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BC7B" w14:textId="2A488099" w:rsidR="0035549E" w:rsidRPr="0035549E" w:rsidRDefault="0035549E" w:rsidP="0085643D">
      <w:pPr>
        <w:pBdr>
          <w:top w:val="single" w:sz="4" w:space="1" w:color="auto"/>
        </w:pBdr>
        <w:jc w:val="center"/>
        <w:rPr>
          <w:b/>
          <w:color w:val="FF0000"/>
          <w:sz w:val="40"/>
          <w:szCs w:val="40"/>
        </w:rPr>
      </w:pPr>
      <w:bookmarkStart w:id="0" w:name="_Toc161471797"/>
      <w:r w:rsidRPr="0035549E">
        <w:rPr>
          <w:b/>
          <w:color w:val="FF0000"/>
          <w:sz w:val="40"/>
          <w:szCs w:val="40"/>
          <w:highlight w:val="yellow"/>
        </w:rPr>
        <w:t>DRAFT</w:t>
      </w:r>
    </w:p>
    <w:p w14:paraId="532CE9D7" w14:textId="09FFB5F8" w:rsidR="009D6718" w:rsidRPr="005C6E98" w:rsidRDefault="0035549E" w:rsidP="0085643D">
      <w:pPr>
        <w:pBdr>
          <w:top w:val="single" w:sz="4" w:space="1" w:color="auto"/>
        </w:pBdr>
        <w:jc w:val="center"/>
        <w:rPr>
          <w:b/>
          <w:sz w:val="40"/>
          <w:szCs w:val="40"/>
        </w:rPr>
      </w:pPr>
      <w:r>
        <w:rPr>
          <w:b/>
          <w:sz w:val="40"/>
          <w:szCs w:val="40"/>
        </w:rPr>
        <w:t>2023</w:t>
      </w:r>
      <w:r w:rsidR="009D6718" w:rsidRPr="005C6E98">
        <w:rPr>
          <w:b/>
          <w:sz w:val="40"/>
          <w:szCs w:val="40"/>
        </w:rPr>
        <w:t xml:space="preserve"> Fish Passage Plan</w:t>
      </w:r>
      <w:r w:rsidR="00F42D24" w:rsidRPr="005C6E98">
        <w:rPr>
          <w:b/>
          <w:sz w:val="40"/>
          <w:szCs w:val="40"/>
        </w:rPr>
        <w:t xml:space="preserve"> </w:t>
      </w:r>
    </w:p>
    <w:p w14:paraId="7D13C3AE" w14:textId="77777777" w:rsidR="009D6718" w:rsidRPr="005C6E98" w:rsidRDefault="000111DE" w:rsidP="0085643D">
      <w:pPr>
        <w:pBdr>
          <w:bottom w:val="single" w:sz="4" w:space="1" w:color="auto"/>
        </w:pBdr>
        <w:spacing w:after="120"/>
        <w:jc w:val="center"/>
        <w:rPr>
          <w:b/>
          <w:sz w:val="40"/>
          <w:szCs w:val="40"/>
        </w:rPr>
      </w:pPr>
      <w:r w:rsidRPr="005C6E98">
        <w:rPr>
          <w:b/>
          <w:sz w:val="40"/>
          <w:szCs w:val="40"/>
        </w:rPr>
        <w:t>Chapter</w:t>
      </w:r>
      <w:r w:rsidR="009D6718" w:rsidRPr="005C6E98">
        <w:rPr>
          <w:b/>
          <w:sz w:val="40"/>
          <w:szCs w:val="40"/>
        </w:rPr>
        <w:t xml:space="preserve"> 4 – John Day Dam</w:t>
      </w:r>
    </w:p>
    <w:p w14:paraId="7A46DD99" w14:textId="77777777" w:rsidR="00F10D08" w:rsidRPr="005C6E98" w:rsidRDefault="009D6718" w:rsidP="008932A1">
      <w:pPr>
        <w:spacing w:before="480"/>
        <w:jc w:val="center"/>
        <w:rPr>
          <w:rFonts w:ascii="Calibri" w:hAnsi="Calibri" w:cs="Calibri"/>
          <w:b/>
          <w:sz w:val="32"/>
          <w:szCs w:val="32"/>
        </w:rPr>
      </w:pPr>
      <w:r w:rsidRPr="005C6E98">
        <w:rPr>
          <w:rFonts w:ascii="Calibri" w:hAnsi="Calibri" w:cs="Calibri"/>
          <w:b/>
          <w:sz w:val="32"/>
          <w:szCs w:val="32"/>
        </w:rPr>
        <w:t>Table of Contents</w:t>
      </w:r>
    </w:p>
    <w:p w14:paraId="5D356526" w14:textId="5EBFC4B0" w:rsidR="00575AA6" w:rsidRPr="00575AA6"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575AA6">
        <w:rPr>
          <w:rFonts w:asciiTheme="minorHAnsi" w:hAnsiTheme="minorHAnsi" w:cstheme="minorHAnsi"/>
          <w:b w:val="0"/>
          <w:bCs w:val="0"/>
          <w:caps w:val="0"/>
          <w:sz w:val="24"/>
          <w:szCs w:val="24"/>
        </w:rPr>
        <w:fldChar w:fldCharType="begin"/>
      </w:r>
      <w:r w:rsidRPr="00575AA6">
        <w:rPr>
          <w:rFonts w:asciiTheme="minorHAnsi" w:hAnsiTheme="minorHAnsi" w:cstheme="minorHAnsi"/>
          <w:b w:val="0"/>
          <w:bCs w:val="0"/>
          <w:caps w:val="0"/>
          <w:sz w:val="24"/>
          <w:szCs w:val="24"/>
        </w:rPr>
        <w:instrText xml:space="preserve"> TOC \h \z \t "FPP1,1,FPP2,2" </w:instrText>
      </w:r>
      <w:r w:rsidRPr="00575AA6">
        <w:rPr>
          <w:rFonts w:asciiTheme="minorHAnsi" w:hAnsiTheme="minorHAnsi" w:cstheme="minorHAnsi"/>
          <w:b w:val="0"/>
          <w:bCs w:val="0"/>
          <w:caps w:val="0"/>
          <w:sz w:val="24"/>
          <w:szCs w:val="24"/>
        </w:rPr>
        <w:fldChar w:fldCharType="separate"/>
      </w:r>
      <w:hyperlink w:anchor="_Toc124942177" w:history="1">
        <w:r w:rsidR="00575AA6" w:rsidRPr="00575AA6">
          <w:rPr>
            <w:rStyle w:val="Hyperlink"/>
            <w:rFonts w:asciiTheme="minorHAnsi" w:hAnsiTheme="minorHAnsi" w:cstheme="minorHAnsi"/>
            <w:noProof/>
            <w:sz w:val="24"/>
            <w:szCs w:val="24"/>
          </w:rPr>
          <w:t>1.</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FISH PASSAGE INFORMATION</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_Toc124942177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5</w:t>
        </w:r>
        <w:r w:rsidR="00575AA6" w:rsidRPr="00575AA6">
          <w:rPr>
            <w:rFonts w:asciiTheme="minorHAnsi" w:hAnsiTheme="minorHAnsi" w:cstheme="minorHAnsi"/>
            <w:noProof/>
            <w:webHidden/>
            <w:sz w:val="24"/>
            <w:szCs w:val="24"/>
          </w:rPr>
          <w:fldChar w:fldCharType="end"/>
        </w:r>
      </w:hyperlink>
    </w:p>
    <w:p w14:paraId="64764DF3" w14:textId="61A69D75"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78" w:history="1">
        <w:r w:rsidR="00575AA6" w:rsidRPr="00575AA6">
          <w:rPr>
            <w:rStyle w:val="Hyperlink"/>
            <w:rFonts w:asciiTheme="minorHAnsi" w:hAnsiTheme="minorHAnsi" w:cstheme="minorHAnsi"/>
            <w:noProof/>
            <w:sz w:val="24"/>
            <w:szCs w:val="24"/>
          </w:rPr>
          <w:t>1.1.</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Juvenile Fish Facilities and Migration Timing</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_Toc124942178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5</w:t>
        </w:r>
        <w:r w:rsidR="00575AA6" w:rsidRPr="00575AA6">
          <w:rPr>
            <w:rFonts w:asciiTheme="minorHAnsi" w:hAnsiTheme="minorHAnsi" w:cstheme="minorHAnsi"/>
            <w:noProof/>
            <w:webHidden/>
            <w:sz w:val="24"/>
            <w:szCs w:val="24"/>
          </w:rPr>
          <w:fldChar w:fldCharType="end"/>
        </w:r>
      </w:hyperlink>
    </w:p>
    <w:p w14:paraId="299959BE" w14:textId="0D20B086"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79" w:history="1">
        <w:r w:rsidR="00575AA6" w:rsidRPr="00575AA6">
          <w:rPr>
            <w:rStyle w:val="Hyperlink"/>
            <w:rFonts w:asciiTheme="minorHAnsi" w:hAnsiTheme="minorHAnsi" w:cstheme="minorHAnsi"/>
            <w:noProof/>
            <w:sz w:val="24"/>
            <w:szCs w:val="24"/>
          </w:rPr>
          <w:t>1.2.</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Adult Fish Facilities and Migration Timing.</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_Toc124942179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7</w:t>
        </w:r>
        <w:r w:rsidR="00575AA6" w:rsidRPr="00575AA6">
          <w:rPr>
            <w:rFonts w:asciiTheme="minorHAnsi" w:hAnsiTheme="minorHAnsi" w:cstheme="minorHAnsi"/>
            <w:noProof/>
            <w:webHidden/>
            <w:sz w:val="24"/>
            <w:szCs w:val="24"/>
          </w:rPr>
          <w:fldChar w:fldCharType="end"/>
        </w:r>
      </w:hyperlink>
    </w:p>
    <w:p w14:paraId="7B14882A" w14:textId="4B197664"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180" w:history="1">
        <w:r w:rsidR="00575AA6" w:rsidRPr="00575AA6">
          <w:rPr>
            <w:rStyle w:val="Hyperlink"/>
            <w:rFonts w:asciiTheme="minorHAnsi" w:hAnsiTheme="minorHAnsi" w:cstheme="minorHAnsi"/>
            <w:noProof/>
            <w:sz w:val="24"/>
            <w:szCs w:val="24"/>
          </w:rPr>
          <w:t>2.</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fish facilities Operation</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_Toc124942180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9</w:t>
        </w:r>
        <w:r w:rsidR="00575AA6" w:rsidRPr="00575AA6">
          <w:rPr>
            <w:rFonts w:asciiTheme="minorHAnsi" w:hAnsiTheme="minorHAnsi" w:cstheme="minorHAnsi"/>
            <w:noProof/>
            <w:webHidden/>
            <w:sz w:val="24"/>
            <w:szCs w:val="24"/>
          </w:rPr>
          <w:fldChar w:fldCharType="end"/>
        </w:r>
      </w:hyperlink>
    </w:p>
    <w:p w14:paraId="5DB8B1A9" w14:textId="7DBCD3F2"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1" w:history="1">
        <w:r w:rsidR="00575AA6" w:rsidRPr="00575AA6">
          <w:rPr>
            <w:rStyle w:val="Hyperlink"/>
            <w:rFonts w:asciiTheme="minorHAnsi" w:hAnsiTheme="minorHAnsi" w:cstheme="minorHAnsi"/>
            <w:noProof/>
            <w:sz w:val="24"/>
            <w:szCs w:val="24"/>
          </w:rPr>
          <w:t>2.1.</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General</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_Toc124942181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9</w:t>
        </w:r>
        <w:r w:rsidR="00575AA6" w:rsidRPr="00575AA6">
          <w:rPr>
            <w:rFonts w:asciiTheme="minorHAnsi" w:hAnsiTheme="minorHAnsi" w:cstheme="minorHAnsi"/>
            <w:noProof/>
            <w:webHidden/>
            <w:sz w:val="24"/>
            <w:szCs w:val="24"/>
          </w:rPr>
          <w:fldChar w:fldCharType="end"/>
        </w:r>
      </w:hyperlink>
    </w:p>
    <w:p w14:paraId="11848AB9" w14:textId="39AB575E"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2" w:history="1">
        <w:r w:rsidR="00575AA6" w:rsidRPr="00575AA6">
          <w:rPr>
            <w:rStyle w:val="Hyperlink"/>
            <w:rFonts w:asciiTheme="minorHAnsi" w:hAnsiTheme="minorHAnsi" w:cstheme="minorHAnsi"/>
            <w:noProof/>
            <w:sz w:val="24"/>
            <w:szCs w:val="24"/>
          </w:rPr>
          <w:t>2.2.</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Spill Management</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_Toc124942182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9</w:t>
        </w:r>
        <w:r w:rsidR="00575AA6" w:rsidRPr="00575AA6">
          <w:rPr>
            <w:rFonts w:asciiTheme="minorHAnsi" w:hAnsiTheme="minorHAnsi" w:cstheme="minorHAnsi"/>
            <w:noProof/>
            <w:webHidden/>
            <w:sz w:val="24"/>
            <w:szCs w:val="24"/>
          </w:rPr>
          <w:fldChar w:fldCharType="end"/>
        </w:r>
      </w:hyperlink>
    </w:p>
    <w:p w14:paraId="24CA8505" w14:textId="71CE1882"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3" w:history="1">
        <w:r w:rsidR="00575AA6" w:rsidRPr="00575AA6">
          <w:rPr>
            <w:rStyle w:val="Hyperlink"/>
            <w:rFonts w:asciiTheme="minorHAnsi" w:hAnsiTheme="minorHAnsi" w:cstheme="minorHAnsi"/>
            <w:noProof/>
            <w:sz w:val="24"/>
            <w:szCs w:val="24"/>
          </w:rPr>
          <w:t>2.3.</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Operating Criteria - Juvenile Fish Facilities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_Toc124942183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11</w:t>
        </w:r>
        <w:r w:rsidR="00575AA6" w:rsidRPr="00575AA6">
          <w:rPr>
            <w:rFonts w:asciiTheme="minorHAnsi" w:hAnsiTheme="minorHAnsi" w:cstheme="minorHAnsi"/>
            <w:noProof/>
            <w:webHidden/>
            <w:sz w:val="24"/>
            <w:szCs w:val="24"/>
          </w:rPr>
          <w:fldChar w:fldCharType="end"/>
        </w:r>
      </w:hyperlink>
    </w:p>
    <w:p w14:paraId="085DD1EF" w14:textId="699B0598"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4" w:history="1">
        <w:r w:rsidR="00575AA6" w:rsidRPr="00575AA6">
          <w:rPr>
            <w:rStyle w:val="Hyperlink"/>
            <w:rFonts w:asciiTheme="minorHAnsi" w:hAnsiTheme="minorHAnsi" w:cstheme="minorHAnsi"/>
            <w:noProof/>
            <w:sz w:val="24"/>
            <w:szCs w:val="24"/>
          </w:rPr>
          <w:t>2.4.</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Operating Criteria - Adult Fish Facilities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_Toc124942184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16</w:t>
        </w:r>
        <w:r w:rsidR="00575AA6" w:rsidRPr="00575AA6">
          <w:rPr>
            <w:rFonts w:asciiTheme="minorHAnsi" w:hAnsiTheme="minorHAnsi" w:cstheme="minorHAnsi"/>
            <w:noProof/>
            <w:webHidden/>
            <w:sz w:val="24"/>
            <w:szCs w:val="24"/>
          </w:rPr>
          <w:fldChar w:fldCharType="end"/>
        </w:r>
      </w:hyperlink>
    </w:p>
    <w:p w14:paraId="124B6B62" w14:textId="07D76761"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5" w:history="1">
        <w:r w:rsidR="00575AA6" w:rsidRPr="00575AA6">
          <w:rPr>
            <w:rStyle w:val="Hyperlink"/>
            <w:rFonts w:asciiTheme="minorHAnsi" w:hAnsiTheme="minorHAnsi" w:cstheme="minorHAnsi"/>
            <w:noProof/>
            <w:sz w:val="24"/>
            <w:szCs w:val="24"/>
          </w:rPr>
          <w:t>2.5.</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Fish Facilities Monitoring &amp; Reporting</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_Toc124942185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18</w:t>
        </w:r>
        <w:r w:rsidR="00575AA6" w:rsidRPr="00575AA6">
          <w:rPr>
            <w:rFonts w:asciiTheme="minorHAnsi" w:hAnsiTheme="minorHAnsi" w:cstheme="minorHAnsi"/>
            <w:noProof/>
            <w:webHidden/>
            <w:sz w:val="24"/>
            <w:szCs w:val="24"/>
          </w:rPr>
          <w:fldChar w:fldCharType="end"/>
        </w:r>
      </w:hyperlink>
    </w:p>
    <w:p w14:paraId="726352DC" w14:textId="3B35B42A"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186" w:history="1">
        <w:r w:rsidR="00575AA6" w:rsidRPr="00575AA6">
          <w:rPr>
            <w:rStyle w:val="Hyperlink"/>
            <w:rFonts w:asciiTheme="minorHAnsi" w:hAnsiTheme="minorHAnsi" w:cstheme="minorHAnsi"/>
            <w:noProof/>
            <w:sz w:val="24"/>
            <w:szCs w:val="24"/>
          </w:rPr>
          <w:t>3.</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Fish Facilities Maintenance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_Toc124942186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19</w:t>
        </w:r>
        <w:r w:rsidR="00575AA6" w:rsidRPr="00575AA6">
          <w:rPr>
            <w:rFonts w:asciiTheme="minorHAnsi" w:hAnsiTheme="minorHAnsi" w:cstheme="minorHAnsi"/>
            <w:noProof/>
            <w:webHidden/>
            <w:sz w:val="24"/>
            <w:szCs w:val="24"/>
          </w:rPr>
          <w:fldChar w:fldCharType="end"/>
        </w:r>
      </w:hyperlink>
    </w:p>
    <w:p w14:paraId="676EADF7" w14:textId="7F370193"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7" w:history="1">
        <w:r w:rsidR="00575AA6" w:rsidRPr="00575AA6">
          <w:rPr>
            <w:rStyle w:val="Hyperlink"/>
            <w:rFonts w:asciiTheme="minorHAnsi" w:hAnsiTheme="minorHAnsi" w:cstheme="minorHAnsi"/>
            <w:noProof/>
            <w:sz w:val="24"/>
            <w:szCs w:val="24"/>
          </w:rPr>
          <w:t>3.1.</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Fish Facilities Routine Maintenance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_Toc124942187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19</w:t>
        </w:r>
        <w:r w:rsidR="00575AA6" w:rsidRPr="00575AA6">
          <w:rPr>
            <w:rFonts w:asciiTheme="minorHAnsi" w:hAnsiTheme="minorHAnsi" w:cstheme="minorHAnsi"/>
            <w:noProof/>
            <w:webHidden/>
            <w:sz w:val="24"/>
            <w:szCs w:val="24"/>
          </w:rPr>
          <w:fldChar w:fldCharType="end"/>
        </w:r>
      </w:hyperlink>
    </w:p>
    <w:p w14:paraId="1C14DA3D" w14:textId="76C6C4E8"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88" w:history="1">
        <w:r w:rsidR="00575AA6" w:rsidRPr="00575AA6">
          <w:rPr>
            <w:rStyle w:val="Hyperlink"/>
            <w:rFonts w:asciiTheme="minorHAnsi" w:hAnsiTheme="minorHAnsi" w:cstheme="minorHAnsi"/>
            <w:noProof/>
            <w:sz w:val="24"/>
            <w:szCs w:val="24"/>
          </w:rPr>
          <w:t>3.2.</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Fish Facilities Non-Routine Maintenance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_Toc124942188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21</w:t>
        </w:r>
        <w:r w:rsidR="00575AA6" w:rsidRPr="00575AA6">
          <w:rPr>
            <w:rFonts w:asciiTheme="minorHAnsi" w:hAnsiTheme="minorHAnsi" w:cstheme="minorHAnsi"/>
            <w:noProof/>
            <w:webHidden/>
            <w:sz w:val="24"/>
            <w:szCs w:val="24"/>
          </w:rPr>
          <w:fldChar w:fldCharType="end"/>
        </w:r>
      </w:hyperlink>
    </w:p>
    <w:p w14:paraId="67051326" w14:textId="32286171"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189" w:history="1">
        <w:r w:rsidR="00575AA6" w:rsidRPr="00575AA6">
          <w:rPr>
            <w:rStyle w:val="Hyperlink"/>
            <w:rFonts w:asciiTheme="minorHAnsi" w:hAnsiTheme="minorHAnsi" w:cstheme="minorHAnsi"/>
            <w:noProof/>
            <w:sz w:val="24"/>
            <w:szCs w:val="24"/>
          </w:rPr>
          <w:t>4.</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TURBINE UNIT OPERATION &amp; MAINTENANCE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_Toc124942189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24</w:t>
        </w:r>
        <w:r w:rsidR="00575AA6" w:rsidRPr="00575AA6">
          <w:rPr>
            <w:rFonts w:asciiTheme="minorHAnsi" w:hAnsiTheme="minorHAnsi" w:cstheme="minorHAnsi"/>
            <w:noProof/>
            <w:webHidden/>
            <w:sz w:val="24"/>
            <w:szCs w:val="24"/>
          </w:rPr>
          <w:fldChar w:fldCharType="end"/>
        </w:r>
      </w:hyperlink>
    </w:p>
    <w:p w14:paraId="48BC9376" w14:textId="0A63E219"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0" w:history="1">
        <w:r w:rsidR="00575AA6" w:rsidRPr="00575AA6">
          <w:rPr>
            <w:rStyle w:val="Hyperlink"/>
            <w:rFonts w:asciiTheme="minorHAnsi" w:hAnsiTheme="minorHAnsi" w:cstheme="minorHAnsi"/>
            <w:noProof/>
            <w:sz w:val="24"/>
            <w:szCs w:val="24"/>
          </w:rPr>
          <w:t>4.1.</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Turbine Unit Priority Order</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_Toc124942190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24</w:t>
        </w:r>
        <w:r w:rsidR="00575AA6" w:rsidRPr="00575AA6">
          <w:rPr>
            <w:rFonts w:asciiTheme="minorHAnsi" w:hAnsiTheme="minorHAnsi" w:cstheme="minorHAnsi"/>
            <w:noProof/>
            <w:webHidden/>
            <w:sz w:val="24"/>
            <w:szCs w:val="24"/>
          </w:rPr>
          <w:fldChar w:fldCharType="end"/>
        </w:r>
      </w:hyperlink>
    </w:p>
    <w:p w14:paraId="0571FCF9" w14:textId="2E8136BC"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1" w:history="1">
        <w:r w:rsidR="00575AA6" w:rsidRPr="00575AA6">
          <w:rPr>
            <w:rStyle w:val="Hyperlink"/>
            <w:rFonts w:asciiTheme="minorHAnsi" w:hAnsiTheme="minorHAnsi" w:cstheme="minorHAnsi"/>
            <w:noProof/>
            <w:sz w:val="24"/>
            <w:szCs w:val="24"/>
          </w:rPr>
          <w:t>4.2.</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Turbine Unit Operating Range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_Toc124942191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24</w:t>
        </w:r>
        <w:r w:rsidR="00575AA6" w:rsidRPr="00575AA6">
          <w:rPr>
            <w:rFonts w:asciiTheme="minorHAnsi" w:hAnsiTheme="minorHAnsi" w:cstheme="minorHAnsi"/>
            <w:noProof/>
            <w:webHidden/>
            <w:sz w:val="24"/>
            <w:szCs w:val="24"/>
          </w:rPr>
          <w:fldChar w:fldCharType="end"/>
        </w:r>
      </w:hyperlink>
    </w:p>
    <w:p w14:paraId="01028D8A" w14:textId="60D787AE"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2" w:history="1">
        <w:r w:rsidR="00575AA6" w:rsidRPr="00575AA6">
          <w:rPr>
            <w:rStyle w:val="Hyperlink"/>
            <w:rFonts w:asciiTheme="minorHAnsi" w:hAnsiTheme="minorHAnsi" w:cstheme="minorHAnsi"/>
            <w:noProof/>
            <w:sz w:val="24"/>
            <w:szCs w:val="24"/>
          </w:rPr>
          <w:t>4.3.</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Turbine Unit Maintenance</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_Toc124942192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25</w:t>
        </w:r>
        <w:r w:rsidR="00575AA6" w:rsidRPr="00575AA6">
          <w:rPr>
            <w:rFonts w:asciiTheme="minorHAnsi" w:hAnsiTheme="minorHAnsi" w:cstheme="minorHAnsi"/>
            <w:noProof/>
            <w:webHidden/>
            <w:sz w:val="24"/>
            <w:szCs w:val="24"/>
          </w:rPr>
          <w:fldChar w:fldCharType="end"/>
        </w:r>
      </w:hyperlink>
    </w:p>
    <w:p w14:paraId="59FC99A2" w14:textId="320EB74F"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193" w:history="1">
        <w:r w:rsidR="00575AA6" w:rsidRPr="00575AA6">
          <w:rPr>
            <w:rStyle w:val="Hyperlink"/>
            <w:rFonts w:asciiTheme="minorHAnsi" w:hAnsiTheme="minorHAnsi" w:cstheme="minorHAnsi"/>
            <w:noProof/>
            <w:sz w:val="24"/>
            <w:szCs w:val="24"/>
          </w:rPr>
          <w:t>5.</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Dewatering Plans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_Toc124942193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30</w:t>
        </w:r>
        <w:r w:rsidR="00575AA6" w:rsidRPr="00575AA6">
          <w:rPr>
            <w:rFonts w:asciiTheme="minorHAnsi" w:hAnsiTheme="minorHAnsi" w:cstheme="minorHAnsi"/>
            <w:noProof/>
            <w:webHidden/>
            <w:sz w:val="24"/>
            <w:szCs w:val="24"/>
          </w:rPr>
          <w:fldChar w:fldCharType="end"/>
        </w:r>
      </w:hyperlink>
    </w:p>
    <w:p w14:paraId="4A9EC607" w14:textId="0484F8EC"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4" w:history="1">
        <w:r w:rsidR="00575AA6" w:rsidRPr="00575AA6">
          <w:rPr>
            <w:rStyle w:val="Hyperlink"/>
            <w:rFonts w:asciiTheme="minorHAnsi" w:hAnsiTheme="minorHAnsi" w:cstheme="minorHAnsi"/>
            <w:noProof/>
            <w:sz w:val="24"/>
            <w:szCs w:val="24"/>
          </w:rPr>
          <w:t>5.1.</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General</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_Toc124942194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30</w:t>
        </w:r>
        <w:r w:rsidR="00575AA6" w:rsidRPr="00575AA6">
          <w:rPr>
            <w:rFonts w:asciiTheme="minorHAnsi" w:hAnsiTheme="minorHAnsi" w:cstheme="minorHAnsi"/>
            <w:noProof/>
            <w:webHidden/>
            <w:sz w:val="24"/>
            <w:szCs w:val="24"/>
          </w:rPr>
          <w:fldChar w:fldCharType="end"/>
        </w:r>
      </w:hyperlink>
    </w:p>
    <w:p w14:paraId="481FC83E" w14:textId="5A618DD3"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5" w:history="1">
        <w:r w:rsidR="00575AA6" w:rsidRPr="00575AA6">
          <w:rPr>
            <w:rStyle w:val="Hyperlink"/>
            <w:rFonts w:asciiTheme="minorHAnsi" w:hAnsiTheme="minorHAnsi" w:cstheme="minorHAnsi"/>
            <w:noProof/>
            <w:sz w:val="24"/>
            <w:szCs w:val="24"/>
          </w:rPr>
          <w:t>5.2.</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De</w:t>
        </w:r>
        <w:r w:rsidR="00575AA6" w:rsidRPr="00575AA6">
          <w:rPr>
            <w:rStyle w:val="Hyperlink"/>
            <w:rFonts w:asciiTheme="minorHAnsi" w:hAnsiTheme="minorHAnsi" w:cstheme="minorHAnsi"/>
            <w:noProof/>
            <w:sz w:val="24"/>
            <w:szCs w:val="24"/>
          </w:rPr>
          <w:t>w</w:t>
        </w:r>
        <w:r w:rsidR="00575AA6" w:rsidRPr="00575AA6">
          <w:rPr>
            <w:rStyle w:val="Hyperlink"/>
            <w:rFonts w:asciiTheme="minorHAnsi" w:hAnsiTheme="minorHAnsi" w:cstheme="minorHAnsi"/>
            <w:noProof/>
            <w:sz w:val="24"/>
            <w:szCs w:val="24"/>
          </w:rPr>
          <w:t>atering – Adult Fish Ladders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_Toc124942195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30</w:t>
        </w:r>
        <w:r w:rsidR="00575AA6" w:rsidRPr="00575AA6">
          <w:rPr>
            <w:rFonts w:asciiTheme="minorHAnsi" w:hAnsiTheme="minorHAnsi" w:cstheme="minorHAnsi"/>
            <w:noProof/>
            <w:webHidden/>
            <w:sz w:val="24"/>
            <w:szCs w:val="24"/>
          </w:rPr>
          <w:fldChar w:fldCharType="end"/>
        </w:r>
      </w:hyperlink>
    </w:p>
    <w:p w14:paraId="0651DA3A" w14:textId="46BCB46A"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6" w:history="1">
        <w:r w:rsidR="00575AA6" w:rsidRPr="00575AA6">
          <w:rPr>
            <w:rStyle w:val="Hyperlink"/>
            <w:rFonts w:asciiTheme="minorHAnsi" w:hAnsiTheme="minorHAnsi" w:cstheme="minorHAnsi"/>
            <w:noProof/>
            <w:sz w:val="24"/>
            <w:szCs w:val="24"/>
          </w:rPr>
          <w:t>5.3.</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 xml:space="preserve">Dewatering – </w:t>
        </w:r>
        <w:r w:rsidR="00575AA6" w:rsidRPr="00575AA6">
          <w:rPr>
            <w:rStyle w:val="Hyperlink"/>
            <w:rFonts w:asciiTheme="minorHAnsi" w:hAnsiTheme="minorHAnsi" w:cstheme="minorHAnsi"/>
            <w:iCs/>
            <w:noProof/>
            <w:sz w:val="24"/>
            <w:szCs w:val="24"/>
          </w:rPr>
          <w:t>Powerhouse Fish Collection System</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_Toc124942196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31</w:t>
        </w:r>
        <w:r w:rsidR="00575AA6" w:rsidRPr="00575AA6">
          <w:rPr>
            <w:rFonts w:asciiTheme="minorHAnsi" w:hAnsiTheme="minorHAnsi" w:cstheme="minorHAnsi"/>
            <w:noProof/>
            <w:webHidden/>
            <w:sz w:val="24"/>
            <w:szCs w:val="24"/>
          </w:rPr>
          <w:fldChar w:fldCharType="end"/>
        </w:r>
      </w:hyperlink>
    </w:p>
    <w:p w14:paraId="0D2DA589" w14:textId="3521FC43"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7" w:history="1">
        <w:r w:rsidR="00575AA6" w:rsidRPr="00575AA6">
          <w:rPr>
            <w:rStyle w:val="Hyperlink"/>
            <w:rFonts w:asciiTheme="minorHAnsi" w:hAnsiTheme="minorHAnsi" w:cstheme="minorHAnsi"/>
            <w:noProof/>
            <w:sz w:val="24"/>
            <w:szCs w:val="24"/>
          </w:rPr>
          <w:t>5.4.</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 xml:space="preserve">Dewatering – </w:t>
        </w:r>
        <w:r w:rsidR="00575AA6" w:rsidRPr="00575AA6">
          <w:rPr>
            <w:rStyle w:val="Hyperlink"/>
            <w:rFonts w:asciiTheme="minorHAnsi" w:hAnsiTheme="minorHAnsi" w:cstheme="minorHAnsi"/>
            <w:iCs/>
            <w:noProof/>
            <w:sz w:val="24"/>
            <w:szCs w:val="24"/>
          </w:rPr>
          <w:t>Juvenile Bypass System (JBS)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_Toc124942197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31</w:t>
        </w:r>
        <w:r w:rsidR="00575AA6" w:rsidRPr="00575AA6">
          <w:rPr>
            <w:rFonts w:asciiTheme="minorHAnsi" w:hAnsiTheme="minorHAnsi" w:cstheme="minorHAnsi"/>
            <w:noProof/>
            <w:webHidden/>
            <w:sz w:val="24"/>
            <w:szCs w:val="24"/>
          </w:rPr>
          <w:fldChar w:fldCharType="end"/>
        </w:r>
      </w:hyperlink>
    </w:p>
    <w:p w14:paraId="2B3430AB" w14:textId="54D329A1"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8" w:history="1">
        <w:r w:rsidR="00575AA6" w:rsidRPr="00575AA6">
          <w:rPr>
            <w:rStyle w:val="Hyperlink"/>
            <w:rFonts w:asciiTheme="minorHAnsi" w:hAnsiTheme="minorHAnsi" w:cstheme="minorHAnsi"/>
            <w:noProof/>
            <w:sz w:val="24"/>
            <w:szCs w:val="24"/>
          </w:rPr>
          <w:t>5.5.</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Dewatering – Turbine Units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_Toc124942198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31</w:t>
        </w:r>
        <w:r w:rsidR="00575AA6" w:rsidRPr="00575AA6">
          <w:rPr>
            <w:rFonts w:asciiTheme="minorHAnsi" w:hAnsiTheme="minorHAnsi" w:cstheme="minorHAnsi"/>
            <w:noProof/>
            <w:webHidden/>
            <w:sz w:val="24"/>
            <w:szCs w:val="24"/>
          </w:rPr>
          <w:fldChar w:fldCharType="end"/>
        </w:r>
      </w:hyperlink>
    </w:p>
    <w:p w14:paraId="0C3BD6EF" w14:textId="5F3476FE" w:rsidR="00575AA6" w:rsidRPr="00575AA6"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4942199" w:history="1">
        <w:r w:rsidR="00575AA6" w:rsidRPr="00575AA6">
          <w:rPr>
            <w:rStyle w:val="Hyperlink"/>
            <w:rFonts w:asciiTheme="minorHAnsi" w:hAnsiTheme="minorHAnsi" w:cstheme="minorHAnsi"/>
            <w:noProof/>
            <w:sz w:val="24"/>
            <w:szCs w:val="24"/>
          </w:rPr>
          <w:t>5.6.</w:t>
        </w:r>
        <w:r w:rsidR="00575AA6" w:rsidRPr="00575AA6">
          <w:rPr>
            <w:rFonts w:asciiTheme="minorHAnsi" w:eastAsiaTheme="minorEastAsia" w:hAnsiTheme="minorHAnsi" w:cstheme="minorHAnsi"/>
            <w:smallCaps w:val="0"/>
            <w:noProof/>
            <w:sz w:val="24"/>
            <w:szCs w:val="24"/>
          </w:rPr>
          <w:tab/>
        </w:r>
        <w:r w:rsidR="00575AA6" w:rsidRPr="00575AA6">
          <w:rPr>
            <w:rStyle w:val="Hyperlink"/>
            <w:rFonts w:asciiTheme="minorHAnsi" w:hAnsiTheme="minorHAnsi" w:cstheme="minorHAnsi"/>
            <w:noProof/>
            <w:sz w:val="24"/>
            <w:szCs w:val="24"/>
          </w:rPr>
          <w:t>Dewatering – Navigation Lock</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_Toc124942199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32</w:t>
        </w:r>
        <w:r w:rsidR="00575AA6" w:rsidRPr="00575AA6">
          <w:rPr>
            <w:rFonts w:asciiTheme="minorHAnsi" w:hAnsiTheme="minorHAnsi" w:cstheme="minorHAnsi"/>
            <w:noProof/>
            <w:webHidden/>
            <w:sz w:val="24"/>
            <w:szCs w:val="24"/>
          </w:rPr>
          <w:fldChar w:fldCharType="end"/>
        </w:r>
      </w:hyperlink>
    </w:p>
    <w:p w14:paraId="6EB134E3" w14:textId="5196DC7A"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200" w:history="1">
        <w:r w:rsidR="00575AA6" w:rsidRPr="00575AA6">
          <w:rPr>
            <w:rStyle w:val="Hyperlink"/>
            <w:rFonts w:asciiTheme="minorHAnsi" w:hAnsiTheme="minorHAnsi" w:cstheme="minorHAnsi"/>
            <w:noProof/>
            <w:sz w:val="24"/>
            <w:szCs w:val="24"/>
          </w:rPr>
          <w:t>6.</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iCs/>
            <w:noProof/>
            <w:sz w:val="24"/>
            <w:szCs w:val="24"/>
          </w:rPr>
          <w:t>Forebay Debris Removal</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_Toc124942200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32</w:t>
        </w:r>
        <w:r w:rsidR="00575AA6" w:rsidRPr="00575AA6">
          <w:rPr>
            <w:rFonts w:asciiTheme="minorHAnsi" w:hAnsiTheme="minorHAnsi" w:cstheme="minorHAnsi"/>
            <w:noProof/>
            <w:webHidden/>
            <w:sz w:val="24"/>
            <w:szCs w:val="24"/>
          </w:rPr>
          <w:fldChar w:fldCharType="end"/>
        </w:r>
      </w:hyperlink>
    </w:p>
    <w:p w14:paraId="1F46CCCC" w14:textId="14C21D2D" w:rsidR="00575AA6" w:rsidRPr="00575AA6"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4942201" w:history="1">
        <w:r w:rsidR="00575AA6" w:rsidRPr="00575AA6">
          <w:rPr>
            <w:rStyle w:val="Hyperlink"/>
            <w:rFonts w:asciiTheme="minorHAnsi" w:hAnsiTheme="minorHAnsi" w:cstheme="minorHAnsi"/>
            <w:noProof/>
            <w:sz w:val="24"/>
            <w:szCs w:val="24"/>
          </w:rPr>
          <w:t>7.</w:t>
        </w:r>
        <w:r w:rsidR="00575AA6" w:rsidRPr="00575AA6">
          <w:rPr>
            <w:rFonts w:asciiTheme="minorHAnsi" w:eastAsiaTheme="minorEastAsia" w:hAnsiTheme="minorHAnsi" w:cstheme="minorHAnsi"/>
            <w:b w:val="0"/>
            <w:bCs w:val="0"/>
            <w:caps w:val="0"/>
            <w:noProof/>
            <w:sz w:val="24"/>
            <w:szCs w:val="24"/>
          </w:rPr>
          <w:tab/>
        </w:r>
        <w:r w:rsidR="00575AA6" w:rsidRPr="00575AA6">
          <w:rPr>
            <w:rStyle w:val="Hyperlink"/>
            <w:rFonts w:asciiTheme="minorHAnsi" w:hAnsiTheme="minorHAnsi" w:cstheme="minorHAnsi"/>
            <w:noProof/>
            <w:sz w:val="24"/>
            <w:szCs w:val="24"/>
          </w:rPr>
          <w:t>Response to Hazardous Materials Spills</w:t>
        </w:r>
        <w:r w:rsidR="00575AA6" w:rsidRPr="00575AA6">
          <w:rPr>
            <w:rFonts w:asciiTheme="minorHAnsi" w:hAnsiTheme="minorHAnsi" w:cstheme="minorHAnsi"/>
            <w:noProof/>
            <w:webHidden/>
            <w:sz w:val="24"/>
            <w:szCs w:val="24"/>
          </w:rPr>
          <w:tab/>
        </w:r>
        <w:r w:rsidR="00575AA6" w:rsidRPr="00575AA6">
          <w:rPr>
            <w:rFonts w:asciiTheme="minorHAnsi" w:hAnsiTheme="minorHAnsi" w:cstheme="minorHAnsi"/>
            <w:noProof/>
            <w:webHidden/>
            <w:sz w:val="24"/>
            <w:szCs w:val="24"/>
          </w:rPr>
          <w:fldChar w:fldCharType="begin"/>
        </w:r>
        <w:r w:rsidR="00575AA6" w:rsidRPr="00575AA6">
          <w:rPr>
            <w:rFonts w:asciiTheme="minorHAnsi" w:hAnsiTheme="minorHAnsi" w:cstheme="minorHAnsi"/>
            <w:noProof/>
            <w:webHidden/>
            <w:sz w:val="24"/>
            <w:szCs w:val="24"/>
          </w:rPr>
          <w:instrText xml:space="preserve"> PAGEREF _Toc124942201 \h </w:instrText>
        </w:r>
        <w:r w:rsidR="00575AA6" w:rsidRPr="00575AA6">
          <w:rPr>
            <w:rFonts w:asciiTheme="minorHAnsi" w:hAnsiTheme="minorHAnsi" w:cstheme="minorHAnsi"/>
            <w:noProof/>
            <w:webHidden/>
            <w:sz w:val="24"/>
            <w:szCs w:val="24"/>
          </w:rPr>
        </w:r>
        <w:r w:rsidR="00575AA6" w:rsidRPr="00575AA6">
          <w:rPr>
            <w:rFonts w:asciiTheme="minorHAnsi" w:hAnsiTheme="minorHAnsi" w:cstheme="minorHAnsi"/>
            <w:noProof/>
            <w:webHidden/>
            <w:sz w:val="24"/>
            <w:szCs w:val="24"/>
          </w:rPr>
          <w:fldChar w:fldCharType="separate"/>
        </w:r>
        <w:r w:rsidR="00575AA6" w:rsidRPr="00575AA6">
          <w:rPr>
            <w:rFonts w:asciiTheme="minorHAnsi" w:hAnsiTheme="minorHAnsi" w:cstheme="minorHAnsi"/>
            <w:noProof/>
            <w:webHidden/>
            <w:sz w:val="24"/>
            <w:szCs w:val="24"/>
          </w:rPr>
          <w:t>32</w:t>
        </w:r>
        <w:r w:rsidR="00575AA6" w:rsidRPr="00575AA6">
          <w:rPr>
            <w:rFonts w:asciiTheme="minorHAnsi" w:hAnsiTheme="minorHAnsi" w:cstheme="minorHAnsi"/>
            <w:noProof/>
            <w:webHidden/>
            <w:sz w:val="24"/>
            <w:szCs w:val="24"/>
          </w:rPr>
          <w:fldChar w:fldCharType="end"/>
        </w:r>
      </w:hyperlink>
    </w:p>
    <w:p w14:paraId="260E2DB1" w14:textId="7A2B69F9" w:rsidR="0085643D" w:rsidRPr="00205A13" w:rsidRDefault="008932A1" w:rsidP="00205A13">
      <w:pPr>
        <w:tabs>
          <w:tab w:val="right" w:leader="dot" w:pos="8640"/>
        </w:tabs>
        <w:spacing w:after="60"/>
        <w:sectPr w:rsidR="0085643D" w:rsidRPr="00205A13" w:rsidSect="002E3B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r w:rsidRPr="00575AA6">
        <w:rPr>
          <w:rFonts w:asciiTheme="minorHAnsi" w:hAnsiTheme="minorHAnsi" w:cstheme="minorHAnsi"/>
          <w:b/>
          <w:bCs/>
          <w:caps/>
          <w:szCs w:val="24"/>
        </w:rPr>
        <w:fldChar w:fldCharType="end"/>
      </w:r>
    </w:p>
    <w:bookmarkEnd w:id="0"/>
    <w:p w14:paraId="08FBB16D" w14:textId="05575EF5" w:rsidR="000A4CFB" w:rsidRPr="005C6E98" w:rsidRDefault="000A4CFB" w:rsidP="009E5551">
      <w:pPr>
        <w:shd w:val="clear" w:color="auto" w:fill="D9D9D9"/>
        <w:spacing w:after="0"/>
        <w:jc w:val="center"/>
        <w:rPr>
          <w:rFonts w:asciiTheme="minorHAnsi" w:hAnsiTheme="minorHAnsi" w:cstheme="minorHAnsi"/>
        </w:rPr>
      </w:pPr>
      <w:r w:rsidRPr="005C6E98">
        <w:rPr>
          <w:rFonts w:asciiTheme="minorHAnsi" w:hAnsiTheme="minorHAnsi" w:cstheme="minorHAnsi"/>
          <w:b/>
          <w:sz w:val="32"/>
          <w:szCs w:val="32"/>
        </w:rPr>
        <w:t>John Day Dam</w:t>
      </w:r>
      <w:r w:rsidR="00780B7E" w:rsidRPr="005C6E98">
        <w:rPr>
          <w:rFonts w:asciiTheme="minorHAnsi" w:hAnsiTheme="minorHAnsi" w:cstheme="minorHAnsi"/>
          <w:b/>
          <w:sz w:val="32"/>
          <w:szCs w:val="32"/>
        </w:rPr>
        <w:t xml:space="preserve"> </w:t>
      </w:r>
      <w:r w:rsidR="00F664FE" w:rsidRPr="005C6E98">
        <w:rPr>
          <w:rFonts w:asciiTheme="minorHAnsi" w:hAnsiTheme="minorHAnsi" w:cstheme="minorHAnsi"/>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3" w:name="OLE_LINK13"/>
            <w:bookmarkStart w:id="4"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5FB70FEF"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w:t>
            </w:r>
            <w:r w:rsidR="0041729E">
              <w:rPr>
                <w:rFonts w:ascii="Calibri" w:hAnsi="Calibri" w:cs="Calibri"/>
                <w:color w:val="000000"/>
                <w:szCs w:val="24"/>
              </w:rPr>
              <w:t>ou</w:t>
            </w:r>
            <w:r w:rsidRPr="00953932">
              <w:rPr>
                <w:rFonts w:ascii="Calibri" w:hAnsi="Calibri" w:cs="Calibri"/>
                <w:color w:val="000000"/>
                <w:szCs w:val="24"/>
              </w:rPr>
              <w:t>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5"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5"/>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3"/>
    <w:bookmarkEnd w:id="4"/>
    <w:p w14:paraId="2654B2B9" w14:textId="3B176E90" w:rsidR="006D4599" w:rsidRPr="005C6E98" w:rsidRDefault="00F664FE" w:rsidP="00F664FE">
      <w:pPr>
        <w:spacing w:before="120"/>
        <w:rPr>
          <w:rFonts w:asciiTheme="minorHAnsi" w:hAnsiTheme="minorHAnsi" w:cstheme="minorHAnsi"/>
          <w:szCs w:val="24"/>
        </w:rPr>
      </w:pPr>
      <w:r w:rsidRPr="005C6E98">
        <w:rPr>
          <w:rFonts w:asciiTheme="minorHAnsi" w:hAnsiTheme="minorHAnsi" w:cstheme="minorHAnsi"/>
          <w:szCs w:val="24"/>
        </w:rPr>
        <w:t xml:space="preserve">* More information </w:t>
      </w:r>
      <w:r w:rsidR="005C6E98" w:rsidRPr="005C6E98">
        <w:rPr>
          <w:rFonts w:asciiTheme="minorHAnsi" w:hAnsiTheme="minorHAnsi" w:cstheme="minorHAnsi"/>
          <w:szCs w:val="24"/>
        </w:rPr>
        <w:t xml:space="preserve">for John Day Dam </w:t>
      </w:r>
      <w:r w:rsidRPr="005C6E98">
        <w:rPr>
          <w:rFonts w:asciiTheme="minorHAnsi" w:hAnsiTheme="minorHAnsi" w:cstheme="minorHAnsi"/>
          <w:szCs w:val="24"/>
        </w:rPr>
        <w:t xml:space="preserve">is available on the Corps Portland District website at: </w:t>
      </w:r>
      <w:hyperlink r:id="rId14" w:history="1">
        <w:r w:rsidRPr="005C6E98">
          <w:rPr>
            <w:rStyle w:val="Hyperlink"/>
            <w:rFonts w:asciiTheme="minorHAnsi" w:hAnsiTheme="minorHAnsi" w:cstheme="minorHAnsi"/>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5"/>
          <w:headerReference w:type="first" r:id="rId16"/>
          <w:footerReference w:type="first" r:id="rId17"/>
          <w:pgSz w:w="15840" w:h="12240" w:orient="landscape" w:code="1"/>
          <w:pgMar w:top="1440" w:right="1440" w:bottom="1440" w:left="1440" w:header="720" w:footer="720" w:gutter="0"/>
          <w:pgNumType w:start="1"/>
          <w:cols w:space="720"/>
          <w:docGrid w:linePitch="326"/>
        </w:sectPr>
      </w:pPr>
      <w:bookmarkStart w:id="6" w:name="_Toc161471798"/>
    </w:p>
    <w:p w14:paraId="07ACE85D" w14:textId="4345AD0E" w:rsidR="005142BB" w:rsidRDefault="00855868" w:rsidP="005142BB">
      <w:pPr>
        <w:keepNext/>
        <w:spacing w:after="0"/>
      </w:pPr>
      <w:r>
        <w:rPr>
          <w:noProof/>
        </w:rPr>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7"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452D36" w:rsidRPr="00041902" w:rsidRDefault="00452D36"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452D36" w:rsidRPr="00041902" w:rsidRDefault="00452D36"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8"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7"/>
      <w:bookmarkEnd w:id="8"/>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452D36" w:rsidRPr="00E53834" w:rsidRDefault="00452D36"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452D36" w:rsidRPr="00E53834" w:rsidRDefault="00452D36"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9"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9"/>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p w14:paraId="723D3236" w14:textId="23B71C23" w:rsidR="009F6A42" w:rsidRDefault="000A4CFB" w:rsidP="002D1433">
      <w:pPr>
        <w:pStyle w:val="Caption"/>
        <w:spacing w:after="120"/>
      </w:pPr>
      <w:bookmarkStart w:id="10" w:name="_Ref471821965"/>
      <w:r w:rsidRPr="001D27F4">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10"/>
      <w:r w:rsidRPr="001D27F4">
        <w:t xml:space="preserve">. </w:t>
      </w:r>
      <w:r w:rsidR="00D47F2B" w:rsidRPr="001D27F4">
        <w:t xml:space="preserve">John Day Dam Schedule of Operations and Actions Defined in the </w:t>
      </w:r>
      <w:r w:rsidR="00FB685A">
        <w:t>2023</w:t>
      </w:r>
      <w:r w:rsidR="00D47F2B" w:rsidRPr="001D27F4">
        <w:t xml:space="preserve"> Fish Passage Plan.</w:t>
      </w:r>
      <w:r w:rsidR="00DB61D7">
        <w:t xml:space="preserve"> </w:t>
      </w:r>
    </w:p>
    <w:p w14:paraId="336B8362" w14:textId="4A01A4EB" w:rsidR="00BB7978" w:rsidRPr="00BB7978" w:rsidRDefault="003A1143" w:rsidP="00BB7978">
      <w:r w:rsidRPr="003A1143">
        <w:rPr>
          <w:noProof/>
        </w:rPr>
        <w:drawing>
          <wp:inline distT="0" distB="0" distL="0" distR="0" wp14:anchorId="04C94526" wp14:editId="240C1A22">
            <wp:extent cx="8686800" cy="5116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86800" cy="5116195"/>
                    </a:xfrm>
                    <a:prstGeom prst="rect">
                      <a:avLst/>
                    </a:prstGeom>
                    <a:noFill/>
                    <a:ln>
                      <a:noFill/>
                    </a:ln>
                  </pic:spPr>
                </pic:pic>
              </a:graphicData>
            </a:graphic>
          </wp:inline>
        </w:drawing>
      </w:r>
    </w:p>
    <w:p w14:paraId="4EB6C8D7" w14:textId="754B6C02" w:rsidR="00475561" w:rsidRPr="00475561" w:rsidRDefault="00475561" w:rsidP="00475561">
      <w:pPr>
        <w:sectPr w:rsidR="00475561" w:rsidRPr="00475561" w:rsidSect="009B28EA">
          <w:pgSz w:w="15840" w:h="12240" w:orient="landscape" w:code="1"/>
          <w:pgMar w:top="1440" w:right="1080" w:bottom="1080" w:left="1080" w:header="720" w:footer="720" w:gutter="0"/>
          <w:cols w:space="720"/>
          <w:docGrid w:linePitch="326"/>
        </w:sectPr>
      </w:pPr>
    </w:p>
    <w:p w14:paraId="7E4EA495" w14:textId="77777777" w:rsidR="000A4CFB" w:rsidRDefault="000A4CFB" w:rsidP="000A4CFB">
      <w:pPr>
        <w:pStyle w:val="FPP1"/>
        <w:spacing w:before="0"/>
      </w:pPr>
      <w:bookmarkStart w:id="11" w:name="_Toc377734509"/>
      <w:bookmarkStart w:id="12" w:name="_Toc124942177"/>
      <w:r w:rsidRPr="008B4CF0">
        <w:t>FISH PASSAGE INFORMATION</w:t>
      </w:r>
      <w:bookmarkEnd w:id="11"/>
      <w:bookmarkEnd w:id="12"/>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3" w:name="_Toc161471862"/>
      <w:bookmarkStart w:id="14" w:name="_Toc377734510"/>
      <w:bookmarkStart w:id="15" w:name="_Toc124942178"/>
      <w:bookmarkStart w:id="16" w:name="OLE_LINK7"/>
      <w:bookmarkStart w:id="17" w:name="OLE_LINK8"/>
      <w:r w:rsidRPr="00607635">
        <w:t>Juvenile Fish</w:t>
      </w:r>
      <w:bookmarkEnd w:id="13"/>
      <w:bookmarkEnd w:id="14"/>
      <w:r w:rsidR="003E5281">
        <w:t xml:space="preserve"> Facilities and Migration Timing</w:t>
      </w:r>
      <w:bookmarkEnd w:id="15"/>
    </w:p>
    <w:bookmarkEnd w:id="6"/>
    <w:bookmarkEnd w:id="16"/>
    <w:bookmarkEnd w:id="17"/>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5C6E98">
      <w:pPr>
        <w:pStyle w:val="FPP3"/>
        <w:numPr>
          <w:ilvl w:val="0"/>
          <w:numId w:val="0"/>
        </w:numPr>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5C6E98">
      <w:pPr>
        <w:pStyle w:val="FPP3"/>
        <w:numPr>
          <w:ilvl w:val="0"/>
          <w:numId w:val="0"/>
        </w:numPr>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5873F985"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5C6E98">
      <w:pPr>
        <w:pStyle w:val="FPP3"/>
        <w:numPr>
          <w:ilvl w:val="0"/>
          <w:numId w:val="0"/>
        </w:numPr>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4A398CCB" w:rsidR="00D00FE7" w:rsidRPr="00DB2F36" w:rsidRDefault="00D00FE7" w:rsidP="00D00FE7">
      <w:pPr>
        <w:pStyle w:val="Caption"/>
        <w:rPr>
          <w:i/>
        </w:rPr>
      </w:pPr>
      <w:bookmarkStart w:id="18" w:name="_Ref476910445"/>
      <w:r w:rsidRPr="001D27F4">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8"/>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452D36">
        <w:t xml:space="preserve"> </w:t>
      </w:r>
      <w:r w:rsidR="0020797A">
        <w:t xml:space="preserve">* </w:t>
      </w:r>
      <w:r w:rsidR="00DB2F36">
        <w:t xml:space="preserve"> </w:t>
      </w:r>
    </w:p>
    <w:tbl>
      <w:tblPr>
        <w:tblW w:w="5000" w:type="pct"/>
        <w:tblLook w:val="04A0" w:firstRow="1" w:lastRow="0" w:firstColumn="1" w:lastColumn="0" w:noHBand="0" w:noVBand="1"/>
      </w:tblPr>
      <w:tblGrid>
        <w:gridCol w:w="2108"/>
        <w:gridCol w:w="849"/>
        <w:gridCol w:w="849"/>
        <w:gridCol w:w="849"/>
        <w:gridCol w:w="761"/>
        <w:gridCol w:w="961"/>
        <w:gridCol w:w="961"/>
        <w:gridCol w:w="1003"/>
        <w:gridCol w:w="999"/>
      </w:tblGrid>
      <w:tr w:rsidR="009F6DA3" w:rsidRPr="00131BB6" w14:paraId="34415F52" w14:textId="77777777" w:rsidTr="00131BB6">
        <w:trPr>
          <w:cantSplit/>
          <w:trHeight w:hRule="exact" w:val="259"/>
        </w:trPr>
        <w:tc>
          <w:tcPr>
            <w:tcW w:w="1128"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Year</w:t>
            </w:r>
          </w:p>
        </w:tc>
        <w:tc>
          <w:tcPr>
            <w:tcW w:w="455"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10%</w:t>
            </w:r>
          </w:p>
        </w:tc>
        <w:tc>
          <w:tcPr>
            <w:tcW w:w="455"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90%</w:t>
            </w:r>
          </w:p>
        </w:tc>
        <w:tc>
          <w:tcPr>
            <w:tcW w:w="407"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90%</w:t>
            </w:r>
          </w:p>
        </w:tc>
        <w:tc>
          <w:tcPr>
            <w:tcW w:w="534"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 Days</w:t>
            </w:r>
          </w:p>
        </w:tc>
      </w:tr>
      <w:tr w:rsidR="00D85913" w:rsidRPr="00131BB6" w14:paraId="4C06A6AE" w14:textId="77777777" w:rsidTr="00131BB6">
        <w:trPr>
          <w:cantSplit/>
          <w:trHeight w:hRule="exact" w:val="259"/>
        </w:trPr>
        <w:tc>
          <w:tcPr>
            <w:tcW w:w="1128"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131BB6" w:rsidRDefault="00D85913" w:rsidP="00C54DD1">
            <w:pPr>
              <w:spacing w:after="0"/>
              <w:jc w:val="center"/>
              <w:rPr>
                <w:rFonts w:asciiTheme="minorHAnsi" w:hAnsiTheme="minorHAnsi" w:cstheme="minorHAnsi"/>
                <w:b/>
                <w:bCs/>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131BB6" w:rsidRDefault="00D85913" w:rsidP="00C54DD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Yearling Chinook</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131BB6" w:rsidRDefault="00D85913" w:rsidP="004C0141">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Subyearling Chinook</w:t>
            </w:r>
          </w:p>
        </w:tc>
      </w:tr>
      <w:tr w:rsidR="0035549E" w:rsidRPr="00131BB6" w14:paraId="4B2D4C5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6353A27" w14:textId="632500C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3304B4F3" w14:textId="01E955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5" w:type="pct"/>
            <w:tcBorders>
              <w:top w:val="nil"/>
              <w:left w:val="nil"/>
              <w:bottom w:val="nil"/>
              <w:right w:val="nil"/>
            </w:tcBorders>
            <w:shd w:val="clear" w:color="auto" w:fill="auto"/>
            <w:noWrap/>
            <w:vAlign w:val="center"/>
            <w:hideMark/>
          </w:tcPr>
          <w:p w14:paraId="569E8C64" w14:textId="32C468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454" w:type="pct"/>
            <w:tcBorders>
              <w:top w:val="nil"/>
              <w:left w:val="nil"/>
              <w:bottom w:val="nil"/>
              <w:right w:val="nil"/>
            </w:tcBorders>
            <w:shd w:val="clear" w:color="auto" w:fill="auto"/>
            <w:noWrap/>
            <w:vAlign w:val="center"/>
            <w:hideMark/>
          </w:tcPr>
          <w:p w14:paraId="1B7CC86C" w14:textId="0092DE7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1D21A6E3" w14:textId="158DF6A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2F0C092A" w14:textId="2FC422D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7BC85AA9" w14:textId="4FCFF07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504AED65" w14:textId="6894B69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15-Jul</w:t>
            </w:r>
          </w:p>
        </w:tc>
        <w:tc>
          <w:tcPr>
            <w:tcW w:w="534" w:type="pct"/>
            <w:tcBorders>
              <w:top w:val="nil"/>
              <w:left w:val="nil"/>
              <w:bottom w:val="nil"/>
              <w:right w:val="single" w:sz="8" w:space="0" w:color="auto"/>
            </w:tcBorders>
            <w:shd w:val="clear" w:color="auto" w:fill="auto"/>
            <w:noWrap/>
            <w:vAlign w:val="center"/>
            <w:hideMark/>
          </w:tcPr>
          <w:p w14:paraId="65821A06" w14:textId="0507194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w:t>
            </w:r>
          </w:p>
        </w:tc>
      </w:tr>
      <w:tr w:rsidR="0035549E" w:rsidRPr="00131BB6" w14:paraId="7DB24D0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3D5AE19" w14:textId="6A14C5F9"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5784B36C" w14:textId="0B190F9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455" w:type="pct"/>
            <w:tcBorders>
              <w:top w:val="nil"/>
              <w:left w:val="nil"/>
              <w:bottom w:val="nil"/>
              <w:right w:val="nil"/>
            </w:tcBorders>
            <w:shd w:val="clear" w:color="auto" w:fill="auto"/>
            <w:noWrap/>
            <w:vAlign w:val="center"/>
            <w:hideMark/>
          </w:tcPr>
          <w:p w14:paraId="18E414DF" w14:textId="21C1648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454" w:type="pct"/>
            <w:tcBorders>
              <w:top w:val="nil"/>
              <w:left w:val="nil"/>
              <w:bottom w:val="nil"/>
              <w:right w:val="nil"/>
            </w:tcBorders>
            <w:shd w:val="clear" w:color="auto" w:fill="auto"/>
            <w:noWrap/>
            <w:vAlign w:val="center"/>
            <w:hideMark/>
          </w:tcPr>
          <w:p w14:paraId="0101724D" w14:textId="4285FB6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2F8AABCC" w14:textId="062F125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75ED70F2" w14:textId="4FE1B4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3112F654" w14:textId="61619C1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3F80C0DE" w14:textId="51155DB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20-Jul</w:t>
            </w:r>
          </w:p>
        </w:tc>
        <w:tc>
          <w:tcPr>
            <w:tcW w:w="534" w:type="pct"/>
            <w:tcBorders>
              <w:top w:val="nil"/>
              <w:left w:val="nil"/>
              <w:bottom w:val="nil"/>
              <w:right w:val="single" w:sz="8" w:space="0" w:color="auto"/>
            </w:tcBorders>
            <w:shd w:val="clear" w:color="auto" w:fill="auto"/>
            <w:noWrap/>
            <w:vAlign w:val="center"/>
            <w:hideMark/>
          </w:tcPr>
          <w:p w14:paraId="4973E202" w14:textId="47147CD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w:t>
            </w:r>
          </w:p>
        </w:tc>
      </w:tr>
      <w:tr w:rsidR="0035549E" w:rsidRPr="00131BB6" w14:paraId="066D205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C40F6E1" w14:textId="4DE333C7"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234BF593" w14:textId="40FEE7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455" w:type="pct"/>
            <w:tcBorders>
              <w:top w:val="nil"/>
              <w:left w:val="nil"/>
              <w:bottom w:val="nil"/>
              <w:right w:val="nil"/>
            </w:tcBorders>
            <w:shd w:val="clear" w:color="auto" w:fill="auto"/>
            <w:noWrap/>
            <w:vAlign w:val="center"/>
            <w:hideMark/>
          </w:tcPr>
          <w:p w14:paraId="3418C818" w14:textId="072C9AA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35C10355" w14:textId="2D5E205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48A999B6" w14:textId="7521335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D7AC00C" w14:textId="61F8307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59265989" w14:textId="15EB2B4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2F45BA0E" w14:textId="4A93464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30-Jun</w:t>
            </w:r>
          </w:p>
        </w:tc>
        <w:tc>
          <w:tcPr>
            <w:tcW w:w="534" w:type="pct"/>
            <w:tcBorders>
              <w:top w:val="nil"/>
              <w:left w:val="nil"/>
              <w:bottom w:val="nil"/>
              <w:right w:val="single" w:sz="8" w:space="0" w:color="auto"/>
            </w:tcBorders>
            <w:shd w:val="clear" w:color="auto" w:fill="auto"/>
            <w:noWrap/>
            <w:vAlign w:val="center"/>
            <w:hideMark/>
          </w:tcPr>
          <w:p w14:paraId="20FF8A66" w14:textId="21B14CF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18F040C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37E15FA" w14:textId="7DF4CB39"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371DDB08" w14:textId="389CC0E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18-Apr</w:t>
            </w:r>
          </w:p>
        </w:tc>
        <w:tc>
          <w:tcPr>
            <w:tcW w:w="455" w:type="pct"/>
            <w:tcBorders>
              <w:top w:val="nil"/>
              <w:left w:val="nil"/>
              <w:bottom w:val="nil"/>
              <w:right w:val="nil"/>
            </w:tcBorders>
            <w:shd w:val="clear" w:color="auto" w:fill="auto"/>
            <w:noWrap/>
            <w:vAlign w:val="center"/>
            <w:hideMark/>
          </w:tcPr>
          <w:p w14:paraId="0F689920" w14:textId="4A285F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454" w:type="pct"/>
            <w:tcBorders>
              <w:top w:val="nil"/>
              <w:left w:val="nil"/>
              <w:bottom w:val="nil"/>
              <w:right w:val="nil"/>
            </w:tcBorders>
            <w:shd w:val="clear" w:color="auto" w:fill="auto"/>
            <w:noWrap/>
            <w:vAlign w:val="center"/>
            <w:hideMark/>
          </w:tcPr>
          <w:p w14:paraId="3AC72496" w14:textId="26C3409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407" w:type="pct"/>
            <w:tcBorders>
              <w:top w:val="nil"/>
              <w:left w:val="nil"/>
              <w:bottom w:val="nil"/>
              <w:right w:val="single" w:sz="8" w:space="0" w:color="auto"/>
            </w:tcBorders>
            <w:shd w:val="clear" w:color="auto" w:fill="auto"/>
            <w:noWrap/>
            <w:vAlign w:val="center"/>
            <w:hideMark/>
          </w:tcPr>
          <w:p w14:paraId="04D35EAB" w14:textId="7DEDE89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3BE3873C" w14:textId="382B1E2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22C7DCB8" w14:textId="61BDF21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686B431A" w14:textId="08C0DBF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7-Jul</w:t>
            </w:r>
          </w:p>
        </w:tc>
        <w:tc>
          <w:tcPr>
            <w:tcW w:w="534" w:type="pct"/>
            <w:tcBorders>
              <w:top w:val="nil"/>
              <w:left w:val="nil"/>
              <w:bottom w:val="nil"/>
              <w:right w:val="single" w:sz="8" w:space="0" w:color="auto"/>
            </w:tcBorders>
            <w:shd w:val="clear" w:color="auto" w:fill="auto"/>
            <w:noWrap/>
            <w:vAlign w:val="center"/>
            <w:hideMark/>
          </w:tcPr>
          <w:p w14:paraId="75FA287D" w14:textId="6FCB72D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35549E" w:rsidRPr="00131BB6" w14:paraId="5A5A9B0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3F174B2" w14:textId="4DBEB08D"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7116B42B" w14:textId="266DFE2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455" w:type="pct"/>
            <w:tcBorders>
              <w:top w:val="nil"/>
              <w:left w:val="nil"/>
              <w:bottom w:val="nil"/>
              <w:right w:val="nil"/>
            </w:tcBorders>
            <w:shd w:val="clear" w:color="auto" w:fill="auto"/>
            <w:noWrap/>
            <w:vAlign w:val="center"/>
            <w:hideMark/>
          </w:tcPr>
          <w:p w14:paraId="0F0AB7DB" w14:textId="35B439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293C0522" w14:textId="46C9753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07" w:type="pct"/>
            <w:tcBorders>
              <w:top w:val="nil"/>
              <w:left w:val="nil"/>
              <w:bottom w:val="nil"/>
              <w:right w:val="single" w:sz="8" w:space="0" w:color="auto"/>
            </w:tcBorders>
            <w:shd w:val="clear" w:color="auto" w:fill="auto"/>
            <w:noWrap/>
            <w:vAlign w:val="center"/>
            <w:hideMark/>
          </w:tcPr>
          <w:p w14:paraId="7E9DA225" w14:textId="4123634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00625982" w14:textId="7A27C4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581091A3" w14:textId="51B7B46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0EB00A03" w14:textId="22271C1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15-Jul</w:t>
            </w:r>
          </w:p>
        </w:tc>
        <w:tc>
          <w:tcPr>
            <w:tcW w:w="534" w:type="pct"/>
            <w:tcBorders>
              <w:top w:val="nil"/>
              <w:left w:val="nil"/>
              <w:bottom w:val="nil"/>
              <w:right w:val="single" w:sz="8" w:space="0" w:color="auto"/>
            </w:tcBorders>
            <w:shd w:val="clear" w:color="auto" w:fill="auto"/>
            <w:noWrap/>
            <w:vAlign w:val="center"/>
            <w:hideMark/>
          </w:tcPr>
          <w:p w14:paraId="127CD741" w14:textId="08E3E5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37</w:t>
            </w:r>
          </w:p>
        </w:tc>
      </w:tr>
      <w:tr w:rsidR="0035549E" w:rsidRPr="00131BB6" w14:paraId="071F4B4F"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0F9264A" w14:textId="4F419C3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513ED62C" w14:textId="018A36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455" w:type="pct"/>
            <w:tcBorders>
              <w:top w:val="nil"/>
              <w:left w:val="nil"/>
              <w:bottom w:val="nil"/>
              <w:right w:val="nil"/>
            </w:tcBorders>
            <w:shd w:val="clear" w:color="auto" w:fill="auto"/>
            <w:noWrap/>
            <w:vAlign w:val="center"/>
            <w:hideMark/>
          </w:tcPr>
          <w:p w14:paraId="72AB4866" w14:textId="419945B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300558E8" w14:textId="218EB17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07" w:type="pct"/>
            <w:tcBorders>
              <w:top w:val="nil"/>
              <w:left w:val="nil"/>
              <w:bottom w:val="nil"/>
              <w:right w:val="single" w:sz="8" w:space="0" w:color="auto"/>
            </w:tcBorders>
            <w:shd w:val="clear" w:color="auto" w:fill="auto"/>
            <w:noWrap/>
            <w:vAlign w:val="center"/>
            <w:hideMark/>
          </w:tcPr>
          <w:p w14:paraId="58308CD4" w14:textId="2B5F2AA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599784F8" w14:textId="4611BC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24D503C6" w14:textId="1B841E2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1AFE8911" w14:textId="393A4F0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19-Jul</w:t>
            </w:r>
          </w:p>
        </w:tc>
        <w:tc>
          <w:tcPr>
            <w:tcW w:w="534" w:type="pct"/>
            <w:tcBorders>
              <w:top w:val="nil"/>
              <w:left w:val="nil"/>
              <w:bottom w:val="nil"/>
              <w:right w:val="single" w:sz="8" w:space="0" w:color="auto"/>
            </w:tcBorders>
            <w:shd w:val="clear" w:color="auto" w:fill="auto"/>
            <w:noWrap/>
            <w:vAlign w:val="center"/>
            <w:hideMark/>
          </w:tcPr>
          <w:p w14:paraId="31DD0541" w14:textId="029F8A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46</w:t>
            </w:r>
          </w:p>
        </w:tc>
      </w:tr>
      <w:tr w:rsidR="0035549E" w:rsidRPr="00131BB6" w14:paraId="7884FF0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698CE1F" w14:textId="6710ADD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3F284C7C" w14:textId="766EDF8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19-Apr</w:t>
            </w:r>
          </w:p>
        </w:tc>
        <w:tc>
          <w:tcPr>
            <w:tcW w:w="455" w:type="pct"/>
            <w:tcBorders>
              <w:top w:val="nil"/>
              <w:left w:val="nil"/>
              <w:bottom w:val="nil"/>
              <w:right w:val="nil"/>
            </w:tcBorders>
            <w:shd w:val="clear" w:color="auto" w:fill="auto"/>
            <w:noWrap/>
            <w:vAlign w:val="bottom"/>
            <w:hideMark/>
          </w:tcPr>
          <w:p w14:paraId="080B06FE" w14:textId="35A513A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7-May</w:t>
            </w:r>
          </w:p>
        </w:tc>
        <w:tc>
          <w:tcPr>
            <w:tcW w:w="454" w:type="pct"/>
            <w:tcBorders>
              <w:top w:val="nil"/>
              <w:left w:val="nil"/>
              <w:bottom w:val="nil"/>
              <w:right w:val="nil"/>
            </w:tcBorders>
            <w:shd w:val="clear" w:color="auto" w:fill="auto"/>
            <w:noWrap/>
            <w:vAlign w:val="bottom"/>
            <w:hideMark/>
          </w:tcPr>
          <w:p w14:paraId="2A17FEDD" w14:textId="5E816CF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23-May</w:t>
            </w:r>
          </w:p>
        </w:tc>
        <w:tc>
          <w:tcPr>
            <w:tcW w:w="407" w:type="pct"/>
            <w:tcBorders>
              <w:top w:val="nil"/>
              <w:left w:val="nil"/>
              <w:bottom w:val="nil"/>
              <w:right w:val="single" w:sz="8" w:space="0" w:color="auto"/>
            </w:tcBorders>
            <w:shd w:val="clear" w:color="auto" w:fill="auto"/>
            <w:noWrap/>
            <w:vAlign w:val="bottom"/>
            <w:hideMark/>
          </w:tcPr>
          <w:p w14:paraId="75992DC9" w14:textId="26B5680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107E7F7E" w14:textId="5C6DEDF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5FEDC7D5" w14:textId="48DE374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40182606" w14:textId="51DEF21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16-Jul</w:t>
            </w:r>
          </w:p>
        </w:tc>
        <w:tc>
          <w:tcPr>
            <w:tcW w:w="534" w:type="pct"/>
            <w:tcBorders>
              <w:top w:val="nil"/>
              <w:left w:val="nil"/>
              <w:bottom w:val="nil"/>
              <w:right w:val="single" w:sz="8" w:space="0" w:color="auto"/>
            </w:tcBorders>
            <w:shd w:val="clear" w:color="auto" w:fill="auto"/>
            <w:noWrap/>
            <w:vAlign w:val="bottom"/>
            <w:hideMark/>
          </w:tcPr>
          <w:p w14:paraId="79778061" w14:textId="6D7C35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39</w:t>
            </w:r>
          </w:p>
        </w:tc>
      </w:tr>
      <w:tr w:rsidR="0035549E" w:rsidRPr="00131BB6" w14:paraId="480A4F5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13877B3" w14:textId="41EA8B7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0E54E4DF" w14:textId="250BB6A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26-Apr</w:t>
            </w:r>
          </w:p>
        </w:tc>
        <w:tc>
          <w:tcPr>
            <w:tcW w:w="455" w:type="pct"/>
            <w:tcBorders>
              <w:top w:val="nil"/>
              <w:left w:val="nil"/>
              <w:bottom w:val="nil"/>
              <w:right w:val="nil"/>
            </w:tcBorders>
            <w:shd w:val="clear" w:color="auto" w:fill="auto"/>
            <w:noWrap/>
            <w:vAlign w:val="bottom"/>
            <w:hideMark/>
          </w:tcPr>
          <w:p w14:paraId="69DD067E" w14:textId="13C559B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bottom"/>
            <w:hideMark/>
          </w:tcPr>
          <w:p w14:paraId="5F4EF48D" w14:textId="0F42B2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24-May</w:t>
            </w:r>
          </w:p>
        </w:tc>
        <w:tc>
          <w:tcPr>
            <w:tcW w:w="407" w:type="pct"/>
            <w:tcBorders>
              <w:top w:val="nil"/>
              <w:left w:val="nil"/>
              <w:bottom w:val="nil"/>
              <w:right w:val="single" w:sz="8" w:space="0" w:color="auto"/>
            </w:tcBorders>
            <w:shd w:val="clear" w:color="auto" w:fill="auto"/>
            <w:noWrap/>
            <w:vAlign w:val="bottom"/>
            <w:hideMark/>
          </w:tcPr>
          <w:p w14:paraId="7308AAD3" w14:textId="451B44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29</w:t>
            </w:r>
          </w:p>
        </w:tc>
        <w:tc>
          <w:tcPr>
            <w:tcW w:w="514" w:type="pct"/>
            <w:tcBorders>
              <w:top w:val="nil"/>
              <w:left w:val="nil"/>
              <w:bottom w:val="nil"/>
              <w:right w:val="nil"/>
            </w:tcBorders>
            <w:shd w:val="clear" w:color="auto" w:fill="auto"/>
            <w:noWrap/>
            <w:vAlign w:val="bottom"/>
            <w:hideMark/>
          </w:tcPr>
          <w:p w14:paraId="2E8E462E" w14:textId="31932A3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7-Jun</w:t>
            </w:r>
          </w:p>
        </w:tc>
        <w:tc>
          <w:tcPr>
            <w:tcW w:w="514" w:type="pct"/>
            <w:tcBorders>
              <w:top w:val="nil"/>
              <w:left w:val="nil"/>
              <w:bottom w:val="nil"/>
              <w:right w:val="nil"/>
            </w:tcBorders>
            <w:shd w:val="clear" w:color="auto" w:fill="auto"/>
            <w:noWrap/>
            <w:vAlign w:val="bottom"/>
            <w:hideMark/>
          </w:tcPr>
          <w:p w14:paraId="23273159" w14:textId="69FBCC3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27-Jun</w:t>
            </w:r>
          </w:p>
        </w:tc>
        <w:tc>
          <w:tcPr>
            <w:tcW w:w="537" w:type="pct"/>
            <w:tcBorders>
              <w:top w:val="nil"/>
              <w:left w:val="nil"/>
              <w:bottom w:val="nil"/>
              <w:right w:val="nil"/>
            </w:tcBorders>
            <w:shd w:val="clear" w:color="auto" w:fill="auto"/>
            <w:noWrap/>
            <w:vAlign w:val="bottom"/>
            <w:hideMark/>
          </w:tcPr>
          <w:p w14:paraId="319CE69E" w14:textId="4F41BAC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22-Jul</w:t>
            </w:r>
          </w:p>
        </w:tc>
        <w:tc>
          <w:tcPr>
            <w:tcW w:w="534" w:type="pct"/>
            <w:tcBorders>
              <w:top w:val="nil"/>
              <w:left w:val="nil"/>
              <w:bottom w:val="nil"/>
              <w:right w:val="single" w:sz="8" w:space="0" w:color="auto"/>
            </w:tcBorders>
            <w:shd w:val="clear" w:color="auto" w:fill="auto"/>
            <w:noWrap/>
            <w:vAlign w:val="bottom"/>
            <w:hideMark/>
          </w:tcPr>
          <w:p w14:paraId="6B481995" w14:textId="5CFD9FD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46</w:t>
            </w:r>
          </w:p>
        </w:tc>
      </w:tr>
      <w:tr w:rsidR="0035549E" w:rsidRPr="00131BB6" w14:paraId="7C6376F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E92406D" w14:textId="0FD43FFC"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5BBE798D" w14:textId="19977C7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bottom"/>
            <w:hideMark/>
          </w:tcPr>
          <w:p w14:paraId="3549FBE7" w14:textId="03CB908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15-May</w:t>
            </w:r>
          </w:p>
        </w:tc>
        <w:tc>
          <w:tcPr>
            <w:tcW w:w="454" w:type="pct"/>
            <w:tcBorders>
              <w:top w:val="nil"/>
              <w:left w:val="nil"/>
              <w:bottom w:val="nil"/>
              <w:right w:val="nil"/>
            </w:tcBorders>
            <w:shd w:val="clear" w:color="auto" w:fill="auto"/>
            <w:noWrap/>
            <w:vAlign w:val="bottom"/>
            <w:hideMark/>
          </w:tcPr>
          <w:p w14:paraId="7251930C" w14:textId="06F5120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407" w:type="pct"/>
            <w:tcBorders>
              <w:top w:val="nil"/>
              <w:left w:val="nil"/>
              <w:bottom w:val="nil"/>
              <w:right w:val="single" w:sz="8" w:space="0" w:color="auto"/>
            </w:tcBorders>
            <w:shd w:val="clear" w:color="auto" w:fill="auto"/>
            <w:noWrap/>
            <w:vAlign w:val="bottom"/>
            <w:hideMark/>
          </w:tcPr>
          <w:p w14:paraId="3E833429" w14:textId="58A124F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4A74EC06" w14:textId="5667EC2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10-Jun</w:t>
            </w:r>
          </w:p>
        </w:tc>
        <w:tc>
          <w:tcPr>
            <w:tcW w:w="514" w:type="pct"/>
            <w:tcBorders>
              <w:top w:val="nil"/>
              <w:left w:val="nil"/>
              <w:bottom w:val="nil"/>
              <w:right w:val="nil"/>
            </w:tcBorders>
            <w:shd w:val="clear" w:color="auto" w:fill="auto"/>
            <w:noWrap/>
            <w:vAlign w:val="bottom"/>
            <w:hideMark/>
          </w:tcPr>
          <w:p w14:paraId="028F87F0" w14:textId="57B426F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28-Jun</w:t>
            </w:r>
          </w:p>
        </w:tc>
        <w:tc>
          <w:tcPr>
            <w:tcW w:w="537" w:type="pct"/>
            <w:tcBorders>
              <w:top w:val="nil"/>
              <w:left w:val="nil"/>
              <w:bottom w:val="nil"/>
              <w:right w:val="nil"/>
            </w:tcBorders>
            <w:shd w:val="clear" w:color="auto" w:fill="auto"/>
            <w:noWrap/>
            <w:vAlign w:val="bottom"/>
            <w:hideMark/>
          </w:tcPr>
          <w:p w14:paraId="575EA8ED" w14:textId="1982523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4-Jul</w:t>
            </w:r>
          </w:p>
        </w:tc>
        <w:tc>
          <w:tcPr>
            <w:tcW w:w="534" w:type="pct"/>
            <w:tcBorders>
              <w:top w:val="nil"/>
              <w:left w:val="nil"/>
              <w:bottom w:val="nil"/>
              <w:right w:val="single" w:sz="8" w:space="0" w:color="auto"/>
            </w:tcBorders>
            <w:shd w:val="clear" w:color="auto" w:fill="auto"/>
            <w:noWrap/>
            <w:vAlign w:val="bottom"/>
            <w:hideMark/>
          </w:tcPr>
          <w:p w14:paraId="6583626A" w14:textId="12C264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131BB6" w:rsidRPr="00131BB6" w14:paraId="44D033AE"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0ED6CDC0" w14:textId="33C77A38" w:rsidR="00131BB6" w:rsidRPr="00131BB6" w:rsidRDefault="00131BB6" w:rsidP="00131BB6">
            <w:pPr>
              <w:spacing w:after="0"/>
              <w:jc w:val="center"/>
              <w:rPr>
                <w:rFonts w:asciiTheme="minorHAnsi" w:hAnsiTheme="minorHAnsi" w:cstheme="minorHAnsi"/>
                <w:b/>
                <w:bCs/>
                <w:color w:val="000000"/>
                <w:sz w:val="20"/>
              </w:rPr>
            </w:pPr>
            <w:ins w:id="19" w:author="Wright, Lisa S CIV USARMY CENWD (USA)" w:date="2022-10-18T14:42:00Z">
              <w:r w:rsidRPr="00131BB6">
                <w:rPr>
                  <w:rFonts w:asciiTheme="minorHAnsi" w:hAnsiTheme="minorHAnsi" w:cstheme="minorHAnsi"/>
                  <w:b/>
                  <w:bCs/>
                  <w:color w:val="000000"/>
                  <w:sz w:val="20"/>
                </w:rPr>
                <w:t>2022</w:t>
              </w:r>
            </w:ins>
          </w:p>
        </w:tc>
        <w:tc>
          <w:tcPr>
            <w:tcW w:w="455" w:type="pct"/>
            <w:tcBorders>
              <w:top w:val="nil"/>
              <w:left w:val="nil"/>
              <w:bottom w:val="single" w:sz="4" w:space="0" w:color="auto"/>
              <w:right w:val="nil"/>
            </w:tcBorders>
            <w:shd w:val="clear" w:color="auto" w:fill="auto"/>
            <w:noWrap/>
            <w:vAlign w:val="bottom"/>
          </w:tcPr>
          <w:p w14:paraId="619FFC44" w14:textId="12C52631" w:rsidR="00131BB6" w:rsidRPr="00131BB6" w:rsidRDefault="00131BB6" w:rsidP="00131BB6">
            <w:pPr>
              <w:spacing w:after="0"/>
              <w:jc w:val="center"/>
              <w:rPr>
                <w:rFonts w:asciiTheme="minorHAnsi" w:hAnsiTheme="minorHAnsi" w:cstheme="minorHAnsi"/>
                <w:color w:val="000000"/>
                <w:sz w:val="20"/>
              </w:rPr>
            </w:pPr>
            <w:ins w:id="20" w:author="Wright, Lisa S CIV USARMY CENWD (USA)" w:date="2023-01-12T13:51:00Z">
              <w:r w:rsidRPr="00131BB6">
                <w:rPr>
                  <w:rFonts w:asciiTheme="minorHAnsi" w:hAnsiTheme="minorHAnsi" w:cstheme="minorHAnsi"/>
                  <w:sz w:val="20"/>
                </w:rPr>
                <w:t>10-May</w:t>
              </w:r>
            </w:ins>
          </w:p>
        </w:tc>
        <w:tc>
          <w:tcPr>
            <w:tcW w:w="455" w:type="pct"/>
            <w:tcBorders>
              <w:top w:val="nil"/>
              <w:left w:val="nil"/>
              <w:bottom w:val="single" w:sz="4" w:space="0" w:color="auto"/>
              <w:right w:val="nil"/>
            </w:tcBorders>
            <w:shd w:val="clear" w:color="auto" w:fill="auto"/>
            <w:noWrap/>
            <w:vAlign w:val="bottom"/>
          </w:tcPr>
          <w:p w14:paraId="519D9B69" w14:textId="3056D695" w:rsidR="00131BB6" w:rsidRPr="00131BB6" w:rsidRDefault="00131BB6" w:rsidP="00131BB6">
            <w:pPr>
              <w:spacing w:after="0"/>
              <w:jc w:val="center"/>
              <w:rPr>
                <w:rFonts w:asciiTheme="minorHAnsi" w:hAnsiTheme="minorHAnsi" w:cstheme="minorHAnsi"/>
                <w:color w:val="000000"/>
                <w:sz w:val="20"/>
              </w:rPr>
            </w:pPr>
            <w:ins w:id="21" w:author="Wright, Lisa S CIV USARMY CENWD (USA)" w:date="2023-01-12T13:51:00Z">
              <w:r w:rsidRPr="00131BB6">
                <w:rPr>
                  <w:rFonts w:asciiTheme="minorHAnsi" w:hAnsiTheme="minorHAnsi" w:cstheme="minorHAnsi"/>
                  <w:sz w:val="20"/>
                </w:rPr>
                <w:t>19-May</w:t>
              </w:r>
            </w:ins>
          </w:p>
        </w:tc>
        <w:tc>
          <w:tcPr>
            <w:tcW w:w="454" w:type="pct"/>
            <w:tcBorders>
              <w:top w:val="nil"/>
              <w:left w:val="nil"/>
              <w:bottom w:val="single" w:sz="4" w:space="0" w:color="auto"/>
              <w:right w:val="nil"/>
            </w:tcBorders>
            <w:shd w:val="clear" w:color="auto" w:fill="auto"/>
            <w:noWrap/>
            <w:vAlign w:val="bottom"/>
          </w:tcPr>
          <w:p w14:paraId="265FFBC3" w14:textId="0E72CF20" w:rsidR="00131BB6" w:rsidRPr="00131BB6" w:rsidRDefault="00131BB6" w:rsidP="00131BB6">
            <w:pPr>
              <w:spacing w:after="0"/>
              <w:jc w:val="center"/>
              <w:rPr>
                <w:rFonts w:asciiTheme="minorHAnsi" w:hAnsiTheme="minorHAnsi" w:cstheme="minorHAnsi"/>
                <w:color w:val="000000"/>
                <w:sz w:val="20"/>
              </w:rPr>
            </w:pPr>
            <w:ins w:id="22" w:author="Wright, Lisa S CIV USARMY CENWD (USA)" w:date="2023-01-12T13:51:00Z">
              <w:r w:rsidRPr="00131BB6">
                <w:rPr>
                  <w:rFonts w:asciiTheme="minorHAnsi" w:hAnsiTheme="minorHAnsi" w:cstheme="minorHAnsi"/>
                  <w:sz w:val="20"/>
                </w:rPr>
                <w:t>2-Jun</w:t>
              </w:r>
            </w:ins>
          </w:p>
        </w:tc>
        <w:tc>
          <w:tcPr>
            <w:tcW w:w="407" w:type="pct"/>
            <w:tcBorders>
              <w:top w:val="nil"/>
              <w:left w:val="nil"/>
              <w:bottom w:val="single" w:sz="4" w:space="0" w:color="auto"/>
              <w:right w:val="single" w:sz="8" w:space="0" w:color="auto"/>
            </w:tcBorders>
            <w:shd w:val="clear" w:color="auto" w:fill="auto"/>
            <w:noWrap/>
            <w:vAlign w:val="bottom"/>
          </w:tcPr>
          <w:p w14:paraId="4B4A41E7" w14:textId="6580AC8E" w:rsidR="00131BB6" w:rsidRPr="00131BB6" w:rsidRDefault="00131BB6" w:rsidP="00131BB6">
            <w:pPr>
              <w:spacing w:after="0"/>
              <w:jc w:val="center"/>
              <w:rPr>
                <w:rFonts w:asciiTheme="minorHAnsi" w:hAnsiTheme="minorHAnsi" w:cstheme="minorHAnsi"/>
                <w:color w:val="000000"/>
                <w:sz w:val="20"/>
              </w:rPr>
            </w:pPr>
            <w:ins w:id="23" w:author="Wright, Lisa S CIV USARMY CENWD (USA)" w:date="2023-01-12T13:51:00Z">
              <w:r w:rsidRPr="00131BB6">
                <w:rPr>
                  <w:rFonts w:asciiTheme="minorHAnsi" w:hAnsiTheme="minorHAnsi" w:cstheme="minorHAnsi"/>
                  <w:sz w:val="20"/>
                </w:rPr>
                <w:t>24</w:t>
              </w:r>
            </w:ins>
          </w:p>
        </w:tc>
        <w:tc>
          <w:tcPr>
            <w:tcW w:w="514" w:type="pct"/>
            <w:tcBorders>
              <w:top w:val="nil"/>
              <w:left w:val="nil"/>
              <w:bottom w:val="single" w:sz="4" w:space="0" w:color="auto"/>
              <w:right w:val="nil"/>
            </w:tcBorders>
            <w:shd w:val="clear" w:color="auto" w:fill="auto"/>
            <w:noWrap/>
            <w:vAlign w:val="bottom"/>
          </w:tcPr>
          <w:p w14:paraId="7ACF217E" w14:textId="350C98CA" w:rsidR="00131BB6" w:rsidRPr="00131BB6" w:rsidRDefault="00131BB6" w:rsidP="00131BB6">
            <w:pPr>
              <w:spacing w:after="0"/>
              <w:jc w:val="center"/>
              <w:rPr>
                <w:rFonts w:asciiTheme="minorHAnsi" w:hAnsiTheme="minorHAnsi" w:cstheme="minorHAnsi"/>
                <w:color w:val="000000"/>
                <w:sz w:val="20"/>
              </w:rPr>
            </w:pPr>
            <w:ins w:id="24" w:author="Wright, Lisa S CIV USARMY CENWD (USA)" w:date="2023-01-12T13:51:00Z">
              <w:r w:rsidRPr="00131BB6">
                <w:rPr>
                  <w:rFonts w:asciiTheme="minorHAnsi" w:hAnsiTheme="minorHAnsi" w:cstheme="minorHAnsi"/>
                  <w:sz w:val="20"/>
                </w:rPr>
                <w:t>7-Jun</w:t>
              </w:r>
            </w:ins>
          </w:p>
        </w:tc>
        <w:tc>
          <w:tcPr>
            <w:tcW w:w="514" w:type="pct"/>
            <w:tcBorders>
              <w:top w:val="nil"/>
              <w:left w:val="nil"/>
              <w:bottom w:val="single" w:sz="4" w:space="0" w:color="auto"/>
              <w:right w:val="nil"/>
            </w:tcBorders>
            <w:shd w:val="clear" w:color="auto" w:fill="auto"/>
            <w:noWrap/>
            <w:vAlign w:val="bottom"/>
          </w:tcPr>
          <w:p w14:paraId="7744D229" w14:textId="3F4E54AD" w:rsidR="00131BB6" w:rsidRPr="00131BB6" w:rsidRDefault="00131BB6" w:rsidP="00131BB6">
            <w:pPr>
              <w:spacing w:after="0"/>
              <w:jc w:val="center"/>
              <w:rPr>
                <w:rFonts w:asciiTheme="minorHAnsi" w:hAnsiTheme="minorHAnsi" w:cstheme="minorHAnsi"/>
                <w:color w:val="000000"/>
                <w:sz w:val="20"/>
              </w:rPr>
            </w:pPr>
            <w:ins w:id="25" w:author="Wright, Lisa S CIV USARMY CENWD (USA)" w:date="2023-01-12T13:51:00Z">
              <w:r w:rsidRPr="00131BB6">
                <w:rPr>
                  <w:rFonts w:asciiTheme="minorHAnsi" w:hAnsiTheme="minorHAnsi" w:cstheme="minorHAnsi"/>
                  <w:sz w:val="20"/>
                </w:rPr>
                <w:t>27-Jun</w:t>
              </w:r>
            </w:ins>
          </w:p>
        </w:tc>
        <w:tc>
          <w:tcPr>
            <w:tcW w:w="537" w:type="pct"/>
            <w:tcBorders>
              <w:top w:val="nil"/>
              <w:left w:val="nil"/>
              <w:bottom w:val="single" w:sz="4" w:space="0" w:color="auto"/>
              <w:right w:val="nil"/>
            </w:tcBorders>
            <w:shd w:val="clear" w:color="auto" w:fill="auto"/>
            <w:noWrap/>
            <w:vAlign w:val="bottom"/>
          </w:tcPr>
          <w:p w14:paraId="263F649C" w14:textId="3B133BC7" w:rsidR="00131BB6" w:rsidRPr="00131BB6" w:rsidRDefault="00131BB6" w:rsidP="00131BB6">
            <w:pPr>
              <w:spacing w:after="0"/>
              <w:jc w:val="center"/>
              <w:rPr>
                <w:rFonts w:asciiTheme="minorHAnsi" w:hAnsiTheme="minorHAnsi" w:cstheme="minorHAnsi"/>
                <w:sz w:val="20"/>
              </w:rPr>
            </w:pPr>
            <w:ins w:id="26" w:author="Wright, Lisa S CIV USARMY CENWD (USA)" w:date="2023-01-12T13:51:00Z">
              <w:r w:rsidRPr="00131BB6">
                <w:rPr>
                  <w:rFonts w:asciiTheme="minorHAnsi" w:hAnsiTheme="minorHAnsi" w:cstheme="minorHAnsi"/>
                  <w:sz w:val="20"/>
                </w:rPr>
                <w:t>25-Jul</w:t>
              </w:r>
            </w:ins>
          </w:p>
        </w:tc>
        <w:tc>
          <w:tcPr>
            <w:tcW w:w="534" w:type="pct"/>
            <w:tcBorders>
              <w:top w:val="nil"/>
              <w:left w:val="nil"/>
              <w:bottom w:val="single" w:sz="4" w:space="0" w:color="auto"/>
              <w:right w:val="single" w:sz="8" w:space="0" w:color="auto"/>
            </w:tcBorders>
            <w:shd w:val="clear" w:color="auto" w:fill="auto"/>
            <w:noWrap/>
            <w:vAlign w:val="bottom"/>
          </w:tcPr>
          <w:p w14:paraId="690375EF" w14:textId="6BE90D58" w:rsidR="00131BB6" w:rsidRPr="00131BB6" w:rsidRDefault="00131BB6" w:rsidP="00131BB6">
            <w:pPr>
              <w:spacing w:after="0"/>
              <w:jc w:val="center"/>
              <w:rPr>
                <w:rFonts w:asciiTheme="minorHAnsi" w:hAnsiTheme="minorHAnsi" w:cstheme="minorHAnsi"/>
                <w:sz w:val="20"/>
              </w:rPr>
            </w:pPr>
            <w:ins w:id="27" w:author="Wright, Lisa S CIV USARMY CENWD (USA)" w:date="2023-01-12T13:51:00Z">
              <w:r w:rsidRPr="00131BB6">
                <w:rPr>
                  <w:rFonts w:asciiTheme="minorHAnsi" w:hAnsiTheme="minorHAnsi" w:cstheme="minorHAnsi"/>
                  <w:sz w:val="20"/>
                </w:rPr>
                <w:t>49</w:t>
              </w:r>
            </w:ins>
          </w:p>
        </w:tc>
      </w:tr>
      <w:tr w:rsidR="00D44EF3" w:rsidRPr="00131BB6" w14:paraId="2F8D99EE"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25B7C99" w14:textId="7E554B8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0AC799A8" w14:textId="5FCA2E53"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28-Apr</w:t>
            </w:r>
          </w:p>
        </w:tc>
        <w:tc>
          <w:tcPr>
            <w:tcW w:w="455" w:type="pct"/>
            <w:tcBorders>
              <w:top w:val="nil"/>
              <w:left w:val="nil"/>
              <w:bottom w:val="nil"/>
              <w:right w:val="nil"/>
            </w:tcBorders>
            <w:shd w:val="clear" w:color="auto" w:fill="auto"/>
            <w:noWrap/>
            <w:vAlign w:val="center"/>
            <w:hideMark/>
          </w:tcPr>
          <w:p w14:paraId="265E6B9F" w14:textId="03AF79A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14-May</w:t>
            </w:r>
          </w:p>
        </w:tc>
        <w:tc>
          <w:tcPr>
            <w:tcW w:w="454" w:type="pct"/>
            <w:tcBorders>
              <w:top w:val="nil"/>
              <w:left w:val="nil"/>
              <w:bottom w:val="nil"/>
              <w:right w:val="nil"/>
            </w:tcBorders>
            <w:shd w:val="clear" w:color="auto" w:fill="auto"/>
            <w:noWrap/>
            <w:vAlign w:val="center"/>
            <w:hideMark/>
          </w:tcPr>
          <w:p w14:paraId="0F5375F7" w14:textId="21429F7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407" w:type="pct"/>
            <w:tcBorders>
              <w:top w:val="nil"/>
              <w:left w:val="nil"/>
              <w:bottom w:val="nil"/>
              <w:right w:val="single" w:sz="8" w:space="0" w:color="auto"/>
            </w:tcBorders>
            <w:shd w:val="clear" w:color="auto" w:fill="auto"/>
            <w:noWrap/>
            <w:vAlign w:val="center"/>
            <w:hideMark/>
          </w:tcPr>
          <w:p w14:paraId="0FE14CB4" w14:textId="12B2E8A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16-Jun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29-Jun</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28-Jul</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62C80C52" w14:textId="0219D49C"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43</w:t>
            </w:r>
            <w:r w:rsidR="004C0141" w:rsidRPr="00131BB6">
              <w:rPr>
                <w:rFonts w:asciiTheme="minorHAnsi" w:hAnsiTheme="minorHAnsi" w:cstheme="minorHAnsi"/>
                <w:b/>
                <w:bCs/>
                <w:color w:val="000000"/>
                <w:sz w:val="20"/>
              </w:rPr>
              <w:t>**</w:t>
            </w:r>
          </w:p>
        </w:tc>
      </w:tr>
      <w:tr w:rsidR="00D44EF3" w:rsidRPr="00131BB6" w14:paraId="4BD73FD8"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65707C4" w14:textId="28E5435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33D1CEE8" w14:textId="1D9F28B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20-Apr</w:t>
            </w:r>
          </w:p>
        </w:tc>
        <w:tc>
          <w:tcPr>
            <w:tcW w:w="455" w:type="pct"/>
            <w:tcBorders>
              <w:top w:val="nil"/>
              <w:left w:val="nil"/>
              <w:bottom w:val="nil"/>
              <w:right w:val="nil"/>
            </w:tcBorders>
            <w:shd w:val="clear" w:color="auto" w:fill="auto"/>
            <w:noWrap/>
            <w:vAlign w:val="center"/>
            <w:hideMark/>
          </w:tcPr>
          <w:p w14:paraId="12FB78EB" w14:textId="606DF9DE"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4" w:type="pct"/>
            <w:tcBorders>
              <w:top w:val="nil"/>
              <w:left w:val="nil"/>
              <w:bottom w:val="nil"/>
              <w:right w:val="nil"/>
            </w:tcBorders>
            <w:shd w:val="clear" w:color="auto" w:fill="auto"/>
            <w:noWrap/>
            <w:vAlign w:val="center"/>
            <w:hideMark/>
          </w:tcPr>
          <w:p w14:paraId="545A92A8" w14:textId="02FD630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22-May</w:t>
            </w:r>
          </w:p>
        </w:tc>
        <w:tc>
          <w:tcPr>
            <w:tcW w:w="407" w:type="pct"/>
            <w:tcBorders>
              <w:top w:val="nil"/>
              <w:left w:val="nil"/>
              <w:bottom w:val="nil"/>
              <w:right w:val="single" w:sz="8" w:space="0" w:color="auto"/>
            </w:tcBorders>
            <w:shd w:val="clear" w:color="auto" w:fill="auto"/>
            <w:noWrap/>
            <w:vAlign w:val="center"/>
            <w:hideMark/>
          </w:tcPr>
          <w:p w14:paraId="31B91538" w14:textId="2F42DF8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6-Jun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27-Jun</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20-Jul</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2205994F" w14:textId="3C1197C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31</w:t>
            </w:r>
            <w:r w:rsidR="004C0141" w:rsidRPr="00131BB6">
              <w:rPr>
                <w:rFonts w:asciiTheme="minorHAnsi" w:hAnsiTheme="minorHAnsi" w:cstheme="minorHAnsi"/>
                <w:b/>
                <w:bCs/>
                <w:color w:val="000000"/>
                <w:sz w:val="20"/>
              </w:rPr>
              <w:t>**</w:t>
            </w:r>
          </w:p>
        </w:tc>
      </w:tr>
      <w:tr w:rsidR="00D44EF3" w:rsidRPr="00131BB6" w14:paraId="1EEEB22D"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293F5B9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w:t>
            </w:r>
            <w:r w:rsidR="00F94774" w:rsidRPr="00131BB6">
              <w:rPr>
                <w:rFonts w:asciiTheme="minorHAnsi" w:hAnsiTheme="minorHAnsi" w:cstheme="minorHAnsi"/>
                <w:b/>
                <w:bCs/>
                <w:color w:val="000000"/>
                <w:sz w:val="20"/>
              </w:rPr>
              <w:t xml:space="preserve"> (1998-2015) </w:t>
            </w:r>
            <w:r w:rsidRPr="00131BB6">
              <w:rPr>
                <w:rFonts w:asciiTheme="minorHAnsi" w:hAnsiTheme="minorHAnsi" w:cstheme="minorHAnsi"/>
                <w:b/>
                <w:bCs/>
                <w:color w:val="000000"/>
                <w:sz w:val="20"/>
              </w:rPr>
              <w:t>*</w:t>
            </w:r>
          </w:p>
        </w:tc>
        <w:tc>
          <w:tcPr>
            <w:tcW w:w="455" w:type="pct"/>
            <w:tcBorders>
              <w:top w:val="nil"/>
              <w:left w:val="nil"/>
              <w:bottom w:val="nil"/>
              <w:right w:val="nil"/>
            </w:tcBorders>
            <w:shd w:val="clear" w:color="auto" w:fill="auto"/>
            <w:noWrap/>
            <w:vAlign w:val="center"/>
            <w:hideMark/>
          </w:tcPr>
          <w:p w14:paraId="273F9889" w14:textId="5C3AE41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5" w:type="pct"/>
            <w:tcBorders>
              <w:top w:val="nil"/>
              <w:left w:val="nil"/>
              <w:bottom w:val="nil"/>
              <w:right w:val="nil"/>
            </w:tcBorders>
            <w:shd w:val="clear" w:color="auto" w:fill="auto"/>
            <w:noWrap/>
            <w:vAlign w:val="center"/>
            <w:hideMark/>
          </w:tcPr>
          <w:p w14:paraId="4DCB97E2" w14:textId="4D48B79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27-May</w:t>
            </w:r>
          </w:p>
        </w:tc>
        <w:tc>
          <w:tcPr>
            <w:tcW w:w="454" w:type="pct"/>
            <w:tcBorders>
              <w:top w:val="nil"/>
              <w:left w:val="nil"/>
              <w:bottom w:val="nil"/>
              <w:right w:val="nil"/>
            </w:tcBorders>
            <w:shd w:val="clear" w:color="auto" w:fill="auto"/>
            <w:noWrap/>
            <w:vAlign w:val="center"/>
            <w:hideMark/>
          </w:tcPr>
          <w:p w14:paraId="168EAA52" w14:textId="0669959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20-Jun</w:t>
            </w:r>
          </w:p>
        </w:tc>
        <w:tc>
          <w:tcPr>
            <w:tcW w:w="407" w:type="pct"/>
            <w:tcBorders>
              <w:top w:val="nil"/>
              <w:left w:val="nil"/>
              <w:bottom w:val="nil"/>
              <w:right w:val="single" w:sz="8" w:space="0" w:color="auto"/>
            </w:tcBorders>
            <w:shd w:val="clear" w:color="auto" w:fill="auto"/>
            <w:noWrap/>
            <w:vAlign w:val="center"/>
            <w:hideMark/>
          </w:tcPr>
          <w:p w14:paraId="7A28D0DF" w14:textId="604D618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27-Jun</w:t>
            </w:r>
            <w:r w:rsidR="004C0141" w:rsidRPr="00131BB6">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30-Jul</w:t>
            </w:r>
            <w:r w:rsidR="004C0141" w:rsidRPr="00131BB6">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22-Aug</w:t>
            </w:r>
            <w:r w:rsidR="004C0141" w:rsidRPr="00131BB6">
              <w:rPr>
                <w:rFonts w:asciiTheme="minorHAnsi" w:hAnsiTheme="minorHAnsi" w:cstheme="minorHAnsi"/>
                <w:b/>
                <w:bCs/>
                <w:color w:val="000000"/>
                <w:sz w:val="20"/>
              </w:rPr>
              <w:t>**</w:t>
            </w:r>
          </w:p>
        </w:tc>
        <w:tc>
          <w:tcPr>
            <w:tcW w:w="534" w:type="pct"/>
            <w:tcBorders>
              <w:top w:val="nil"/>
              <w:left w:val="nil"/>
              <w:bottom w:val="nil"/>
              <w:right w:val="single" w:sz="8" w:space="0" w:color="auto"/>
            </w:tcBorders>
            <w:shd w:val="clear" w:color="auto" w:fill="auto"/>
            <w:noWrap/>
            <w:vAlign w:val="center"/>
            <w:hideMark/>
          </w:tcPr>
          <w:p w14:paraId="2EF8EED2" w14:textId="09F7A52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59</w:t>
            </w:r>
            <w:r w:rsidR="004C0141" w:rsidRPr="00131BB6">
              <w:rPr>
                <w:rFonts w:asciiTheme="minorHAnsi" w:hAnsiTheme="minorHAnsi" w:cstheme="minorHAnsi"/>
                <w:b/>
                <w:bCs/>
                <w:color w:val="000000"/>
                <w:sz w:val="20"/>
              </w:rPr>
              <w:t>**</w:t>
            </w:r>
          </w:p>
        </w:tc>
      </w:tr>
      <w:tr w:rsidR="00D44EF3" w:rsidRPr="00131BB6" w14:paraId="0A547987"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131BB6" w:rsidRDefault="00D44EF3" w:rsidP="00D44EF3">
            <w:pPr>
              <w:spacing w:after="0"/>
              <w:jc w:val="center"/>
              <w:rPr>
                <w:rFonts w:asciiTheme="minorHAnsi" w:hAnsiTheme="minorHAnsi" w:cstheme="minorHAnsi"/>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Unclipped Steelhead</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Clipped Steelhead</w:t>
            </w:r>
          </w:p>
        </w:tc>
      </w:tr>
      <w:tr w:rsidR="0035549E" w:rsidRPr="00131BB6" w14:paraId="55F02F78"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5C6E3F7" w14:textId="5D289277"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1A247637" w14:textId="0D3D91E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21-Apr</w:t>
            </w:r>
          </w:p>
        </w:tc>
        <w:tc>
          <w:tcPr>
            <w:tcW w:w="455" w:type="pct"/>
            <w:tcBorders>
              <w:top w:val="nil"/>
              <w:left w:val="nil"/>
              <w:bottom w:val="nil"/>
              <w:right w:val="nil"/>
            </w:tcBorders>
            <w:shd w:val="clear" w:color="auto" w:fill="auto"/>
            <w:noWrap/>
            <w:vAlign w:val="center"/>
            <w:hideMark/>
          </w:tcPr>
          <w:p w14:paraId="03D7DCA6" w14:textId="05E4E65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0B38766B" w14:textId="7B2F96A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407" w:type="pct"/>
            <w:tcBorders>
              <w:top w:val="nil"/>
              <w:left w:val="nil"/>
              <w:bottom w:val="nil"/>
              <w:right w:val="single" w:sz="8" w:space="0" w:color="auto"/>
            </w:tcBorders>
            <w:shd w:val="clear" w:color="auto" w:fill="auto"/>
            <w:noWrap/>
            <w:vAlign w:val="center"/>
            <w:hideMark/>
          </w:tcPr>
          <w:p w14:paraId="10239D7F" w14:textId="3D98C86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15DD493" w14:textId="7AF7D69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47B0D129" w14:textId="758919F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554EFDA" w14:textId="3CEB340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534" w:type="pct"/>
            <w:tcBorders>
              <w:top w:val="nil"/>
              <w:left w:val="nil"/>
              <w:bottom w:val="nil"/>
              <w:right w:val="single" w:sz="8" w:space="0" w:color="auto"/>
            </w:tcBorders>
            <w:shd w:val="clear" w:color="auto" w:fill="auto"/>
            <w:noWrap/>
            <w:vAlign w:val="center"/>
            <w:hideMark/>
          </w:tcPr>
          <w:p w14:paraId="068275DC" w14:textId="47476D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3A32EDC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7A59F16C" w14:textId="46205230"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678FAC7A" w14:textId="048CFAB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23-Apr</w:t>
            </w:r>
          </w:p>
        </w:tc>
        <w:tc>
          <w:tcPr>
            <w:tcW w:w="455" w:type="pct"/>
            <w:tcBorders>
              <w:top w:val="nil"/>
              <w:left w:val="nil"/>
              <w:bottom w:val="nil"/>
              <w:right w:val="nil"/>
            </w:tcBorders>
            <w:shd w:val="clear" w:color="auto" w:fill="auto"/>
            <w:noWrap/>
            <w:vAlign w:val="center"/>
            <w:hideMark/>
          </w:tcPr>
          <w:p w14:paraId="0DD8A20F" w14:textId="3A70874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454" w:type="pct"/>
            <w:tcBorders>
              <w:top w:val="nil"/>
              <w:left w:val="nil"/>
              <w:bottom w:val="nil"/>
              <w:right w:val="nil"/>
            </w:tcBorders>
            <w:shd w:val="clear" w:color="auto" w:fill="auto"/>
            <w:noWrap/>
            <w:vAlign w:val="center"/>
            <w:hideMark/>
          </w:tcPr>
          <w:p w14:paraId="4ACDD5D7" w14:textId="390DEB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407" w:type="pct"/>
            <w:tcBorders>
              <w:top w:val="nil"/>
              <w:left w:val="nil"/>
              <w:bottom w:val="nil"/>
              <w:right w:val="single" w:sz="8" w:space="0" w:color="auto"/>
            </w:tcBorders>
            <w:shd w:val="clear" w:color="auto" w:fill="auto"/>
            <w:noWrap/>
            <w:vAlign w:val="center"/>
            <w:hideMark/>
          </w:tcPr>
          <w:p w14:paraId="55918261" w14:textId="790E4AC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4A43A4F2" w14:textId="0FA944C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201BAC5C" w14:textId="770593E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60B01418" w14:textId="64A95D4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534" w:type="pct"/>
            <w:tcBorders>
              <w:top w:val="nil"/>
              <w:left w:val="nil"/>
              <w:bottom w:val="nil"/>
              <w:right w:val="single" w:sz="8" w:space="0" w:color="auto"/>
            </w:tcBorders>
            <w:shd w:val="clear" w:color="auto" w:fill="auto"/>
            <w:noWrap/>
            <w:vAlign w:val="center"/>
            <w:hideMark/>
          </w:tcPr>
          <w:p w14:paraId="5DFFD248" w14:textId="53C4AB7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w:t>
            </w:r>
          </w:p>
        </w:tc>
      </w:tr>
      <w:tr w:rsidR="0035549E" w:rsidRPr="00131BB6" w14:paraId="363DEA6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ED881B2" w14:textId="2FFE07F4"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62F46F6A" w14:textId="413446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16-Apr</w:t>
            </w:r>
          </w:p>
        </w:tc>
        <w:tc>
          <w:tcPr>
            <w:tcW w:w="455" w:type="pct"/>
            <w:tcBorders>
              <w:top w:val="nil"/>
              <w:left w:val="nil"/>
              <w:bottom w:val="nil"/>
              <w:right w:val="nil"/>
            </w:tcBorders>
            <w:shd w:val="clear" w:color="auto" w:fill="auto"/>
            <w:noWrap/>
            <w:vAlign w:val="center"/>
            <w:hideMark/>
          </w:tcPr>
          <w:p w14:paraId="566328F9" w14:textId="115C34D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54" w:type="pct"/>
            <w:tcBorders>
              <w:top w:val="nil"/>
              <w:left w:val="nil"/>
              <w:bottom w:val="nil"/>
              <w:right w:val="nil"/>
            </w:tcBorders>
            <w:shd w:val="clear" w:color="auto" w:fill="auto"/>
            <w:noWrap/>
            <w:vAlign w:val="center"/>
            <w:hideMark/>
          </w:tcPr>
          <w:p w14:paraId="3527AEC7" w14:textId="7CC189B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407" w:type="pct"/>
            <w:tcBorders>
              <w:top w:val="nil"/>
              <w:left w:val="nil"/>
              <w:bottom w:val="nil"/>
              <w:right w:val="single" w:sz="8" w:space="0" w:color="auto"/>
            </w:tcBorders>
            <w:shd w:val="clear" w:color="auto" w:fill="auto"/>
            <w:noWrap/>
            <w:vAlign w:val="center"/>
            <w:hideMark/>
          </w:tcPr>
          <w:p w14:paraId="4E68C55C" w14:textId="127168B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246835B0" w14:textId="3FF9D11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4CE05D8E" w14:textId="5BCF83C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5671E867" w14:textId="05CE178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center"/>
            <w:hideMark/>
          </w:tcPr>
          <w:p w14:paraId="6AED8CC2" w14:textId="227EFF1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r>
      <w:tr w:rsidR="0035549E" w:rsidRPr="00131BB6" w14:paraId="0F16A027"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0568269" w14:textId="09C4AB0D"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11D59578" w14:textId="0FB0FBD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18-Apr</w:t>
            </w:r>
          </w:p>
        </w:tc>
        <w:tc>
          <w:tcPr>
            <w:tcW w:w="455" w:type="pct"/>
            <w:tcBorders>
              <w:top w:val="nil"/>
              <w:left w:val="nil"/>
              <w:bottom w:val="nil"/>
              <w:right w:val="nil"/>
            </w:tcBorders>
            <w:shd w:val="clear" w:color="auto" w:fill="auto"/>
            <w:noWrap/>
            <w:vAlign w:val="center"/>
            <w:hideMark/>
          </w:tcPr>
          <w:p w14:paraId="49D3CD39" w14:textId="4BEF7F7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28-Apr</w:t>
            </w:r>
          </w:p>
        </w:tc>
        <w:tc>
          <w:tcPr>
            <w:tcW w:w="454" w:type="pct"/>
            <w:tcBorders>
              <w:top w:val="nil"/>
              <w:left w:val="nil"/>
              <w:bottom w:val="nil"/>
              <w:right w:val="nil"/>
            </w:tcBorders>
            <w:shd w:val="clear" w:color="auto" w:fill="auto"/>
            <w:noWrap/>
            <w:vAlign w:val="center"/>
            <w:hideMark/>
          </w:tcPr>
          <w:p w14:paraId="5D74E77E" w14:textId="0EEEF8F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407" w:type="pct"/>
            <w:tcBorders>
              <w:top w:val="nil"/>
              <w:left w:val="nil"/>
              <w:bottom w:val="nil"/>
              <w:right w:val="single" w:sz="8" w:space="0" w:color="auto"/>
            </w:tcBorders>
            <w:shd w:val="clear" w:color="auto" w:fill="auto"/>
            <w:noWrap/>
            <w:vAlign w:val="center"/>
            <w:hideMark/>
          </w:tcPr>
          <w:p w14:paraId="68E1AC61" w14:textId="314888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349EFCC0" w14:textId="47EE3B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525320B9" w14:textId="7B67EEE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5A1B4447" w14:textId="568DC1C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34" w:type="pct"/>
            <w:tcBorders>
              <w:top w:val="nil"/>
              <w:left w:val="nil"/>
              <w:bottom w:val="nil"/>
              <w:right w:val="single" w:sz="8" w:space="0" w:color="auto"/>
            </w:tcBorders>
            <w:shd w:val="clear" w:color="auto" w:fill="auto"/>
            <w:noWrap/>
            <w:vAlign w:val="center"/>
            <w:hideMark/>
          </w:tcPr>
          <w:p w14:paraId="63174749" w14:textId="0BB615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w:t>
            </w:r>
          </w:p>
        </w:tc>
      </w:tr>
      <w:tr w:rsidR="0035549E" w:rsidRPr="00131BB6" w14:paraId="4DD73FC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720AA978" w14:textId="273C79F4"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1E144E5E" w14:textId="08A8110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455" w:type="pct"/>
            <w:tcBorders>
              <w:top w:val="nil"/>
              <w:left w:val="nil"/>
              <w:bottom w:val="nil"/>
              <w:right w:val="nil"/>
            </w:tcBorders>
            <w:shd w:val="clear" w:color="auto" w:fill="auto"/>
            <w:noWrap/>
            <w:vAlign w:val="center"/>
            <w:hideMark/>
          </w:tcPr>
          <w:p w14:paraId="0C0F23AC" w14:textId="7188996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3BD847D0" w14:textId="6E1D6C0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407" w:type="pct"/>
            <w:tcBorders>
              <w:top w:val="nil"/>
              <w:left w:val="nil"/>
              <w:bottom w:val="nil"/>
              <w:right w:val="single" w:sz="8" w:space="0" w:color="auto"/>
            </w:tcBorders>
            <w:shd w:val="clear" w:color="auto" w:fill="auto"/>
            <w:noWrap/>
            <w:vAlign w:val="center"/>
            <w:hideMark/>
          </w:tcPr>
          <w:p w14:paraId="7347D798" w14:textId="6569599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2626C4AD" w14:textId="6D666A4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3853EE66" w14:textId="2EDA2F7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06ED98D3" w14:textId="667AE51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640C7AFE" w14:textId="7381527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r>
      <w:tr w:rsidR="0035549E" w:rsidRPr="00131BB6" w14:paraId="05068309"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5B6CFDE" w14:textId="5D6D4040"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61516D49" w14:textId="0B7D201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22-Apr</w:t>
            </w:r>
          </w:p>
        </w:tc>
        <w:tc>
          <w:tcPr>
            <w:tcW w:w="455" w:type="pct"/>
            <w:tcBorders>
              <w:top w:val="nil"/>
              <w:left w:val="nil"/>
              <w:bottom w:val="nil"/>
              <w:right w:val="nil"/>
            </w:tcBorders>
            <w:shd w:val="clear" w:color="auto" w:fill="auto"/>
            <w:noWrap/>
            <w:vAlign w:val="center"/>
            <w:hideMark/>
          </w:tcPr>
          <w:p w14:paraId="0BDA6A1B" w14:textId="1AEAB39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55254674" w14:textId="50D1080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30-May</w:t>
            </w:r>
          </w:p>
        </w:tc>
        <w:tc>
          <w:tcPr>
            <w:tcW w:w="407" w:type="pct"/>
            <w:tcBorders>
              <w:top w:val="nil"/>
              <w:left w:val="nil"/>
              <w:bottom w:val="nil"/>
              <w:right w:val="single" w:sz="8" w:space="0" w:color="auto"/>
            </w:tcBorders>
            <w:shd w:val="clear" w:color="auto" w:fill="auto"/>
            <w:noWrap/>
            <w:vAlign w:val="center"/>
            <w:hideMark/>
          </w:tcPr>
          <w:p w14:paraId="120CB645" w14:textId="52E84A3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0CB93EA6" w14:textId="6681F70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39A52804" w14:textId="61715D7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0FFD06C2" w14:textId="7505C46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78F90A21" w14:textId="02970AF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r>
      <w:tr w:rsidR="0035549E" w:rsidRPr="00131BB6" w14:paraId="695408C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5DDAB3C" w14:textId="5243624E"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03FF1B21" w14:textId="0EC980D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21-Apr</w:t>
            </w:r>
          </w:p>
        </w:tc>
        <w:tc>
          <w:tcPr>
            <w:tcW w:w="455" w:type="pct"/>
            <w:tcBorders>
              <w:top w:val="nil"/>
              <w:left w:val="nil"/>
              <w:bottom w:val="nil"/>
              <w:right w:val="nil"/>
            </w:tcBorders>
            <w:shd w:val="clear" w:color="auto" w:fill="auto"/>
            <w:noWrap/>
            <w:vAlign w:val="bottom"/>
            <w:hideMark/>
          </w:tcPr>
          <w:p w14:paraId="6CC07DE7" w14:textId="0F3E0F6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4" w:type="pct"/>
            <w:tcBorders>
              <w:top w:val="nil"/>
              <w:left w:val="nil"/>
              <w:bottom w:val="nil"/>
              <w:right w:val="nil"/>
            </w:tcBorders>
            <w:shd w:val="clear" w:color="auto" w:fill="auto"/>
            <w:noWrap/>
            <w:vAlign w:val="bottom"/>
            <w:hideMark/>
          </w:tcPr>
          <w:p w14:paraId="2FAAFA9C" w14:textId="7597359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21-May</w:t>
            </w:r>
          </w:p>
        </w:tc>
        <w:tc>
          <w:tcPr>
            <w:tcW w:w="407" w:type="pct"/>
            <w:tcBorders>
              <w:top w:val="nil"/>
              <w:left w:val="nil"/>
              <w:bottom w:val="nil"/>
              <w:right w:val="single" w:sz="8" w:space="0" w:color="auto"/>
            </w:tcBorders>
            <w:shd w:val="clear" w:color="auto" w:fill="auto"/>
            <w:noWrap/>
            <w:vAlign w:val="bottom"/>
            <w:hideMark/>
          </w:tcPr>
          <w:p w14:paraId="4D5CF788" w14:textId="6B9C491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0290F37A" w14:textId="136BBBD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0DD94559" w14:textId="03013F4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63461962" w14:textId="137CF9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11-May</w:t>
            </w:r>
          </w:p>
        </w:tc>
        <w:tc>
          <w:tcPr>
            <w:tcW w:w="534" w:type="pct"/>
            <w:tcBorders>
              <w:top w:val="nil"/>
              <w:left w:val="nil"/>
              <w:bottom w:val="nil"/>
              <w:right w:val="single" w:sz="8" w:space="0" w:color="auto"/>
            </w:tcBorders>
            <w:shd w:val="clear" w:color="auto" w:fill="auto"/>
            <w:noWrap/>
            <w:vAlign w:val="bottom"/>
            <w:hideMark/>
          </w:tcPr>
          <w:p w14:paraId="1348C256" w14:textId="212828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7BFAA61B"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7E18239" w14:textId="15402E2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014DACF0" w14:textId="119C8E1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4-May</w:t>
            </w:r>
          </w:p>
        </w:tc>
        <w:tc>
          <w:tcPr>
            <w:tcW w:w="455" w:type="pct"/>
            <w:tcBorders>
              <w:top w:val="nil"/>
              <w:left w:val="nil"/>
              <w:bottom w:val="nil"/>
              <w:right w:val="nil"/>
            </w:tcBorders>
            <w:shd w:val="clear" w:color="auto" w:fill="auto"/>
            <w:noWrap/>
            <w:vAlign w:val="bottom"/>
            <w:hideMark/>
          </w:tcPr>
          <w:p w14:paraId="1BF019B4" w14:textId="5F16910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25-May</w:t>
            </w:r>
          </w:p>
        </w:tc>
        <w:tc>
          <w:tcPr>
            <w:tcW w:w="454" w:type="pct"/>
            <w:tcBorders>
              <w:top w:val="nil"/>
              <w:left w:val="nil"/>
              <w:bottom w:val="nil"/>
              <w:right w:val="nil"/>
            </w:tcBorders>
            <w:shd w:val="clear" w:color="auto" w:fill="auto"/>
            <w:noWrap/>
            <w:vAlign w:val="bottom"/>
            <w:hideMark/>
          </w:tcPr>
          <w:p w14:paraId="6516CFCD" w14:textId="76071BE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407" w:type="pct"/>
            <w:tcBorders>
              <w:top w:val="nil"/>
              <w:left w:val="nil"/>
              <w:bottom w:val="nil"/>
              <w:right w:val="single" w:sz="8" w:space="0" w:color="auto"/>
            </w:tcBorders>
            <w:shd w:val="clear" w:color="auto" w:fill="auto"/>
            <w:noWrap/>
            <w:vAlign w:val="bottom"/>
            <w:hideMark/>
          </w:tcPr>
          <w:p w14:paraId="372EE6C5" w14:textId="0578975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27</w:t>
            </w:r>
          </w:p>
        </w:tc>
        <w:tc>
          <w:tcPr>
            <w:tcW w:w="514" w:type="pct"/>
            <w:tcBorders>
              <w:top w:val="nil"/>
              <w:left w:val="nil"/>
              <w:bottom w:val="nil"/>
              <w:right w:val="nil"/>
            </w:tcBorders>
            <w:shd w:val="clear" w:color="auto" w:fill="auto"/>
            <w:noWrap/>
            <w:vAlign w:val="bottom"/>
            <w:hideMark/>
          </w:tcPr>
          <w:p w14:paraId="1D57D5F5" w14:textId="2433224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514" w:type="pct"/>
            <w:tcBorders>
              <w:top w:val="nil"/>
              <w:left w:val="nil"/>
              <w:bottom w:val="nil"/>
              <w:right w:val="nil"/>
            </w:tcBorders>
            <w:shd w:val="clear" w:color="auto" w:fill="auto"/>
            <w:noWrap/>
            <w:vAlign w:val="bottom"/>
            <w:hideMark/>
          </w:tcPr>
          <w:p w14:paraId="4DB7C8EE" w14:textId="659B586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537" w:type="pct"/>
            <w:tcBorders>
              <w:top w:val="nil"/>
              <w:left w:val="nil"/>
              <w:bottom w:val="nil"/>
              <w:right w:val="nil"/>
            </w:tcBorders>
            <w:shd w:val="clear" w:color="auto" w:fill="auto"/>
            <w:noWrap/>
            <w:vAlign w:val="bottom"/>
            <w:hideMark/>
          </w:tcPr>
          <w:p w14:paraId="1EA443C1" w14:textId="6F197AD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bottom"/>
            <w:hideMark/>
          </w:tcPr>
          <w:p w14:paraId="1EC80F2B" w14:textId="640DF5A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r>
      <w:tr w:rsidR="0035549E" w:rsidRPr="00131BB6" w14:paraId="45E894F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9C35092" w14:textId="445FABB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34F6C722" w14:textId="37D0E4A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bottom"/>
            <w:hideMark/>
          </w:tcPr>
          <w:p w14:paraId="7A4231E0" w14:textId="5838E85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454" w:type="pct"/>
            <w:tcBorders>
              <w:top w:val="nil"/>
              <w:left w:val="nil"/>
              <w:bottom w:val="nil"/>
              <w:right w:val="nil"/>
            </w:tcBorders>
            <w:shd w:val="clear" w:color="auto" w:fill="auto"/>
            <w:noWrap/>
            <w:vAlign w:val="bottom"/>
            <w:hideMark/>
          </w:tcPr>
          <w:p w14:paraId="58804600" w14:textId="4046B31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bottom"/>
            <w:hideMark/>
          </w:tcPr>
          <w:p w14:paraId="4C0A4FEE" w14:textId="0743D1D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c>
          <w:tcPr>
            <w:tcW w:w="514" w:type="pct"/>
            <w:tcBorders>
              <w:top w:val="nil"/>
              <w:left w:val="nil"/>
              <w:bottom w:val="nil"/>
              <w:right w:val="nil"/>
            </w:tcBorders>
            <w:shd w:val="clear" w:color="auto" w:fill="auto"/>
            <w:noWrap/>
            <w:vAlign w:val="bottom"/>
            <w:hideMark/>
          </w:tcPr>
          <w:p w14:paraId="42A946CF" w14:textId="497DDA9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29-Apr</w:t>
            </w:r>
          </w:p>
        </w:tc>
        <w:tc>
          <w:tcPr>
            <w:tcW w:w="514" w:type="pct"/>
            <w:tcBorders>
              <w:top w:val="nil"/>
              <w:left w:val="nil"/>
              <w:bottom w:val="nil"/>
              <w:right w:val="nil"/>
            </w:tcBorders>
            <w:shd w:val="clear" w:color="auto" w:fill="auto"/>
            <w:noWrap/>
            <w:vAlign w:val="bottom"/>
            <w:hideMark/>
          </w:tcPr>
          <w:p w14:paraId="730E5BDF" w14:textId="2624767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537" w:type="pct"/>
            <w:tcBorders>
              <w:top w:val="nil"/>
              <w:left w:val="nil"/>
              <w:bottom w:val="nil"/>
              <w:right w:val="nil"/>
            </w:tcBorders>
            <w:shd w:val="clear" w:color="auto" w:fill="auto"/>
            <w:noWrap/>
            <w:vAlign w:val="bottom"/>
            <w:hideMark/>
          </w:tcPr>
          <w:p w14:paraId="08E770B4" w14:textId="74734F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bottom"/>
            <w:hideMark/>
          </w:tcPr>
          <w:p w14:paraId="31DB5214" w14:textId="766AB8F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33</w:t>
            </w:r>
          </w:p>
        </w:tc>
      </w:tr>
      <w:tr w:rsidR="00131BB6" w:rsidRPr="00131BB6" w14:paraId="10001BC1"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06A6CCED" w14:textId="08DEAD36" w:rsidR="00131BB6" w:rsidRPr="00131BB6" w:rsidRDefault="00131BB6" w:rsidP="00131BB6">
            <w:pPr>
              <w:spacing w:after="0"/>
              <w:jc w:val="center"/>
              <w:rPr>
                <w:rFonts w:asciiTheme="minorHAnsi" w:hAnsiTheme="minorHAnsi" w:cstheme="minorHAnsi"/>
                <w:b/>
                <w:bCs/>
                <w:color w:val="000000"/>
                <w:sz w:val="20"/>
              </w:rPr>
            </w:pPr>
            <w:ins w:id="28" w:author="Wright, Lisa S CIV USARMY CENWD (USA)" w:date="2022-10-18T14:42:00Z">
              <w:r w:rsidRPr="00131BB6">
                <w:rPr>
                  <w:rFonts w:asciiTheme="minorHAnsi" w:hAnsiTheme="minorHAnsi" w:cstheme="minorHAnsi"/>
                  <w:b/>
                  <w:bCs/>
                  <w:color w:val="000000"/>
                  <w:sz w:val="20"/>
                </w:rPr>
                <w:t>2022</w:t>
              </w:r>
            </w:ins>
          </w:p>
        </w:tc>
        <w:tc>
          <w:tcPr>
            <w:tcW w:w="455" w:type="pct"/>
            <w:tcBorders>
              <w:top w:val="nil"/>
              <w:left w:val="nil"/>
              <w:bottom w:val="single" w:sz="4" w:space="0" w:color="auto"/>
              <w:right w:val="nil"/>
            </w:tcBorders>
            <w:shd w:val="clear" w:color="auto" w:fill="auto"/>
            <w:noWrap/>
            <w:vAlign w:val="bottom"/>
          </w:tcPr>
          <w:p w14:paraId="48105EBD" w14:textId="54C97CAD" w:rsidR="00131BB6" w:rsidRPr="00131BB6" w:rsidRDefault="00131BB6" w:rsidP="00131BB6">
            <w:pPr>
              <w:spacing w:after="0"/>
              <w:jc w:val="center"/>
              <w:rPr>
                <w:rFonts w:asciiTheme="minorHAnsi" w:hAnsiTheme="minorHAnsi" w:cstheme="minorHAnsi"/>
                <w:color w:val="000000"/>
                <w:sz w:val="20"/>
              </w:rPr>
            </w:pPr>
            <w:ins w:id="29" w:author="Wright, Lisa S CIV USARMY CENWD (USA)" w:date="2023-01-12T13:52:00Z">
              <w:r w:rsidRPr="00131BB6">
                <w:rPr>
                  <w:rFonts w:asciiTheme="minorHAnsi" w:hAnsiTheme="minorHAnsi" w:cstheme="minorHAnsi"/>
                  <w:sz w:val="20"/>
                </w:rPr>
                <w:t>17-May</w:t>
              </w:r>
            </w:ins>
          </w:p>
        </w:tc>
        <w:tc>
          <w:tcPr>
            <w:tcW w:w="455" w:type="pct"/>
            <w:tcBorders>
              <w:top w:val="nil"/>
              <w:left w:val="nil"/>
              <w:bottom w:val="single" w:sz="4" w:space="0" w:color="auto"/>
              <w:right w:val="nil"/>
            </w:tcBorders>
            <w:shd w:val="clear" w:color="auto" w:fill="auto"/>
            <w:noWrap/>
            <w:vAlign w:val="bottom"/>
          </w:tcPr>
          <w:p w14:paraId="370F4CCE" w14:textId="50C0DEAD" w:rsidR="00131BB6" w:rsidRPr="00131BB6" w:rsidRDefault="00131BB6" w:rsidP="00131BB6">
            <w:pPr>
              <w:spacing w:after="0"/>
              <w:jc w:val="center"/>
              <w:rPr>
                <w:rFonts w:asciiTheme="minorHAnsi" w:hAnsiTheme="minorHAnsi" w:cstheme="minorHAnsi"/>
                <w:color w:val="000000"/>
                <w:sz w:val="20"/>
              </w:rPr>
            </w:pPr>
            <w:ins w:id="30" w:author="Wright, Lisa S CIV USARMY CENWD (USA)" w:date="2023-01-12T13:52:00Z">
              <w:r w:rsidRPr="00131BB6">
                <w:rPr>
                  <w:rFonts w:asciiTheme="minorHAnsi" w:hAnsiTheme="minorHAnsi" w:cstheme="minorHAnsi"/>
                  <w:sz w:val="20"/>
                </w:rPr>
                <w:t>30-May</w:t>
              </w:r>
            </w:ins>
          </w:p>
        </w:tc>
        <w:tc>
          <w:tcPr>
            <w:tcW w:w="454" w:type="pct"/>
            <w:tcBorders>
              <w:top w:val="nil"/>
              <w:left w:val="nil"/>
              <w:bottom w:val="single" w:sz="4" w:space="0" w:color="auto"/>
              <w:right w:val="nil"/>
            </w:tcBorders>
            <w:shd w:val="clear" w:color="auto" w:fill="auto"/>
            <w:noWrap/>
            <w:vAlign w:val="bottom"/>
          </w:tcPr>
          <w:p w14:paraId="61025400" w14:textId="122B66EC" w:rsidR="00131BB6" w:rsidRPr="00131BB6" w:rsidRDefault="00131BB6" w:rsidP="00131BB6">
            <w:pPr>
              <w:spacing w:after="0"/>
              <w:jc w:val="center"/>
              <w:rPr>
                <w:rFonts w:asciiTheme="minorHAnsi" w:hAnsiTheme="minorHAnsi" w:cstheme="minorHAnsi"/>
                <w:color w:val="000000"/>
                <w:sz w:val="20"/>
              </w:rPr>
            </w:pPr>
            <w:ins w:id="31" w:author="Wright, Lisa S CIV USARMY CENWD (USA)" w:date="2023-01-12T13:52:00Z">
              <w:r w:rsidRPr="00131BB6">
                <w:rPr>
                  <w:rFonts w:asciiTheme="minorHAnsi" w:hAnsiTheme="minorHAnsi" w:cstheme="minorHAnsi"/>
                  <w:sz w:val="20"/>
                </w:rPr>
                <w:t>8-Jun</w:t>
              </w:r>
            </w:ins>
          </w:p>
        </w:tc>
        <w:tc>
          <w:tcPr>
            <w:tcW w:w="407" w:type="pct"/>
            <w:tcBorders>
              <w:top w:val="nil"/>
              <w:left w:val="nil"/>
              <w:bottom w:val="single" w:sz="4" w:space="0" w:color="auto"/>
              <w:right w:val="single" w:sz="8" w:space="0" w:color="auto"/>
            </w:tcBorders>
            <w:shd w:val="clear" w:color="auto" w:fill="auto"/>
            <w:noWrap/>
            <w:vAlign w:val="bottom"/>
          </w:tcPr>
          <w:p w14:paraId="315D63AF" w14:textId="26181792" w:rsidR="00131BB6" w:rsidRPr="00131BB6" w:rsidRDefault="00131BB6" w:rsidP="00131BB6">
            <w:pPr>
              <w:spacing w:after="0"/>
              <w:jc w:val="center"/>
              <w:rPr>
                <w:rFonts w:asciiTheme="minorHAnsi" w:hAnsiTheme="minorHAnsi" w:cstheme="minorHAnsi"/>
                <w:color w:val="000000"/>
                <w:sz w:val="20"/>
              </w:rPr>
            </w:pPr>
            <w:ins w:id="32" w:author="Wright, Lisa S CIV USARMY CENWD (USA)" w:date="2023-01-12T13:52:00Z">
              <w:r w:rsidRPr="00131BB6">
                <w:rPr>
                  <w:rFonts w:asciiTheme="minorHAnsi" w:hAnsiTheme="minorHAnsi" w:cstheme="minorHAnsi"/>
                  <w:sz w:val="20"/>
                </w:rPr>
                <w:t>23</w:t>
              </w:r>
            </w:ins>
          </w:p>
        </w:tc>
        <w:tc>
          <w:tcPr>
            <w:tcW w:w="514" w:type="pct"/>
            <w:tcBorders>
              <w:top w:val="nil"/>
              <w:left w:val="nil"/>
              <w:bottom w:val="single" w:sz="4" w:space="0" w:color="auto"/>
              <w:right w:val="nil"/>
            </w:tcBorders>
            <w:shd w:val="clear" w:color="auto" w:fill="auto"/>
            <w:noWrap/>
            <w:vAlign w:val="bottom"/>
          </w:tcPr>
          <w:p w14:paraId="66C608B0" w14:textId="1642EF0B" w:rsidR="00131BB6" w:rsidRPr="00131BB6" w:rsidRDefault="00131BB6" w:rsidP="00131BB6">
            <w:pPr>
              <w:spacing w:after="0"/>
              <w:jc w:val="center"/>
              <w:rPr>
                <w:rFonts w:asciiTheme="minorHAnsi" w:hAnsiTheme="minorHAnsi" w:cstheme="minorHAnsi"/>
                <w:sz w:val="20"/>
              </w:rPr>
            </w:pPr>
            <w:ins w:id="33" w:author="Wright, Lisa S CIV USARMY CENWD (USA)" w:date="2023-01-12T13:52:00Z">
              <w:r w:rsidRPr="00131BB6">
                <w:rPr>
                  <w:rFonts w:asciiTheme="minorHAnsi" w:hAnsiTheme="minorHAnsi" w:cstheme="minorHAnsi"/>
                  <w:sz w:val="20"/>
                </w:rPr>
                <w:t>10-May</w:t>
              </w:r>
            </w:ins>
          </w:p>
        </w:tc>
        <w:tc>
          <w:tcPr>
            <w:tcW w:w="514" w:type="pct"/>
            <w:tcBorders>
              <w:top w:val="nil"/>
              <w:left w:val="nil"/>
              <w:bottom w:val="single" w:sz="4" w:space="0" w:color="auto"/>
              <w:right w:val="nil"/>
            </w:tcBorders>
            <w:shd w:val="clear" w:color="auto" w:fill="auto"/>
            <w:noWrap/>
            <w:vAlign w:val="bottom"/>
          </w:tcPr>
          <w:p w14:paraId="56483927" w14:textId="20D92F06" w:rsidR="00131BB6" w:rsidRPr="00131BB6" w:rsidRDefault="00131BB6" w:rsidP="00131BB6">
            <w:pPr>
              <w:spacing w:after="0"/>
              <w:jc w:val="center"/>
              <w:rPr>
                <w:rFonts w:asciiTheme="minorHAnsi" w:hAnsiTheme="minorHAnsi" w:cstheme="minorHAnsi"/>
                <w:sz w:val="20"/>
              </w:rPr>
            </w:pPr>
            <w:ins w:id="34" w:author="Wright, Lisa S CIV USARMY CENWD (USA)" w:date="2023-01-12T13:52:00Z">
              <w:r w:rsidRPr="00131BB6">
                <w:rPr>
                  <w:rFonts w:asciiTheme="minorHAnsi" w:hAnsiTheme="minorHAnsi" w:cstheme="minorHAnsi"/>
                  <w:sz w:val="20"/>
                </w:rPr>
                <w:t>18-May</w:t>
              </w:r>
            </w:ins>
          </w:p>
        </w:tc>
        <w:tc>
          <w:tcPr>
            <w:tcW w:w="537" w:type="pct"/>
            <w:tcBorders>
              <w:top w:val="nil"/>
              <w:left w:val="nil"/>
              <w:bottom w:val="single" w:sz="4" w:space="0" w:color="auto"/>
              <w:right w:val="nil"/>
            </w:tcBorders>
            <w:shd w:val="clear" w:color="auto" w:fill="auto"/>
            <w:noWrap/>
            <w:vAlign w:val="bottom"/>
          </w:tcPr>
          <w:p w14:paraId="2BC5789E" w14:textId="46EDAB3B" w:rsidR="00131BB6" w:rsidRPr="00131BB6" w:rsidRDefault="00131BB6" w:rsidP="00131BB6">
            <w:pPr>
              <w:spacing w:after="0"/>
              <w:jc w:val="center"/>
              <w:rPr>
                <w:rFonts w:asciiTheme="minorHAnsi" w:hAnsiTheme="minorHAnsi" w:cstheme="minorHAnsi"/>
                <w:sz w:val="20"/>
              </w:rPr>
            </w:pPr>
            <w:ins w:id="35" w:author="Wright, Lisa S CIV USARMY CENWD (USA)" w:date="2023-01-12T13:52:00Z">
              <w:r w:rsidRPr="00131BB6">
                <w:rPr>
                  <w:rFonts w:asciiTheme="minorHAnsi" w:hAnsiTheme="minorHAnsi" w:cstheme="minorHAnsi"/>
                  <w:sz w:val="20"/>
                </w:rPr>
                <w:t>7-Jun</w:t>
              </w:r>
            </w:ins>
          </w:p>
        </w:tc>
        <w:tc>
          <w:tcPr>
            <w:tcW w:w="534" w:type="pct"/>
            <w:tcBorders>
              <w:top w:val="nil"/>
              <w:left w:val="nil"/>
              <w:bottom w:val="single" w:sz="4" w:space="0" w:color="auto"/>
              <w:right w:val="single" w:sz="8" w:space="0" w:color="auto"/>
            </w:tcBorders>
            <w:shd w:val="clear" w:color="auto" w:fill="auto"/>
            <w:noWrap/>
            <w:vAlign w:val="bottom"/>
          </w:tcPr>
          <w:p w14:paraId="51B10B02" w14:textId="26CEDD2A" w:rsidR="00131BB6" w:rsidRPr="00131BB6" w:rsidRDefault="00131BB6" w:rsidP="00131BB6">
            <w:pPr>
              <w:spacing w:after="0"/>
              <w:jc w:val="center"/>
              <w:rPr>
                <w:rFonts w:asciiTheme="minorHAnsi" w:hAnsiTheme="minorHAnsi" w:cstheme="minorHAnsi"/>
                <w:sz w:val="20"/>
              </w:rPr>
            </w:pPr>
            <w:ins w:id="36" w:author="Wright, Lisa S CIV USARMY CENWD (USA)" w:date="2023-01-12T13:52:00Z">
              <w:r w:rsidRPr="00131BB6">
                <w:rPr>
                  <w:rFonts w:asciiTheme="minorHAnsi" w:hAnsiTheme="minorHAnsi" w:cstheme="minorHAnsi"/>
                  <w:sz w:val="20"/>
                </w:rPr>
                <w:t>29</w:t>
              </w:r>
            </w:ins>
          </w:p>
        </w:tc>
      </w:tr>
      <w:tr w:rsidR="00F94774" w:rsidRPr="00131BB6" w14:paraId="17EEE37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F356E49" w14:textId="3DF1E2B6"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 (1998-2015) *</w:t>
            </w:r>
          </w:p>
        </w:tc>
        <w:tc>
          <w:tcPr>
            <w:tcW w:w="455" w:type="pct"/>
            <w:tcBorders>
              <w:top w:val="nil"/>
              <w:left w:val="nil"/>
              <w:bottom w:val="nil"/>
              <w:right w:val="nil"/>
            </w:tcBorders>
            <w:shd w:val="clear" w:color="auto" w:fill="auto"/>
            <w:noWrap/>
            <w:vAlign w:val="center"/>
            <w:hideMark/>
          </w:tcPr>
          <w:p w14:paraId="6FD4E90B" w14:textId="359E37C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26-Apr</w:t>
            </w:r>
          </w:p>
        </w:tc>
        <w:tc>
          <w:tcPr>
            <w:tcW w:w="455" w:type="pct"/>
            <w:tcBorders>
              <w:top w:val="nil"/>
              <w:left w:val="nil"/>
              <w:bottom w:val="nil"/>
              <w:right w:val="nil"/>
            </w:tcBorders>
            <w:shd w:val="clear" w:color="auto" w:fill="auto"/>
            <w:noWrap/>
            <w:vAlign w:val="center"/>
            <w:hideMark/>
          </w:tcPr>
          <w:p w14:paraId="55FD3505" w14:textId="5AF57DB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13-May</w:t>
            </w:r>
          </w:p>
        </w:tc>
        <w:tc>
          <w:tcPr>
            <w:tcW w:w="454" w:type="pct"/>
            <w:tcBorders>
              <w:top w:val="nil"/>
              <w:left w:val="nil"/>
              <w:bottom w:val="nil"/>
              <w:right w:val="nil"/>
            </w:tcBorders>
            <w:shd w:val="clear" w:color="auto" w:fill="auto"/>
            <w:noWrap/>
            <w:vAlign w:val="center"/>
            <w:hideMark/>
          </w:tcPr>
          <w:p w14:paraId="6DE7DB8D" w14:textId="7D55275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407" w:type="pct"/>
            <w:tcBorders>
              <w:top w:val="nil"/>
              <w:left w:val="nil"/>
              <w:bottom w:val="nil"/>
              <w:right w:val="single" w:sz="8" w:space="0" w:color="auto"/>
            </w:tcBorders>
            <w:shd w:val="clear" w:color="auto" w:fill="auto"/>
            <w:noWrap/>
            <w:vAlign w:val="center"/>
            <w:hideMark/>
          </w:tcPr>
          <w:p w14:paraId="72DEAF26" w14:textId="1104BB70"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534" w:type="pct"/>
            <w:tcBorders>
              <w:top w:val="nil"/>
              <w:left w:val="nil"/>
              <w:bottom w:val="nil"/>
              <w:right w:val="single" w:sz="8" w:space="0" w:color="auto"/>
            </w:tcBorders>
            <w:shd w:val="clear" w:color="auto" w:fill="auto"/>
            <w:noWrap/>
            <w:vAlign w:val="center"/>
            <w:hideMark/>
          </w:tcPr>
          <w:p w14:paraId="016EEFB7" w14:textId="24D4554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31</w:t>
            </w:r>
          </w:p>
        </w:tc>
      </w:tr>
      <w:tr w:rsidR="00F94774" w:rsidRPr="00131BB6" w14:paraId="66655B6D"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2986D73" w14:textId="40296B71"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 (1998-2015) *</w:t>
            </w:r>
          </w:p>
        </w:tc>
        <w:tc>
          <w:tcPr>
            <w:tcW w:w="455" w:type="pct"/>
            <w:tcBorders>
              <w:top w:val="nil"/>
              <w:left w:val="nil"/>
              <w:bottom w:val="nil"/>
              <w:right w:val="nil"/>
            </w:tcBorders>
            <w:shd w:val="clear" w:color="auto" w:fill="auto"/>
            <w:noWrap/>
            <w:vAlign w:val="center"/>
            <w:hideMark/>
          </w:tcPr>
          <w:p w14:paraId="6CAB9C5E" w14:textId="356716E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16-Apr</w:t>
            </w:r>
          </w:p>
        </w:tc>
        <w:tc>
          <w:tcPr>
            <w:tcW w:w="455" w:type="pct"/>
            <w:tcBorders>
              <w:top w:val="nil"/>
              <w:left w:val="nil"/>
              <w:bottom w:val="nil"/>
              <w:right w:val="nil"/>
            </w:tcBorders>
            <w:shd w:val="clear" w:color="auto" w:fill="auto"/>
            <w:noWrap/>
            <w:vAlign w:val="center"/>
            <w:hideMark/>
          </w:tcPr>
          <w:p w14:paraId="0E9AC487" w14:textId="621C3B3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1-May</w:t>
            </w:r>
          </w:p>
        </w:tc>
        <w:tc>
          <w:tcPr>
            <w:tcW w:w="454" w:type="pct"/>
            <w:tcBorders>
              <w:top w:val="nil"/>
              <w:left w:val="nil"/>
              <w:bottom w:val="nil"/>
              <w:right w:val="nil"/>
            </w:tcBorders>
            <w:shd w:val="clear" w:color="auto" w:fill="auto"/>
            <w:noWrap/>
            <w:vAlign w:val="center"/>
            <w:hideMark/>
          </w:tcPr>
          <w:p w14:paraId="6272249D" w14:textId="60A98471"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19-May</w:t>
            </w:r>
          </w:p>
        </w:tc>
        <w:tc>
          <w:tcPr>
            <w:tcW w:w="407" w:type="pct"/>
            <w:tcBorders>
              <w:top w:val="nil"/>
              <w:left w:val="nil"/>
              <w:bottom w:val="nil"/>
              <w:right w:val="single" w:sz="8" w:space="0" w:color="auto"/>
            </w:tcBorders>
            <w:shd w:val="clear" w:color="auto" w:fill="auto"/>
            <w:noWrap/>
            <w:vAlign w:val="center"/>
            <w:hideMark/>
          </w:tcPr>
          <w:p w14:paraId="4FF3965E" w14:textId="683D487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15-May</w:t>
            </w:r>
          </w:p>
        </w:tc>
        <w:tc>
          <w:tcPr>
            <w:tcW w:w="534" w:type="pct"/>
            <w:tcBorders>
              <w:top w:val="nil"/>
              <w:left w:val="nil"/>
              <w:bottom w:val="nil"/>
              <w:right w:val="single" w:sz="8" w:space="0" w:color="auto"/>
            </w:tcBorders>
            <w:shd w:val="clear" w:color="auto" w:fill="auto"/>
            <w:noWrap/>
            <w:vAlign w:val="center"/>
            <w:hideMark/>
          </w:tcPr>
          <w:p w14:paraId="78F4E796" w14:textId="60182CD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21</w:t>
            </w:r>
          </w:p>
        </w:tc>
      </w:tr>
      <w:tr w:rsidR="00F94774" w:rsidRPr="00131BB6" w14:paraId="03C3AE1D"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283D9E2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 (1998-2015) *</w:t>
            </w:r>
          </w:p>
        </w:tc>
        <w:tc>
          <w:tcPr>
            <w:tcW w:w="455" w:type="pct"/>
            <w:tcBorders>
              <w:top w:val="nil"/>
              <w:left w:val="nil"/>
              <w:bottom w:val="single" w:sz="8" w:space="0" w:color="auto"/>
              <w:right w:val="nil"/>
            </w:tcBorders>
            <w:shd w:val="clear" w:color="auto" w:fill="auto"/>
            <w:noWrap/>
            <w:vAlign w:val="center"/>
            <w:hideMark/>
          </w:tcPr>
          <w:p w14:paraId="6DAAE45A" w14:textId="05210C0F"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6-May</w:t>
            </w:r>
          </w:p>
        </w:tc>
        <w:tc>
          <w:tcPr>
            <w:tcW w:w="455" w:type="pct"/>
            <w:tcBorders>
              <w:top w:val="nil"/>
              <w:left w:val="nil"/>
              <w:bottom w:val="single" w:sz="8" w:space="0" w:color="auto"/>
              <w:right w:val="nil"/>
            </w:tcBorders>
            <w:shd w:val="clear" w:color="auto" w:fill="auto"/>
            <w:noWrap/>
            <w:vAlign w:val="center"/>
            <w:hideMark/>
          </w:tcPr>
          <w:p w14:paraId="50073014" w14:textId="063C4416"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28-May</w:t>
            </w:r>
          </w:p>
        </w:tc>
        <w:tc>
          <w:tcPr>
            <w:tcW w:w="454" w:type="pct"/>
            <w:tcBorders>
              <w:top w:val="nil"/>
              <w:left w:val="nil"/>
              <w:bottom w:val="single" w:sz="8" w:space="0" w:color="auto"/>
              <w:right w:val="nil"/>
            </w:tcBorders>
            <w:shd w:val="clear" w:color="auto" w:fill="auto"/>
            <w:noWrap/>
            <w:vAlign w:val="center"/>
            <w:hideMark/>
          </w:tcPr>
          <w:p w14:paraId="3ECC51F2" w14:textId="705C081B"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8-Jun</w:t>
            </w:r>
          </w:p>
        </w:tc>
        <w:tc>
          <w:tcPr>
            <w:tcW w:w="407" w:type="pct"/>
            <w:tcBorders>
              <w:top w:val="nil"/>
              <w:left w:val="nil"/>
              <w:bottom w:val="single" w:sz="8" w:space="0" w:color="auto"/>
              <w:right w:val="single" w:sz="8" w:space="0" w:color="auto"/>
            </w:tcBorders>
            <w:shd w:val="clear" w:color="auto" w:fill="auto"/>
            <w:noWrap/>
            <w:vAlign w:val="center"/>
            <w:hideMark/>
          </w:tcPr>
          <w:p w14:paraId="3F709338" w14:textId="198FF015"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10-Jun</w:t>
            </w:r>
          </w:p>
        </w:tc>
        <w:tc>
          <w:tcPr>
            <w:tcW w:w="534" w:type="pct"/>
            <w:tcBorders>
              <w:top w:val="nil"/>
              <w:left w:val="nil"/>
              <w:bottom w:val="single" w:sz="8" w:space="0" w:color="auto"/>
              <w:right w:val="single" w:sz="8" w:space="0" w:color="auto"/>
            </w:tcBorders>
            <w:shd w:val="clear" w:color="auto" w:fill="auto"/>
            <w:noWrap/>
            <w:vAlign w:val="center"/>
            <w:hideMark/>
          </w:tcPr>
          <w:p w14:paraId="70A84DF5" w14:textId="6BFC6067" w:rsidR="00F94774" w:rsidRPr="00131BB6" w:rsidRDefault="00F94774" w:rsidP="00F94774">
            <w:pPr>
              <w:spacing w:after="0"/>
              <w:jc w:val="center"/>
              <w:rPr>
                <w:rFonts w:asciiTheme="minorHAnsi" w:hAnsiTheme="minorHAnsi" w:cstheme="minorHAnsi"/>
                <w:b/>
                <w:bCs/>
                <w:color w:val="000000"/>
                <w:sz w:val="20"/>
              </w:rPr>
            </w:pPr>
            <w:r w:rsidRPr="00131BB6">
              <w:rPr>
                <w:rFonts w:asciiTheme="minorHAnsi" w:hAnsiTheme="minorHAnsi" w:cstheme="minorHAnsi"/>
                <w:b/>
                <w:sz w:val="20"/>
              </w:rPr>
              <w:t>44</w:t>
            </w:r>
          </w:p>
        </w:tc>
      </w:tr>
      <w:tr w:rsidR="00D44EF3" w:rsidRPr="00131BB6" w14:paraId="51D13ED6"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131BB6" w:rsidRDefault="00D44EF3" w:rsidP="00D44EF3">
            <w:pPr>
              <w:spacing w:after="0"/>
              <w:jc w:val="center"/>
              <w:rPr>
                <w:rFonts w:asciiTheme="minorHAnsi" w:hAnsiTheme="minorHAnsi" w:cstheme="minorHAnsi"/>
                <w:color w:val="000000"/>
                <w:sz w:val="20"/>
              </w:rPr>
            </w:pPr>
          </w:p>
        </w:tc>
        <w:tc>
          <w:tcPr>
            <w:tcW w:w="177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Coho</w:t>
            </w:r>
          </w:p>
        </w:tc>
        <w:tc>
          <w:tcPr>
            <w:tcW w:w="210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Sockeye (Wild &amp; Hatchery)</w:t>
            </w:r>
          </w:p>
        </w:tc>
      </w:tr>
      <w:tr w:rsidR="0035549E" w:rsidRPr="00131BB6" w14:paraId="1D54E10E"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364880F" w14:textId="030A2EE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2013</w:t>
            </w:r>
          </w:p>
        </w:tc>
        <w:tc>
          <w:tcPr>
            <w:tcW w:w="455" w:type="pct"/>
            <w:tcBorders>
              <w:top w:val="nil"/>
              <w:left w:val="nil"/>
              <w:bottom w:val="nil"/>
              <w:right w:val="nil"/>
            </w:tcBorders>
            <w:shd w:val="clear" w:color="auto" w:fill="auto"/>
            <w:noWrap/>
            <w:vAlign w:val="center"/>
            <w:hideMark/>
          </w:tcPr>
          <w:p w14:paraId="22C48C01" w14:textId="3358EF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5" w:type="pct"/>
            <w:tcBorders>
              <w:top w:val="nil"/>
              <w:left w:val="nil"/>
              <w:bottom w:val="nil"/>
              <w:right w:val="nil"/>
            </w:tcBorders>
            <w:shd w:val="clear" w:color="auto" w:fill="auto"/>
            <w:noWrap/>
            <w:vAlign w:val="center"/>
            <w:hideMark/>
          </w:tcPr>
          <w:p w14:paraId="693BD30F" w14:textId="0C4673C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454" w:type="pct"/>
            <w:tcBorders>
              <w:top w:val="nil"/>
              <w:left w:val="nil"/>
              <w:bottom w:val="nil"/>
              <w:right w:val="nil"/>
            </w:tcBorders>
            <w:shd w:val="clear" w:color="auto" w:fill="auto"/>
            <w:noWrap/>
            <w:vAlign w:val="center"/>
            <w:hideMark/>
          </w:tcPr>
          <w:p w14:paraId="371CD857" w14:textId="2D07A63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1-Jun</w:t>
            </w:r>
          </w:p>
        </w:tc>
        <w:tc>
          <w:tcPr>
            <w:tcW w:w="407" w:type="pct"/>
            <w:tcBorders>
              <w:top w:val="nil"/>
              <w:left w:val="nil"/>
              <w:bottom w:val="nil"/>
              <w:right w:val="single" w:sz="8" w:space="0" w:color="auto"/>
            </w:tcBorders>
            <w:shd w:val="clear" w:color="auto" w:fill="auto"/>
            <w:noWrap/>
            <w:vAlign w:val="center"/>
            <w:hideMark/>
          </w:tcPr>
          <w:p w14:paraId="68A45F0A" w14:textId="7D1A0AD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04DEEFE2" w14:textId="7553FC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77A55E21" w14:textId="6915B0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1E191E90" w14:textId="6D7DE85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28-May</w:t>
            </w:r>
          </w:p>
        </w:tc>
        <w:tc>
          <w:tcPr>
            <w:tcW w:w="534" w:type="pct"/>
            <w:tcBorders>
              <w:top w:val="nil"/>
              <w:left w:val="nil"/>
              <w:bottom w:val="nil"/>
              <w:right w:val="single" w:sz="8" w:space="0" w:color="auto"/>
            </w:tcBorders>
            <w:shd w:val="clear" w:color="auto" w:fill="auto"/>
            <w:noWrap/>
            <w:vAlign w:val="center"/>
            <w:hideMark/>
          </w:tcPr>
          <w:p w14:paraId="44B6367B" w14:textId="6F4C84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w:t>
            </w:r>
          </w:p>
        </w:tc>
      </w:tr>
      <w:tr w:rsidR="0035549E" w:rsidRPr="00131BB6" w14:paraId="6F6639CF"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C4A9DCA" w14:textId="4E5EE0DB"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2014</w:t>
            </w:r>
          </w:p>
        </w:tc>
        <w:tc>
          <w:tcPr>
            <w:tcW w:w="455" w:type="pct"/>
            <w:tcBorders>
              <w:top w:val="nil"/>
              <w:left w:val="nil"/>
              <w:bottom w:val="nil"/>
              <w:right w:val="nil"/>
            </w:tcBorders>
            <w:shd w:val="clear" w:color="auto" w:fill="auto"/>
            <w:noWrap/>
            <w:vAlign w:val="center"/>
            <w:hideMark/>
          </w:tcPr>
          <w:p w14:paraId="35944811" w14:textId="7446CCF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3-May</w:t>
            </w:r>
          </w:p>
        </w:tc>
        <w:tc>
          <w:tcPr>
            <w:tcW w:w="455" w:type="pct"/>
            <w:tcBorders>
              <w:top w:val="nil"/>
              <w:left w:val="nil"/>
              <w:bottom w:val="nil"/>
              <w:right w:val="nil"/>
            </w:tcBorders>
            <w:shd w:val="clear" w:color="auto" w:fill="auto"/>
            <w:noWrap/>
            <w:vAlign w:val="center"/>
            <w:hideMark/>
          </w:tcPr>
          <w:p w14:paraId="149D8D6B" w14:textId="5535766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center"/>
            <w:hideMark/>
          </w:tcPr>
          <w:p w14:paraId="7B470228" w14:textId="6F95795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407" w:type="pct"/>
            <w:tcBorders>
              <w:top w:val="nil"/>
              <w:left w:val="nil"/>
              <w:bottom w:val="nil"/>
              <w:right w:val="single" w:sz="8" w:space="0" w:color="auto"/>
            </w:tcBorders>
            <w:shd w:val="clear" w:color="auto" w:fill="auto"/>
            <w:noWrap/>
            <w:vAlign w:val="center"/>
            <w:hideMark/>
          </w:tcPr>
          <w:p w14:paraId="6E2AB2E3" w14:textId="3C21D12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771DA021" w14:textId="77402CB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469500F5" w14:textId="6AB8110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5D52914B" w14:textId="715B02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center"/>
            <w:hideMark/>
          </w:tcPr>
          <w:p w14:paraId="439CBF5D" w14:textId="71EFD58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w:t>
            </w:r>
          </w:p>
        </w:tc>
      </w:tr>
      <w:tr w:rsidR="0035549E" w:rsidRPr="00131BB6" w14:paraId="1059A430"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3FC4B109" w14:textId="3B1F7E1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2015</w:t>
            </w:r>
          </w:p>
        </w:tc>
        <w:tc>
          <w:tcPr>
            <w:tcW w:w="455" w:type="pct"/>
            <w:tcBorders>
              <w:top w:val="nil"/>
              <w:left w:val="nil"/>
              <w:bottom w:val="nil"/>
              <w:right w:val="nil"/>
            </w:tcBorders>
            <w:shd w:val="clear" w:color="auto" w:fill="auto"/>
            <w:noWrap/>
            <w:vAlign w:val="center"/>
            <w:hideMark/>
          </w:tcPr>
          <w:p w14:paraId="77C88367" w14:textId="03E634F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23-Apr</w:t>
            </w:r>
          </w:p>
        </w:tc>
        <w:tc>
          <w:tcPr>
            <w:tcW w:w="455" w:type="pct"/>
            <w:tcBorders>
              <w:top w:val="nil"/>
              <w:left w:val="nil"/>
              <w:bottom w:val="nil"/>
              <w:right w:val="nil"/>
            </w:tcBorders>
            <w:shd w:val="clear" w:color="auto" w:fill="auto"/>
            <w:noWrap/>
            <w:vAlign w:val="center"/>
            <w:hideMark/>
          </w:tcPr>
          <w:p w14:paraId="6265FE27" w14:textId="0B6879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54" w:type="pct"/>
            <w:tcBorders>
              <w:top w:val="nil"/>
              <w:left w:val="nil"/>
              <w:bottom w:val="nil"/>
              <w:right w:val="nil"/>
            </w:tcBorders>
            <w:shd w:val="clear" w:color="auto" w:fill="auto"/>
            <w:noWrap/>
            <w:vAlign w:val="center"/>
            <w:hideMark/>
          </w:tcPr>
          <w:p w14:paraId="7DD40232" w14:textId="7349150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center"/>
            <w:hideMark/>
          </w:tcPr>
          <w:p w14:paraId="496524CF" w14:textId="44EC67A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484201B9" w14:textId="111BE1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2748FEF5" w14:textId="7B98A09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3669D44C" w14:textId="4DDE385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27-May</w:t>
            </w:r>
          </w:p>
        </w:tc>
        <w:tc>
          <w:tcPr>
            <w:tcW w:w="534" w:type="pct"/>
            <w:tcBorders>
              <w:top w:val="nil"/>
              <w:left w:val="nil"/>
              <w:bottom w:val="nil"/>
              <w:right w:val="single" w:sz="8" w:space="0" w:color="auto"/>
            </w:tcBorders>
            <w:shd w:val="clear" w:color="auto" w:fill="auto"/>
            <w:noWrap/>
            <w:vAlign w:val="center"/>
            <w:hideMark/>
          </w:tcPr>
          <w:p w14:paraId="1502328A" w14:textId="22F28A3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w:t>
            </w:r>
          </w:p>
        </w:tc>
      </w:tr>
      <w:tr w:rsidR="0035549E" w:rsidRPr="00131BB6" w14:paraId="334CABD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9FC86EC" w14:textId="1EBA6B2F"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2016</w:t>
            </w:r>
          </w:p>
        </w:tc>
        <w:tc>
          <w:tcPr>
            <w:tcW w:w="455" w:type="pct"/>
            <w:tcBorders>
              <w:top w:val="nil"/>
              <w:left w:val="nil"/>
              <w:bottom w:val="nil"/>
              <w:right w:val="nil"/>
            </w:tcBorders>
            <w:shd w:val="clear" w:color="auto" w:fill="auto"/>
            <w:noWrap/>
            <w:vAlign w:val="center"/>
            <w:hideMark/>
          </w:tcPr>
          <w:p w14:paraId="47D1027F" w14:textId="78BBFAE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26-Apr</w:t>
            </w:r>
          </w:p>
        </w:tc>
        <w:tc>
          <w:tcPr>
            <w:tcW w:w="455" w:type="pct"/>
            <w:tcBorders>
              <w:top w:val="nil"/>
              <w:left w:val="nil"/>
              <w:bottom w:val="nil"/>
              <w:right w:val="nil"/>
            </w:tcBorders>
            <w:shd w:val="clear" w:color="auto" w:fill="auto"/>
            <w:noWrap/>
            <w:vAlign w:val="center"/>
            <w:hideMark/>
          </w:tcPr>
          <w:p w14:paraId="38599828" w14:textId="34EA3B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602EFE16" w14:textId="5CFCBBC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407" w:type="pct"/>
            <w:tcBorders>
              <w:top w:val="nil"/>
              <w:left w:val="nil"/>
              <w:bottom w:val="nil"/>
              <w:right w:val="single" w:sz="8" w:space="0" w:color="auto"/>
            </w:tcBorders>
            <w:shd w:val="clear" w:color="auto" w:fill="auto"/>
            <w:noWrap/>
            <w:vAlign w:val="center"/>
            <w:hideMark/>
          </w:tcPr>
          <w:p w14:paraId="05D67DBE" w14:textId="6A05F6A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10A29D25" w14:textId="32D114D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97353FB" w14:textId="4B86C8E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68699F38" w14:textId="17B3B23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22-May</w:t>
            </w:r>
          </w:p>
        </w:tc>
        <w:tc>
          <w:tcPr>
            <w:tcW w:w="534" w:type="pct"/>
            <w:tcBorders>
              <w:top w:val="nil"/>
              <w:left w:val="nil"/>
              <w:bottom w:val="nil"/>
              <w:right w:val="single" w:sz="8" w:space="0" w:color="auto"/>
            </w:tcBorders>
            <w:shd w:val="clear" w:color="auto" w:fill="auto"/>
            <w:noWrap/>
            <w:vAlign w:val="center"/>
            <w:hideMark/>
          </w:tcPr>
          <w:p w14:paraId="370E1BC8" w14:textId="498CA1B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w:t>
            </w:r>
          </w:p>
        </w:tc>
      </w:tr>
      <w:tr w:rsidR="0035549E" w:rsidRPr="00131BB6" w14:paraId="72730FC6"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1F6904F7" w14:textId="7FE21706"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2017</w:t>
            </w:r>
          </w:p>
        </w:tc>
        <w:tc>
          <w:tcPr>
            <w:tcW w:w="455" w:type="pct"/>
            <w:tcBorders>
              <w:top w:val="nil"/>
              <w:left w:val="nil"/>
              <w:bottom w:val="nil"/>
              <w:right w:val="nil"/>
            </w:tcBorders>
            <w:shd w:val="clear" w:color="auto" w:fill="auto"/>
            <w:noWrap/>
            <w:vAlign w:val="center"/>
            <w:hideMark/>
          </w:tcPr>
          <w:p w14:paraId="1AF03181" w14:textId="7DA848E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2-May</w:t>
            </w:r>
          </w:p>
        </w:tc>
        <w:tc>
          <w:tcPr>
            <w:tcW w:w="455" w:type="pct"/>
            <w:tcBorders>
              <w:top w:val="nil"/>
              <w:left w:val="nil"/>
              <w:bottom w:val="nil"/>
              <w:right w:val="nil"/>
            </w:tcBorders>
            <w:shd w:val="clear" w:color="auto" w:fill="auto"/>
            <w:noWrap/>
            <w:vAlign w:val="center"/>
            <w:hideMark/>
          </w:tcPr>
          <w:p w14:paraId="0BA7D711" w14:textId="04CD7E1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18-May</w:t>
            </w:r>
          </w:p>
        </w:tc>
        <w:tc>
          <w:tcPr>
            <w:tcW w:w="454" w:type="pct"/>
            <w:tcBorders>
              <w:top w:val="nil"/>
              <w:left w:val="nil"/>
              <w:bottom w:val="nil"/>
              <w:right w:val="nil"/>
            </w:tcBorders>
            <w:shd w:val="clear" w:color="auto" w:fill="auto"/>
            <w:noWrap/>
            <w:vAlign w:val="center"/>
            <w:hideMark/>
          </w:tcPr>
          <w:p w14:paraId="40F2594E" w14:textId="32BAAE9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1-Jun</w:t>
            </w:r>
          </w:p>
        </w:tc>
        <w:tc>
          <w:tcPr>
            <w:tcW w:w="407" w:type="pct"/>
            <w:tcBorders>
              <w:top w:val="nil"/>
              <w:left w:val="nil"/>
              <w:bottom w:val="nil"/>
              <w:right w:val="single" w:sz="8" w:space="0" w:color="auto"/>
            </w:tcBorders>
            <w:shd w:val="clear" w:color="auto" w:fill="auto"/>
            <w:noWrap/>
            <w:vAlign w:val="center"/>
            <w:hideMark/>
          </w:tcPr>
          <w:p w14:paraId="2C58CCAB" w14:textId="1603A9D6"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65B092F6" w14:textId="36DBEE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4202D536" w14:textId="408E003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01BA5D66" w14:textId="706595A0"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24-May</w:t>
            </w:r>
          </w:p>
        </w:tc>
        <w:tc>
          <w:tcPr>
            <w:tcW w:w="534" w:type="pct"/>
            <w:tcBorders>
              <w:top w:val="nil"/>
              <w:left w:val="nil"/>
              <w:bottom w:val="nil"/>
              <w:right w:val="single" w:sz="8" w:space="0" w:color="auto"/>
            </w:tcBorders>
            <w:shd w:val="clear" w:color="auto" w:fill="auto"/>
            <w:noWrap/>
            <w:vAlign w:val="center"/>
            <w:hideMark/>
          </w:tcPr>
          <w:p w14:paraId="659DD14B" w14:textId="5E251A2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35549E" w:rsidRPr="00131BB6" w14:paraId="1E011271"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4331147E" w14:textId="7ABA2F93"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2018 (March 1 start)</w:t>
            </w:r>
          </w:p>
        </w:tc>
        <w:tc>
          <w:tcPr>
            <w:tcW w:w="455" w:type="pct"/>
            <w:tcBorders>
              <w:top w:val="nil"/>
              <w:left w:val="nil"/>
              <w:bottom w:val="nil"/>
              <w:right w:val="nil"/>
            </w:tcBorders>
            <w:shd w:val="clear" w:color="auto" w:fill="auto"/>
            <w:noWrap/>
            <w:vAlign w:val="center"/>
            <w:hideMark/>
          </w:tcPr>
          <w:p w14:paraId="4CEBFF76" w14:textId="0A50EEE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455" w:type="pct"/>
            <w:tcBorders>
              <w:top w:val="nil"/>
              <w:left w:val="nil"/>
              <w:bottom w:val="nil"/>
              <w:right w:val="nil"/>
            </w:tcBorders>
            <w:shd w:val="clear" w:color="auto" w:fill="auto"/>
            <w:noWrap/>
            <w:vAlign w:val="center"/>
            <w:hideMark/>
          </w:tcPr>
          <w:p w14:paraId="14B43BF8" w14:textId="0F6ACE1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20-May</w:t>
            </w:r>
          </w:p>
        </w:tc>
        <w:tc>
          <w:tcPr>
            <w:tcW w:w="454" w:type="pct"/>
            <w:tcBorders>
              <w:top w:val="nil"/>
              <w:left w:val="nil"/>
              <w:bottom w:val="nil"/>
              <w:right w:val="nil"/>
            </w:tcBorders>
            <w:shd w:val="clear" w:color="auto" w:fill="auto"/>
            <w:noWrap/>
            <w:vAlign w:val="center"/>
            <w:hideMark/>
          </w:tcPr>
          <w:p w14:paraId="616D545C" w14:textId="5DC42DC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407" w:type="pct"/>
            <w:tcBorders>
              <w:top w:val="nil"/>
              <w:left w:val="nil"/>
              <w:bottom w:val="nil"/>
              <w:right w:val="single" w:sz="8" w:space="0" w:color="auto"/>
            </w:tcBorders>
            <w:shd w:val="clear" w:color="auto" w:fill="auto"/>
            <w:noWrap/>
            <w:vAlign w:val="center"/>
            <w:hideMark/>
          </w:tcPr>
          <w:p w14:paraId="3A4A4143" w14:textId="3862B4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4DB67A23" w14:textId="6526B81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6C785F89" w14:textId="16F3203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60F60E44" w14:textId="53793B6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26-May</w:t>
            </w:r>
          </w:p>
        </w:tc>
        <w:tc>
          <w:tcPr>
            <w:tcW w:w="534" w:type="pct"/>
            <w:tcBorders>
              <w:top w:val="nil"/>
              <w:left w:val="nil"/>
              <w:bottom w:val="nil"/>
              <w:right w:val="single" w:sz="8" w:space="0" w:color="auto"/>
            </w:tcBorders>
            <w:shd w:val="clear" w:color="auto" w:fill="auto"/>
            <w:noWrap/>
            <w:vAlign w:val="center"/>
            <w:hideMark/>
          </w:tcPr>
          <w:p w14:paraId="5A8E3E83" w14:textId="62B93568"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62EBC775"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2A2D2D47" w14:textId="785ECB58"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2019 (March 1 start)</w:t>
            </w:r>
          </w:p>
        </w:tc>
        <w:tc>
          <w:tcPr>
            <w:tcW w:w="455" w:type="pct"/>
            <w:tcBorders>
              <w:top w:val="nil"/>
              <w:left w:val="nil"/>
              <w:bottom w:val="nil"/>
              <w:right w:val="nil"/>
            </w:tcBorders>
            <w:shd w:val="clear" w:color="auto" w:fill="auto"/>
            <w:noWrap/>
            <w:vAlign w:val="bottom"/>
            <w:hideMark/>
          </w:tcPr>
          <w:p w14:paraId="222EC76C" w14:textId="47C4569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27-Apr</w:t>
            </w:r>
          </w:p>
        </w:tc>
        <w:tc>
          <w:tcPr>
            <w:tcW w:w="455" w:type="pct"/>
            <w:tcBorders>
              <w:top w:val="nil"/>
              <w:left w:val="nil"/>
              <w:bottom w:val="nil"/>
              <w:right w:val="nil"/>
            </w:tcBorders>
            <w:shd w:val="clear" w:color="auto" w:fill="auto"/>
            <w:noWrap/>
            <w:vAlign w:val="bottom"/>
            <w:hideMark/>
          </w:tcPr>
          <w:p w14:paraId="77A550C6" w14:textId="3B4F08C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bottom"/>
            <w:hideMark/>
          </w:tcPr>
          <w:p w14:paraId="1C18B444" w14:textId="4DD142D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6-Jun</w:t>
            </w:r>
          </w:p>
        </w:tc>
        <w:tc>
          <w:tcPr>
            <w:tcW w:w="407" w:type="pct"/>
            <w:tcBorders>
              <w:top w:val="nil"/>
              <w:left w:val="nil"/>
              <w:bottom w:val="nil"/>
              <w:right w:val="single" w:sz="8" w:space="0" w:color="auto"/>
            </w:tcBorders>
            <w:shd w:val="clear" w:color="auto" w:fill="auto"/>
            <w:noWrap/>
            <w:vAlign w:val="bottom"/>
            <w:hideMark/>
          </w:tcPr>
          <w:p w14:paraId="7AC863C0" w14:textId="62AF078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74A7AECA" w14:textId="6BA043B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5FE966E7" w14:textId="71200A8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181D9EF0" w14:textId="61A8F38B"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31-May</w:t>
            </w:r>
          </w:p>
        </w:tc>
        <w:tc>
          <w:tcPr>
            <w:tcW w:w="534" w:type="pct"/>
            <w:tcBorders>
              <w:top w:val="nil"/>
              <w:left w:val="nil"/>
              <w:bottom w:val="nil"/>
              <w:right w:val="single" w:sz="8" w:space="0" w:color="auto"/>
            </w:tcBorders>
            <w:shd w:val="clear" w:color="auto" w:fill="auto"/>
            <w:noWrap/>
            <w:vAlign w:val="bottom"/>
            <w:hideMark/>
          </w:tcPr>
          <w:p w14:paraId="436709B2" w14:textId="31117E0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27</w:t>
            </w:r>
          </w:p>
        </w:tc>
      </w:tr>
      <w:tr w:rsidR="0035549E" w:rsidRPr="00131BB6" w14:paraId="64D54332"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A4FAC86" w14:textId="0C658DE1"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2020</w:t>
            </w:r>
          </w:p>
        </w:tc>
        <w:tc>
          <w:tcPr>
            <w:tcW w:w="455" w:type="pct"/>
            <w:tcBorders>
              <w:top w:val="nil"/>
              <w:left w:val="nil"/>
              <w:bottom w:val="nil"/>
              <w:right w:val="nil"/>
            </w:tcBorders>
            <w:shd w:val="clear" w:color="auto" w:fill="auto"/>
            <w:noWrap/>
            <w:vAlign w:val="bottom"/>
            <w:hideMark/>
          </w:tcPr>
          <w:p w14:paraId="2D9A3C11" w14:textId="46862534"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26-Apr</w:t>
            </w:r>
          </w:p>
        </w:tc>
        <w:tc>
          <w:tcPr>
            <w:tcW w:w="455" w:type="pct"/>
            <w:tcBorders>
              <w:top w:val="nil"/>
              <w:left w:val="nil"/>
              <w:bottom w:val="nil"/>
              <w:right w:val="nil"/>
            </w:tcBorders>
            <w:shd w:val="clear" w:color="auto" w:fill="auto"/>
            <w:noWrap/>
            <w:vAlign w:val="bottom"/>
            <w:hideMark/>
          </w:tcPr>
          <w:p w14:paraId="10FF122C" w14:textId="073CA63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4-May</w:t>
            </w:r>
          </w:p>
        </w:tc>
        <w:tc>
          <w:tcPr>
            <w:tcW w:w="454" w:type="pct"/>
            <w:tcBorders>
              <w:top w:val="nil"/>
              <w:left w:val="nil"/>
              <w:bottom w:val="nil"/>
              <w:right w:val="nil"/>
            </w:tcBorders>
            <w:shd w:val="clear" w:color="auto" w:fill="auto"/>
            <w:noWrap/>
            <w:vAlign w:val="bottom"/>
            <w:hideMark/>
          </w:tcPr>
          <w:p w14:paraId="2468EC17" w14:textId="09233D0D"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407" w:type="pct"/>
            <w:tcBorders>
              <w:top w:val="nil"/>
              <w:left w:val="nil"/>
              <w:bottom w:val="nil"/>
              <w:right w:val="single" w:sz="8" w:space="0" w:color="auto"/>
            </w:tcBorders>
            <w:shd w:val="clear" w:color="auto" w:fill="auto"/>
            <w:noWrap/>
            <w:vAlign w:val="bottom"/>
            <w:hideMark/>
          </w:tcPr>
          <w:p w14:paraId="6835FA7B" w14:textId="4D6E83D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35</w:t>
            </w:r>
          </w:p>
        </w:tc>
        <w:tc>
          <w:tcPr>
            <w:tcW w:w="514" w:type="pct"/>
            <w:tcBorders>
              <w:top w:val="nil"/>
              <w:left w:val="nil"/>
              <w:bottom w:val="nil"/>
              <w:right w:val="nil"/>
            </w:tcBorders>
            <w:shd w:val="clear" w:color="auto" w:fill="auto"/>
            <w:noWrap/>
            <w:vAlign w:val="bottom"/>
            <w:hideMark/>
          </w:tcPr>
          <w:p w14:paraId="79D72F80" w14:textId="4B3E95D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10-May</w:t>
            </w:r>
          </w:p>
        </w:tc>
        <w:tc>
          <w:tcPr>
            <w:tcW w:w="514" w:type="pct"/>
            <w:tcBorders>
              <w:top w:val="nil"/>
              <w:left w:val="nil"/>
              <w:bottom w:val="nil"/>
              <w:right w:val="nil"/>
            </w:tcBorders>
            <w:shd w:val="clear" w:color="auto" w:fill="auto"/>
            <w:noWrap/>
            <w:vAlign w:val="bottom"/>
            <w:hideMark/>
          </w:tcPr>
          <w:p w14:paraId="4F463424" w14:textId="0A5A647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20-May</w:t>
            </w:r>
          </w:p>
        </w:tc>
        <w:tc>
          <w:tcPr>
            <w:tcW w:w="537" w:type="pct"/>
            <w:tcBorders>
              <w:top w:val="nil"/>
              <w:left w:val="nil"/>
              <w:bottom w:val="nil"/>
              <w:right w:val="nil"/>
            </w:tcBorders>
            <w:shd w:val="clear" w:color="auto" w:fill="auto"/>
            <w:noWrap/>
            <w:vAlign w:val="bottom"/>
            <w:hideMark/>
          </w:tcPr>
          <w:p w14:paraId="534B1F9F" w14:textId="24F1C36F"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color w:val="000000"/>
                <w:sz w:val="20"/>
              </w:rPr>
              <w:t>30-May</w:t>
            </w:r>
          </w:p>
        </w:tc>
        <w:tc>
          <w:tcPr>
            <w:tcW w:w="534" w:type="pct"/>
            <w:tcBorders>
              <w:top w:val="nil"/>
              <w:left w:val="nil"/>
              <w:bottom w:val="nil"/>
              <w:right w:val="single" w:sz="8" w:space="0" w:color="auto"/>
            </w:tcBorders>
            <w:shd w:val="clear" w:color="auto" w:fill="auto"/>
            <w:noWrap/>
            <w:vAlign w:val="bottom"/>
            <w:hideMark/>
          </w:tcPr>
          <w:p w14:paraId="0408E8BD" w14:textId="4BE13EA5"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21</w:t>
            </w:r>
          </w:p>
        </w:tc>
      </w:tr>
      <w:tr w:rsidR="0035549E" w:rsidRPr="00131BB6" w14:paraId="3FCACD4C"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647FB944" w14:textId="2ADE6F5E" w:rsidR="0035549E" w:rsidRPr="00131BB6" w:rsidRDefault="0035549E" w:rsidP="0035549E">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2021</w:t>
            </w:r>
          </w:p>
        </w:tc>
        <w:tc>
          <w:tcPr>
            <w:tcW w:w="455" w:type="pct"/>
            <w:tcBorders>
              <w:top w:val="nil"/>
              <w:left w:val="nil"/>
              <w:bottom w:val="nil"/>
              <w:right w:val="nil"/>
            </w:tcBorders>
            <w:shd w:val="clear" w:color="auto" w:fill="auto"/>
            <w:noWrap/>
            <w:vAlign w:val="bottom"/>
            <w:hideMark/>
          </w:tcPr>
          <w:p w14:paraId="12F35952" w14:textId="2114235E"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5-May</w:t>
            </w:r>
          </w:p>
        </w:tc>
        <w:tc>
          <w:tcPr>
            <w:tcW w:w="455" w:type="pct"/>
            <w:tcBorders>
              <w:top w:val="nil"/>
              <w:left w:val="nil"/>
              <w:bottom w:val="nil"/>
              <w:right w:val="nil"/>
            </w:tcBorders>
            <w:shd w:val="clear" w:color="auto" w:fill="auto"/>
            <w:noWrap/>
            <w:vAlign w:val="bottom"/>
            <w:hideMark/>
          </w:tcPr>
          <w:p w14:paraId="1CB65CAF" w14:textId="61734AC3"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17-May</w:t>
            </w:r>
          </w:p>
        </w:tc>
        <w:tc>
          <w:tcPr>
            <w:tcW w:w="454" w:type="pct"/>
            <w:tcBorders>
              <w:top w:val="nil"/>
              <w:left w:val="nil"/>
              <w:bottom w:val="nil"/>
              <w:right w:val="nil"/>
            </w:tcBorders>
            <w:shd w:val="clear" w:color="auto" w:fill="auto"/>
            <w:noWrap/>
            <w:vAlign w:val="bottom"/>
            <w:hideMark/>
          </w:tcPr>
          <w:p w14:paraId="1B0E5A67" w14:textId="1000405A"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4-Jun</w:t>
            </w:r>
          </w:p>
        </w:tc>
        <w:tc>
          <w:tcPr>
            <w:tcW w:w="407" w:type="pct"/>
            <w:tcBorders>
              <w:top w:val="nil"/>
              <w:left w:val="nil"/>
              <w:bottom w:val="nil"/>
              <w:right w:val="single" w:sz="8" w:space="0" w:color="auto"/>
            </w:tcBorders>
            <w:shd w:val="clear" w:color="auto" w:fill="auto"/>
            <w:noWrap/>
            <w:vAlign w:val="bottom"/>
            <w:hideMark/>
          </w:tcPr>
          <w:p w14:paraId="10AED712" w14:textId="5593A061"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1E7D831D" w14:textId="161041A9"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9-May</w:t>
            </w:r>
          </w:p>
        </w:tc>
        <w:tc>
          <w:tcPr>
            <w:tcW w:w="514" w:type="pct"/>
            <w:tcBorders>
              <w:top w:val="nil"/>
              <w:left w:val="nil"/>
              <w:bottom w:val="nil"/>
              <w:right w:val="nil"/>
            </w:tcBorders>
            <w:shd w:val="clear" w:color="auto" w:fill="auto"/>
            <w:noWrap/>
            <w:vAlign w:val="bottom"/>
            <w:hideMark/>
          </w:tcPr>
          <w:p w14:paraId="501BC481" w14:textId="6FBC2702"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23-May</w:t>
            </w:r>
          </w:p>
        </w:tc>
        <w:tc>
          <w:tcPr>
            <w:tcW w:w="537" w:type="pct"/>
            <w:tcBorders>
              <w:top w:val="nil"/>
              <w:left w:val="nil"/>
              <w:bottom w:val="nil"/>
              <w:right w:val="nil"/>
            </w:tcBorders>
            <w:shd w:val="clear" w:color="auto" w:fill="auto"/>
            <w:noWrap/>
            <w:vAlign w:val="bottom"/>
            <w:hideMark/>
          </w:tcPr>
          <w:p w14:paraId="544E61F4" w14:textId="21B95AE7"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2-Jun</w:t>
            </w:r>
          </w:p>
        </w:tc>
        <w:tc>
          <w:tcPr>
            <w:tcW w:w="534" w:type="pct"/>
            <w:tcBorders>
              <w:top w:val="nil"/>
              <w:left w:val="nil"/>
              <w:bottom w:val="nil"/>
              <w:right w:val="single" w:sz="8" w:space="0" w:color="auto"/>
            </w:tcBorders>
            <w:shd w:val="clear" w:color="auto" w:fill="auto"/>
            <w:noWrap/>
            <w:vAlign w:val="bottom"/>
            <w:hideMark/>
          </w:tcPr>
          <w:p w14:paraId="5E10A65B" w14:textId="7E00752C" w:rsidR="0035549E" w:rsidRPr="00131BB6" w:rsidRDefault="0035549E" w:rsidP="0035549E">
            <w:pPr>
              <w:spacing w:after="0"/>
              <w:jc w:val="center"/>
              <w:rPr>
                <w:rFonts w:asciiTheme="minorHAnsi" w:hAnsiTheme="minorHAnsi" w:cstheme="minorHAnsi"/>
                <w:color w:val="000000"/>
                <w:sz w:val="20"/>
              </w:rPr>
            </w:pPr>
            <w:r w:rsidRPr="00131BB6">
              <w:rPr>
                <w:rFonts w:asciiTheme="minorHAnsi" w:hAnsiTheme="minorHAnsi" w:cstheme="minorHAnsi"/>
                <w:sz w:val="20"/>
              </w:rPr>
              <w:t>25</w:t>
            </w:r>
          </w:p>
        </w:tc>
      </w:tr>
      <w:tr w:rsidR="00131BB6" w:rsidRPr="00131BB6" w14:paraId="10065F36" w14:textId="77777777" w:rsidTr="00131BB6">
        <w:trPr>
          <w:cantSplit/>
          <w:trHeight w:hRule="exact" w:val="259"/>
        </w:trPr>
        <w:tc>
          <w:tcPr>
            <w:tcW w:w="1128" w:type="pct"/>
            <w:tcBorders>
              <w:top w:val="nil"/>
              <w:left w:val="single" w:sz="8" w:space="0" w:color="auto"/>
              <w:bottom w:val="single" w:sz="4" w:space="0" w:color="auto"/>
              <w:right w:val="single" w:sz="8" w:space="0" w:color="auto"/>
            </w:tcBorders>
            <w:shd w:val="clear" w:color="auto" w:fill="auto"/>
            <w:noWrap/>
            <w:vAlign w:val="center"/>
          </w:tcPr>
          <w:p w14:paraId="6232A716" w14:textId="61A7A238" w:rsidR="00131BB6" w:rsidRPr="00131BB6" w:rsidRDefault="00131BB6" w:rsidP="00131BB6">
            <w:pPr>
              <w:spacing w:after="0"/>
              <w:jc w:val="center"/>
              <w:rPr>
                <w:rFonts w:asciiTheme="minorHAnsi" w:hAnsiTheme="minorHAnsi" w:cstheme="minorHAnsi"/>
                <w:b/>
                <w:bCs/>
                <w:color w:val="000000"/>
                <w:sz w:val="20"/>
              </w:rPr>
            </w:pPr>
            <w:ins w:id="37" w:author="Wright, Lisa S CIV USARMY CENWD (USA)" w:date="2022-10-18T14:42:00Z">
              <w:r w:rsidRPr="00131BB6">
                <w:rPr>
                  <w:rFonts w:asciiTheme="minorHAnsi" w:hAnsiTheme="minorHAnsi" w:cstheme="minorHAnsi"/>
                  <w:b/>
                  <w:bCs/>
                  <w:color w:val="000000"/>
                  <w:sz w:val="20"/>
                </w:rPr>
                <w:t>2022</w:t>
              </w:r>
            </w:ins>
          </w:p>
        </w:tc>
        <w:tc>
          <w:tcPr>
            <w:tcW w:w="455" w:type="pct"/>
            <w:tcBorders>
              <w:top w:val="nil"/>
              <w:left w:val="nil"/>
              <w:bottom w:val="single" w:sz="4" w:space="0" w:color="auto"/>
              <w:right w:val="nil"/>
            </w:tcBorders>
            <w:shd w:val="clear" w:color="auto" w:fill="auto"/>
            <w:noWrap/>
            <w:vAlign w:val="bottom"/>
          </w:tcPr>
          <w:p w14:paraId="4C40E5F6" w14:textId="2DF8A921" w:rsidR="00131BB6" w:rsidRPr="00131BB6" w:rsidRDefault="00131BB6" w:rsidP="00131BB6">
            <w:pPr>
              <w:spacing w:after="0"/>
              <w:jc w:val="center"/>
              <w:rPr>
                <w:rFonts w:asciiTheme="minorHAnsi" w:hAnsiTheme="minorHAnsi" w:cstheme="minorHAnsi"/>
                <w:sz w:val="20"/>
              </w:rPr>
            </w:pPr>
            <w:ins w:id="38" w:author="Wright, Lisa S CIV USARMY CENWD (USA)" w:date="2023-01-12T13:52:00Z">
              <w:r w:rsidRPr="00131BB6">
                <w:rPr>
                  <w:rFonts w:asciiTheme="minorHAnsi" w:hAnsiTheme="minorHAnsi" w:cstheme="minorHAnsi"/>
                  <w:sz w:val="20"/>
                </w:rPr>
                <w:t>10-May</w:t>
              </w:r>
            </w:ins>
          </w:p>
        </w:tc>
        <w:tc>
          <w:tcPr>
            <w:tcW w:w="455" w:type="pct"/>
            <w:tcBorders>
              <w:top w:val="nil"/>
              <w:left w:val="nil"/>
              <w:bottom w:val="single" w:sz="4" w:space="0" w:color="auto"/>
              <w:right w:val="nil"/>
            </w:tcBorders>
            <w:shd w:val="clear" w:color="auto" w:fill="auto"/>
            <w:noWrap/>
            <w:vAlign w:val="bottom"/>
          </w:tcPr>
          <w:p w14:paraId="70C2E894" w14:textId="377D2D3B" w:rsidR="00131BB6" w:rsidRPr="00131BB6" w:rsidRDefault="00131BB6" w:rsidP="00131BB6">
            <w:pPr>
              <w:spacing w:after="0"/>
              <w:jc w:val="center"/>
              <w:rPr>
                <w:rFonts w:asciiTheme="minorHAnsi" w:hAnsiTheme="minorHAnsi" w:cstheme="minorHAnsi"/>
                <w:color w:val="000000"/>
                <w:sz w:val="20"/>
              </w:rPr>
            </w:pPr>
            <w:ins w:id="39" w:author="Wright, Lisa S CIV USARMY CENWD (USA)" w:date="2023-01-12T13:52:00Z">
              <w:r w:rsidRPr="00131BB6">
                <w:rPr>
                  <w:rFonts w:asciiTheme="minorHAnsi" w:hAnsiTheme="minorHAnsi" w:cstheme="minorHAnsi"/>
                  <w:sz w:val="20"/>
                </w:rPr>
                <w:t>23-May</w:t>
              </w:r>
            </w:ins>
          </w:p>
        </w:tc>
        <w:tc>
          <w:tcPr>
            <w:tcW w:w="454" w:type="pct"/>
            <w:tcBorders>
              <w:top w:val="nil"/>
              <w:left w:val="nil"/>
              <w:bottom w:val="single" w:sz="4" w:space="0" w:color="auto"/>
              <w:right w:val="nil"/>
            </w:tcBorders>
            <w:shd w:val="clear" w:color="auto" w:fill="auto"/>
            <w:noWrap/>
            <w:vAlign w:val="bottom"/>
          </w:tcPr>
          <w:p w14:paraId="00616A49" w14:textId="583D0CE5" w:rsidR="00131BB6" w:rsidRPr="00131BB6" w:rsidRDefault="00131BB6" w:rsidP="00131BB6">
            <w:pPr>
              <w:spacing w:after="0"/>
              <w:jc w:val="center"/>
              <w:rPr>
                <w:rFonts w:asciiTheme="minorHAnsi" w:hAnsiTheme="minorHAnsi" w:cstheme="minorHAnsi"/>
                <w:color w:val="000000"/>
                <w:sz w:val="20"/>
              </w:rPr>
            </w:pPr>
            <w:ins w:id="40" w:author="Wright, Lisa S CIV USARMY CENWD (USA)" w:date="2023-01-12T13:52:00Z">
              <w:r w:rsidRPr="00131BB6">
                <w:rPr>
                  <w:rFonts w:asciiTheme="minorHAnsi" w:hAnsiTheme="minorHAnsi" w:cstheme="minorHAnsi"/>
                  <w:sz w:val="20"/>
                </w:rPr>
                <w:t>9-Jun</w:t>
              </w:r>
            </w:ins>
          </w:p>
        </w:tc>
        <w:tc>
          <w:tcPr>
            <w:tcW w:w="407" w:type="pct"/>
            <w:tcBorders>
              <w:top w:val="nil"/>
              <w:left w:val="nil"/>
              <w:bottom w:val="single" w:sz="4" w:space="0" w:color="auto"/>
              <w:right w:val="single" w:sz="8" w:space="0" w:color="auto"/>
            </w:tcBorders>
            <w:shd w:val="clear" w:color="auto" w:fill="auto"/>
            <w:noWrap/>
            <w:vAlign w:val="bottom"/>
          </w:tcPr>
          <w:p w14:paraId="34371104" w14:textId="39248C93" w:rsidR="00131BB6" w:rsidRPr="00131BB6" w:rsidRDefault="00131BB6" w:rsidP="00131BB6">
            <w:pPr>
              <w:spacing w:after="0"/>
              <w:jc w:val="center"/>
              <w:rPr>
                <w:rFonts w:asciiTheme="minorHAnsi" w:hAnsiTheme="minorHAnsi" w:cstheme="minorHAnsi"/>
                <w:color w:val="000000"/>
                <w:sz w:val="20"/>
              </w:rPr>
            </w:pPr>
            <w:ins w:id="41" w:author="Wright, Lisa S CIV USARMY CENWD (USA)" w:date="2023-01-12T13:52:00Z">
              <w:r w:rsidRPr="00131BB6">
                <w:rPr>
                  <w:rFonts w:asciiTheme="minorHAnsi" w:hAnsiTheme="minorHAnsi" w:cstheme="minorHAnsi"/>
                  <w:sz w:val="20"/>
                </w:rPr>
                <w:t>31</w:t>
              </w:r>
            </w:ins>
          </w:p>
        </w:tc>
        <w:tc>
          <w:tcPr>
            <w:tcW w:w="514" w:type="pct"/>
            <w:tcBorders>
              <w:top w:val="nil"/>
              <w:left w:val="nil"/>
              <w:bottom w:val="single" w:sz="4" w:space="0" w:color="auto"/>
              <w:right w:val="nil"/>
            </w:tcBorders>
            <w:shd w:val="clear" w:color="auto" w:fill="auto"/>
            <w:noWrap/>
            <w:vAlign w:val="bottom"/>
          </w:tcPr>
          <w:p w14:paraId="3F949D86" w14:textId="245B241F" w:rsidR="00131BB6" w:rsidRPr="00131BB6" w:rsidRDefault="00131BB6" w:rsidP="00131BB6">
            <w:pPr>
              <w:spacing w:after="0"/>
              <w:jc w:val="center"/>
              <w:rPr>
                <w:rFonts w:asciiTheme="minorHAnsi" w:hAnsiTheme="minorHAnsi" w:cstheme="minorHAnsi"/>
                <w:color w:val="000000"/>
                <w:sz w:val="20"/>
              </w:rPr>
            </w:pPr>
            <w:ins w:id="42" w:author="Wright, Lisa S CIV USARMY CENWD (USA)" w:date="2023-01-12T13:52:00Z">
              <w:r w:rsidRPr="00131BB6">
                <w:rPr>
                  <w:rFonts w:asciiTheme="minorHAnsi" w:hAnsiTheme="minorHAnsi" w:cstheme="minorHAnsi"/>
                  <w:sz w:val="20"/>
                </w:rPr>
                <w:t>18-May</w:t>
              </w:r>
            </w:ins>
          </w:p>
        </w:tc>
        <w:tc>
          <w:tcPr>
            <w:tcW w:w="514" w:type="pct"/>
            <w:tcBorders>
              <w:top w:val="nil"/>
              <w:left w:val="nil"/>
              <w:bottom w:val="single" w:sz="4" w:space="0" w:color="auto"/>
              <w:right w:val="nil"/>
            </w:tcBorders>
            <w:shd w:val="clear" w:color="auto" w:fill="auto"/>
            <w:noWrap/>
            <w:vAlign w:val="bottom"/>
          </w:tcPr>
          <w:p w14:paraId="436BE217" w14:textId="5785713C" w:rsidR="00131BB6" w:rsidRPr="00131BB6" w:rsidRDefault="00131BB6" w:rsidP="00131BB6">
            <w:pPr>
              <w:spacing w:after="0"/>
              <w:jc w:val="center"/>
              <w:rPr>
                <w:rFonts w:asciiTheme="minorHAnsi" w:hAnsiTheme="minorHAnsi" w:cstheme="minorHAnsi"/>
                <w:color w:val="000000"/>
                <w:sz w:val="20"/>
              </w:rPr>
            </w:pPr>
            <w:ins w:id="43" w:author="Wright, Lisa S CIV USARMY CENWD (USA)" w:date="2023-01-12T13:52:00Z">
              <w:r w:rsidRPr="00131BB6">
                <w:rPr>
                  <w:rFonts w:asciiTheme="minorHAnsi" w:hAnsiTheme="minorHAnsi" w:cstheme="minorHAnsi"/>
                  <w:sz w:val="20"/>
                </w:rPr>
                <w:t>24-May</w:t>
              </w:r>
            </w:ins>
          </w:p>
        </w:tc>
        <w:tc>
          <w:tcPr>
            <w:tcW w:w="537" w:type="pct"/>
            <w:tcBorders>
              <w:top w:val="nil"/>
              <w:left w:val="nil"/>
              <w:bottom w:val="single" w:sz="4" w:space="0" w:color="auto"/>
              <w:right w:val="nil"/>
            </w:tcBorders>
            <w:shd w:val="clear" w:color="auto" w:fill="auto"/>
            <w:noWrap/>
            <w:vAlign w:val="bottom"/>
          </w:tcPr>
          <w:p w14:paraId="1CCD5FFA" w14:textId="3555EF94" w:rsidR="00131BB6" w:rsidRPr="00131BB6" w:rsidRDefault="00131BB6" w:rsidP="00131BB6">
            <w:pPr>
              <w:spacing w:after="0"/>
              <w:jc w:val="center"/>
              <w:rPr>
                <w:rFonts w:asciiTheme="minorHAnsi" w:hAnsiTheme="minorHAnsi" w:cstheme="minorHAnsi"/>
                <w:color w:val="000000"/>
                <w:sz w:val="20"/>
              </w:rPr>
            </w:pPr>
            <w:ins w:id="44" w:author="Wright, Lisa S CIV USARMY CENWD (USA)" w:date="2023-01-12T13:52:00Z">
              <w:r w:rsidRPr="00131BB6">
                <w:rPr>
                  <w:rFonts w:asciiTheme="minorHAnsi" w:hAnsiTheme="minorHAnsi" w:cstheme="minorHAnsi"/>
                  <w:sz w:val="20"/>
                </w:rPr>
                <w:t>3-Jun</w:t>
              </w:r>
            </w:ins>
          </w:p>
        </w:tc>
        <w:tc>
          <w:tcPr>
            <w:tcW w:w="534" w:type="pct"/>
            <w:tcBorders>
              <w:top w:val="nil"/>
              <w:left w:val="nil"/>
              <w:bottom w:val="single" w:sz="4" w:space="0" w:color="auto"/>
              <w:right w:val="single" w:sz="8" w:space="0" w:color="auto"/>
            </w:tcBorders>
            <w:shd w:val="clear" w:color="auto" w:fill="auto"/>
            <w:noWrap/>
            <w:vAlign w:val="bottom"/>
          </w:tcPr>
          <w:p w14:paraId="0DE7C893" w14:textId="3CD4C001" w:rsidR="00131BB6" w:rsidRPr="00131BB6" w:rsidRDefault="00131BB6" w:rsidP="00131BB6">
            <w:pPr>
              <w:spacing w:after="0"/>
              <w:jc w:val="center"/>
              <w:rPr>
                <w:rFonts w:asciiTheme="minorHAnsi" w:hAnsiTheme="minorHAnsi" w:cstheme="minorHAnsi"/>
                <w:sz w:val="20"/>
              </w:rPr>
            </w:pPr>
            <w:ins w:id="45" w:author="Wright, Lisa S CIV USARMY CENWD (USA)" w:date="2023-01-12T13:52:00Z">
              <w:r w:rsidRPr="00131BB6">
                <w:rPr>
                  <w:rFonts w:asciiTheme="minorHAnsi" w:hAnsiTheme="minorHAnsi" w:cstheme="minorHAnsi"/>
                  <w:sz w:val="20"/>
                </w:rPr>
                <w:t>17</w:t>
              </w:r>
            </w:ins>
          </w:p>
        </w:tc>
      </w:tr>
      <w:tr w:rsidR="00D44EF3" w:rsidRPr="00131BB6" w14:paraId="0AE162D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5F7F49BF" w14:textId="26821120"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MEDIAN</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nil"/>
              <w:right w:val="nil"/>
            </w:tcBorders>
            <w:shd w:val="clear" w:color="auto" w:fill="auto"/>
            <w:noWrap/>
            <w:vAlign w:val="center"/>
            <w:hideMark/>
          </w:tcPr>
          <w:p w14:paraId="313D07E5" w14:textId="700EF5B8"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8-May</w:t>
            </w:r>
          </w:p>
        </w:tc>
        <w:tc>
          <w:tcPr>
            <w:tcW w:w="455" w:type="pct"/>
            <w:tcBorders>
              <w:top w:val="nil"/>
              <w:left w:val="nil"/>
              <w:bottom w:val="nil"/>
              <w:right w:val="nil"/>
            </w:tcBorders>
            <w:shd w:val="clear" w:color="auto" w:fill="auto"/>
            <w:noWrap/>
            <w:vAlign w:val="center"/>
            <w:hideMark/>
          </w:tcPr>
          <w:p w14:paraId="0D649810" w14:textId="4F1DEF0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22-May</w:t>
            </w:r>
          </w:p>
        </w:tc>
        <w:tc>
          <w:tcPr>
            <w:tcW w:w="454" w:type="pct"/>
            <w:tcBorders>
              <w:top w:val="nil"/>
              <w:left w:val="nil"/>
              <w:bottom w:val="nil"/>
              <w:right w:val="nil"/>
            </w:tcBorders>
            <w:shd w:val="clear" w:color="auto" w:fill="auto"/>
            <w:noWrap/>
            <w:vAlign w:val="center"/>
            <w:hideMark/>
          </w:tcPr>
          <w:p w14:paraId="672A564E" w14:textId="18FD957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5-Jun</w:t>
            </w:r>
          </w:p>
        </w:tc>
        <w:tc>
          <w:tcPr>
            <w:tcW w:w="407" w:type="pct"/>
            <w:tcBorders>
              <w:top w:val="nil"/>
              <w:left w:val="nil"/>
              <w:bottom w:val="nil"/>
              <w:right w:val="single" w:sz="8" w:space="0" w:color="auto"/>
            </w:tcBorders>
            <w:shd w:val="clear" w:color="auto" w:fill="auto"/>
            <w:noWrap/>
            <w:vAlign w:val="center"/>
            <w:hideMark/>
          </w:tcPr>
          <w:p w14:paraId="5E3DECE3" w14:textId="6C4588D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2-Jun</w:t>
            </w:r>
          </w:p>
        </w:tc>
        <w:tc>
          <w:tcPr>
            <w:tcW w:w="534" w:type="pct"/>
            <w:tcBorders>
              <w:top w:val="nil"/>
              <w:left w:val="nil"/>
              <w:bottom w:val="nil"/>
              <w:right w:val="single" w:sz="8" w:space="0" w:color="auto"/>
            </w:tcBorders>
            <w:shd w:val="clear" w:color="auto" w:fill="auto"/>
            <w:noWrap/>
            <w:vAlign w:val="center"/>
            <w:hideMark/>
          </w:tcPr>
          <w:p w14:paraId="704B113E" w14:textId="3F55867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r>
      <w:tr w:rsidR="00D44EF3" w:rsidRPr="00131BB6" w14:paraId="23DE7A43" w14:textId="77777777" w:rsidTr="00131BB6">
        <w:trPr>
          <w:cantSplit/>
          <w:trHeight w:hRule="exact" w:val="259"/>
        </w:trPr>
        <w:tc>
          <w:tcPr>
            <w:tcW w:w="1128" w:type="pct"/>
            <w:tcBorders>
              <w:top w:val="nil"/>
              <w:left w:val="single" w:sz="8" w:space="0" w:color="auto"/>
              <w:bottom w:val="nil"/>
              <w:right w:val="single" w:sz="8" w:space="0" w:color="auto"/>
            </w:tcBorders>
            <w:shd w:val="clear" w:color="auto" w:fill="auto"/>
            <w:noWrap/>
            <w:vAlign w:val="center"/>
            <w:hideMark/>
          </w:tcPr>
          <w:p w14:paraId="0398F054" w14:textId="7CEC1C5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MIN</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nil"/>
              <w:right w:val="nil"/>
            </w:tcBorders>
            <w:shd w:val="clear" w:color="auto" w:fill="auto"/>
            <w:noWrap/>
            <w:vAlign w:val="center"/>
            <w:hideMark/>
          </w:tcPr>
          <w:p w14:paraId="1D48786C" w14:textId="79BA3A6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23-Apr</w:t>
            </w:r>
          </w:p>
        </w:tc>
        <w:tc>
          <w:tcPr>
            <w:tcW w:w="455" w:type="pct"/>
            <w:tcBorders>
              <w:top w:val="nil"/>
              <w:left w:val="nil"/>
              <w:bottom w:val="nil"/>
              <w:right w:val="nil"/>
            </w:tcBorders>
            <w:shd w:val="clear" w:color="auto" w:fill="auto"/>
            <w:noWrap/>
            <w:vAlign w:val="center"/>
            <w:hideMark/>
          </w:tcPr>
          <w:p w14:paraId="004079AA" w14:textId="628098B9"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13-May</w:t>
            </w:r>
          </w:p>
        </w:tc>
        <w:tc>
          <w:tcPr>
            <w:tcW w:w="454" w:type="pct"/>
            <w:tcBorders>
              <w:top w:val="nil"/>
              <w:left w:val="nil"/>
              <w:bottom w:val="nil"/>
              <w:right w:val="nil"/>
            </w:tcBorders>
            <w:shd w:val="clear" w:color="auto" w:fill="auto"/>
            <w:noWrap/>
            <w:vAlign w:val="center"/>
            <w:hideMark/>
          </w:tcPr>
          <w:p w14:paraId="44882B9A" w14:textId="2E8554C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31-May</w:t>
            </w:r>
          </w:p>
        </w:tc>
        <w:tc>
          <w:tcPr>
            <w:tcW w:w="407" w:type="pct"/>
            <w:tcBorders>
              <w:top w:val="nil"/>
              <w:left w:val="nil"/>
              <w:bottom w:val="nil"/>
              <w:right w:val="single" w:sz="8" w:space="0" w:color="auto"/>
            </w:tcBorders>
            <w:shd w:val="clear" w:color="auto" w:fill="auto"/>
            <w:noWrap/>
            <w:vAlign w:val="center"/>
            <w:hideMark/>
          </w:tcPr>
          <w:p w14:paraId="36FD794E" w14:textId="4EFB5F8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25-May</w:t>
            </w:r>
          </w:p>
        </w:tc>
        <w:tc>
          <w:tcPr>
            <w:tcW w:w="534" w:type="pct"/>
            <w:tcBorders>
              <w:top w:val="nil"/>
              <w:left w:val="nil"/>
              <w:bottom w:val="nil"/>
              <w:right w:val="single" w:sz="8" w:space="0" w:color="auto"/>
            </w:tcBorders>
            <w:shd w:val="clear" w:color="auto" w:fill="auto"/>
            <w:noWrap/>
            <w:vAlign w:val="center"/>
            <w:hideMark/>
          </w:tcPr>
          <w:p w14:paraId="1C7A88CA" w14:textId="465FB92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16</w:t>
            </w:r>
          </w:p>
        </w:tc>
      </w:tr>
      <w:tr w:rsidR="00D44EF3" w:rsidRPr="00131BB6" w14:paraId="46B1FFEA" w14:textId="77777777" w:rsidTr="00131BB6">
        <w:trPr>
          <w:cantSplit/>
          <w:trHeight w:hRule="exact" w:val="259"/>
        </w:trPr>
        <w:tc>
          <w:tcPr>
            <w:tcW w:w="1128"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2CBD0BDF"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bCs/>
                <w:color w:val="000000"/>
                <w:sz w:val="20"/>
              </w:rPr>
              <w:t>MAX</w:t>
            </w:r>
            <w:r w:rsidR="00F94774" w:rsidRPr="00131BB6">
              <w:rPr>
                <w:rFonts w:asciiTheme="minorHAnsi" w:hAnsiTheme="minorHAnsi" w:cstheme="minorHAnsi"/>
                <w:b/>
                <w:bCs/>
                <w:color w:val="000000"/>
                <w:sz w:val="20"/>
              </w:rPr>
              <w:t xml:space="preserve"> (1998-2015) *</w:t>
            </w:r>
          </w:p>
        </w:tc>
        <w:tc>
          <w:tcPr>
            <w:tcW w:w="455" w:type="pct"/>
            <w:tcBorders>
              <w:top w:val="nil"/>
              <w:left w:val="nil"/>
              <w:bottom w:val="single" w:sz="8" w:space="0" w:color="auto"/>
              <w:right w:val="nil"/>
            </w:tcBorders>
            <w:shd w:val="clear" w:color="auto" w:fill="auto"/>
            <w:noWrap/>
            <w:vAlign w:val="center"/>
            <w:hideMark/>
          </w:tcPr>
          <w:p w14:paraId="44533E8B" w14:textId="7E491987"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17-May</w:t>
            </w:r>
          </w:p>
        </w:tc>
        <w:tc>
          <w:tcPr>
            <w:tcW w:w="455" w:type="pct"/>
            <w:tcBorders>
              <w:top w:val="nil"/>
              <w:left w:val="nil"/>
              <w:bottom w:val="single" w:sz="8" w:space="0" w:color="auto"/>
              <w:right w:val="nil"/>
            </w:tcBorders>
            <w:shd w:val="clear" w:color="auto" w:fill="auto"/>
            <w:noWrap/>
            <w:vAlign w:val="center"/>
            <w:hideMark/>
          </w:tcPr>
          <w:p w14:paraId="489334A2" w14:textId="2B7C4A5C"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3-Jun</w:t>
            </w:r>
          </w:p>
        </w:tc>
        <w:tc>
          <w:tcPr>
            <w:tcW w:w="454" w:type="pct"/>
            <w:tcBorders>
              <w:top w:val="nil"/>
              <w:left w:val="nil"/>
              <w:bottom w:val="single" w:sz="8" w:space="0" w:color="auto"/>
              <w:right w:val="nil"/>
            </w:tcBorders>
            <w:shd w:val="clear" w:color="auto" w:fill="auto"/>
            <w:noWrap/>
            <w:vAlign w:val="center"/>
            <w:hideMark/>
          </w:tcPr>
          <w:p w14:paraId="52571865" w14:textId="01207BB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14-Aug</w:t>
            </w:r>
          </w:p>
        </w:tc>
        <w:tc>
          <w:tcPr>
            <w:tcW w:w="407"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27-Jun</w:t>
            </w:r>
          </w:p>
        </w:tc>
        <w:tc>
          <w:tcPr>
            <w:tcW w:w="534"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131BB6" w:rsidRDefault="00D44EF3" w:rsidP="00D44EF3">
            <w:pPr>
              <w:spacing w:after="0"/>
              <w:jc w:val="center"/>
              <w:rPr>
                <w:rFonts w:asciiTheme="minorHAnsi" w:hAnsiTheme="minorHAnsi" w:cstheme="minorHAnsi"/>
                <w:b/>
                <w:bCs/>
                <w:color w:val="000000"/>
                <w:sz w:val="20"/>
              </w:rPr>
            </w:pPr>
            <w:r w:rsidRPr="00131BB6">
              <w:rPr>
                <w:rFonts w:asciiTheme="minorHAnsi" w:hAnsiTheme="minorHAnsi" w:cstheme="minorHAnsi"/>
                <w:b/>
                <w:sz w:val="20"/>
              </w:rPr>
              <w:t>41</w:t>
            </w:r>
          </w:p>
        </w:tc>
      </w:tr>
    </w:tbl>
    <w:p w14:paraId="1B8ECAA2" w14:textId="6656C9B2" w:rsidR="004C0141" w:rsidRPr="004710EB" w:rsidRDefault="008A05DA" w:rsidP="005C6E98">
      <w:pPr>
        <w:spacing w:before="60" w:after="60"/>
        <w:rPr>
          <w:rFonts w:ascii="Calibri" w:hAnsi="Calibri" w:cs="Calibri"/>
          <w:bCs/>
          <w:iCs/>
          <w:sz w:val="20"/>
        </w:rPr>
      </w:pPr>
      <w:bookmarkStart w:id="46"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5C6E98">
      <w:pPr>
        <w:spacing w:before="60" w:after="6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47" w:name="_Toc124942179"/>
      <w:bookmarkEnd w:id="46"/>
      <w:r w:rsidRPr="005170C3">
        <w:t>Adult Fish</w:t>
      </w:r>
      <w:r w:rsidR="00F379E9">
        <w:t xml:space="preserve"> Facilities and Migration Timing.</w:t>
      </w:r>
      <w:bookmarkEnd w:id="47"/>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3AE97F12" w:rsidR="0013642C" w:rsidRDefault="00C44833" w:rsidP="0013642C">
      <w:pPr>
        <w:pStyle w:val="FPP3"/>
        <w:numPr>
          <w:ilvl w:val="3"/>
          <w:numId w:val="48"/>
        </w:numPr>
      </w:pPr>
      <w:r w:rsidRPr="009C2328">
        <w:t>Ups</w:t>
      </w:r>
      <w:r w:rsidRPr="00983718">
        <w:t xml:space="preserve">tream </w:t>
      </w:r>
      <w:r w:rsidR="007B5DF5" w:rsidRPr="00983718">
        <w:t xml:space="preserve">migrants are present throughout the year and adult </w:t>
      </w:r>
      <w:r w:rsidR="007B5DF5" w:rsidRPr="008528D8">
        <w:t xml:space="preserve">passage </w:t>
      </w:r>
      <w:r w:rsidR="007B5DF5" w:rsidRPr="00983718">
        <w:t xml:space="preserve">facilities are operated year-round. </w:t>
      </w:r>
      <w:r w:rsidR="007B5DF5">
        <w:t>Counting of a</w:t>
      </w:r>
      <w:r w:rsidR="007B5DF5" w:rsidRPr="008528D8">
        <w:t xml:space="preserve">dult salmon, steelhead, </w:t>
      </w:r>
      <w:r w:rsidR="007B5DF5">
        <w:t xml:space="preserve">bull trout, and </w:t>
      </w:r>
      <w:r w:rsidR="007B5DF5" w:rsidRPr="008528D8">
        <w:t xml:space="preserve">lamprey </w:t>
      </w:r>
      <w:r w:rsidR="007B5DF5">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w:t>
      </w:r>
      <w:r w:rsidR="007B5DF5" w:rsidRPr="00983718">
        <w:t xml:space="preserve">and </w:t>
      </w:r>
      <w:r w:rsidR="007B5DF5">
        <w:t>daily counts</w:t>
      </w:r>
      <w:r w:rsidR="007B5DF5" w:rsidRPr="00983718">
        <w:t xml:space="preserve"> are posted </w:t>
      </w:r>
      <w:r w:rsidR="007B5DF5">
        <w:t>online</w:t>
      </w:r>
      <w:r w:rsidR="005C6E98">
        <w:t>.</w:t>
      </w:r>
      <w:r w:rsidR="005C6E98">
        <w:rPr>
          <w:rStyle w:val="FootnoteReference"/>
        </w:rPr>
        <w:footnoteReference w:id="2"/>
      </w:r>
      <w:r w:rsidR="007B5DF5">
        <w:t xml:space="preserve"> The presence of other species (</w:t>
      </w:r>
      <w:r w:rsidR="00CE6D66">
        <w:t>e.g.</w:t>
      </w:r>
      <w:r w:rsidR="007B5DF5">
        <w:t xml:space="preserve">, sturgeon) </w:t>
      </w:r>
      <w:r w:rsidR="007B5DF5" w:rsidRPr="00C2272E">
        <w:t xml:space="preserve">are </w:t>
      </w:r>
      <w:r w:rsidR="007B5DF5">
        <w:t xml:space="preserve">recorded as comments and </w:t>
      </w:r>
      <w:r w:rsidR="007B5DF5" w:rsidRPr="00C2272E">
        <w:t xml:space="preserve">reported in </w:t>
      </w:r>
      <w:r w:rsidR="007B5DF5" w:rsidRPr="008B4CF0">
        <w:t xml:space="preserve">the </w:t>
      </w:r>
      <w:r w:rsidR="007B5DF5" w:rsidRPr="00902612">
        <w:rPr>
          <w:i/>
        </w:rPr>
        <w:t>Annual Fish Passage Report</w:t>
      </w:r>
      <w:r w:rsidR="007B5DF5"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48"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48"/>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0664EC" w:rsidRPr="009C2328" w14:paraId="44CA492F"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8FB872A" w14:textId="77777777" w:rsidR="000664EC" w:rsidRDefault="000664EC" w:rsidP="000664EC">
            <w:pPr>
              <w:jc w:val="center"/>
              <w:rPr>
                <w:ins w:id="49" w:author="Peery, Christopher A CIV USARMY CENWW (USA)" w:date="2022-12-16T11:43:00Z"/>
                <w:rFonts w:ascii="Calibri" w:hAnsi="Calibri" w:cs="Calibri"/>
                <w:sz w:val="22"/>
                <w:szCs w:val="22"/>
              </w:rPr>
            </w:pPr>
            <w:ins w:id="50" w:author="Peery, Christopher A CIV USARMY CENWW (USA)" w:date="2022-12-16T11:43:00Z">
              <w:r>
                <w:rPr>
                  <w:rFonts w:ascii="Calibri" w:hAnsi="Calibri" w:cs="Calibri"/>
                  <w:sz w:val="22"/>
                  <w:szCs w:val="22"/>
                </w:rPr>
                <w:t>March 1 – 31</w:t>
              </w:r>
            </w:ins>
          </w:p>
          <w:p w14:paraId="16C4F0B7" w14:textId="77777777" w:rsidR="000664EC" w:rsidRPr="009C2328" w:rsidRDefault="000664EC" w:rsidP="000664EC">
            <w:pPr>
              <w:keepNext/>
              <w:spacing w:after="0"/>
              <w:jc w:val="center"/>
              <w:rPr>
                <w:rFonts w:ascii="Calibri" w:hAnsi="Calibri" w:cs="Calibri"/>
                <w:sz w:val="22"/>
                <w:szCs w:val="22"/>
              </w:rPr>
            </w:pPr>
          </w:p>
        </w:tc>
        <w:tc>
          <w:tcPr>
            <w:tcW w:w="2453" w:type="pct"/>
            <w:tcBorders>
              <w:top w:val="single" w:sz="4" w:space="0" w:color="auto"/>
              <w:left w:val="single" w:sz="4" w:space="0" w:color="auto"/>
              <w:bottom w:val="single" w:sz="4" w:space="0" w:color="auto"/>
              <w:right w:val="single" w:sz="12" w:space="0" w:color="auto"/>
            </w:tcBorders>
            <w:vAlign w:val="center"/>
          </w:tcPr>
          <w:p w14:paraId="1C535AAC" w14:textId="7BE7F5F7" w:rsidR="000664EC" w:rsidRDefault="000664EC" w:rsidP="000664EC">
            <w:pPr>
              <w:keepNext/>
              <w:spacing w:after="0"/>
              <w:jc w:val="center"/>
              <w:rPr>
                <w:rFonts w:ascii="Calibri" w:hAnsi="Calibri" w:cs="Calibri"/>
                <w:sz w:val="22"/>
                <w:szCs w:val="22"/>
              </w:rPr>
            </w:pPr>
            <w:ins w:id="51" w:author="Peery, Christopher A CIV USARMY CENWW (USA)" w:date="2022-12-16T11:43:00Z">
              <w:r w:rsidRPr="00C3583E">
                <w:rPr>
                  <w:rFonts w:ascii="Calibri" w:hAnsi="Calibri" w:cs="Calibri"/>
                  <w:sz w:val="22"/>
                  <w:szCs w:val="22"/>
                </w:rPr>
                <w:t>Video 0400–2000 hours (PST)</w:t>
              </w:r>
            </w:ins>
          </w:p>
        </w:tc>
      </w:tr>
      <w:tr w:rsidR="000664EC"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6D3A0907"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2E4C5685"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Visual 0500–2100 hours (</w:t>
            </w:r>
            <w:r>
              <w:rPr>
                <w:rFonts w:ascii="Calibri" w:hAnsi="Calibri" w:cs="Calibri"/>
                <w:sz w:val="22"/>
                <w:szCs w:val="22"/>
              </w:rPr>
              <w:t>PDT</w:t>
            </w:r>
            <w:r w:rsidRPr="009C2328">
              <w:rPr>
                <w:rFonts w:ascii="Calibri" w:hAnsi="Calibri" w:cs="Calibri"/>
                <w:sz w:val="22"/>
                <w:szCs w:val="22"/>
              </w:rPr>
              <w:t>)</w:t>
            </w:r>
          </w:p>
        </w:tc>
      </w:tr>
      <w:tr w:rsidR="000664EC" w:rsidRPr="009C2328" w14:paraId="6236DCDE" w14:textId="77777777" w:rsidTr="000664EC">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75906EB3" w14:textId="293790A3"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4" w:space="0" w:color="auto"/>
              <w:right w:val="single" w:sz="12" w:space="0" w:color="auto"/>
            </w:tcBorders>
            <w:vAlign w:val="center"/>
          </w:tcPr>
          <w:p w14:paraId="40F3C0C3" w14:textId="511F70C0" w:rsidR="000664EC" w:rsidRPr="009C2328" w:rsidRDefault="000664EC" w:rsidP="000664EC">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r w:rsidR="000664EC" w:rsidRPr="009C2328" w14:paraId="23B1057D"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3E7460A6" w14:textId="3E355429" w:rsidR="000664EC" w:rsidRPr="009C2328" w:rsidRDefault="000664EC" w:rsidP="000664EC">
            <w:pPr>
              <w:keepNext/>
              <w:spacing w:after="0"/>
              <w:jc w:val="center"/>
              <w:rPr>
                <w:rFonts w:ascii="Calibri" w:hAnsi="Calibri" w:cs="Calibri"/>
                <w:sz w:val="22"/>
                <w:szCs w:val="22"/>
              </w:rPr>
            </w:pPr>
            <w:ins w:id="52" w:author="Peery, Christopher A CIV USARMY CENWW (USA)" w:date="2022-12-16T11:44:00Z">
              <w:r>
                <w:rPr>
                  <w:rFonts w:ascii="Calibri" w:hAnsi="Calibri" w:cs="Calibri"/>
                  <w:sz w:val="22"/>
                  <w:szCs w:val="22"/>
                </w:rPr>
                <w:t xml:space="preserve">November </w:t>
              </w:r>
            </w:ins>
            <w:ins w:id="53" w:author="Peery, Christopher A CIV USARMY CENWW (USA)" w:date="2022-12-16T11:43:00Z">
              <w:r w:rsidRPr="00C3583E">
                <w:rPr>
                  <w:rFonts w:ascii="Calibri" w:hAnsi="Calibri" w:cs="Calibri"/>
                  <w:sz w:val="22"/>
                  <w:szCs w:val="22"/>
                </w:rPr>
                <w:t xml:space="preserve">1 – </w:t>
              </w:r>
              <w:r>
                <w:rPr>
                  <w:rFonts w:ascii="Calibri" w:hAnsi="Calibri" w:cs="Calibri"/>
                  <w:sz w:val="22"/>
                  <w:szCs w:val="22"/>
                </w:rPr>
                <w:t xml:space="preserve">end of </w:t>
              </w:r>
              <w:r w:rsidRPr="00C3583E">
                <w:rPr>
                  <w:rFonts w:ascii="Calibri" w:hAnsi="Calibri" w:cs="Calibri"/>
                  <w:sz w:val="22"/>
                  <w:szCs w:val="22"/>
                </w:rPr>
                <w:t>February</w:t>
              </w:r>
            </w:ins>
          </w:p>
        </w:tc>
        <w:tc>
          <w:tcPr>
            <w:tcW w:w="2453" w:type="pct"/>
            <w:tcBorders>
              <w:top w:val="single" w:sz="4" w:space="0" w:color="auto"/>
              <w:left w:val="single" w:sz="4" w:space="0" w:color="auto"/>
              <w:bottom w:val="single" w:sz="12" w:space="0" w:color="auto"/>
              <w:right w:val="single" w:sz="12" w:space="0" w:color="auto"/>
            </w:tcBorders>
            <w:vAlign w:val="center"/>
          </w:tcPr>
          <w:p w14:paraId="11AC8D2F" w14:textId="419FE8A2" w:rsidR="000664EC" w:rsidRPr="009C2328" w:rsidRDefault="000664EC" w:rsidP="000664EC">
            <w:pPr>
              <w:keepNext/>
              <w:spacing w:after="0"/>
              <w:jc w:val="center"/>
              <w:rPr>
                <w:rFonts w:ascii="Calibri" w:hAnsi="Calibri" w:cs="Calibri"/>
                <w:sz w:val="22"/>
                <w:szCs w:val="22"/>
              </w:rPr>
            </w:pPr>
            <w:ins w:id="54" w:author="Peery, Christopher A CIV USARMY CENWW (USA)" w:date="2022-12-16T11:44:00Z">
              <w:r w:rsidRPr="00C3583E">
                <w:rPr>
                  <w:rFonts w:ascii="Calibri" w:hAnsi="Calibri" w:cs="Calibri"/>
                  <w:sz w:val="22"/>
                  <w:szCs w:val="22"/>
                </w:rPr>
                <w:t>Video 0400–2000 hours (PST)</w:t>
              </w:r>
            </w:ins>
          </w:p>
        </w:tc>
      </w:tr>
    </w:tbl>
    <w:p w14:paraId="59E1E861" w14:textId="14BE5A46" w:rsidR="008875FB" w:rsidRPr="00D70D8E" w:rsidRDefault="0033069C" w:rsidP="008875FB">
      <w:pPr>
        <w:rPr>
          <w:rFonts w:asciiTheme="minorHAnsi" w:hAnsiTheme="minorHAnsi" w:cstheme="minorHAnsi"/>
        </w:rPr>
      </w:pPr>
      <w:bookmarkStart w:id="55" w:name="_Ref442194501"/>
      <w:bookmarkStart w:id="56" w:name="OLE_LINK1"/>
      <w:bookmarkStart w:id="57"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26E31">
        <w:rPr>
          <w:rFonts w:asciiTheme="minorHAnsi" w:hAnsiTheme="minorHAnsi" w:cstheme="minorHAnsi"/>
          <w:sz w:val="20"/>
        </w:rPr>
        <w:t>3</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–11/</w:t>
      </w:r>
      <w:r w:rsidR="00726E31">
        <w:rPr>
          <w:rFonts w:asciiTheme="minorHAnsi" w:hAnsiTheme="minorHAnsi" w:cstheme="minorHAnsi"/>
          <w:sz w:val="20"/>
        </w:rPr>
        <w:t>6</w:t>
      </w:r>
      <w:r w:rsidRPr="00D45FC8">
        <w:rPr>
          <w:rFonts w:asciiTheme="minorHAnsi" w:hAnsiTheme="minorHAnsi" w:cstheme="minorHAnsi"/>
          <w:sz w:val="20"/>
        </w:rPr>
        <w:t>/2</w:t>
      </w:r>
      <w:r w:rsidR="00726E31">
        <w:rPr>
          <w:rFonts w:asciiTheme="minorHAnsi" w:hAnsiTheme="minorHAnsi" w:cstheme="minorHAnsi"/>
          <w:sz w:val="20"/>
        </w:rPr>
        <w:t>2</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55"/>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56"/>
          <w:bookmarkEnd w:id="57"/>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58" w:name="_Toc161471801"/>
      <w:r w:rsidRPr="0058742F">
        <w:rPr>
          <w:noProof/>
        </w:rPr>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22"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59" w:name="_Toc124942180"/>
      <w:r>
        <w:t>fish facilities</w:t>
      </w:r>
      <w:r w:rsidR="00EB54DF" w:rsidRPr="0014477A">
        <w:t xml:space="preserve"> Operation</w:t>
      </w:r>
      <w:bookmarkEnd w:id="58"/>
      <w:bookmarkEnd w:id="59"/>
    </w:p>
    <w:p w14:paraId="25C30BE2" w14:textId="2B91870D" w:rsidR="00EB54DF" w:rsidRDefault="00935C50" w:rsidP="005170C3">
      <w:pPr>
        <w:pStyle w:val="FPP2"/>
      </w:pPr>
      <w:bookmarkStart w:id="60" w:name="_Toc161471802"/>
      <w:bookmarkStart w:id="61" w:name="_Toc124942181"/>
      <w:r w:rsidRPr="00D166CD">
        <w:t>General</w:t>
      </w:r>
      <w:bookmarkEnd w:id="60"/>
      <w:bookmarkEnd w:id="61"/>
    </w:p>
    <w:p w14:paraId="3C62DBDC" w14:textId="33E9286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 xml:space="preserve">roject biologists in conjunction with the </w:t>
      </w:r>
      <w:r w:rsidR="0041729E" w:rsidRPr="00D166CD">
        <w:t>regional</w:t>
      </w:r>
      <w:r w:rsidRPr="00D166CD">
        <w:t xml:space="preserve">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62" w:name="_Toc124942182"/>
      <w:r w:rsidRPr="00D166CD">
        <w:t>Spill Management</w:t>
      </w:r>
      <w:bookmarkEnd w:id="62"/>
    </w:p>
    <w:p w14:paraId="53B2D56C" w14:textId="0E92E870"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w:t>
      </w:r>
      <w:r w:rsidR="00580AE0">
        <w:t xml:space="preserve"> 15</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69DCE682" w:rsidR="0040264C" w:rsidRDefault="000D47E4" w:rsidP="0020797A">
      <w:pPr>
        <w:pStyle w:val="FPP3"/>
        <w:spacing w:before="240"/>
      </w:pPr>
      <w:r>
        <w:t xml:space="preserve">From August 15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63" w:name="_Ref442194543"/>
      <w:r>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63"/>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64"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65" w:name="_Toc124942183"/>
      <w:r>
        <w:t>Operating Criteria</w:t>
      </w:r>
      <w:r w:rsidRPr="00201A19">
        <w:t xml:space="preserve"> </w:t>
      </w:r>
      <w:r>
        <w:t xml:space="preserve">- </w:t>
      </w:r>
      <w:r w:rsidR="00935C50" w:rsidRPr="00D166CD">
        <w:t>Juvenile</w:t>
      </w:r>
      <w:r w:rsidR="00EB54DF" w:rsidRPr="00D166CD">
        <w:t xml:space="preserve"> Fish Facilities</w:t>
      </w:r>
      <w:bookmarkEnd w:id="64"/>
      <w:bookmarkEnd w:id="65"/>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48E57D9A" w:rsidR="00AE33F5" w:rsidRDefault="00594010" w:rsidP="00AE33F5">
      <w:pPr>
        <w:pStyle w:val="FPP3"/>
        <w:numPr>
          <w:ilvl w:val="3"/>
          <w:numId w:val="48"/>
        </w:numPr>
      </w:pPr>
      <w:r>
        <w:t>From December 1</w:t>
      </w:r>
      <w:r w:rsidR="0007776E">
        <w:t xml:space="preserve"> until Monday of the third week in December</w:t>
      </w:r>
      <w:r>
        <w:t>,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w:t>
      </w:r>
      <w:r w:rsidR="00CE6D66">
        <w:t>d</w:t>
      </w:r>
      <w:r w:rsidR="00AE33F5" w:rsidRPr="00B948B3">
        <w:t>.</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STSs may be removed</w:t>
      </w:r>
      <w:r w:rsidR="0007776E">
        <w:t xml:space="preserve"> starting on Monday of the third week in December</w:t>
      </w:r>
      <w:r w:rsidR="00AE33F5" w:rsidRPr="00B948B3">
        <w:t>.</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66"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66"/>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630F688"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sidR="002D1005">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67" w:name="_Ref496274962"/>
      <w:r>
        <w:t>At the SMF, e</w:t>
      </w:r>
      <w:r w:rsidR="00EB54DF" w:rsidRPr="00D166CD">
        <w:t xml:space="preserve">nsure </w:t>
      </w:r>
      <w:r w:rsidR="00736AA8" w:rsidRPr="00D166CD">
        <w:t>all</w:t>
      </w:r>
      <w:r>
        <w:t xml:space="preserve"> </w:t>
      </w:r>
      <w:r w:rsidR="00EB54DF" w:rsidRPr="00D166CD">
        <w:t>following items are fully operational</w:t>
      </w:r>
      <w:bookmarkEnd w:id="67"/>
      <w:r>
        <w:t>:</w:t>
      </w:r>
      <w:r w:rsidR="00D943CF">
        <w:t xml:space="preserve"> </w:t>
      </w:r>
    </w:p>
    <w:p w14:paraId="5072EF1E" w14:textId="7466D0D2"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r w:rsidR="00452D36">
        <w:t>.</w:t>
      </w:r>
    </w:p>
    <w:p w14:paraId="644C3088" w14:textId="0D9AA9C7" w:rsidR="00EB54DF" w:rsidRDefault="00EB54DF" w:rsidP="005A4D80">
      <w:pPr>
        <w:pStyle w:val="FPP3"/>
        <w:numPr>
          <w:ilvl w:val="6"/>
          <w:numId w:val="48"/>
        </w:numPr>
        <w:spacing w:after="120"/>
      </w:pPr>
      <w:r w:rsidRPr="00D166CD">
        <w:t>All valves an</w:t>
      </w:r>
      <w:r w:rsidR="006E651C" w:rsidRPr="00D166CD">
        <w:t>d auxiliary water systems</w:t>
      </w:r>
      <w:r w:rsidR="00452D36">
        <w:t>.</w:t>
      </w:r>
    </w:p>
    <w:p w14:paraId="59EEBB0E" w14:textId="3FD5DEFC" w:rsidR="00EB54DF" w:rsidRDefault="00EB54DF" w:rsidP="005A4D80">
      <w:pPr>
        <w:pStyle w:val="FPP3"/>
        <w:numPr>
          <w:ilvl w:val="6"/>
          <w:numId w:val="48"/>
        </w:numPr>
        <w:spacing w:after="120"/>
      </w:pPr>
      <w:r w:rsidRPr="00D166CD">
        <w:t>Flushing water valv</w:t>
      </w:r>
      <w:r w:rsidR="006E651C" w:rsidRPr="00D166CD">
        <w:t>es and their perforated plates</w:t>
      </w:r>
      <w:r w:rsidR="00452D36">
        <w:t>.</w:t>
      </w:r>
    </w:p>
    <w:p w14:paraId="368AE646" w14:textId="26A95E13" w:rsidR="00EB54DF" w:rsidRDefault="00EB54DF" w:rsidP="005A4D80">
      <w:pPr>
        <w:pStyle w:val="FPP3"/>
        <w:numPr>
          <w:ilvl w:val="6"/>
          <w:numId w:val="48"/>
        </w:numPr>
        <w:spacing w:after="120"/>
      </w:pPr>
      <w:r w:rsidRPr="00D166CD">
        <w:t>All gates, including the crest, taint</w:t>
      </w:r>
      <w:r w:rsidR="006E651C" w:rsidRPr="00D166CD">
        <w:t>er, switch, and rotating gates</w:t>
      </w:r>
      <w:r w:rsidR="00452D36">
        <w:t>.</w:t>
      </w:r>
    </w:p>
    <w:p w14:paraId="09B0CB46" w14:textId="4A7350AA"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r w:rsidR="00452D36">
        <w:t>.</w:t>
      </w:r>
    </w:p>
    <w:p w14:paraId="5E72E69D" w14:textId="6CA01169"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r w:rsidR="00452D36">
        <w:t>.</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48DF2C81"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w:t>
      </w:r>
      <w:r w:rsidR="002D1005">
        <w:t>(</w:t>
      </w:r>
      <w:r w:rsidR="00C76F32">
        <w:t xml:space="preserve">Table </w:t>
      </w:r>
      <w:r w:rsidR="003633DA">
        <w:t>2</w:t>
      </w:r>
      <w:r w:rsidR="00C76F32">
        <w:t xml:space="preserve"> and section </w:t>
      </w:r>
      <w:r w:rsidR="007C3C81">
        <w:t>5</w:t>
      </w:r>
      <w:r w:rsidR="002D1005">
        <w:t>)</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68" w:name="_Ref497298881"/>
      <w:r>
        <w:rPr>
          <w:b/>
        </w:rPr>
        <w:t>STSs and VBSs.</w:t>
      </w:r>
    </w:p>
    <w:p w14:paraId="460E7672" w14:textId="1A84FA71"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w:t>
      </w:r>
      <w:r w:rsidR="0007776E">
        <w:t xml:space="preserve"> until Monday of the third week in December</w:t>
      </w:r>
      <w:r w:rsidR="00EB54DF" w:rsidRPr="00EA202D">
        <w:t xml:space="preserve"> </w:t>
      </w:r>
      <w:r w:rsidR="00380FAA" w:rsidRPr="00EA202D">
        <w:t>for adult fallbacks</w:t>
      </w:r>
      <w:r w:rsidR="00EB54DF" w:rsidRPr="00B677CE">
        <w:t>.</w:t>
      </w:r>
      <w:bookmarkEnd w:id="68"/>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780086B9"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w:t>
      </w:r>
      <w:r w:rsidR="002D1005">
        <w:t>,</w:t>
      </w:r>
      <w:r>
        <w:t xml:space="preserve"> or non-operational</w:t>
      </w:r>
      <w:r w:rsidRPr="009008D1">
        <w:t xml:space="preserve">, follow procedures in </w:t>
      </w:r>
      <w:r w:rsidRPr="00825E9F">
        <w:rPr>
          <w:b/>
        </w:rPr>
        <w:t>section</w:t>
      </w:r>
      <w:r w:rsidR="002D1005">
        <w:rPr>
          <w:b/>
        </w:rPr>
        <w:t xml:space="preserve"> </w:t>
      </w:r>
      <w:r w:rsidR="002D1005">
        <w:rPr>
          <w:b/>
        </w:rPr>
        <w:fldChar w:fldCharType="begin"/>
      </w:r>
      <w:r w:rsidR="002D1005">
        <w:rPr>
          <w:b/>
        </w:rPr>
        <w:instrText xml:space="preserve"> REF _Ref91694204 \r \h </w:instrText>
      </w:r>
      <w:r w:rsidR="002D1005">
        <w:rPr>
          <w:b/>
        </w:rPr>
      </w:r>
      <w:r w:rsidR="002D1005">
        <w:rPr>
          <w:b/>
        </w:rPr>
        <w:fldChar w:fldCharType="separate"/>
      </w:r>
      <w:r w:rsidR="002D1005">
        <w:rPr>
          <w:b/>
        </w:rPr>
        <w:t>3</w:t>
      </w:r>
      <w:r w:rsidR="002D1005">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DABFA7B" w:rsidR="007332F8" w:rsidRPr="0035549E" w:rsidRDefault="007332F8" w:rsidP="007332F8">
      <w:pPr>
        <w:pStyle w:val="FPP3"/>
        <w:numPr>
          <w:ilvl w:val="6"/>
          <w:numId w:val="48"/>
        </w:numPr>
      </w:pPr>
      <w:r w:rsidRPr="0035549E">
        <w:t xml:space="preserve">Open all gatewell orifices </w:t>
      </w:r>
      <w:r w:rsidR="00462598" w:rsidRPr="0035549E">
        <w:t>whenever STSs are deployed</w:t>
      </w:r>
      <w:r w:rsidRPr="0035549E">
        <w:t>.</w:t>
      </w:r>
      <w:r w:rsidR="00462598" w:rsidRPr="0035549E">
        <w:t xml:space="preserve"> If an orifice cannot be opened for any reason, the corresponding unit must be taken out of service </w:t>
      </w:r>
      <w:r w:rsidR="00B57A11" w:rsidRPr="0035549E">
        <w:t xml:space="preserve">within 1 hour </w:t>
      </w:r>
      <w:r w:rsidR="00462598" w:rsidRPr="0035549E">
        <w:t>until repairs are made.</w:t>
      </w:r>
      <w:r w:rsidRPr="0035549E">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t xml:space="preserve">When using a dip basket for gatewell cleaning, coordinate with SMF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69" w:name="OLE_LINK9"/>
      <w:bookmarkStart w:id="70"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69"/>
    <w:bookmarkEnd w:id="70"/>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SMF,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3AE67749" w14:textId="77777777" w:rsidR="00CE6D66" w:rsidRDefault="00935C50" w:rsidP="003F0724">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p>
    <w:p w14:paraId="4C9EC7E2" w14:textId="77777777"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September 15, Project fish personnel will monitor the SMF 10 hours/day, 5 days/week, to ensure proper functioning and to respond quickly in the event of an emergency. </w:t>
      </w:r>
    </w:p>
    <w:p w14:paraId="364CE573" w14:textId="66498BEB" w:rsidR="00CE6D66" w:rsidRPr="00CE6D66" w:rsidRDefault="00CD1001" w:rsidP="00CE6D66">
      <w:pPr>
        <w:pStyle w:val="FPP3"/>
        <w:keepNext/>
        <w:numPr>
          <w:ilvl w:val="6"/>
          <w:numId w:val="48"/>
        </w:numPr>
      </w:pPr>
      <w:r>
        <w:rPr>
          <w:bCs/>
        </w:rPr>
        <w:t xml:space="preserve">From April 1 </w:t>
      </w:r>
      <w:r w:rsidR="00CE6D66">
        <w:rPr>
          <w:bCs/>
        </w:rPr>
        <w:t>through</w:t>
      </w:r>
      <w:r>
        <w:rPr>
          <w:bCs/>
        </w:rPr>
        <w:t xml:space="preserve"> June 15, condition sampling will occur </w:t>
      </w:r>
      <w:r w:rsidR="00CE6D66">
        <w:rPr>
          <w:bCs/>
        </w:rPr>
        <w:t>5</w:t>
      </w:r>
      <w:r>
        <w:rPr>
          <w:bCs/>
        </w:rPr>
        <w:t xml:space="preserve"> days</w:t>
      </w:r>
      <w:r w:rsidR="00CE6D66">
        <w:rPr>
          <w:bCs/>
        </w:rPr>
        <w:t xml:space="preserve"> per </w:t>
      </w:r>
      <w:r>
        <w:rPr>
          <w:bCs/>
        </w:rPr>
        <w:t>week (Monday through Friday) for 6</w:t>
      </w:r>
      <w:r w:rsidR="00CE6D66">
        <w:rPr>
          <w:bCs/>
        </w:rPr>
        <w:t>–</w:t>
      </w:r>
      <w:r>
        <w:rPr>
          <w:bCs/>
        </w:rPr>
        <w:t>8 hours with a target of 100 fish of the predomina</w:t>
      </w:r>
      <w:r w:rsidR="005C6E98">
        <w:rPr>
          <w:bCs/>
        </w:rPr>
        <w:t>n</w:t>
      </w:r>
      <w:r>
        <w:rPr>
          <w:bCs/>
        </w:rPr>
        <w:t xml:space="preserve">t species. </w:t>
      </w:r>
    </w:p>
    <w:p w14:paraId="0F6D293C" w14:textId="77777777" w:rsidR="00CE6D66" w:rsidRPr="00CE6D66" w:rsidRDefault="00CD1001" w:rsidP="00CE6D66">
      <w:pPr>
        <w:pStyle w:val="FPP3"/>
        <w:keepNext/>
        <w:numPr>
          <w:ilvl w:val="6"/>
          <w:numId w:val="48"/>
        </w:numPr>
      </w:pPr>
      <w:r>
        <w:rPr>
          <w:bCs/>
        </w:rPr>
        <w:t xml:space="preserve">From June 16 </w:t>
      </w:r>
      <w:r w:rsidR="00CE6D66">
        <w:rPr>
          <w:bCs/>
        </w:rPr>
        <w:t>through</w:t>
      </w:r>
      <w:r>
        <w:rPr>
          <w:bCs/>
        </w:rPr>
        <w:t xml:space="preserve"> September 15, condition sampling will occur </w:t>
      </w:r>
      <w:r w:rsidR="00CE6D66">
        <w:rPr>
          <w:bCs/>
        </w:rPr>
        <w:t xml:space="preserve">3 days per </w:t>
      </w:r>
      <w:r>
        <w:rPr>
          <w:bCs/>
        </w:rPr>
        <w:t xml:space="preserve">week (Monday, Wednesday, Friday) for 6-8 hours with a target of 100 fish of the predominant species. </w:t>
      </w:r>
    </w:p>
    <w:p w14:paraId="5A6210B4" w14:textId="50828DB4" w:rsidR="00EB54DF" w:rsidRDefault="00CD1001" w:rsidP="00CE6D66">
      <w:pPr>
        <w:pStyle w:val="FPP3"/>
        <w:keepNext/>
        <w:numPr>
          <w:ilvl w:val="6"/>
          <w:numId w:val="48"/>
        </w:numPr>
        <w:spacing w:after="120"/>
      </w:pPr>
      <w:r>
        <w:rPr>
          <w:bCs/>
        </w:rPr>
        <w:t xml:space="preserve">On-site staff will perform a walking inspection of the entire SMF system every two hours to ensure safe fish passage conditions.  The system will be fully staffed while the SMF is in operation (i.e., crest gate deployed and secondary dewatering structure receiving fish-laden flow). When the SMF is in bypass mode, Project Fisheries staff will continue to perform daily inspections of the JBS to ensure the system is operating within criteria. </w:t>
      </w:r>
      <w:r w:rsidR="00CE6D66">
        <w:rPr>
          <w:bCs/>
        </w:rPr>
        <w:t>S</w:t>
      </w:r>
      <w:r>
        <w:rPr>
          <w:bCs/>
        </w:rPr>
        <w:t>taff will pay particular attention to the following</w:t>
      </w:r>
      <w:r w:rsidR="00CE6D66">
        <w:rPr>
          <w:bCs/>
        </w:rPr>
        <w:t xml:space="preserve"> to ensure proper function of sampling system</w:t>
      </w:r>
      <w:r w:rsidR="00EB54DF" w:rsidRPr="00D166CD">
        <w:t>:</w:t>
      </w:r>
    </w:p>
    <w:p w14:paraId="7F27B2A9" w14:textId="5B11EB15" w:rsidR="00EB54DF" w:rsidRDefault="00EB54DF" w:rsidP="00CE6D66">
      <w:pPr>
        <w:pStyle w:val="FPP3"/>
        <w:numPr>
          <w:ilvl w:val="7"/>
          <w:numId w:val="48"/>
        </w:numPr>
        <w:spacing w:after="120"/>
      </w:pPr>
      <w:r w:rsidRPr="00D166CD">
        <w:t>Dewatering facilities, including screens</w:t>
      </w:r>
      <w:r w:rsidR="00FA5EF8">
        <w:t>,</w:t>
      </w:r>
      <w:r w:rsidRPr="00D166CD">
        <w:t xml:space="preserve"> free of holes or gaps, and </w:t>
      </w:r>
      <w:r w:rsidR="0000312D" w:rsidRPr="00D166CD">
        <w:t>the screen cleaner brush system</w:t>
      </w:r>
      <w:r w:rsidR="00452D36">
        <w:t>.</w:t>
      </w:r>
    </w:p>
    <w:p w14:paraId="30FE0577" w14:textId="60E00D30" w:rsidR="00EB54DF" w:rsidRDefault="00EB54DF" w:rsidP="00CE6D66">
      <w:pPr>
        <w:pStyle w:val="FPP3"/>
        <w:numPr>
          <w:ilvl w:val="7"/>
          <w:numId w:val="48"/>
        </w:numPr>
        <w:spacing w:after="120"/>
      </w:pPr>
      <w:r w:rsidRPr="00D166CD">
        <w:t>All val</w:t>
      </w:r>
      <w:r w:rsidR="0000312D" w:rsidRPr="00D166CD">
        <w:t>ves and auxiliary water systems</w:t>
      </w:r>
      <w:r w:rsidR="00452D36">
        <w:t>.</w:t>
      </w:r>
    </w:p>
    <w:p w14:paraId="1C247AAD" w14:textId="172B8D7A" w:rsidR="00EB54DF" w:rsidRDefault="00EB54DF" w:rsidP="00CE6D66">
      <w:pPr>
        <w:pStyle w:val="FPP3"/>
        <w:numPr>
          <w:ilvl w:val="7"/>
          <w:numId w:val="48"/>
        </w:numPr>
        <w:spacing w:after="120"/>
      </w:pPr>
      <w:r w:rsidRPr="00D166CD">
        <w:t>Flushing water valves and</w:t>
      </w:r>
      <w:r w:rsidR="0000312D" w:rsidRPr="00D166CD">
        <w:t xml:space="preserve"> perforated plates</w:t>
      </w:r>
      <w:r w:rsidR="00452D36">
        <w:t>.</w:t>
      </w:r>
    </w:p>
    <w:p w14:paraId="3E830D86" w14:textId="1BCDD2B4" w:rsidR="003F3697" w:rsidRDefault="00EB54DF" w:rsidP="00CE6D66">
      <w:pPr>
        <w:pStyle w:val="FPP3"/>
        <w:numPr>
          <w:ilvl w:val="7"/>
          <w:numId w:val="48"/>
        </w:numPr>
        <w:spacing w:after="120"/>
      </w:pPr>
      <w:r w:rsidRPr="00D166CD">
        <w:t>All gates, including crest, tain</w:t>
      </w:r>
      <w:r w:rsidR="0000312D" w:rsidRPr="00D166CD">
        <w:t>ter, switch, and rotating gates</w:t>
      </w:r>
      <w:r w:rsidR="00452D36">
        <w:t>.</w:t>
      </w:r>
    </w:p>
    <w:p w14:paraId="44AA9CE1" w14:textId="55869481" w:rsidR="00EB54DF" w:rsidRDefault="00EB54DF" w:rsidP="00CE6D66">
      <w:pPr>
        <w:pStyle w:val="FPP3"/>
        <w:numPr>
          <w:ilvl w:val="7"/>
          <w:numId w:val="48"/>
        </w:numPr>
        <w:spacing w:after="120"/>
      </w:pPr>
      <w:r w:rsidRPr="00D166CD">
        <w:t>Fish</w:t>
      </w:r>
      <w:r w:rsidR="00AB1D44">
        <w:t>/</w:t>
      </w:r>
      <w:r w:rsidRPr="00D166CD">
        <w:t xml:space="preserve">debris separator, including perforated plates and </w:t>
      </w:r>
      <w:r w:rsidR="0000312D" w:rsidRPr="00D166CD">
        <w:t>adult passage chamber</w:t>
      </w:r>
      <w:r w:rsidR="00452D36">
        <w:t>.</w:t>
      </w:r>
    </w:p>
    <w:p w14:paraId="60513D5A" w14:textId="2DD68FD1" w:rsidR="00EB54DF" w:rsidRDefault="00602BB9" w:rsidP="00CE6D66">
      <w:pPr>
        <w:pStyle w:val="FPP3"/>
        <w:numPr>
          <w:ilvl w:val="7"/>
          <w:numId w:val="48"/>
        </w:numPr>
        <w:spacing w:after="120"/>
      </w:pPr>
      <w:r w:rsidRPr="00D166CD">
        <w:t>PIT-</w:t>
      </w:r>
      <w:r w:rsidR="0000312D" w:rsidRPr="00D166CD">
        <w:t>tag detectors</w:t>
      </w:r>
      <w:r w:rsidR="00452D36">
        <w:t>.</w:t>
      </w:r>
    </w:p>
    <w:p w14:paraId="27AB88D4" w14:textId="1EEBD384" w:rsidR="00EB54DF" w:rsidRDefault="00EB54DF" w:rsidP="00CE6D66">
      <w:pPr>
        <w:pStyle w:val="FPP3"/>
        <w:numPr>
          <w:ilvl w:val="7"/>
          <w:numId w:val="48"/>
        </w:numPr>
        <w:spacing w:after="120"/>
      </w:pPr>
      <w:r w:rsidRPr="00D166CD">
        <w:t>All sampling building systems, including hold</w:t>
      </w:r>
      <w:r w:rsidR="0000312D" w:rsidRPr="00D166CD">
        <w:t>ing tanks, valves, and conduits</w:t>
      </w:r>
      <w:r w:rsidR="00452D36">
        <w:t>.</w:t>
      </w:r>
    </w:p>
    <w:p w14:paraId="56F61EE2" w14:textId="783CE781" w:rsidR="00EB54DF" w:rsidRDefault="00380FAA" w:rsidP="00CE6D66">
      <w:pPr>
        <w:pStyle w:val="FPP3"/>
        <w:numPr>
          <w:ilvl w:val="7"/>
          <w:numId w:val="48"/>
        </w:numPr>
        <w:spacing w:after="120"/>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67751953" w:rsidR="00EB54DF" w:rsidRDefault="00CD1001" w:rsidP="00CE6D66">
      <w:pPr>
        <w:pStyle w:val="FPP3"/>
        <w:numPr>
          <w:ilvl w:val="7"/>
          <w:numId w:val="48"/>
        </w:numPr>
        <w:spacing w:after="120"/>
      </w:pPr>
      <w:r>
        <w:rPr>
          <w:bCs/>
        </w:rPr>
        <w:t>The fish/debris separator will be visually inspected every 30 minutes to prevent injury and/or mortality to fish. During high debris periods (likely during spring runoff), additional personnel may be required to keep the separator free of any obstructions to fish passage. The Project Biologist will decide to assign a person to remove debris from the separator for as long as necessary to ensure the safety of passing fish</w:t>
      </w:r>
      <w:r w:rsidR="00A95E3F" w:rsidRPr="00D166CD">
        <w:t>.</w:t>
      </w:r>
    </w:p>
    <w:p w14:paraId="72B82FFA" w14:textId="0DC15D68" w:rsidR="00EB54DF" w:rsidRDefault="00CD1001" w:rsidP="0041729E">
      <w:pPr>
        <w:pStyle w:val="FPP3"/>
        <w:numPr>
          <w:ilvl w:val="7"/>
          <w:numId w:val="48"/>
        </w:numPr>
      </w:pPr>
      <w:r>
        <w:rPr>
          <w:bCs/>
        </w:rPr>
        <w:t>When water temperatures are ≥ 70°F, all fish handling to remove adult fish from the PDS area will be coordinated through FPOM. The condition sampling will be reduced to two days per week (Monday and Thursday) until water temperatures drop below 69.5°F.</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7AB95806" w14:textId="77777777" w:rsidR="001B1043" w:rsidRDefault="001B1043" w:rsidP="001B1043">
      <w:pPr>
        <w:pStyle w:val="FPP3"/>
        <w:numPr>
          <w:ilvl w:val="6"/>
          <w:numId w:val="48"/>
        </w:numPr>
      </w:pPr>
      <w:r>
        <w:t xml:space="preserve">Opening and closing the TSWs requires a crew and gantry crane and must be done during daylight hours as weather allows. </w:t>
      </w:r>
    </w:p>
    <w:p w14:paraId="52829374" w14:textId="6F26FC76"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662061" w:rsidRPr="00D4160D">
        <w:rPr>
          <w:b/>
        </w:rPr>
        <w:t>Table</w:t>
      </w:r>
      <w:r w:rsidR="00662061">
        <w:rPr>
          <w:b/>
        </w:rPr>
        <w:t>s</w:t>
      </w:r>
      <w:r w:rsidR="00662061" w:rsidRPr="00D4160D">
        <w:rPr>
          <w:b/>
        </w:rPr>
        <w:t xml:space="preserve"> JDA-</w:t>
      </w:r>
      <w:r w:rsidR="00662061" w:rsidRPr="00D4160D">
        <w:rPr>
          <w:b/>
          <w:noProof/>
        </w:rPr>
        <w:t>8</w:t>
      </w:r>
      <w:r w:rsidR="00662061" w:rsidRPr="00D4160D">
        <w:rPr>
          <w:b/>
        </w:rPr>
        <w:fldChar w:fldCharType="end"/>
      </w:r>
      <w:r w:rsidR="00662061">
        <w:t xml:space="preserve"> and </w:t>
      </w:r>
      <w:r w:rsidR="00662061">
        <w:rPr>
          <w:b/>
          <w:bCs/>
        </w:rPr>
        <w:t>JDA-9</w:t>
      </w:r>
      <w:r w:rsidR="00662061">
        <w:t>, respectively.</w:t>
      </w:r>
    </w:p>
    <w:p w14:paraId="49413F8F" w14:textId="11F8432F" w:rsidR="001B1043" w:rsidRDefault="00A43669" w:rsidP="001B1043">
      <w:pPr>
        <w:pStyle w:val="FPP3"/>
        <w:numPr>
          <w:ilvl w:val="6"/>
          <w:numId w:val="48"/>
        </w:numPr>
      </w:pPr>
      <w:r w:rsidRPr="00D166CD">
        <w:t>Both TSWs will be installed as early as possible on the first day of spring spill</w:t>
      </w:r>
      <w:r w:rsidR="001B1043">
        <w:t xml:space="preserve">. </w:t>
      </w:r>
    </w:p>
    <w:p w14:paraId="0C3EBC2A" w14:textId="581E29EC" w:rsidR="001B1043" w:rsidRDefault="001B1043" w:rsidP="001B1043">
      <w:pPr>
        <w:pStyle w:val="FPP3"/>
        <w:numPr>
          <w:ilvl w:val="6"/>
          <w:numId w:val="48"/>
        </w:numPr>
      </w:pPr>
      <w:r w:rsidRPr="00D166CD">
        <w:t xml:space="preserve">During high flow, TSW removal is recommended </w:t>
      </w:r>
      <w:r>
        <w:t>before</w:t>
      </w:r>
      <w:r w:rsidRPr="00D166CD">
        <w:t xml:space="preserve"> river flow exceed</w:t>
      </w:r>
      <w:r>
        <w:t>s</w:t>
      </w:r>
      <w:r w:rsidRPr="00D166CD">
        <w:t xml:space="preserve"> 685</w:t>
      </w:r>
      <w:r>
        <w:t xml:space="preserve"> kcfs. </w:t>
      </w:r>
    </w:p>
    <w:p w14:paraId="095C9107" w14:textId="3AC034AB" w:rsidR="00775E07" w:rsidRDefault="001B1043" w:rsidP="00775E07">
      <w:pPr>
        <w:pStyle w:val="FPP3"/>
        <w:numPr>
          <w:ilvl w:val="6"/>
          <w:numId w:val="48"/>
        </w:numPr>
      </w:pPr>
      <w:r w:rsidRPr="00D166CD">
        <w:t xml:space="preserve">Both TSWs will be </w:t>
      </w:r>
      <w:r>
        <w:t xml:space="preserve">closed </w:t>
      </w:r>
      <w:r w:rsidRPr="00D166CD">
        <w:t>on the last normal workday of summer spill (no later than August 31)</w:t>
      </w:r>
      <w:r>
        <w:t>, as late in the day as possible</w:t>
      </w:r>
      <w:r w:rsidRPr="00D166CD">
        <w:t>.</w:t>
      </w:r>
      <w:r>
        <w:t xml:space="preserve"> Spill for juvenile fish passage will be maintained through midnight on August 31</w:t>
      </w:r>
      <w:r w:rsidR="00A42441">
        <w:t xml:space="preserve"> using the “No TSWs” patterns.</w:t>
      </w:r>
    </w:p>
    <w:p w14:paraId="714A2F2F" w14:textId="16B57B59"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w:t>
      </w:r>
      <w:r w:rsidR="002D1005">
        <w:t>(</w:t>
      </w:r>
      <w:r w:rsidR="002E06A9">
        <w:t xml:space="preserve">Table </w:t>
      </w:r>
      <w:r w:rsidR="00736AA8">
        <w:t>2</w:t>
      </w:r>
      <w:r w:rsidR="002E06A9">
        <w:t xml:space="preserve"> and section </w:t>
      </w:r>
      <w:r w:rsidR="007C3C81">
        <w:t>5</w:t>
      </w:r>
      <w:r w:rsidR="002D1005">
        <w:t>)</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532D7362" w14:textId="77777777" w:rsidR="0041729E" w:rsidRDefault="0041729E">
      <w:pPr>
        <w:spacing w:after="0"/>
        <w:rPr>
          <w:b/>
          <w:szCs w:val="24"/>
          <w:u w:val="single"/>
        </w:rPr>
      </w:pPr>
      <w:bookmarkStart w:id="71" w:name="_Toc161471806"/>
      <w:bookmarkStart w:id="72" w:name="_Ref496278208"/>
      <w:r>
        <w:br w:type="page"/>
      </w:r>
    </w:p>
    <w:p w14:paraId="1F15847B" w14:textId="7EBDD1FB" w:rsidR="00EB54DF" w:rsidRDefault="00EA4DBD" w:rsidP="005170C3">
      <w:pPr>
        <w:pStyle w:val="FPP2"/>
      </w:pPr>
      <w:bookmarkStart w:id="73" w:name="_Toc124942184"/>
      <w:r>
        <w:t>Operating Criteria</w:t>
      </w:r>
      <w:r w:rsidRPr="00201A19">
        <w:t xml:space="preserve"> </w:t>
      </w:r>
      <w:r>
        <w:t xml:space="preserve">- </w:t>
      </w:r>
      <w:r w:rsidR="00935C50" w:rsidRPr="00B948B3">
        <w:t>Adult</w:t>
      </w:r>
      <w:r w:rsidR="00EB54DF" w:rsidRPr="00B948B3">
        <w:t xml:space="preserve"> Fish Facilities</w:t>
      </w:r>
      <w:bookmarkEnd w:id="71"/>
      <w:bookmarkEnd w:id="72"/>
      <w:bookmarkEnd w:id="73"/>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13AA1394" w:rsidR="00AB3B76" w:rsidRDefault="00863EA6" w:rsidP="00863EA6">
      <w:pPr>
        <w:pStyle w:val="FPP3"/>
        <w:numPr>
          <w:ilvl w:val="3"/>
          <w:numId w:val="48"/>
        </w:numPr>
      </w:pPr>
      <w:r w:rsidRPr="00934305">
        <w:t xml:space="preserve">Operate according to </w:t>
      </w:r>
      <w:r>
        <w:t xml:space="preserve">criteria </w:t>
      </w:r>
      <w:r w:rsidR="0041729E">
        <w:t>for</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sidR="002D1005">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74"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74"/>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58DC0531"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sidR="002D1005">
        <w:rPr>
          <w:b/>
        </w:rPr>
        <w:t>3.2</w:t>
      </w:r>
      <w:r>
        <w:rPr>
          <w:b/>
        </w:rPr>
        <w:fldChar w:fldCharType="end"/>
      </w:r>
      <w:r w:rsidR="00EB54DF" w:rsidRPr="00934305">
        <w:t>.</w:t>
      </w:r>
    </w:p>
    <w:p w14:paraId="12CE5854" w14:textId="4E291268" w:rsidR="003F3697" w:rsidRDefault="006E651C" w:rsidP="00CB03BA">
      <w:pPr>
        <w:pStyle w:val="FPP3"/>
        <w:numPr>
          <w:ilvl w:val="3"/>
          <w:numId w:val="48"/>
        </w:numPr>
      </w:pPr>
      <w:bookmarkStart w:id="75" w:name="_Ref476910723"/>
      <w:r w:rsidRPr="00934305">
        <w:t>Open f</w:t>
      </w:r>
      <w:r w:rsidR="00EB54DF" w:rsidRPr="00934305">
        <w:t>loating orifice gates 1, 2, 18 and 19</w:t>
      </w:r>
      <w:r w:rsidRPr="00934305">
        <w:t>,</w:t>
      </w:r>
      <w:r w:rsidR="00EB54DF" w:rsidRPr="00934305">
        <w:t xml:space="preserve"> and operate fish pumps to maintain fishway criteria.</w:t>
      </w:r>
      <w:r w:rsidR="000332F8">
        <w:t xml:space="preserve"> </w:t>
      </w:r>
      <w:r w:rsidR="00CC6830">
        <w:t>The system can be maintained using two fish pumps and leaving the 3</w:t>
      </w:r>
      <w:r w:rsidR="00CC6830">
        <w:rPr>
          <w:vertAlign w:val="superscript"/>
        </w:rPr>
        <w:t>rd</w:t>
      </w:r>
      <w:r w:rsidR="00CC6830">
        <w:t xml:space="preserve"> as a backup.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75"/>
    </w:p>
    <w:p w14:paraId="111F437E" w14:textId="45CB626A" w:rsidR="00EB54DF" w:rsidRDefault="00EB54DF" w:rsidP="00CB03BA">
      <w:pPr>
        <w:pStyle w:val="FPP3"/>
        <w:numPr>
          <w:ilvl w:val="3"/>
          <w:numId w:val="48"/>
        </w:numPr>
      </w:pPr>
      <w:r w:rsidRPr="00934305">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4C59707A"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rsidR="00476436">
        <w:t xml:space="preserve"> Velocities will be measured</w:t>
      </w:r>
      <w:r w:rsidRPr="00934305">
        <w:t xml:space="preserve">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B789DAF"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r w:rsidR="00476436">
        <w:t xml:space="preserve">Provide adult attraction flow from August 15 through November 30 by spilling </w:t>
      </w:r>
      <w:r w:rsidR="00476436" w:rsidRPr="00934305">
        <w:t xml:space="preserve">from Bay 2 </w:t>
      </w:r>
      <w:r w:rsidR="00476436">
        <w:t>open one</w:t>
      </w:r>
      <w:r w:rsidR="00476436" w:rsidRPr="00934305">
        <w:t xml:space="preserve"> stop </w:t>
      </w:r>
      <w:r w:rsidR="00476436">
        <w:t>(</w:t>
      </w:r>
      <w:r w:rsidR="00476436" w:rsidRPr="00934305">
        <w:t>1.5</w:t>
      </w:r>
      <w:r w:rsidR="00476436">
        <w:t xml:space="preserve"> kcfs</w:t>
      </w:r>
      <w:r w:rsidR="00476436" w:rsidRPr="00934305">
        <w:t xml:space="preserve">) during daylight hours </w:t>
      </w:r>
      <w:r w:rsidR="00476436">
        <w:t xml:space="preserve">defined in </w:t>
      </w:r>
      <w:r w:rsidR="00476436" w:rsidRPr="00837300">
        <w:rPr>
          <w:b/>
        </w:rPr>
        <w:fldChar w:fldCharType="begin"/>
      </w:r>
      <w:r w:rsidR="00476436" w:rsidRPr="00837300">
        <w:rPr>
          <w:b/>
        </w:rPr>
        <w:instrText xml:space="preserve"> REF _Ref442194543 \h  \* MERGEFORMAT </w:instrText>
      </w:r>
      <w:r w:rsidR="00476436" w:rsidRPr="00837300">
        <w:rPr>
          <w:b/>
        </w:rPr>
      </w:r>
      <w:r w:rsidR="00476436" w:rsidRPr="00837300">
        <w:rPr>
          <w:b/>
        </w:rPr>
        <w:fldChar w:fldCharType="separate"/>
      </w:r>
      <w:r w:rsidR="00476436" w:rsidRPr="00837300">
        <w:rPr>
          <w:b/>
        </w:rPr>
        <w:t>Table JDA-5</w:t>
      </w:r>
      <w:r w:rsidR="00476436" w:rsidRPr="00837300">
        <w:rPr>
          <w:b/>
        </w:rPr>
        <w:fldChar w:fldCharType="end"/>
      </w:r>
      <w:r w:rsidR="00476436" w:rsidRPr="00BC0DF5">
        <w:t>.</w:t>
      </w:r>
    </w:p>
    <w:p w14:paraId="5BD26594" w14:textId="391064AB" w:rsidR="00A42A04" w:rsidRDefault="00A42A04" w:rsidP="00A42A04">
      <w:pPr>
        <w:pStyle w:val="FPP3"/>
        <w:numPr>
          <w:ilvl w:val="3"/>
          <w:numId w:val="48"/>
        </w:numPr>
      </w:pPr>
      <w:r w:rsidRPr="00934305">
        <w:rPr>
          <w:b/>
        </w:rPr>
        <w:t>South Fishway.</w:t>
      </w:r>
      <w:r>
        <w:rPr>
          <w:b/>
        </w:rPr>
        <w:t xml:space="preserve"> </w:t>
      </w:r>
      <w:r w:rsidRPr="00934305">
        <w:t>Operate entrance weir</w:t>
      </w:r>
      <w:r w:rsidR="00476436">
        <w:t>s</w:t>
      </w:r>
      <w:r w:rsidRPr="00934305">
        <w:t xml:space="preserve"> SE-1</w:t>
      </w:r>
      <w:r w:rsidR="00476436">
        <w:t>, NE-1, and NE-2 to maintain proper depths (&gt;8’) and entrance differentials (&gt;1’-2’)</w:t>
      </w:r>
      <w:r w:rsidRPr="00934305">
        <w:t xml:space="preserve">. </w:t>
      </w:r>
    </w:p>
    <w:p w14:paraId="318FB9BB" w14:textId="6109B58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002D1005">
        <w:rPr>
          <w:b/>
        </w:rPr>
        <w:t>2.4.2.5</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44F2BB87" w:rsidR="00C36603" w:rsidRPr="006D721F" w:rsidRDefault="00C36603" w:rsidP="00FE66E3">
      <w:pPr>
        <w:numPr>
          <w:ilvl w:val="4"/>
          <w:numId w:val="48"/>
        </w:numPr>
        <w:spacing w:after="120"/>
        <w:rPr>
          <w:b/>
        </w:rPr>
      </w:pPr>
      <w:r w:rsidRPr="00872FC2">
        <w:rPr>
          <w:szCs w:val="24"/>
        </w:rPr>
        <w:t>From</w:t>
      </w:r>
      <w:r w:rsidR="00806EE0">
        <w:rPr>
          <w:szCs w:val="24"/>
        </w:rPr>
        <w:t xml:space="preserve"> April 1 through October 31</w:t>
      </w:r>
      <w:r w:rsidRPr="00872FC2">
        <w:rPr>
          <w:szCs w:val="24"/>
        </w:rPr>
        <w:t xml:space="preserve">,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76" w:name="_Ref442193577"/>
      <w:bookmarkStart w:id="77" w:name="_Ref442193585"/>
      <w:bookmarkStart w:id="78" w:name="_Toc124942185"/>
      <w:r w:rsidRPr="00292E25">
        <w:t>F</w:t>
      </w:r>
      <w:r>
        <w:t>ish F</w:t>
      </w:r>
      <w:r w:rsidRPr="00292E25">
        <w:t>acilit</w:t>
      </w:r>
      <w:r>
        <w:t>ies</w:t>
      </w:r>
      <w:r w:rsidRPr="00292E25">
        <w:t xml:space="preserve"> Monitoring </w:t>
      </w:r>
      <w:r>
        <w:t>&amp;</w:t>
      </w:r>
      <w:r w:rsidRPr="00292E25">
        <w:t xml:space="preserve"> Reporting</w:t>
      </w:r>
      <w:bookmarkEnd w:id="76"/>
      <w:bookmarkEnd w:id="77"/>
      <w:bookmarkEnd w:id="78"/>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2E2DD83E"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w:t>
      </w:r>
      <w:r w:rsidR="006D17DF">
        <w:t>a</w:t>
      </w:r>
      <w:r w:rsidR="00961542">
        <w:t xml:space="preserve">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rsidR="0041729E">
        <w:t>per</w:t>
      </w:r>
      <w:r>
        <w:t xml:space="preserve"> </w:t>
      </w:r>
      <w:r w:rsidR="006D17DF">
        <w:t xml:space="preserve">FPP </w:t>
      </w:r>
      <w:r>
        <w:t>criteria</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79" w:name="_Ref33515096"/>
      <w:r>
        <w:rPr>
          <w:b/>
        </w:rPr>
        <w:t>Reporting</w:t>
      </w:r>
      <w:r w:rsidR="007E6503">
        <w:rPr>
          <w:b/>
        </w:rPr>
        <w:t>.</w:t>
      </w:r>
      <w:bookmarkEnd w:id="79"/>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4F200E45" w:rsidR="007E6503" w:rsidRDefault="00E748FD" w:rsidP="009008D1">
      <w:pPr>
        <w:pStyle w:val="FPP3"/>
        <w:numPr>
          <w:ilvl w:val="6"/>
          <w:numId w:val="48"/>
        </w:numPr>
        <w:spacing w:after="120"/>
      </w:pPr>
      <w:r>
        <w:t>O</w:t>
      </w:r>
      <w:r w:rsidR="007E6503" w:rsidRPr="00292E25">
        <w:t>ut-of-criteria situations and subsequent corrective actions</w:t>
      </w:r>
      <w:r w:rsidR="006D17DF">
        <w:t>.</w:t>
      </w:r>
    </w:p>
    <w:p w14:paraId="1A97DD1A" w14:textId="1D5FF896"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6D17DF">
        <w:t>.</w:t>
      </w:r>
    </w:p>
    <w:p w14:paraId="4F09EA2A" w14:textId="229A66F3" w:rsidR="007E6503" w:rsidRDefault="007E6503" w:rsidP="009008D1">
      <w:pPr>
        <w:pStyle w:val="FPP3"/>
        <w:numPr>
          <w:ilvl w:val="6"/>
          <w:numId w:val="48"/>
        </w:numPr>
        <w:spacing w:after="120"/>
      </w:pPr>
      <w:r w:rsidRPr="00292E25">
        <w:t>Adult fishway control calibrations</w:t>
      </w:r>
      <w:r w:rsidR="006D17DF">
        <w:t>.</w:t>
      </w:r>
    </w:p>
    <w:p w14:paraId="4A691E2E" w14:textId="09BA7292" w:rsidR="007E6503" w:rsidRDefault="007E6503" w:rsidP="009008D1">
      <w:pPr>
        <w:pStyle w:val="FPP3"/>
        <w:numPr>
          <w:ilvl w:val="6"/>
          <w:numId w:val="48"/>
        </w:numPr>
        <w:spacing w:after="120"/>
      </w:pPr>
      <w:r w:rsidRPr="00292E25">
        <w:t>STS and VBS inspections</w:t>
      </w:r>
      <w:r w:rsidR="006D17DF">
        <w:t>.</w:t>
      </w:r>
    </w:p>
    <w:p w14:paraId="3DB7AB25" w14:textId="74A22A09" w:rsidR="007E6503" w:rsidRDefault="007E6503" w:rsidP="009008D1">
      <w:pPr>
        <w:pStyle w:val="FPP3"/>
        <w:numPr>
          <w:ilvl w:val="6"/>
          <w:numId w:val="48"/>
        </w:numPr>
        <w:spacing w:after="120"/>
      </w:pPr>
      <w:r w:rsidRPr="00292E25">
        <w:t>AWS closures (i.e.</w:t>
      </w:r>
      <w:r w:rsidR="006D17DF">
        <w:t>,</w:t>
      </w:r>
      <w:r w:rsidRPr="00292E25">
        <w:t xml:space="preserve"> cleaning times)</w:t>
      </w:r>
      <w:r w:rsidR="006D17DF">
        <w:t>.</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2362C032"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80" w:name="_Toc161471807"/>
      <w:bookmarkStart w:id="81" w:name="_Ref91694204"/>
      <w:bookmarkStart w:id="82" w:name="_Toc124942186"/>
      <w:r w:rsidRPr="00292E25">
        <w:rPr>
          <w:szCs w:val="24"/>
        </w:rPr>
        <w:t>Fish Facilities Maintenance</w:t>
      </w:r>
      <w:bookmarkEnd w:id="80"/>
      <w:bookmarkEnd w:id="81"/>
      <w:bookmarkEnd w:id="82"/>
    </w:p>
    <w:p w14:paraId="19192C10" w14:textId="5535FFAA" w:rsidR="00EB54DF" w:rsidRDefault="00111F27" w:rsidP="005170C3">
      <w:pPr>
        <w:pStyle w:val="FPP2"/>
      </w:pPr>
      <w:bookmarkStart w:id="83" w:name="_Toc161471808"/>
      <w:bookmarkStart w:id="84" w:name="_Toc124942187"/>
      <w:r>
        <w:t xml:space="preserve">Fish </w:t>
      </w:r>
      <w:r w:rsidR="007D7C86">
        <w:t>Facilities</w:t>
      </w:r>
      <w:r>
        <w:t xml:space="preserve"> Routine Maintenance</w:t>
      </w:r>
      <w:bookmarkEnd w:id="83"/>
      <w:bookmarkEnd w:id="84"/>
    </w:p>
    <w:p w14:paraId="75BC1775" w14:textId="5F0D007B"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2D1005">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w:t>
      </w:r>
      <w:r w:rsidR="002D1005">
        <w:rPr>
          <w:b/>
        </w:rPr>
        <w:t xml:space="preserve"> </w:t>
      </w:r>
      <w:r w:rsidR="002D1005">
        <w:rPr>
          <w:bCs/>
        </w:rPr>
        <w:t>(</w:t>
      </w:r>
      <w:r w:rsidRPr="002D1005">
        <w:rPr>
          <w:bCs/>
        </w:rPr>
        <w:t>section 2.3</w:t>
      </w:r>
      <w:r w:rsidR="002D1005">
        <w:t>)</w:t>
      </w:r>
      <w:r>
        <w:t>.</w:t>
      </w:r>
    </w:p>
    <w:p w14:paraId="640E3491" w14:textId="2E760B23"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w:t>
      </w:r>
      <w:r w:rsidR="006D17DF">
        <w:t xml:space="preserve"> through </w:t>
      </w:r>
      <w:r>
        <w:t>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6C719146" w14:textId="16F39BEF"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2D1005">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2D1005">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63C8C2C7"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w:t>
      </w:r>
      <w:r w:rsidR="0041729E">
        <w:t>s</w:t>
      </w:r>
      <w:r w:rsidR="00B64FEA" w:rsidRPr="00CD62B6">
        <w:t xml:space="preserve"> occur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2D1005">
        <w:rPr>
          <w:b/>
        </w:rPr>
        <w:fldChar w:fldCharType="begin"/>
      </w:r>
      <w:r w:rsidR="002D1005">
        <w:rPr>
          <w:b/>
        </w:rPr>
        <w:instrText xml:space="preserve"> REF _Ref33515632 \r \h </w:instrText>
      </w:r>
      <w:r w:rsidR="002D1005">
        <w:rPr>
          <w:b/>
        </w:rPr>
      </w:r>
      <w:r w:rsidR="002D1005">
        <w:rPr>
          <w:b/>
        </w:rPr>
        <w:fldChar w:fldCharType="separate"/>
      </w:r>
      <w:r w:rsidR="002D1005">
        <w:rPr>
          <w:b/>
        </w:rPr>
        <w:t>5</w:t>
      </w:r>
      <w:r w:rsidR="002D1005">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ish count station windows, light panels, and crowder panels as needed to achieve accurate counts and, when practicable, during the time of day when fish passage is least 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85" w:name="_Ref32419474"/>
      <w:bookmarkStart w:id="86" w:name="_Toc124942188"/>
      <w:bookmarkStart w:id="87" w:name="_Ref442193708"/>
      <w:r>
        <w:t xml:space="preserve">Fish </w:t>
      </w:r>
      <w:r w:rsidR="007D7C86">
        <w:t>Facilities</w:t>
      </w:r>
      <w:r>
        <w:t xml:space="preserve"> </w:t>
      </w:r>
      <w:r w:rsidR="00935C50" w:rsidRPr="00864D05">
        <w:t>Non</w:t>
      </w:r>
      <w:r w:rsidR="00EB54DF" w:rsidRPr="00864D05">
        <w:t>-Routine Maintenance</w:t>
      </w:r>
      <w:bookmarkEnd w:id="85"/>
      <w:bookmarkEnd w:id="86"/>
    </w:p>
    <w:p w14:paraId="583C1449" w14:textId="1D48B50E"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w:t>
      </w:r>
      <w:r w:rsidR="002D1005">
        <w:rPr>
          <w:b/>
        </w:rPr>
        <w:t xml:space="preserve"> </w:t>
      </w:r>
      <w:r w:rsidR="002D1005">
        <w:rPr>
          <w:bCs/>
        </w:rPr>
        <w:t>(</w:t>
      </w:r>
      <w:r w:rsidRPr="002D1005">
        <w:rPr>
          <w:bCs/>
        </w:rPr>
        <w:t>section 2.3</w:t>
      </w:r>
      <w:r w:rsidR="002D1005">
        <w:t>)</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87"/>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675018F4" w:rsidR="00B64FEA" w:rsidRDefault="00D23FB6" w:rsidP="00285660">
      <w:pPr>
        <w:pStyle w:val="FPP3"/>
        <w:numPr>
          <w:ilvl w:val="3"/>
          <w:numId w:val="49"/>
        </w:numPr>
      </w:pPr>
      <w:commentRangeStart w:id="88"/>
      <w:r>
        <w:t>Between</w:t>
      </w:r>
      <w:commentRangeEnd w:id="88"/>
      <w:r>
        <w:rPr>
          <w:rStyle w:val="CommentReference"/>
        </w:rPr>
        <w:commentReference w:id="88"/>
      </w:r>
      <w:r w:rsidRPr="00CE0910">
        <w:t xml:space="preserve"> September 1</w:t>
      </w:r>
      <w:del w:id="89" w:author="Wright, Lisa S CIV USARMY CENWD (USA)" w:date="2023-02-08T10:52:00Z">
        <w:r w:rsidRPr="00CE0910" w:rsidDel="005D1B3C">
          <w:delText>5</w:delText>
        </w:r>
      </w:del>
      <w:r w:rsidRPr="00CE0910">
        <w:t xml:space="preserve"> </w:t>
      </w:r>
      <w:r>
        <w:t>and the</w:t>
      </w:r>
      <w:r w:rsidRPr="00CE0910">
        <w:t xml:space="preserve"> end of</w:t>
      </w:r>
      <w:del w:id="90" w:author="Wright, Lisa S CIV USARMY CENWD (USA)" w:date="2023-02-08T11:07:00Z">
        <w:r w:rsidDel="00E3295D">
          <w:delText xml:space="preserve"> </w:delText>
        </w:r>
      </w:del>
      <w:del w:id="91" w:author="Wright, Lisa S CIV USARMY CENWD (USA)" w:date="2023-02-08T10:50:00Z">
        <w:r w:rsidDel="005D1B3C">
          <w:delText>February</w:delText>
        </w:r>
      </w:del>
      <w:ins w:id="92" w:author="Wright, Lisa S CIV USARMY CENWD (USA)" w:date="2023-02-08T11:07:00Z">
        <w:r>
          <w:t xml:space="preserve"> </w:t>
        </w:r>
      </w:ins>
      <w:ins w:id="93" w:author="Wright, Lisa S CIV USARMY CENWD (USA)" w:date="2023-02-08T10:50:00Z">
        <w:r>
          <w:t>November</w:t>
        </w:r>
      </w:ins>
      <w:r>
        <w:t>, spillbay</w:t>
      </w:r>
      <w:r w:rsidRPr="00CE0910">
        <w:t xml:space="preserve"> 2 may be closed for up to one workday for maintenance activities.</w:t>
      </w:r>
      <w:r>
        <w:t xml:space="preserve"> </w:t>
      </w:r>
      <w:r w:rsidRPr="00CE0910">
        <w:t xml:space="preserve">During the outage, </w:t>
      </w:r>
      <w:r>
        <w:t xml:space="preserve">operate </w:t>
      </w:r>
      <w:r w:rsidRPr="00CE0910">
        <w:t>spill</w:t>
      </w:r>
      <w:r>
        <w:t>bay</w:t>
      </w:r>
      <w:del w:id="94" w:author="Wright, Lisa S CIV USARMY CENWD (USA)" w:date="2023-02-08T11:04:00Z">
        <w:r w:rsidRPr="00CE0910" w:rsidDel="00221F49">
          <w:delText xml:space="preserve"> 3</w:delText>
        </w:r>
      </w:del>
      <w:ins w:id="95" w:author="Wright, Lisa S CIV USARMY CENWD (USA)" w:date="2023-02-08T11:04:00Z">
        <w:r>
          <w:t xml:space="preserve"> 5</w:t>
        </w:r>
      </w:ins>
      <w:r w:rsidRPr="00CE0910">
        <w:t xml:space="preserve"> </w:t>
      </w:r>
      <w:r>
        <w:t>for</w:t>
      </w:r>
      <w:r w:rsidRPr="00CE0910">
        <w:t xml:space="preserve"> </w:t>
      </w:r>
      <w:r>
        <w:t xml:space="preserve">adult </w:t>
      </w:r>
      <w:r w:rsidRPr="00CE0910">
        <w:t>attraction flow</w:t>
      </w:r>
      <w:ins w:id="96" w:author="Wright, Lisa S CIV USARMY CENWD (USA)" w:date="2023-02-06T16:39:00Z">
        <w:r>
          <w:t xml:space="preserve">. </w:t>
        </w:r>
      </w:ins>
      <w:ins w:id="97" w:author="Wright, Lisa S CIV USARMY CENWD (USA)" w:date="2023-02-08T10:54:00Z">
        <w:r>
          <w:t>Efforts should be made to minimize the outage as much as possible.</w:t>
        </w:r>
      </w:ins>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04790ABC" w:rsidR="00EB54DF" w:rsidRDefault="00EB54DF" w:rsidP="006D17DF">
      <w:pPr>
        <w:pStyle w:val="FPP3"/>
        <w:keepNext/>
        <w:numPr>
          <w:ilvl w:val="4"/>
          <w:numId w:val="48"/>
        </w:numPr>
        <w:spacing w:before="240" w:after="120"/>
      </w:pPr>
      <w:r w:rsidRPr="00CD62B6">
        <w:t xml:space="preserve">If </w:t>
      </w:r>
      <w:r w:rsidR="00156953">
        <w:t>two</w:t>
      </w:r>
      <w:r w:rsidRPr="00CD62B6">
        <w:t xml:space="preserve"> turbine</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21EA1C7" w:rsidR="00EB54DF" w:rsidRDefault="00EB54DF" w:rsidP="006D17DF">
      <w:pPr>
        <w:pStyle w:val="FPP3"/>
        <w:numPr>
          <w:ilvl w:val="6"/>
          <w:numId w:val="48"/>
        </w:numPr>
        <w:spacing w:after="120"/>
      </w:pPr>
      <w:r w:rsidRPr="00CD62B6">
        <w:t>Increase discharge of rem</w:t>
      </w:r>
      <w:r w:rsidR="002A1D04" w:rsidRPr="00CD62B6">
        <w:t>aining unit to maximum capacity</w:t>
      </w:r>
      <w:r w:rsidR="006D17DF">
        <w:t>.</w:t>
      </w:r>
    </w:p>
    <w:p w14:paraId="2FC06E50" w14:textId="299E659E" w:rsidR="00EB54DF" w:rsidRDefault="002A1D04" w:rsidP="006D17DF">
      <w:pPr>
        <w:pStyle w:val="FPP3"/>
        <w:numPr>
          <w:ilvl w:val="6"/>
          <w:numId w:val="48"/>
        </w:numPr>
        <w:spacing w:after="120"/>
      </w:pPr>
      <w:r w:rsidRPr="00CD62B6">
        <w:t>Close NE-1</w:t>
      </w:r>
      <w:r w:rsidR="006D17DF">
        <w:t>.</w:t>
      </w:r>
    </w:p>
    <w:p w14:paraId="0454CC4E" w14:textId="57262973" w:rsidR="000A7FCD" w:rsidRDefault="00935C50" w:rsidP="006D17DF">
      <w:pPr>
        <w:pStyle w:val="FPP3"/>
        <w:numPr>
          <w:ilvl w:val="6"/>
          <w:numId w:val="48"/>
        </w:numPr>
        <w:spacing w:after="120"/>
      </w:pPr>
      <w:r w:rsidRPr="00CD62B6">
        <w:t>Leave</w:t>
      </w:r>
      <w:r w:rsidR="00EB54DF" w:rsidRPr="00CD62B6">
        <w:t xml:space="preserve"> NE-2 at a depth</w:t>
      </w:r>
      <w:r w:rsidR="002A1D04" w:rsidRPr="00CD62B6">
        <w:t xml:space="preserve"> of 8’</w:t>
      </w:r>
      <w:r w:rsidR="006D17DF">
        <w:t>.</w:t>
      </w:r>
    </w:p>
    <w:p w14:paraId="442E8CA0" w14:textId="1F598F52" w:rsidR="006F484A" w:rsidRDefault="00EB54DF" w:rsidP="006D17DF">
      <w:pPr>
        <w:pStyle w:val="FPP3"/>
        <w:numPr>
          <w:ilvl w:val="6"/>
          <w:numId w:val="48"/>
        </w:numPr>
        <w:spacing w:after="120"/>
      </w:pPr>
      <w:r w:rsidRPr="00CD62B6">
        <w:t>Close remaining floating submerged orifice gate entr</w:t>
      </w:r>
      <w:r w:rsidR="002A1D04" w:rsidRPr="00CD62B6">
        <w:t>ances starting at north end</w:t>
      </w:r>
      <w:r w:rsidR="006D17DF">
        <w:t>.</w:t>
      </w:r>
    </w:p>
    <w:p w14:paraId="48D5AA1F" w14:textId="38ACD275" w:rsidR="003F3697" w:rsidRDefault="00EB54DF" w:rsidP="006D17DF">
      <w:pPr>
        <w:pStyle w:val="FPP3"/>
        <w:numPr>
          <w:ilvl w:val="6"/>
          <w:numId w:val="48"/>
        </w:numPr>
        <w:spacing w:after="120"/>
      </w:pPr>
      <w:r w:rsidRPr="00CD62B6">
        <w:t>Leave south powerhouse entrance weir (SE-1) at 8</w:t>
      </w:r>
      <w:r w:rsidR="006D17DF">
        <w:t>’</w:t>
      </w:r>
      <w:r w:rsidR="002A1D04" w:rsidRPr="00CD62B6">
        <w:t xml:space="preserve"> depth below tailwater surface.</w:t>
      </w:r>
    </w:p>
    <w:p w14:paraId="47EC327D" w14:textId="1A9CCFDC" w:rsidR="00EB54DF" w:rsidRDefault="002A1D04" w:rsidP="006D17DF">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6D17DF">
      <w:pPr>
        <w:pStyle w:val="FPP3"/>
        <w:keepNext/>
        <w:numPr>
          <w:ilvl w:val="4"/>
          <w:numId w:val="48"/>
        </w:numPr>
        <w:spacing w:before="240" w:after="120"/>
      </w:pPr>
      <w:r w:rsidRPr="00CD62B6">
        <w:rPr>
          <w:b/>
        </w:rPr>
        <w:t xml:space="preserve"> </w:t>
      </w:r>
      <w:r w:rsidR="00EB54DF" w:rsidRPr="00CD62B6">
        <w:t>If all three turbine units fail, operate as follows until repairs can be made:</w:t>
      </w:r>
    </w:p>
    <w:p w14:paraId="4F27339C" w14:textId="7210842C" w:rsidR="00EB54DF" w:rsidRDefault="00595FF0" w:rsidP="006D17DF">
      <w:pPr>
        <w:pStyle w:val="FPP3"/>
        <w:numPr>
          <w:ilvl w:val="6"/>
          <w:numId w:val="48"/>
        </w:numPr>
        <w:spacing w:after="120"/>
      </w:pPr>
      <w:r w:rsidRPr="00CD62B6">
        <w:t xml:space="preserve">Open </w:t>
      </w:r>
      <w:r w:rsidR="00EB54DF" w:rsidRPr="00CD62B6">
        <w:t>SE-1 with the weir crest</w:t>
      </w:r>
      <w:r w:rsidR="00CC4006" w:rsidRPr="00CD62B6">
        <w:t xml:space="preserve"> 6</w:t>
      </w:r>
      <w:r w:rsidR="006D17DF">
        <w:t>’</w:t>
      </w:r>
      <w:r w:rsidR="00CC4006" w:rsidRPr="00CD62B6">
        <w:t xml:space="preserve"> below the tailwater surface</w:t>
      </w:r>
      <w:r w:rsidR="006D17DF">
        <w:t>.</w:t>
      </w:r>
    </w:p>
    <w:p w14:paraId="2DF3B992" w14:textId="04128811" w:rsidR="00EB54DF" w:rsidRDefault="00CC4006" w:rsidP="006D17DF">
      <w:pPr>
        <w:pStyle w:val="FPP3"/>
        <w:numPr>
          <w:ilvl w:val="6"/>
          <w:numId w:val="48"/>
        </w:numPr>
        <w:spacing w:after="120"/>
      </w:pPr>
      <w:r w:rsidRPr="00CD62B6">
        <w:t>Close NE1 and NE2</w:t>
      </w:r>
      <w:r w:rsidR="006D17DF">
        <w:t>.</w:t>
      </w:r>
    </w:p>
    <w:p w14:paraId="7A22DDF8" w14:textId="0B0D0E35" w:rsidR="00EB54DF" w:rsidRDefault="00595FF0" w:rsidP="006D17DF">
      <w:pPr>
        <w:pStyle w:val="FPP3"/>
        <w:numPr>
          <w:ilvl w:val="6"/>
          <w:numId w:val="48"/>
        </w:numPr>
        <w:spacing w:after="12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r w:rsidR="006D17DF">
        <w:t>.</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7D3008E5"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w:t>
      </w:r>
      <w:r w:rsidR="0041729E" w:rsidRPr="00CD62B6">
        <w:t>can achieve</w:t>
      </w:r>
      <w:r w:rsidR="002D5771" w:rsidRPr="00CD62B6">
        <w:t xml:space="preserve"> the optimal attraction criteria of 1.5</w:t>
      </w:r>
      <w:r w:rsidR="0041729E">
        <w:t>’</w:t>
      </w:r>
      <w:r w:rsidR="002D5771" w:rsidRPr="00CD62B6">
        <w:t xml:space="preserve">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65A3B8C" w:rsidR="000A7FCD" w:rsidRDefault="00935C50" w:rsidP="004D79C3">
      <w:pPr>
        <w:pStyle w:val="FPP3"/>
      </w:pPr>
      <w:r w:rsidRPr="00CD62B6">
        <w:rPr>
          <w:b/>
        </w:rPr>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t>
      </w:r>
      <w:r w:rsidR="00F3403A" w:rsidRPr="00CD62B6">
        <w:t>whether</w:t>
      </w:r>
      <w:r w:rsidR="00EB54DF" w:rsidRPr="00CD62B6">
        <w:t xml:space="preserve">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15D1E353" w14:textId="77777777" w:rsidR="006D17DF" w:rsidRDefault="006D17DF">
      <w:pPr>
        <w:spacing w:after="0"/>
        <w:rPr>
          <w:rFonts w:ascii="Times New Roman Bold" w:hAnsi="Times New Roman Bold"/>
          <w:b/>
          <w:caps/>
          <w:szCs w:val="24"/>
          <w:u w:val="single"/>
        </w:rPr>
      </w:pPr>
      <w:bookmarkStart w:id="98" w:name="_Ref442193521"/>
      <w:bookmarkStart w:id="99" w:name="_Ref442193613"/>
      <w:bookmarkStart w:id="100" w:name="_Ref442193663"/>
      <w:r>
        <w:rPr>
          <w:szCs w:val="24"/>
        </w:rPr>
        <w:br w:type="page"/>
      </w:r>
    </w:p>
    <w:p w14:paraId="62D68B74" w14:textId="7EAB89C9" w:rsidR="00B06D1F" w:rsidRPr="00864D05" w:rsidRDefault="00B06D1F" w:rsidP="00B06D1F">
      <w:pPr>
        <w:pStyle w:val="FPP1"/>
      </w:pPr>
      <w:bookmarkStart w:id="101" w:name="_Toc124942189"/>
      <w:r>
        <w:rPr>
          <w:szCs w:val="24"/>
        </w:rPr>
        <w:t>TURBINE UNIT OPERATION &amp; MAINTENANCE</w:t>
      </w:r>
      <w:bookmarkEnd w:id="98"/>
      <w:bookmarkEnd w:id="99"/>
      <w:bookmarkEnd w:id="100"/>
      <w:bookmarkEnd w:id="101"/>
    </w:p>
    <w:p w14:paraId="5BB0BC8D" w14:textId="0556F59E" w:rsidR="00CD62B6" w:rsidRDefault="002E4BFD" w:rsidP="00CD62B6">
      <w:pPr>
        <w:pStyle w:val="FPP2"/>
      </w:pPr>
      <w:bookmarkStart w:id="102" w:name="_Toc124942190"/>
      <w:r>
        <w:t xml:space="preserve">Turbine </w:t>
      </w:r>
      <w:r w:rsidR="00CD62B6">
        <w:t xml:space="preserve">Unit </w:t>
      </w:r>
      <w:r w:rsidR="00931F60">
        <w:t>Priority Order</w:t>
      </w:r>
      <w:bookmarkEnd w:id="102"/>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103"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103"/>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 = 5, 1, 3, 16, 14, 12, 10, 8, 15, 2, 11, 7, 4, 13, 9, 6</w:t>
            </w:r>
          </w:p>
          <w:p w14:paraId="5120F3CE" w14:textId="06EA9B4E"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104" w:name="_Toc124942191"/>
      <w:bookmarkStart w:id="105" w:name="_Hlk63761484"/>
      <w:r w:rsidRPr="002C627D">
        <w:t>Turbine</w:t>
      </w:r>
      <w:r>
        <w:t xml:space="preserve"> </w:t>
      </w:r>
      <w:r w:rsidR="00CD62B6" w:rsidRPr="002C627D">
        <w:t>Unit</w:t>
      </w:r>
      <w:r w:rsidR="00DC4A84" w:rsidRPr="002C627D">
        <w:t xml:space="preserve"> Operating Range</w:t>
      </w:r>
      <w:bookmarkEnd w:id="104"/>
    </w:p>
    <w:p w14:paraId="511B1F0E" w14:textId="10C9870F" w:rsidR="0029785A" w:rsidRPr="006D17DF" w:rsidRDefault="0029785A" w:rsidP="00BB1E61">
      <w:pPr>
        <w:pStyle w:val="FPP3"/>
      </w:pPr>
      <w:r w:rsidRPr="006D17DF">
        <w:t>Turbine unit flow and power output at the lower and upper limits of the ±1% peak efficiency range</w:t>
      </w:r>
      <w:r w:rsidR="00B81DBE" w:rsidRPr="006D17DF">
        <w:t>, and at the operating limit,</w:t>
      </w:r>
      <w:r w:rsidRPr="006D17DF">
        <w:t xml:space="preserve"> are defined in </w:t>
      </w:r>
      <w:r w:rsidRPr="006D17DF">
        <w:rPr>
          <w:b/>
        </w:rPr>
        <w:t>Table JDA-7</w:t>
      </w:r>
      <w:r w:rsidR="000B5113" w:rsidRPr="006D17DF">
        <w:t xml:space="preserve">, except units with locked runner blades (non-adjustable) are in </w:t>
      </w:r>
      <w:r w:rsidR="000B5113" w:rsidRPr="006D17DF">
        <w:rPr>
          <w:b/>
        </w:rPr>
        <w:t>Table JDA-7-A</w:t>
      </w:r>
      <w:r w:rsidRPr="006D17DF">
        <w:t>.</w:t>
      </w:r>
      <w:r w:rsidR="00AA211F" w:rsidRPr="006D17DF">
        <w:t xml:space="preserve"> Turbine units will be operated within these ranges according to </w:t>
      </w:r>
      <w:r w:rsidR="00AA211F" w:rsidRPr="006D17DF">
        <w:rPr>
          <w:i/>
          <w:iCs/>
        </w:rPr>
        <w:t>BPA’s Load Shaping Guidelines</w:t>
      </w:r>
      <w:r w:rsidR="00AA211F" w:rsidRPr="006D17DF">
        <w:t xml:space="preserve"> (</w:t>
      </w:r>
      <w:r w:rsidR="00AA211F" w:rsidRPr="006D17DF">
        <w:rPr>
          <w:b/>
          <w:bCs/>
        </w:rPr>
        <w:t>Appendix C</w:t>
      </w:r>
      <w:r w:rsidR="00AA211F" w:rsidRPr="006D17DF">
        <w:t>), as summarized below.</w:t>
      </w:r>
    </w:p>
    <w:p w14:paraId="0A35F8B4" w14:textId="5951A2C9" w:rsidR="00AA211F" w:rsidRPr="006D17DF" w:rsidRDefault="00AA211F" w:rsidP="00AA211F">
      <w:pPr>
        <w:pStyle w:val="FPP3"/>
      </w:pPr>
      <w:r w:rsidRPr="006D17DF">
        <w:rPr>
          <w:b/>
          <w:bCs/>
        </w:rPr>
        <w:t xml:space="preserve">In-Season: April 10–August 31 (Spring/Summer Spill for Juvenile Fish Passage). </w:t>
      </w:r>
      <w:r w:rsidRPr="006D17DF">
        <w:t>Turbine units will be operated within ±1% of peak turbine efficiency (1% range), except under limited conditions and durations when turbines may be operated above the 1% range for the use of reserves or for TDG management during high flows</w:t>
      </w:r>
      <w:bookmarkStart w:id="106" w:name="_Hlk63785195"/>
      <w:r w:rsidRPr="006D17DF">
        <w:t xml:space="preserve"> (refer to </w:t>
      </w:r>
      <w:r w:rsidRPr="006D17DF">
        <w:rPr>
          <w:b/>
          <w:bCs/>
        </w:rPr>
        <w:t>Appendix C</w:t>
      </w:r>
      <w:r w:rsidRPr="006D17DF">
        <w:t xml:space="preserve"> for more information). </w:t>
      </w:r>
      <w:bookmarkEnd w:id="106"/>
      <w:r w:rsidRPr="006D17DF">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rsidRPr="006D17DF">
        <w:t>At John Day Dam, i</w:t>
      </w:r>
      <w:r w:rsidR="004E646C" w:rsidRPr="006D17DF">
        <w:t xml:space="preserve">f </w:t>
      </w:r>
      <w:r w:rsidRPr="006D17DF">
        <w:t xml:space="preserve">in-season operation outside the 1% range is </w:t>
      </w:r>
      <w:r w:rsidR="004E646C" w:rsidRPr="006D17DF">
        <w:t>necessary</w:t>
      </w:r>
      <w:r w:rsidRPr="006D17DF">
        <w:t xml:space="preserve">, </w:t>
      </w:r>
      <w:r w:rsidR="00F139A6" w:rsidRPr="006D17DF">
        <w:t>units</w:t>
      </w:r>
      <w:r w:rsidR="004E646C" w:rsidRPr="006D17DF">
        <w:t xml:space="preserve"> will be operated in </w:t>
      </w:r>
      <w:r w:rsidR="00F139A6" w:rsidRPr="006D17DF">
        <w:t>order</w:t>
      </w:r>
      <w:r w:rsidR="004E646C" w:rsidRPr="006D17DF">
        <w:t xml:space="preserve"> from north to south since juvenile passage through turbines decreases from south to north, making inefficient operation of Unit 16 least likely to impact fish. However, allowance will also be given to special project requirements for stable voltage control that requires load distribution between transformer banks. </w:t>
      </w:r>
      <w:r w:rsidR="00F139A6" w:rsidRPr="006D17DF">
        <w:t>In-season</w:t>
      </w:r>
      <w:r w:rsidR="004E646C" w:rsidRPr="006D17DF">
        <w:t xml:space="preserve"> operation outside the 1% range shall </w:t>
      </w:r>
      <w:r w:rsidR="00F139A6" w:rsidRPr="006D17DF">
        <w:t xml:space="preserve">be </w:t>
      </w:r>
      <w:r w:rsidR="004E646C" w:rsidRPr="006D17DF">
        <w:t>record</w:t>
      </w:r>
      <w:r w:rsidR="00F139A6" w:rsidRPr="006D17DF">
        <w:t xml:space="preserve">ed by Project personnel </w:t>
      </w:r>
      <w:r w:rsidR="0029785A" w:rsidRPr="006D17DF">
        <w:t xml:space="preserve">and provided </w:t>
      </w:r>
      <w:r w:rsidR="00F139A6" w:rsidRPr="006D17DF">
        <w:t xml:space="preserve">to BPA </w:t>
      </w:r>
      <w:r w:rsidR="004E646C" w:rsidRPr="006D17DF">
        <w:t xml:space="preserve">on a weekly basis according to the </w:t>
      </w:r>
      <w:r w:rsidR="004E646C" w:rsidRPr="006D17DF">
        <w:rPr>
          <w:i/>
        </w:rPr>
        <w:t>Guidelines</w:t>
      </w:r>
      <w:r w:rsidR="004E646C" w:rsidRPr="006D17DF">
        <w:t>.</w:t>
      </w:r>
      <w:r w:rsidR="00DB61D7" w:rsidRPr="006D17DF">
        <w:t xml:space="preserve"> </w:t>
      </w:r>
      <w:r w:rsidR="004E646C" w:rsidRPr="006D17DF">
        <w:t xml:space="preserve">Operation outside the 1% range may be </w:t>
      </w:r>
      <w:r w:rsidR="004E646C" w:rsidRPr="00C83C2F">
        <w:t xml:space="preserve">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32369525"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D1005">
        <w:rPr>
          <w:b/>
          <w:szCs w:val="24"/>
        </w:rPr>
        <w:t xml:space="preserve"> </w:t>
      </w:r>
      <w:r w:rsidR="002D1005">
        <w:rPr>
          <w:b/>
          <w:szCs w:val="24"/>
        </w:rPr>
        <w:fldChar w:fldCharType="begin"/>
      </w:r>
      <w:r w:rsidR="002D1005">
        <w:rPr>
          <w:b/>
          <w:szCs w:val="24"/>
        </w:rPr>
        <w:instrText xml:space="preserve"> REF _Ref31985984 \r \h </w:instrText>
      </w:r>
      <w:r w:rsidR="002D1005">
        <w:rPr>
          <w:b/>
          <w:szCs w:val="24"/>
        </w:rPr>
      </w:r>
      <w:r w:rsidR="002D1005">
        <w:rPr>
          <w:b/>
          <w:szCs w:val="24"/>
        </w:rPr>
        <w:fldChar w:fldCharType="separate"/>
      </w:r>
      <w:r w:rsidR="002D1005">
        <w:rPr>
          <w:b/>
          <w:szCs w:val="24"/>
        </w:rPr>
        <w:t>5.5</w:t>
      </w:r>
      <w:r w:rsidR="002D1005">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w:t>
      </w:r>
      <w:r w:rsidR="002D1005">
        <w:rPr>
          <w:szCs w:val="24"/>
        </w:rPr>
        <w:t xml:space="preserve"> </w:t>
      </w:r>
      <w:r w:rsidRPr="00C83C2F">
        <w:rPr>
          <w:szCs w:val="24"/>
        </w:rPr>
        <w:t>no</w:t>
      </w:r>
      <w:r w:rsidR="002D1005">
        <w:rPr>
          <w:szCs w:val="24"/>
        </w:rPr>
        <w:t xml:space="preserve"> </w:t>
      </w:r>
      <w:r w:rsidRPr="00C83C2F">
        <w:rPr>
          <w:szCs w:val="24"/>
        </w:rPr>
        <w:t>load &lt;</w:t>
      </w:r>
      <w:r w:rsidR="0029785A">
        <w:rPr>
          <w:szCs w:val="24"/>
        </w:rPr>
        <w:t xml:space="preserve"> </w:t>
      </w:r>
      <w:r w:rsidRPr="00C83C2F">
        <w:rPr>
          <w:szCs w:val="24"/>
        </w:rPr>
        <w:t>1% if not possible to load) for a minimum of 15 minutes prior to installing tail logs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t>Off-</w:t>
      </w:r>
      <w:r w:rsidRPr="006D17DF">
        <w:rPr>
          <w:b/>
          <w:bCs/>
        </w:rPr>
        <w:t>Season</w:t>
      </w:r>
      <w:r w:rsidR="00AA211F" w:rsidRPr="006D17DF">
        <w:rPr>
          <w:b/>
          <w:bCs/>
        </w:rPr>
        <w:t>: September</w:t>
      </w:r>
      <w:r w:rsidRPr="006D17DF">
        <w:rPr>
          <w:b/>
          <w:bCs/>
        </w:rPr>
        <w:t xml:space="preserve"> 1–</w:t>
      </w:r>
      <w:r w:rsidR="00AA211F" w:rsidRPr="006D17DF">
        <w:rPr>
          <w:b/>
          <w:bCs/>
        </w:rPr>
        <w:t>April 9</w:t>
      </w:r>
      <w:r w:rsidRPr="006D17DF">
        <w:rPr>
          <w:b/>
          <w:bCs/>
        </w:rPr>
        <w:t>.</w:t>
      </w:r>
      <w:r w:rsidR="00DB61D7" w:rsidRPr="006D17DF">
        <w:rPr>
          <w:b/>
          <w:bCs/>
        </w:rPr>
        <w:t xml:space="preserve"> </w:t>
      </w:r>
      <w:r w:rsidRPr="006D17DF">
        <w:t xml:space="preserve">While not required to do so in the off-season, turbines will normally run within the 1% range since it is the optimum point for maximizing energy output of a given unit of water </w:t>
      </w:r>
      <w:r w:rsidRPr="00C83C2F">
        <w:t>over time. Operation outside the 1% range is allowed if needed for power generation or other needs.</w:t>
      </w:r>
    </w:p>
    <w:p w14:paraId="23C23856" w14:textId="77777777" w:rsidR="00314AF0" w:rsidRDefault="00314AF0" w:rsidP="00314AF0">
      <w:pPr>
        <w:pStyle w:val="FPP2"/>
      </w:pPr>
      <w:bookmarkStart w:id="107" w:name="_Ref31980399"/>
      <w:bookmarkStart w:id="108" w:name="_Toc124942192"/>
      <w:bookmarkEnd w:id="105"/>
      <w:r>
        <w:t>Turbine Unit Maintenance</w:t>
      </w:r>
      <w:bookmarkEnd w:id="107"/>
      <w:bookmarkEnd w:id="108"/>
    </w:p>
    <w:p w14:paraId="6CF7F5E9" w14:textId="132012F9"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w:t>
      </w:r>
      <w:r>
        <w:t>.</w:t>
      </w:r>
    </w:p>
    <w:p w14:paraId="7FA1CE19" w14:textId="12A92963" w:rsidR="00314AF0" w:rsidRDefault="00314AF0" w:rsidP="00314AF0">
      <w:pPr>
        <w:pStyle w:val="FPP3"/>
      </w:pPr>
      <w:bookmarkStart w:id="109"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sidR="002D1005">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109"/>
    </w:p>
    <w:p w14:paraId="7D6C88FE" w14:textId="77777777" w:rsidR="00314AF0" w:rsidRDefault="00314AF0" w:rsidP="008E6960">
      <w:pPr>
        <w:pStyle w:val="FPP3"/>
        <w:spacing w:after="120"/>
      </w:pPr>
      <w:r>
        <w:rPr>
          <w:b/>
        </w:rPr>
        <w:t>Operational Testing</w:t>
      </w:r>
      <w:r>
        <w:t>.</w:t>
      </w:r>
      <w:bookmarkStart w:id="110" w:name="OLE_LINK11"/>
      <w:bookmarkStart w:id="111"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2E39B7D1" w:rsidR="00314AF0" w:rsidRDefault="00314AF0" w:rsidP="00EE4DBE">
      <w:pPr>
        <w:pStyle w:val="FPP3"/>
        <w:numPr>
          <w:ilvl w:val="6"/>
          <w:numId w:val="48"/>
        </w:numPr>
      </w:pPr>
      <w:r w:rsidRPr="0039672F">
        <w:rPr>
          <w:u w:val="single"/>
        </w:rPr>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sidR="002D1005">
        <w:rPr>
          <w:b/>
        </w:rPr>
        <w:t>5.5.2</w:t>
      </w:r>
      <w:r>
        <w:rPr>
          <w:b/>
        </w:rPr>
        <w:fldChar w:fldCharType="end"/>
      </w:r>
      <w:r w:rsidRPr="00CD62B6">
        <w:t>.</w:t>
      </w:r>
      <w:r>
        <w:t xml:space="preserve"> </w:t>
      </w:r>
    </w:p>
    <w:p w14:paraId="23AAB212" w14:textId="0E8CC13F" w:rsidR="00314AF0" w:rsidRDefault="00314AF0" w:rsidP="0041729E">
      <w:pPr>
        <w:pStyle w:val="FPP3"/>
        <w:numPr>
          <w:ilvl w:val="6"/>
          <w:numId w:val="48"/>
        </w:numPr>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110"/>
    <w:bookmarkEnd w:id="111"/>
    <w:p w14:paraId="667E1688" w14:textId="4A4329B3" w:rsidR="00314AF0" w:rsidRPr="00774C77" w:rsidRDefault="00314AF0" w:rsidP="00314AF0">
      <w:pPr>
        <w:pStyle w:val="FPP3"/>
        <w:spacing w:after="0"/>
        <w:rPr>
          <w:b/>
          <w:bCs/>
        </w:rPr>
      </w:pPr>
      <w:r w:rsidRPr="00CD62B6">
        <w:t>Wicket gate opening for functional testing o</w:t>
      </w:r>
      <w:r>
        <w:t>f</w:t>
      </w:r>
      <w:r w:rsidRPr="00CD62B6">
        <w:t xml:space="preserve"> a watered-up unit will </w:t>
      </w:r>
      <w:r w:rsidR="0041729E">
        <w:t>not exceed</w:t>
      </w:r>
      <w:r w:rsidRPr="00CD62B6">
        <w:t xml:space="preserve"> 15 minutes total open time.</w:t>
      </w:r>
      <w:bookmarkStart w:id="112" w:name="_Ref442194588"/>
    </w:p>
    <w:bookmarkEnd w:id="112"/>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31"/>
        <w:gridCol w:w="851"/>
        <w:gridCol w:w="691"/>
        <w:gridCol w:w="795"/>
        <w:gridCol w:w="741"/>
        <w:gridCol w:w="853"/>
      </w:tblGrid>
      <w:tr w:rsidR="0035549E" w:rsidRPr="0035549E"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35549E" w:rsidRDefault="008911D8" w:rsidP="00D61B79">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JDA Units 1–16 With STS </w:t>
            </w:r>
            <w:r w:rsidR="00E87131" w:rsidRPr="0035549E">
              <w:rPr>
                <w:rFonts w:asciiTheme="minorHAnsi" w:hAnsiTheme="minorHAnsi" w:cstheme="minorHAnsi"/>
                <w:b/>
                <w:bCs/>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35549E" w:rsidRDefault="008911D8" w:rsidP="00164FE9">
            <w:pPr>
              <w:spacing w:after="0"/>
              <w:jc w:val="center"/>
              <w:rPr>
                <w:rFonts w:asciiTheme="minorHAnsi" w:hAnsiTheme="minorHAnsi" w:cstheme="minorHAnsi"/>
                <w:b/>
                <w:bCs/>
                <w:sz w:val="20"/>
              </w:rPr>
            </w:pPr>
            <w:r w:rsidRPr="0035549E">
              <w:rPr>
                <w:rFonts w:asciiTheme="minorHAnsi" w:hAnsiTheme="minorHAnsi" w:cstheme="minorHAnsi"/>
                <w:b/>
                <w:bCs/>
                <w:sz w:val="20"/>
              </w:rPr>
              <w:t>JDA Units 1–16 No STS</w:t>
            </w:r>
            <w:r w:rsidR="00E87131" w:rsidRPr="0035549E">
              <w:rPr>
                <w:rFonts w:asciiTheme="minorHAnsi" w:hAnsiTheme="minorHAnsi" w:cstheme="minorHAnsi"/>
                <w:b/>
                <w:bCs/>
                <w:sz w:val="20"/>
              </w:rPr>
              <w:t xml:space="preserve"> </w:t>
            </w:r>
            <w:r w:rsidR="00164FE9" w:rsidRPr="0035549E">
              <w:rPr>
                <w:rFonts w:asciiTheme="minorHAnsi" w:hAnsiTheme="minorHAnsi" w:cstheme="minorHAnsi"/>
                <w:b/>
                <w:bCs/>
                <w:sz w:val="20"/>
                <w:vertAlign w:val="superscript"/>
              </w:rPr>
              <w:t>b</w:t>
            </w:r>
          </w:p>
        </w:tc>
      </w:tr>
      <w:tr w:rsidR="0035549E" w:rsidRPr="0035549E"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D61B79" w:rsidRPr="0035549E">
              <w:rPr>
                <w:rFonts w:asciiTheme="minorHAnsi" w:hAnsiTheme="minorHAnsi" w:cstheme="minorHAnsi"/>
                <w:b/>
                <w:bCs/>
                <w:sz w:val="20"/>
              </w:rPr>
              <w:t xml:space="preserve"> </w:t>
            </w:r>
            <w:r w:rsidR="00D61B79" w:rsidRPr="0035549E">
              <w:rPr>
                <w:rFonts w:asciiTheme="minorHAnsi" w:hAnsiTheme="minorHAnsi" w:cstheme="minorHAnsi"/>
                <w:b/>
                <w:bCs/>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35549E" w:rsidRDefault="008911D8" w:rsidP="00164FE9">
            <w:pPr>
              <w:spacing w:after="0"/>
              <w:jc w:val="center"/>
              <w:rPr>
                <w:rFonts w:asciiTheme="minorHAnsi" w:hAnsiTheme="minorHAnsi" w:cstheme="minorHAnsi"/>
                <w:b/>
                <w:bCs/>
                <w:sz w:val="20"/>
              </w:rPr>
            </w:pPr>
            <w:r w:rsidRPr="0035549E">
              <w:rPr>
                <w:rFonts w:asciiTheme="minorHAnsi" w:hAnsiTheme="minorHAnsi" w:cstheme="minorHAnsi"/>
                <w:b/>
                <w:bCs/>
                <w:sz w:val="20"/>
              </w:rPr>
              <w:t>Operating Limit</w:t>
            </w:r>
            <w:r w:rsidR="00164FE9" w:rsidRPr="0035549E">
              <w:rPr>
                <w:rFonts w:asciiTheme="minorHAnsi" w:hAnsiTheme="minorHAnsi" w:cstheme="minorHAnsi"/>
                <w:b/>
                <w:bCs/>
                <w:sz w:val="20"/>
                <w:vertAlign w:val="superscript"/>
              </w:rPr>
              <w:t xml:space="preserve"> c</w:t>
            </w:r>
          </w:p>
        </w:tc>
      </w:tr>
      <w:tr w:rsidR="0035549E" w:rsidRPr="0035549E"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35549E" w:rsidRDefault="008911D8" w:rsidP="008911D8">
            <w:pPr>
              <w:spacing w:after="0"/>
              <w:jc w:val="center"/>
              <w:rPr>
                <w:rFonts w:asciiTheme="minorHAnsi" w:hAnsiTheme="minorHAnsi" w:cstheme="minorHAnsi"/>
                <w:b/>
                <w:bCs/>
                <w:sz w:val="20"/>
              </w:rPr>
            </w:pPr>
            <w:r w:rsidRPr="0035549E">
              <w:rPr>
                <w:rFonts w:asciiTheme="minorHAnsi" w:hAnsiTheme="minorHAnsi" w:cstheme="minorHAnsi"/>
                <w:b/>
                <w:bCs/>
                <w:sz w:val="20"/>
              </w:rPr>
              <w:t>cfs</w:t>
            </w:r>
          </w:p>
        </w:tc>
      </w:tr>
      <w:tr w:rsidR="0035549E" w:rsidRPr="0035549E"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6A822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67.6</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24E1D3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11,608</w:t>
            </w:r>
          </w:p>
        </w:tc>
        <w:tc>
          <w:tcPr>
            <w:tcW w:w="0" w:type="auto"/>
            <w:tcBorders>
              <w:top w:val="single" w:sz="12" w:space="0" w:color="auto"/>
              <w:left w:val="nil"/>
              <w:bottom w:val="nil"/>
              <w:right w:val="nil"/>
            </w:tcBorders>
            <w:shd w:val="clear" w:color="auto" w:fill="auto"/>
            <w:noWrap/>
            <w:vAlign w:val="center"/>
            <w:hideMark/>
          </w:tcPr>
          <w:p w14:paraId="757DD6A9" w14:textId="61C98D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98.9</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1B25D27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17,000</w:t>
            </w:r>
          </w:p>
        </w:tc>
        <w:tc>
          <w:tcPr>
            <w:tcW w:w="0" w:type="auto"/>
            <w:tcBorders>
              <w:top w:val="single" w:sz="12" w:space="0" w:color="auto"/>
              <w:left w:val="nil"/>
              <w:bottom w:val="nil"/>
              <w:right w:val="nil"/>
            </w:tcBorders>
            <w:shd w:val="clear" w:color="auto" w:fill="auto"/>
            <w:noWrap/>
            <w:vAlign w:val="center"/>
            <w:hideMark/>
          </w:tcPr>
          <w:p w14:paraId="77610105" w14:textId="7054FD6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120.9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60D884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21,451</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5AC4F3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67.9</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7EA144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11,615</w:t>
            </w:r>
          </w:p>
        </w:tc>
        <w:tc>
          <w:tcPr>
            <w:tcW w:w="0" w:type="auto"/>
            <w:tcBorders>
              <w:top w:val="single" w:sz="12" w:space="0" w:color="auto"/>
              <w:left w:val="nil"/>
              <w:bottom w:val="nil"/>
              <w:right w:val="nil"/>
            </w:tcBorders>
            <w:shd w:val="clear" w:color="auto" w:fill="auto"/>
            <w:noWrap/>
            <w:vAlign w:val="center"/>
            <w:hideMark/>
          </w:tcPr>
          <w:p w14:paraId="6DAD5C14" w14:textId="5310AC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103.1</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30D2C0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17,649</w:t>
            </w:r>
          </w:p>
        </w:tc>
        <w:tc>
          <w:tcPr>
            <w:tcW w:w="0" w:type="auto"/>
            <w:tcBorders>
              <w:top w:val="single" w:sz="12" w:space="0" w:color="auto"/>
              <w:left w:val="nil"/>
              <w:bottom w:val="nil"/>
              <w:right w:val="nil"/>
            </w:tcBorders>
            <w:shd w:val="clear" w:color="auto" w:fill="auto"/>
            <w:noWrap/>
            <w:vAlign w:val="center"/>
            <w:hideMark/>
          </w:tcPr>
          <w:p w14:paraId="0C649CB2" w14:textId="0C27CB2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77E650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21,880</w:t>
            </w:r>
          </w:p>
        </w:tc>
      </w:tr>
      <w:tr w:rsidR="0035549E" w:rsidRPr="0035549E"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4A7702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68.3</w:t>
            </w:r>
          </w:p>
        </w:tc>
        <w:tc>
          <w:tcPr>
            <w:tcW w:w="0" w:type="auto"/>
            <w:tcBorders>
              <w:top w:val="nil"/>
              <w:left w:val="nil"/>
              <w:bottom w:val="nil"/>
              <w:right w:val="single" w:sz="4" w:space="0" w:color="auto"/>
            </w:tcBorders>
            <w:shd w:val="clear" w:color="auto" w:fill="auto"/>
            <w:noWrap/>
            <w:vAlign w:val="center"/>
            <w:hideMark/>
          </w:tcPr>
          <w:p w14:paraId="189DB35A" w14:textId="51C59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11,573</w:t>
            </w:r>
          </w:p>
        </w:tc>
        <w:tc>
          <w:tcPr>
            <w:tcW w:w="0" w:type="auto"/>
            <w:tcBorders>
              <w:top w:val="nil"/>
              <w:left w:val="nil"/>
              <w:bottom w:val="nil"/>
              <w:right w:val="nil"/>
            </w:tcBorders>
            <w:shd w:val="clear" w:color="auto" w:fill="auto"/>
            <w:noWrap/>
            <w:vAlign w:val="center"/>
            <w:hideMark/>
          </w:tcPr>
          <w:p w14:paraId="74F63D03" w14:textId="38C915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102.2</w:t>
            </w:r>
          </w:p>
        </w:tc>
        <w:tc>
          <w:tcPr>
            <w:tcW w:w="0" w:type="auto"/>
            <w:tcBorders>
              <w:top w:val="nil"/>
              <w:left w:val="nil"/>
              <w:bottom w:val="nil"/>
              <w:right w:val="single" w:sz="4" w:space="0" w:color="auto"/>
            </w:tcBorders>
            <w:shd w:val="clear" w:color="auto" w:fill="auto"/>
            <w:noWrap/>
            <w:vAlign w:val="center"/>
            <w:hideMark/>
          </w:tcPr>
          <w:p w14:paraId="258F9A92" w14:textId="52BFA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17,333</w:t>
            </w:r>
          </w:p>
        </w:tc>
        <w:tc>
          <w:tcPr>
            <w:tcW w:w="0" w:type="auto"/>
            <w:tcBorders>
              <w:top w:val="nil"/>
              <w:left w:val="nil"/>
              <w:bottom w:val="nil"/>
              <w:right w:val="nil"/>
            </w:tcBorders>
            <w:shd w:val="clear" w:color="auto" w:fill="auto"/>
            <w:noWrap/>
            <w:vAlign w:val="center"/>
            <w:hideMark/>
          </w:tcPr>
          <w:p w14:paraId="11299DE5" w14:textId="0AD6ED4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123.2</w:t>
            </w:r>
          </w:p>
        </w:tc>
        <w:tc>
          <w:tcPr>
            <w:tcW w:w="0" w:type="auto"/>
            <w:tcBorders>
              <w:top w:val="nil"/>
              <w:left w:val="nil"/>
              <w:bottom w:val="nil"/>
              <w:right w:val="single" w:sz="12" w:space="0" w:color="auto"/>
            </w:tcBorders>
            <w:shd w:val="clear" w:color="auto" w:fill="auto"/>
            <w:noWrap/>
            <w:vAlign w:val="center"/>
            <w:hideMark/>
          </w:tcPr>
          <w:p w14:paraId="049B1F47" w14:textId="60FA5A1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21,563</w:t>
            </w:r>
          </w:p>
        </w:tc>
        <w:tc>
          <w:tcPr>
            <w:tcW w:w="0" w:type="auto"/>
            <w:tcBorders>
              <w:top w:val="nil"/>
              <w:left w:val="single" w:sz="12" w:space="0" w:color="auto"/>
              <w:bottom w:val="nil"/>
              <w:right w:val="nil"/>
            </w:tcBorders>
            <w:shd w:val="clear" w:color="auto" w:fill="auto"/>
            <w:noWrap/>
            <w:vAlign w:val="center"/>
            <w:hideMark/>
          </w:tcPr>
          <w:p w14:paraId="4E0BAC67" w14:textId="546DC9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68.7</w:t>
            </w:r>
          </w:p>
        </w:tc>
        <w:tc>
          <w:tcPr>
            <w:tcW w:w="0" w:type="auto"/>
            <w:tcBorders>
              <w:top w:val="nil"/>
              <w:left w:val="nil"/>
              <w:bottom w:val="nil"/>
              <w:right w:val="single" w:sz="4" w:space="0" w:color="auto"/>
            </w:tcBorders>
            <w:shd w:val="clear" w:color="auto" w:fill="auto"/>
            <w:noWrap/>
            <w:vAlign w:val="center"/>
            <w:hideMark/>
          </w:tcPr>
          <w:p w14:paraId="30E1BB71" w14:textId="73AA96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11,595</w:t>
            </w:r>
          </w:p>
        </w:tc>
        <w:tc>
          <w:tcPr>
            <w:tcW w:w="0" w:type="auto"/>
            <w:tcBorders>
              <w:top w:val="nil"/>
              <w:left w:val="nil"/>
              <w:bottom w:val="nil"/>
              <w:right w:val="nil"/>
            </w:tcBorders>
            <w:shd w:val="clear" w:color="auto" w:fill="auto"/>
            <w:noWrap/>
            <w:vAlign w:val="center"/>
            <w:hideMark/>
          </w:tcPr>
          <w:p w14:paraId="5EE0B797" w14:textId="6695594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106.3</w:t>
            </w:r>
          </w:p>
        </w:tc>
        <w:tc>
          <w:tcPr>
            <w:tcW w:w="0" w:type="auto"/>
            <w:tcBorders>
              <w:top w:val="nil"/>
              <w:left w:val="nil"/>
              <w:bottom w:val="nil"/>
              <w:right w:val="single" w:sz="4" w:space="0" w:color="auto"/>
            </w:tcBorders>
            <w:shd w:val="clear" w:color="auto" w:fill="auto"/>
            <w:noWrap/>
            <w:vAlign w:val="center"/>
            <w:hideMark/>
          </w:tcPr>
          <w:p w14:paraId="6DEFF804" w14:textId="04C88C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17,950</w:t>
            </w:r>
          </w:p>
        </w:tc>
        <w:tc>
          <w:tcPr>
            <w:tcW w:w="0" w:type="auto"/>
            <w:tcBorders>
              <w:top w:val="nil"/>
              <w:left w:val="nil"/>
              <w:bottom w:val="nil"/>
              <w:right w:val="nil"/>
            </w:tcBorders>
            <w:shd w:val="clear" w:color="auto" w:fill="auto"/>
            <w:noWrap/>
            <w:vAlign w:val="center"/>
            <w:hideMark/>
          </w:tcPr>
          <w:p w14:paraId="2A0A9B54" w14:textId="46F751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126.4</w:t>
            </w:r>
          </w:p>
        </w:tc>
        <w:tc>
          <w:tcPr>
            <w:tcW w:w="0" w:type="auto"/>
            <w:tcBorders>
              <w:top w:val="nil"/>
              <w:left w:val="nil"/>
              <w:bottom w:val="nil"/>
              <w:right w:val="single" w:sz="12" w:space="0" w:color="auto"/>
            </w:tcBorders>
            <w:shd w:val="clear" w:color="auto" w:fill="auto"/>
            <w:noWrap/>
            <w:vAlign w:val="center"/>
            <w:hideMark/>
          </w:tcPr>
          <w:p w14:paraId="73F5B250" w14:textId="04B0A8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22,036</w:t>
            </w:r>
          </w:p>
        </w:tc>
      </w:tr>
      <w:tr w:rsidR="0035549E" w:rsidRPr="0035549E"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285373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68.9</w:t>
            </w:r>
          </w:p>
        </w:tc>
        <w:tc>
          <w:tcPr>
            <w:tcW w:w="0" w:type="auto"/>
            <w:tcBorders>
              <w:top w:val="nil"/>
              <w:left w:val="nil"/>
              <w:bottom w:val="nil"/>
              <w:right w:val="single" w:sz="4" w:space="0" w:color="auto"/>
            </w:tcBorders>
            <w:shd w:val="clear" w:color="auto" w:fill="auto"/>
            <w:noWrap/>
            <w:vAlign w:val="center"/>
            <w:hideMark/>
          </w:tcPr>
          <w:p w14:paraId="4B80C2C9" w14:textId="4F0C83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11,530</w:t>
            </w:r>
          </w:p>
        </w:tc>
        <w:tc>
          <w:tcPr>
            <w:tcW w:w="0" w:type="auto"/>
            <w:tcBorders>
              <w:top w:val="nil"/>
              <w:left w:val="nil"/>
              <w:bottom w:val="nil"/>
              <w:right w:val="nil"/>
            </w:tcBorders>
            <w:shd w:val="clear" w:color="auto" w:fill="auto"/>
            <w:noWrap/>
            <w:vAlign w:val="center"/>
            <w:hideMark/>
          </w:tcPr>
          <w:p w14:paraId="25BD7688" w14:textId="3590E5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105.6</w:t>
            </w:r>
          </w:p>
        </w:tc>
        <w:tc>
          <w:tcPr>
            <w:tcW w:w="0" w:type="auto"/>
            <w:tcBorders>
              <w:top w:val="nil"/>
              <w:left w:val="nil"/>
              <w:bottom w:val="nil"/>
              <w:right w:val="single" w:sz="4" w:space="0" w:color="auto"/>
            </w:tcBorders>
            <w:shd w:val="clear" w:color="auto" w:fill="auto"/>
            <w:noWrap/>
            <w:vAlign w:val="center"/>
            <w:hideMark/>
          </w:tcPr>
          <w:p w14:paraId="70790D41" w14:textId="0049C0E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17,667</w:t>
            </w:r>
          </w:p>
        </w:tc>
        <w:tc>
          <w:tcPr>
            <w:tcW w:w="0" w:type="auto"/>
            <w:tcBorders>
              <w:top w:val="nil"/>
              <w:left w:val="nil"/>
              <w:bottom w:val="nil"/>
              <w:right w:val="nil"/>
            </w:tcBorders>
            <w:shd w:val="clear" w:color="auto" w:fill="auto"/>
            <w:noWrap/>
            <w:vAlign w:val="center"/>
            <w:hideMark/>
          </w:tcPr>
          <w:p w14:paraId="6EFE6C40" w14:textId="7654C1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125.6</w:t>
            </w:r>
          </w:p>
        </w:tc>
        <w:tc>
          <w:tcPr>
            <w:tcW w:w="0" w:type="auto"/>
            <w:tcBorders>
              <w:top w:val="nil"/>
              <w:left w:val="nil"/>
              <w:bottom w:val="nil"/>
              <w:right w:val="single" w:sz="12" w:space="0" w:color="auto"/>
            </w:tcBorders>
            <w:shd w:val="clear" w:color="auto" w:fill="auto"/>
            <w:noWrap/>
            <w:vAlign w:val="center"/>
            <w:hideMark/>
          </w:tcPr>
          <w:p w14:paraId="318BB3FC" w14:textId="285678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21,702</w:t>
            </w:r>
          </w:p>
        </w:tc>
        <w:tc>
          <w:tcPr>
            <w:tcW w:w="0" w:type="auto"/>
            <w:tcBorders>
              <w:top w:val="nil"/>
              <w:left w:val="single" w:sz="12" w:space="0" w:color="auto"/>
              <w:bottom w:val="nil"/>
              <w:right w:val="nil"/>
            </w:tcBorders>
            <w:shd w:val="clear" w:color="auto" w:fill="auto"/>
            <w:noWrap/>
            <w:vAlign w:val="center"/>
            <w:hideMark/>
          </w:tcPr>
          <w:p w14:paraId="57849134" w14:textId="437F3EB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69.4</w:t>
            </w:r>
          </w:p>
        </w:tc>
        <w:tc>
          <w:tcPr>
            <w:tcW w:w="0" w:type="auto"/>
            <w:tcBorders>
              <w:top w:val="nil"/>
              <w:left w:val="nil"/>
              <w:bottom w:val="nil"/>
              <w:right w:val="single" w:sz="4" w:space="0" w:color="auto"/>
            </w:tcBorders>
            <w:shd w:val="clear" w:color="auto" w:fill="auto"/>
            <w:noWrap/>
            <w:vAlign w:val="center"/>
            <w:hideMark/>
          </w:tcPr>
          <w:p w14:paraId="13C35CBF" w14:textId="2FB359E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11,567</w:t>
            </w:r>
          </w:p>
        </w:tc>
        <w:tc>
          <w:tcPr>
            <w:tcW w:w="0" w:type="auto"/>
            <w:tcBorders>
              <w:top w:val="nil"/>
              <w:left w:val="nil"/>
              <w:bottom w:val="nil"/>
              <w:right w:val="nil"/>
            </w:tcBorders>
            <w:shd w:val="clear" w:color="auto" w:fill="auto"/>
            <w:noWrap/>
            <w:vAlign w:val="center"/>
            <w:hideMark/>
          </w:tcPr>
          <w:p w14:paraId="48C9D198" w14:textId="31C47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109.7</w:t>
            </w:r>
          </w:p>
        </w:tc>
        <w:tc>
          <w:tcPr>
            <w:tcW w:w="0" w:type="auto"/>
            <w:tcBorders>
              <w:top w:val="nil"/>
              <w:left w:val="nil"/>
              <w:bottom w:val="nil"/>
              <w:right w:val="single" w:sz="4" w:space="0" w:color="auto"/>
            </w:tcBorders>
            <w:shd w:val="clear" w:color="auto" w:fill="auto"/>
            <w:noWrap/>
            <w:vAlign w:val="center"/>
            <w:hideMark/>
          </w:tcPr>
          <w:p w14:paraId="017A95A1" w14:textId="7EB21B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18,275</w:t>
            </w:r>
          </w:p>
        </w:tc>
        <w:tc>
          <w:tcPr>
            <w:tcW w:w="0" w:type="auto"/>
            <w:tcBorders>
              <w:top w:val="nil"/>
              <w:left w:val="nil"/>
              <w:bottom w:val="nil"/>
              <w:right w:val="nil"/>
            </w:tcBorders>
            <w:shd w:val="clear" w:color="auto" w:fill="auto"/>
            <w:noWrap/>
            <w:vAlign w:val="center"/>
            <w:hideMark/>
          </w:tcPr>
          <w:p w14:paraId="56CAFA0F" w14:textId="5EBC22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129.0</w:t>
            </w:r>
          </w:p>
        </w:tc>
        <w:tc>
          <w:tcPr>
            <w:tcW w:w="0" w:type="auto"/>
            <w:tcBorders>
              <w:top w:val="nil"/>
              <w:left w:val="nil"/>
              <w:bottom w:val="nil"/>
              <w:right w:val="single" w:sz="12" w:space="0" w:color="auto"/>
            </w:tcBorders>
            <w:shd w:val="clear" w:color="auto" w:fill="auto"/>
            <w:noWrap/>
            <w:vAlign w:val="center"/>
            <w:hideMark/>
          </w:tcPr>
          <w:p w14:paraId="43E7F09C" w14:textId="294A5A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22,218</w:t>
            </w:r>
          </w:p>
        </w:tc>
      </w:tr>
      <w:tr w:rsidR="0035549E" w:rsidRPr="0035549E"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EF360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69.5</w:t>
            </w:r>
          </w:p>
        </w:tc>
        <w:tc>
          <w:tcPr>
            <w:tcW w:w="0" w:type="auto"/>
            <w:tcBorders>
              <w:top w:val="nil"/>
              <w:left w:val="nil"/>
              <w:bottom w:val="nil"/>
              <w:right w:val="single" w:sz="4" w:space="0" w:color="auto"/>
            </w:tcBorders>
            <w:shd w:val="clear" w:color="auto" w:fill="auto"/>
            <w:noWrap/>
            <w:vAlign w:val="center"/>
            <w:hideMark/>
          </w:tcPr>
          <w:p w14:paraId="2DCDD656" w14:textId="60CCF11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11,479</w:t>
            </w:r>
          </w:p>
        </w:tc>
        <w:tc>
          <w:tcPr>
            <w:tcW w:w="0" w:type="auto"/>
            <w:tcBorders>
              <w:top w:val="nil"/>
              <w:left w:val="nil"/>
              <w:bottom w:val="nil"/>
              <w:right w:val="nil"/>
            </w:tcBorders>
            <w:shd w:val="clear" w:color="auto" w:fill="auto"/>
            <w:noWrap/>
            <w:vAlign w:val="center"/>
            <w:hideMark/>
          </w:tcPr>
          <w:p w14:paraId="4CA46653" w14:textId="19ED6A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109.1</w:t>
            </w:r>
          </w:p>
        </w:tc>
        <w:tc>
          <w:tcPr>
            <w:tcW w:w="0" w:type="auto"/>
            <w:tcBorders>
              <w:top w:val="nil"/>
              <w:left w:val="nil"/>
              <w:bottom w:val="nil"/>
              <w:right w:val="single" w:sz="4" w:space="0" w:color="auto"/>
            </w:tcBorders>
            <w:shd w:val="clear" w:color="auto" w:fill="auto"/>
            <w:noWrap/>
            <w:vAlign w:val="center"/>
            <w:hideMark/>
          </w:tcPr>
          <w:p w14:paraId="59F66A1F" w14:textId="7F8EFA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18,017</w:t>
            </w:r>
          </w:p>
        </w:tc>
        <w:tc>
          <w:tcPr>
            <w:tcW w:w="0" w:type="auto"/>
            <w:tcBorders>
              <w:top w:val="nil"/>
              <w:left w:val="nil"/>
              <w:bottom w:val="nil"/>
              <w:right w:val="nil"/>
            </w:tcBorders>
            <w:shd w:val="clear" w:color="auto" w:fill="auto"/>
            <w:noWrap/>
            <w:vAlign w:val="center"/>
            <w:hideMark/>
          </w:tcPr>
          <w:p w14:paraId="5D521DA6" w14:textId="6B6E6C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12" w:space="0" w:color="auto"/>
            </w:tcBorders>
            <w:shd w:val="clear" w:color="auto" w:fill="auto"/>
            <w:noWrap/>
            <w:vAlign w:val="center"/>
            <w:hideMark/>
          </w:tcPr>
          <w:p w14:paraId="324842D8" w14:textId="793797B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21,845</w:t>
            </w:r>
          </w:p>
        </w:tc>
        <w:tc>
          <w:tcPr>
            <w:tcW w:w="0" w:type="auto"/>
            <w:tcBorders>
              <w:top w:val="nil"/>
              <w:left w:val="single" w:sz="12" w:space="0" w:color="auto"/>
              <w:bottom w:val="nil"/>
              <w:right w:val="nil"/>
            </w:tcBorders>
            <w:shd w:val="clear" w:color="auto" w:fill="auto"/>
            <w:noWrap/>
            <w:vAlign w:val="center"/>
            <w:hideMark/>
          </w:tcPr>
          <w:p w14:paraId="193934A2" w14:textId="4635CE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70.2</w:t>
            </w:r>
          </w:p>
        </w:tc>
        <w:tc>
          <w:tcPr>
            <w:tcW w:w="0" w:type="auto"/>
            <w:tcBorders>
              <w:top w:val="nil"/>
              <w:left w:val="nil"/>
              <w:bottom w:val="nil"/>
              <w:right w:val="single" w:sz="4" w:space="0" w:color="auto"/>
            </w:tcBorders>
            <w:shd w:val="clear" w:color="auto" w:fill="auto"/>
            <w:noWrap/>
            <w:vAlign w:val="center"/>
            <w:hideMark/>
          </w:tcPr>
          <w:p w14:paraId="42A4EE5D" w14:textId="3E150A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11,539</w:t>
            </w:r>
          </w:p>
        </w:tc>
        <w:tc>
          <w:tcPr>
            <w:tcW w:w="0" w:type="auto"/>
            <w:tcBorders>
              <w:top w:val="nil"/>
              <w:left w:val="nil"/>
              <w:bottom w:val="nil"/>
              <w:right w:val="nil"/>
            </w:tcBorders>
            <w:shd w:val="clear" w:color="auto" w:fill="auto"/>
            <w:noWrap/>
            <w:vAlign w:val="center"/>
            <w:hideMark/>
          </w:tcPr>
          <w:p w14:paraId="4C593283" w14:textId="5C9F4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113.1</w:t>
            </w:r>
          </w:p>
        </w:tc>
        <w:tc>
          <w:tcPr>
            <w:tcW w:w="0" w:type="auto"/>
            <w:tcBorders>
              <w:top w:val="nil"/>
              <w:left w:val="nil"/>
              <w:bottom w:val="nil"/>
              <w:right w:val="single" w:sz="4" w:space="0" w:color="auto"/>
            </w:tcBorders>
            <w:shd w:val="clear" w:color="auto" w:fill="auto"/>
            <w:noWrap/>
            <w:vAlign w:val="center"/>
            <w:hideMark/>
          </w:tcPr>
          <w:p w14:paraId="14F3A56F" w14:textId="7B617B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18,589</w:t>
            </w:r>
          </w:p>
        </w:tc>
        <w:tc>
          <w:tcPr>
            <w:tcW w:w="0" w:type="auto"/>
            <w:tcBorders>
              <w:top w:val="nil"/>
              <w:left w:val="nil"/>
              <w:bottom w:val="nil"/>
              <w:right w:val="nil"/>
            </w:tcBorders>
            <w:shd w:val="clear" w:color="auto" w:fill="auto"/>
            <w:noWrap/>
            <w:vAlign w:val="center"/>
            <w:hideMark/>
          </w:tcPr>
          <w:p w14:paraId="621E3EA2" w14:textId="1498C1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12" w:space="0" w:color="auto"/>
            </w:tcBorders>
            <w:shd w:val="clear" w:color="auto" w:fill="auto"/>
            <w:noWrap/>
            <w:vAlign w:val="center"/>
            <w:hideMark/>
          </w:tcPr>
          <w:p w14:paraId="3D55A63E" w14:textId="58CA42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22,402</w:t>
            </w:r>
          </w:p>
        </w:tc>
      </w:tr>
      <w:tr w:rsidR="0035549E" w:rsidRPr="0035549E"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1907BA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70.1</w:t>
            </w:r>
          </w:p>
        </w:tc>
        <w:tc>
          <w:tcPr>
            <w:tcW w:w="0" w:type="auto"/>
            <w:tcBorders>
              <w:top w:val="nil"/>
              <w:left w:val="nil"/>
              <w:bottom w:val="nil"/>
              <w:right w:val="single" w:sz="4" w:space="0" w:color="auto"/>
            </w:tcBorders>
            <w:shd w:val="clear" w:color="auto" w:fill="auto"/>
            <w:noWrap/>
            <w:vAlign w:val="center"/>
            <w:hideMark/>
          </w:tcPr>
          <w:p w14:paraId="482D9023" w14:textId="67034CF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11,430</w:t>
            </w:r>
          </w:p>
        </w:tc>
        <w:tc>
          <w:tcPr>
            <w:tcW w:w="0" w:type="auto"/>
            <w:tcBorders>
              <w:top w:val="nil"/>
              <w:left w:val="nil"/>
              <w:bottom w:val="nil"/>
              <w:right w:val="nil"/>
            </w:tcBorders>
            <w:shd w:val="clear" w:color="auto" w:fill="auto"/>
            <w:noWrap/>
            <w:vAlign w:val="center"/>
            <w:hideMark/>
          </w:tcPr>
          <w:p w14:paraId="16FF712C" w14:textId="0DABD2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112.5</w:t>
            </w:r>
          </w:p>
        </w:tc>
        <w:tc>
          <w:tcPr>
            <w:tcW w:w="0" w:type="auto"/>
            <w:tcBorders>
              <w:top w:val="nil"/>
              <w:left w:val="nil"/>
              <w:bottom w:val="nil"/>
              <w:right w:val="single" w:sz="4" w:space="0" w:color="auto"/>
            </w:tcBorders>
            <w:shd w:val="clear" w:color="auto" w:fill="auto"/>
            <w:noWrap/>
            <w:vAlign w:val="center"/>
            <w:hideMark/>
          </w:tcPr>
          <w:p w14:paraId="60A57262" w14:textId="3989A83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18,336</w:t>
            </w:r>
          </w:p>
        </w:tc>
        <w:tc>
          <w:tcPr>
            <w:tcW w:w="0" w:type="auto"/>
            <w:tcBorders>
              <w:top w:val="nil"/>
              <w:left w:val="nil"/>
              <w:bottom w:val="nil"/>
              <w:right w:val="nil"/>
            </w:tcBorders>
            <w:shd w:val="clear" w:color="auto" w:fill="auto"/>
            <w:noWrap/>
            <w:vAlign w:val="center"/>
            <w:hideMark/>
          </w:tcPr>
          <w:p w14:paraId="46220BCB" w14:textId="1A8450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130.8</w:t>
            </w:r>
          </w:p>
        </w:tc>
        <w:tc>
          <w:tcPr>
            <w:tcW w:w="0" w:type="auto"/>
            <w:tcBorders>
              <w:top w:val="nil"/>
              <w:left w:val="nil"/>
              <w:bottom w:val="nil"/>
              <w:right w:val="single" w:sz="12" w:space="0" w:color="auto"/>
            </w:tcBorders>
            <w:shd w:val="clear" w:color="auto" w:fill="auto"/>
            <w:noWrap/>
            <w:vAlign w:val="center"/>
            <w:hideMark/>
          </w:tcPr>
          <w:p w14:paraId="232B3DB2" w14:textId="4A652D9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22,013</w:t>
            </w:r>
          </w:p>
        </w:tc>
        <w:tc>
          <w:tcPr>
            <w:tcW w:w="0" w:type="auto"/>
            <w:tcBorders>
              <w:top w:val="nil"/>
              <w:left w:val="single" w:sz="12" w:space="0" w:color="auto"/>
              <w:bottom w:val="nil"/>
              <w:right w:val="nil"/>
            </w:tcBorders>
            <w:shd w:val="clear" w:color="auto" w:fill="auto"/>
            <w:noWrap/>
            <w:vAlign w:val="center"/>
            <w:hideMark/>
          </w:tcPr>
          <w:p w14:paraId="4CEA8C10" w14:textId="510B02A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70.9</w:t>
            </w:r>
          </w:p>
        </w:tc>
        <w:tc>
          <w:tcPr>
            <w:tcW w:w="0" w:type="auto"/>
            <w:tcBorders>
              <w:top w:val="nil"/>
              <w:left w:val="nil"/>
              <w:bottom w:val="nil"/>
              <w:right w:val="single" w:sz="4" w:space="0" w:color="auto"/>
            </w:tcBorders>
            <w:shd w:val="clear" w:color="auto" w:fill="auto"/>
            <w:noWrap/>
            <w:vAlign w:val="center"/>
            <w:hideMark/>
          </w:tcPr>
          <w:p w14:paraId="5D0C16B4" w14:textId="34894E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11,506</w:t>
            </w:r>
          </w:p>
        </w:tc>
        <w:tc>
          <w:tcPr>
            <w:tcW w:w="0" w:type="auto"/>
            <w:tcBorders>
              <w:top w:val="nil"/>
              <w:left w:val="nil"/>
              <w:bottom w:val="nil"/>
              <w:right w:val="nil"/>
            </w:tcBorders>
            <w:shd w:val="clear" w:color="auto" w:fill="auto"/>
            <w:noWrap/>
            <w:vAlign w:val="center"/>
            <w:hideMark/>
          </w:tcPr>
          <w:p w14:paraId="33CFEFE0" w14:textId="1A881D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116.4</w:t>
            </w:r>
          </w:p>
        </w:tc>
        <w:tc>
          <w:tcPr>
            <w:tcW w:w="0" w:type="auto"/>
            <w:tcBorders>
              <w:top w:val="nil"/>
              <w:left w:val="nil"/>
              <w:bottom w:val="nil"/>
              <w:right w:val="single" w:sz="4" w:space="0" w:color="auto"/>
            </w:tcBorders>
            <w:shd w:val="clear" w:color="auto" w:fill="auto"/>
            <w:noWrap/>
            <w:vAlign w:val="center"/>
            <w:hideMark/>
          </w:tcPr>
          <w:p w14:paraId="4B324136" w14:textId="5D3B5CA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18,888</w:t>
            </w:r>
          </w:p>
        </w:tc>
        <w:tc>
          <w:tcPr>
            <w:tcW w:w="0" w:type="auto"/>
            <w:tcBorders>
              <w:top w:val="nil"/>
              <w:left w:val="nil"/>
              <w:bottom w:val="nil"/>
              <w:right w:val="nil"/>
            </w:tcBorders>
            <w:shd w:val="clear" w:color="auto" w:fill="auto"/>
            <w:noWrap/>
            <w:vAlign w:val="center"/>
            <w:hideMark/>
          </w:tcPr>
          <w:p w14:paraId="61FC907A" w14:textId="31A1219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134.0</w:t>
            </w:r>
          </w:p>
        </w:tc>
        <w:tc>
          <w:tcPr>
            <w:tcW w:w="0" w:type="auto"/>
            <w:tcBorders>
              <w:top w:val="nil"/>
              <w:left w:val="nil"/>
              <w:bottom w:val="nil"/>
              <w:right w:val="single" w:sz="12" w:space="0" w:color="auto"/>
            </w:tcBorders>
            <w:shd w:val="clear" w:color="auto" w:fill="auto"/>
            <w:noWrap/>
            <w:vAlign w:val="center"/>
            <w:hideMark/>
          </w:tcPr>
          <w:p w14:paraId="313F8CAF" w14:textId="3240E8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22,550</w:t>
            </w:r>
          </w:p>
        </w:tc>
      </w:tr>
      <w:tr w:rsidR="0035549E" w:rsidRPr="0035549E"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31C70A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70.7</w:t>
            </w:r>
          </w:p>
        </w:tc>
        <w:tc>
          <w:tcPr>
            <w:tcW w:w="0" w:type="auto"/>
            <w:tcBorders>
              <w:top w:val="nil"/>
              <w:left w:val="nil"/>
              <w:bottom w:val="nil"/>
              <w:right w:val="single" w:sz="4" w:space="0" w:color="auto"/>
            </w:tcBorders>
            <w:shd w:val="clear" w:color="auto" w:fill="auto"/>
            <w:noWrap/>
            <w:vAlign w:val="center"/>
            <w:hideMark/>
          </w:tcPr>
          <w:p w14:paraId="381BB1AB" w14:textId="57DDBB9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11,381</w:t>
            </w:r>
          </w:p>
        </w:tc>
        <w:tc>
          <w:tcPr>
            <w:tcW w:w="0" w:type="auto"/>
            <w:tcBorders>
              <w:top w:val="nil"/>
              <w:left w:val="nil"/>
              <w:bottom w:val="nil"/>
              <w:right w:val="nil"/>
            </w:tcBorders>
            <w:shd w:val="clear" w:color="auto" w:fill="auto"/>
            <w:noWrap/>
            <w:vAlign w:val="center"/>
            <w:hideMark/>
          </w:tcPr>
          <w:p w14:paraId="197BAFE3" w14:textId="1C34E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115.6</w:t>
            </w:r>
          </w:p>
        </w:tc>
        <w:tc>
          <w:tcPr>
            <w:tcW w:w="0" w:type="auto"/>
            <w:tcBorders>
              <w:top w:val="nil"/>
              <w:left w:val="nil"/>
              <w:bottom w:val="nil"/>
              <w:right w:val="single" w:sz="4" w:space="0" w:color="auto"/>
            </w:tcBorders>
            <w:shd w:val="clear" w:color="auto" w:fill="auto"/>
            <w:noWrap/>
            <w:vAlign w:val="center"/>
            <w:hideMark/>
          </w:tcPr>
          <w:p w14:paraId="391744DF" w14:textId="404354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18,597</w:t>
            </w:r>
          </w:p>
        </w:tc>
        <w:tc>
          <w:tcPr>
            <w:tcW w:w="0" w:type="auto"/>
            <w:tcBorders>
              <w:top w:val="nil"/>
              <w:left w:val="nil"/>
              <w:bottom w:val="nil"/>
              <w:right w:val="nil"/>
            </w:tcBorders>
            <w:shd w:val="clear" w:color="auto" w:fill="auto"/>
            <w:noWrap/>
            <w:vAlign w:val="center"/>
            <w:hideMark/>
          </w:tcPr>
          <w:p w14:paraId="4CB9FBB3" w14:textId="4FC46AF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133.2</w:t>
            </w:r>
          </w:p>
        </w:tc>
        <w:tc>
          <w:tcPr>
            <w:tcW w:w="0" w:type="auto"/>
            <w:tcBorders>
              <w:top w:val="nil"/>
              <w:left w:val="nil"/>
              <w:bottom w:val="nil"/>
              <w:right w:val="single" w:sz="12" w:space="0" w:color="auto"/>
            </w:tcBorders>
            <w:shd w:val="clear" w:color="auto" w:fill="auto"/>
            <w:noWrap/>
            <w:vAlign w:val="center"/>
            <w:hideMark/>
          </w:tcPr>
          <w:p w14:paraId="15F9CFF5" w14:textId="2E5BE8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BAB99E2" w14:textId="25F8AB7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71.7</w:t>
            </w:r>
          </w:p>
        </w:tc>
        <w:tc>
          <w:tcPr>
            <w:tcW w:w="0" w:type="auto"/>
            <w:tcBorders>
              <w:top w:val="nil"/>
              <w:left w:val="nil"/>
              <w:bottom w:val="nil"/>
              <w:right w:val="single" w:sz="4" w:space="0" w:color="auto"/>
            </w:tcBorders>
            <w:shd w:val="clear" w:color="auto" w:fill="auto"/>
            <w:noWrap/>
            <w:vAlign w:val="center"/>
            <w:hideMark/>
          </w:tcPr>
          <w:p w14:paraId="713B4F8F" w14:textId="611EAE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11,477</w:t>
            </w:r>
          </w:p>
        </w:tc>
        <w:tc>
          <w:tcPr>
            <w:tcW w:w="0" w:type="auto"/>
            <w:tcBorders>
              <w:top w:val="nil"/>
              <w:left w:val="nil"/>
              <w:bottom w:val="nil"/>
              <w:right w:val="nil"/>
            </w:tcBorders>
            <w:shd w:val="clear" w:color="auto" w:fill="auto"/>
            <w:noWrap/>
            <w:vAlign w:val="center"/>
            <w:hideMark/>
          </w:tcPr>
          <w:p w14:paraId="0B6826B3" w14:textId="7E9ABC4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119.5</w:t>
            </w:r>
          </w:p>
        </w:tc>
        <w:tc>
          <w:tcPr>
            <w:tcW w:w="0" w:type="auto"/>
            <w:tcBorders>
              <w:top w:val="nil"/>
              <w:left w:val="nil"/>
              <w:bottom w:val="nil"/>
              <w:right w:val="single" w:sz="4" w:space="0" w:color="auto"/>
            </w:tcBorders>
            <w:shd w:val="clear" w:color="auto" w:fill="auto"/>
            <w:noWrap/>
            <w:vAlign w:val="center"/>
            <w:hideMark/>
          </w:tcPr>
          <w:p w14:paraId="35A15D58" w14:textId="4D6A11F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19,144</w:t>
            </w:r>
          </w:p>
        </w:tc>
        <w:tc>
          <w:tcPr>
            <w:tcW w:w="0" w:type="auto"/>
            <w:tcBorders>
              <w:top w:val="nil"/>
              <w:left w:val="nil"/>
              <w:bottom w:val="nil"/>
              <w:right w:val="nil"/>
            </w:tcBorders>
            <w:shd w:val="clear" w:color="auto" w:fill="auto"/>
            <w:noWrap/>
            <w:vAlign w:val="center"/>
            <w:hideMark/>
          </w:tcPr>
          <w:p w14:paraId="0A86DB47" w14:textId="50432F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136.5</w:t>
            </w:r>
          </w:p>
        </w:tc>
        <w:tc>
          <w:tcPr>
            <w:tcW w:w="0" w:type="auto"/>
            <w:tcBorders>
              <w:top w:val="nil"/>
              <w:left w:val="nil"/>
              <w:bottom w:val="nil"/>
              <w:right w:val="single" w:sz="12" w:space="0" w:color="auto"/>
            </w:tcBorders>
            <w:shd w:val="clear" w:color="auto" w:fill="auto"/>
            <w:noWrap/>
            <w:vAlign w:val="center"/>
            <w:hideMark/>
          </w:tcPr>
          <w:p w14:paraId="7296F241" w14:textId="7977176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22,746</w:t>
            </w:r>
          </w:p>
        </w:tc>
      </w:tr>
      <w:tr w:rsidR="0035549E" w:rsidRPr="0035549E"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3AD7D7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71.3</w:t>
            </w:r>
          </w:p>
        </w:tc>
        <w:tc>
          <w:tcPr>
            <w:tcW w:w="0" w:type="auto"/>
            <w:tcBorders>
              <w:top w:val="nil"/>
              <w:left w:val="nil"/>
              <w:bottom w:val="nil"/>
              <w:right w:val="single" w:sz="4" w:space="0" w:color="auto"/>
            </w:tcBorders>
            <w:shd w:val="clear" w:color="auto" w:fill="auto"/>
            <w:noWrap/>
            <w:vAlign w:val="center"/>
            <w:hideMark/>
          </w:tcPr>
          <w:p w14:paraId="485F7EDA" w14:textId="38DEAF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11,332</w:t>
            </w:r>
          </w:p>
        </w:tc>
        <w:tc>
          <w:tcPr>
            <w:tcW w:w="0" w:type="auto"/>
            <w:tcBorders>
              <w:top w:val="nil"/>
              <w:left w:val="nil"/>
              <w:bottom w:val="nil"/>
              <w:right w:val="nil"/>
            </w:tcBorders>
            <w:shd w:val="clear" w:color="auto" w:fill="auto"/>
            <w:noWrap/>
            <w:vAlign w:val="center"/>
            <w:hideMark/>
          </w:tcPr>
          <w:p w14:paraId="12924053" w14:textId="5A32D98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118.5</w:t>
            </w:r>
          </w:p>
        </w:tc>
        <w:tc>
          <w:tcPr>
            <w:tcW w:w="0" w:type="auto"/>
            <w:tcBorders>
              <w:top w:val="nil"/>
              <w:left w:val="nil"/>
              <w:bottom w:val="nil"/>
              <w:right w:val="single" w:sz="4" w:space="0" w:color="auto"/>
            </w:tcBorders>
            <w:shd w:val="clear" w:color="auto" w:fill="auto"/>
            <w:noWrap/>
            <w:vAlign w:val="center"/>
            <w:hideMark/>
          </w:tcPr>
          <w:p w14:paraId="0FBA5C70" w14:textId="199E58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18,817</w:t>
            </w:r>
          </w:p>
        </w:tc>
        <w:tc>
          <w:tcPr>
            <w:tcW w:w="0" w:type="auto"/>
            <w:tcBorders>
              <w:top w:val="nil"/>
              <w:left w:val="nil"/>
              <w:bottom w:val="nil"/>
              <w:right w:val="nil"/>
            </w:tcBorders>
            <w:shd w:val="clear" w:color="auto" w:fill="auto"/>
            <w:noWrap/>
            <w:vAlign w:val="center"/>
            <w:hideMark/>
          </w:tcPr>
          <w:p w14:paraId="7B78F592" w14:textId="47D010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135.1</w:t>
            </w:r>
          </w:p>
        </w:tc>
        <w:tc>
          <w:tcPr>
            <w:tcW w:w="0" w:type="auto"/>
            <w:tcBorders>
              <w:top w:val="nil"/>
              <w:left w:val="nil"/>
              <w:bottom w:val="nil"/>
              <w:right w:val="single" w:sz="12" w:space="0" w:color="auto"/>
            </w:tcBorders>
            <w:shd w:val="clear" w:color="auto" w:fill="auto"/>
            <w:noWrap/>
            <w:vAlign w:val="center"/>
            <w:hideMark/>
          </w:tcPr>
          <w:p w14:paraId="6A71EDC7" w14:textId="1CB9BC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22,131</w:t>
            </w:r>
          </w:p>
        </w:tc>
        <w:tc>
          <w:tcPr>
            <w:tcW w:w="0" w:type="auto"/>
            <w:tcBorders>
              <w:top w:val="nil"/>
              <w:left w:val="single" w:sz="12" w:space="0" w:color="auto"/>
              <w:bottom w:val="nil"/>
              <w:right w:val="nil"/>
            </w:tcBorders>
            <w:shd w:val="clear" w:color="auto" w:fill="auto"/>
            <w:noWrap/>
            <w:vAlign w:val="center"/>
            <w:hideMark/>
          </w:tcPr>
          <w:p w14:paraId="2FBBE25B" w14:textId="203C384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72.4</w:t>
            </w:r>
          </w:p>
        </w:tc>
        <w:tc>
          <w:tcPr>
            <w:tcW w:w="0" w:type="auto"/>
            <w:tcBorders>
              <w:top w:val="nil"/>
              <w:left w:val="nil"/>
              <w:bottom w:val="nil"/>
              <w:right w:val="single" w:sz="4" w:space="0" w:color="auto"/>
            </w:tcBorders>
            <w:shd w:val="clear" w:color="auto" w:fill="auto"/>
            <w:noWrap/>
            <w:vAlign w:val="center"/>
            <w:hideMark/>
          </w:tcPr>
          <w:p w14:paraId="55E78896" w14:textId="1216F97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11,445</w:t>
            </w:r>
          </w:p>
        </w:tc>
        <w:tc>
          <w:tcPr>
            <w:tcW w:w="0" w:type="auto"/>
            <w:tcBorders>
              <w:top w:val="nil"/>
              <w:left w:val="nil"/>
              <w:bottom w:val="nil"/>
              <w:right w:val="nil"/>
            </w:tcBorders>
            <w:shd w:val="clear" w:color="auto" w:fill="auto"/>
            <w:noWrap/>
            <w:vAlign w:val="center"/>
            <w:hideMark/>
          </w:tcPr>
          <w:p w14:paraId="2E6FBFEE" w14:textId="6A3D49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122.5</w:t>
            </w:r>
          </w:p>
        </w:tc>
        <w:tc>
          <w:tcPr>
            <w:tcW w:w="0" w:type="auto"/>
            <w:tcBorders>
              <w:top w:val="nil"/>
              <w:left w:val="nil"/>
              <w:bottom w:val="nil"/>
              <w:right w:val="single" w:sz="4" w:space="0" w:color="auto"/>
            </w:tcBorders>
            <w:shd w:val="clear" w:color="auto" w:fill="auto"/>
            <w:noWrap/>
            <w:vAlign w:val="center"/>
            <w:hideMark/>
          </w:tcPr>
          <w:p w14:paraId="1022D459" w14:textId="5AC92EB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19,367</w:t>
            </w:r>
          </w:p>
        </w:tc>
        <w:tc>
          <w:tcPr>
            <w:tcW w:w="0" w:type="auto"/>
            <w:tcBorders>
              <w:top w:val="nil"/>
              <w:left w:val="nil"/>
              <w:bottom w:val="nil"/>
              <w:right w:val="nil"/>
            </w:tcBorders>
            <w:shd w:val="clear" w:color="auto" w:fill="auto"/>
            <w:noWrap/>
            <w:vAlign w:val="center"/>
            <w:hideMark/>
          </w:tcPr>
          <w:p w14:paraId="2339075E" w14:textId="2FFF25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138.5</w:t>
            </w:r>
          </w:p>
        </w:tc>
        <w:tc>
          <w:tcPr>
            <w:tcW w:w="0" w:type="auto"/>
            <w:tcBorders>
              <w:top w:val="nil"/>
              <w:left w:val="nil"/>
              <w:bottom w:val="nil"/>
              <w:right w:val="single" w:sz="12" w:space="0" w:color="auto"/>
            </w:tcBorders>
            <w:shd w:val="clear" w:color="auto" w:fill="auto"/>
            <w:noWrap/>
            <w:vAlign w:val="center"/>
            <w:hideMark/>
          </w:tcPr>
          <w:p w14:paraId="5DDC5AFE" w14:textId="0681521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22,792</w:t>
            </w:r>
          </w:p>
        </w:tc>
      </w:tr>
      <w:tr w:rsidR="0035549E" w:rsidRPr="0035549E"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1EB189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71.9</w:t>
            </w:r>
          </w:p>
        </w:tc>
        <w:tc>
          <w:tcPr>
            <w:tcW w:w="0" w:type="auto"/>
            <w:tcBorders>
              <w:top w:val="nil"/>
              <w:left w:val="nil"/>
              <w:bottom w:val="nil"/>
              <w:right w:val="single" w:sz="4" w:space="0" w:color="auto"/>
            </w:tcBorders>
            <w:shd w:val="clear" w:color="auto" w:fill="auto"/>
            <w:noWrap/>
            <w:vAlign w:val="center"/>
            <w:hideMark/>
          </w:tcPr>
          <w:p w14:paraId="7EA947AF" w14:textId="38BF20A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11,283</w:t>
            </w:r>
          </w:p>
        </w:tc>
        <w:tc>
          <w:tcPr>
            <w:tcW w:w="0" w:type="auto"/>
            <w:tcBorders>
              <w:top w:val="nil"/>
              <w:left w:val="nil"/>
              <w:bottom w:val="nil"/>
              <w:right w:val="nil"/>
            </w:tcBorders>
            <w:shd w:val="clear" w:color="auto" w:fill="auto"/>
            <w:noWrap/>
            <w:vAlign w:val="center"/>
            <w:hideMark/>
          </w:tcPr>
          <w:p w14:paraId="3F30042D" w14:textId="2AA010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121.0</w:t>
            </w:r>
          </w:p>
        </w:tc>
        <w:tc>
          <w:tcPr>
            <w:tcW w:w="0" w:type="auto"/>
            <w:tcBorders>
              <w:top w:val="nil"/>
              <w:left w:val="nil"/>
              <w:bottom w:val="nil"/>
              <w:right w:val="single" w:sz="4" w:space="0" w:color="auto"/>
            </w:tcBorders>
            <w:shd w:val="clear" w:color="auto" w:fill="auto"/>
            <w:noWrap/>
            <w:vAlign w:val="center"/>
            <w:hideMark/>
          </w:tcPr>
          <w:p w14:paraId="301D1913" w14:textId="3724B1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18,986</w:t>
            </w:r>
          </w:p>
        </w:tc>
        <w:tc>
          <w:tcPr>
            <w:tcW w:w="0" w:type="auto"/>
            <w:tcBorders>
              <w:top w:val="nil"/>
              <w:left w:val="nil"/>
              <w:bottom w:val="nil"/>
              <w:right w:val="nil"/>
            </w:tcBorders>
            <w:shd w:val="clear" w:color="auto" w:fill="auto"/>
            <w:noWrap/>
            <w:vAlign w:val="center"/>
            <w:hideMark/>
          </w:tcPr>
          <w:p w14:paraId="6757C8DD" w14:textId="6F99D15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136.4</w:t>
            </w:r>
          </w:p>
        </w:tc>
        <w:tc>
          <w:tcPr>
            <w:tcW w:w="0" w:type="auto"/>
            <w:tcBorders>
              <w:top w:val="nil"/>
              <w:left w:val="nil"/>
              <w:bottom w:val="nil"/>
              <w:right w:val="single" w:sz="12" w:space="0" w:color="auto"/>
            </w:tcBorders>
            <w:shd w:val="clear" w:color="auto" w:fill="auto"/>
            <w:noWrap/>
            <w:vAlign w:val="center"/>
            <w:hideMark/>
          </w:tcPr>
          <w:p w14:paraId="2DC1B3C2" w14:textId="7B6EA6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22,009</w:t>
            </w:r>
          </w:p>
        </w:tc>
        <w:tc>
          <w:tcPr>
            <w:tcW w:w="0" w:type="auto"/>
            <w:tcBorders>
              <w:top w:val="nil"/>
              <w:left w:val="single" w:sz="12" w:space="0" w:color="auto"/>
              <w:bottom w:val="nil"/>
              <w:right w:val="nil"/>
            </w:tcBorders>
            <w:shd w:val="clear" w:color="auto" w:fill="auto"/>
            <w:noWrap/>
            <w:vAlign w:val="center"/>
            <w:hideMark/>
          </w:tcPr>
          <w:p w14:paraId="7B19DB69" w14:textId="4603EF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2A03455B" w14:textId="73669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11,414</w:t>
            </w:r>
          </w:p>
        </w:tc>
        <w:tc>
          <w:tcPr>
            <w:tcW w:w="0" w:type="auto"/>
            <w:tcBorders>
              <w:top w:val="nil"/>
              <w:left w:val="nil"/>
              <w:bottom w:val="nil"/>
              <w:right w:val="nil"/>
            </w:tcBorders>
            <w:shd w:val="clear" w:color="auto" w:fill="auto"/>
            <w:noWrap/>
            <w:vAlign w:val="center"/>
            <w:hideMark/>
          </w:tcPr>
          <w:p w14:paraId="5A88716C" w14:textId="4963E2E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125.3</w:t>
            </w:r>
          </w:p>
        </w:tc>
        <w:tc>
          <w:tcPr>
            <w:tcW w:w="0" w:type="auto"/>
            <w:tcBorders>
              <w:top w:val="nil"/>
              <w:left w:val="nil"/>
              <w:bottom w:val="nil"/>
              <w:right w:val="single" w:sz="4" w:space="0" w:color="auto"/>
            </w:tcBorders>
            <w:shd w:val="clear" w:color="auto" w:fill="auto"/>
            <w:noWrap/>
            <w:vAlign w:val="center"/>
            <w:hideMark/>
          </w:tcPr>
          <w:p w14:paraId="3F74335F" w14:textId="1FA9DF7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19,577</w:t>
            </w:r>
          </w:p>
        </w:tc>
        <w:tc>
          <w:tcPr>
            <w:tcW w:w="0" w:type="auto"/>
            <w:tcBorders>
              <w:top w:val="nil"/>
              <w:left w:val="nil"/>
              <w:bottom w:val="nil"/>
              <w:right w:val="nil"/>
            </w:tcBorders>
            <w:shd w:val="clear" w:color="auto" w:fill="auto"/>
            <w:noWrap/>
            <w:vAlign w:val="center"/>
            <w:hideMark/>
          </w:tcPr>
          <w:p w14:paraId="67E39601" w14:textId="3E5FA5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139.8</w:t>
            </w:r>
          </w:p>
        </w:tc>
        <w:tc>
          <w:tcPr>
            <w:tcW w:w="0" w:type="auto"/>
            <w:tcBorders>
              <w:top w:val="nil"/>
              <w:left w:val="nil"/>
              <w:bottom w:val="nil"/>
              <w:right w:val="single" w:sz="12" w:space="0" w:color="auto"/>
            </w:tcBorders>
            <w:shd w:val="clear" w:color="auto" w:fill="auto"/>
            <w:noWrap/>
            <w:vAlign w:val="center"/>
            <w:hideMark/>
          </w:tcPr>
          <w:p w14:paraId="20FEA40B" w14:textId="3379C2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22,674</w:t>
            </w:r>
          </w:p>
        </w:tc>
      </w:tr>
      <w:tr w:rsidR="0035549E" w:rsidRPr="0035549E"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3F2E8E6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72.5</w:t>
            </w:r>
          </w:p>
        </w:tc>
        <w:tc>
          <w:tcPr>
            <w:tcW w:w="0" w:type="auto"/>
            <w:tcBorders>
              <w:top w:val="nil"/>
              <w:left w:val="nil"/>
              <w:bottom w:val="nil"/>
              <w:right w:val="single" w:sz="4" w:space="0" w:color="auto"/>
            </w:tcBorders>
            <w:shd w:val="clear" w:color="auto" w:fill="auto"/>
            <w:noWrap/>
            <w:vAlign w:val="center"/>
            <w:hideMark/>
          </w:tcPr>
          <w:p w14:paraId="48A91C7E" w14:textId="23CD7D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11,231</w:t>
            </w:r>
          </w:p>
        </w:tc>
        <w:tc>
          <w:tcPr>
            <w:tcW w:w="0" w:type="auto"/>
            <w:tcBorders>
              <w:top w:val="nil"/>
              <w:left w:val="nil"/>
              <w:bottom w:val="nil"/>
              <w:right w:val="nil"/>
            </w:tcBorders>
            <w:shd w:val="clear" w:color="auto" w:fill="auto"/>
            <w:noWrap/>
            <w:vAlign w:val="center"/>
            <w:hideMark/>
          </w:tcPr>
          <w:p w14:paraId="1AB6F6E7" w14:textId="1AFA4C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123.6</w:t>
            </w:r>
          </w:p>
        </w:tc>
        <w:tc>
          <w:tcPr>
            <w:tcW w:w="0" w:type="auto"/>
            <w:tcBorders>
              <w:top w:val="nil"/>
              <w:left w:val="nil"/>
              <w:bottom w:val="nil"/>
              <w:right w:val="single" w:sz="4" w:space="0" w:color="auto"/>
            </w:tcBorders>
            <w:shd w:val="clear" w:color="auto" w:fill="auto"/>
            <w:noWrap/>
            <w:vAlign w:val="center"/>
            <w:hideMark/>
          </w:tcPr>
          <w:p w14:paraId="782AA952" w14:textId="758A226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19,148</w:t>
            </w:r>
          </w:p>
        </w:tc>
        <w:tc>
          <w:tcPr>
            <w:tcW w:w="0" w:type="auto"/>
            <w:tcBorders>
              <w:top w:val="nil"/>
              <w:left w:val="nil"/>
              <w:bottom w:val="nil"/>
              <w:right w:val="nil"/>
            </w:tcBorders>
            <w:shd w:val="clear" w:color="auto" w:fill="auto"/>
            <w:noWrap/>
            <w:vAlign w:val="center"/>
            <w:hideMark/>
          </w:tcPr>
          <w:p w14:paraId="17AEB1D7" w14:textId="582CC6A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137.7</w:t>
            </w:r>
          </w:p>
        </w:tc>
        <w:tc>
          <w:tcPr>
            <w:tcW w:w="0" w:type="auto"/>
            <w:tcBorders>
              <w:top w:val="nil"/>
              <w:left w:val="nil"/>
              <w:bottom w:val="nil"/>
              <w:right w:val="single" w:sz="12" w:space="0" w:color="auto"/>
            </w:tcBorders>
            <w:shd w:val="clear" w:color="auto" w:fill="auto"/>
            <w:noWrap/>
            <w:vAlign w:val="center"/>
            <w:hideMark/>
          </w:tcPr>
          <w:p w14:paraId="23E9531C" w14:textId="32D8AA2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21,876</w:t>
            </w:r>
          </w:p>
        </w:tc>
        <w:tc>
          <w:tcPr>
            <w:tcW w:w="0" w:type="auto"/>
            <w:tcBorders>
              <w:top w:val="nil"/>
              <w:left w:val="single" w:sz="12" w:space="0" w:color="auto"/>
              <w:bottom w:val="nil"/>
              <w:right w:val="nil"/>
            </w:tcBorders>
            <w:shd w:val="clear" w:color="auto" w:fill="auto"/>
            <w:noWrap/>
            <w:vAlign w:val="center"/>
            <w:hideMark/>
          </w:tcPr>
          <w:p w14:paraId="49261005" w14:textId="50D9FC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73.8</w:t>
            </w:r>
          </w:p>
        </w:tc>
        <w:tc>
          <w:tcPr>
            <w:tcW w:w="0" w:type="auto"/>
            <w:tcBorders>
              <w:top w:val="nil"/>
              <w:left w:val="nil"/>
              <w:bottom w:val="nil"/>
              <w:right w:val="single" w:sz="4" w:space="0" w:color="auto"/>
            </w:tcBorders>
            <w:shd w:val="clear" w:color="auto" w:fill="auto"/>
            <w:noWrap/>
            <w:vAlign w:val="center"/>
            <w:hideMark/>
          </w:tcPr>
          <w:p w14:paraId="54416828" w14:textId="412101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11,383</w:t>
            </w:r>
          </w:p>
        </w:tc>
        <w:tc>
          <w:tcPr>
            <w:tcW w:w="0" w:type="auto"/>
            <w:tcBorders>
              <w:top w:val="nil"/>
              <w:left w:val="nil"/>
              <w:bottom w:val="nil"/>
              <w:right w:val="nil"/>
            </w:tcBorders>
            <w:shd w:val="clear" w:color="auto" w:fill="auto"/>
            <w:noWrap/>
            <w:vAlign w:val="center"/>
            <w:hideMark/>
          </w:tcPr>
          <w:p w14:paraId="6C45A64A" w14:textId="767BB4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128.1</w:t>
            </w:r>
          </w:p>
        </w:tc>
        <w:tc>
          <w:tcPr>
            <w:tcW w:w="0" w:type="auto"/>
            <w:tcBorders>
              <w:top w:val="nil"/>
              <w:left w:val="nil"/>
              <w:bottom w:val="nil"/>
              <w:right w:val="single" w:sz="4" w:space="0" w:color="auto"/>
            </w:tcBorders>
            <w:shd w:val="clear" w:color="auto" w:fill="auto"/>
            <w:noWrap/>
            <w:vAlign w:val="center"/>
            <w:hideMark/>
          </w:tcPr>
          <w:p w14:paraId="470943F7" w14:textId="394E66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19,760</w:t>
            </w:r>
          </w:p>
        </w:tc>
        <w:tc>
          <w:tcPr>
            <w:tcW w:w="0" w:type="auto"/>
            <w:tcBorders>
              <w:top w:val="nil"/>
              <w:left w:val="nil"/>
              <w:bottom w:val="nil"/>
              <w:right w:val="nil"/>
            </w:tcBorders>
            <w:shd w:val="clear" w:color="auto" w:fill="auto"/>
            <w:noWrap/>
            <w:vAlign w:val="center"/>
            <w:hideMark/>
          </w:tcPr>
          <w:p w14:paraId="498147E7" w14:textId="389578B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141.2</w:t>
            </w:r>
          </w:p>
        </w:tc>
        <w:tc>
          <w:tcPr>
            <w:tcW w:w="0" w:type="auto"/>
            <w:tcBorders>
              <w:top w:val="nil"/>
              <w:left w:val="nil"/>
              <w:bottom w:val="nil"/>
              <w:right w:val="single" w:sz="12" w:space="0" w:color="auto"/>
            </w:tcBorders>
            <w:shd w:val="clear" w:color="auto" w:fill="auto"/>
            <w:noWrap/>
            <w:vAlign w:val="center"/>
            <w:hideMark/>
          </w:tcPr>
          <w:p w14:paraId="7FB03557" w14:textId="405CD5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22,589</w:t>
            </w:r>
          </w:p>
        </w:tc>
      </w:tr>
      <w:tr w:rsidR="0035549E" w:rsidRPr="0035549E"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027C046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73.1</w:t>
            </w:r>
          </w:p>
        </w:tc>
        <w:tc>
          <w:tcPr>
            <w:tcW w:w="0" w:type="auto"/>
            <w:tcBorders>
              <w:top w:val="nil"/>
              <w:left w:val="nil"/>
              <w:bottom w:val="nil"/>
              <w:right w:val="single" w:sz="4" w:space="0" w:color="auto"/>
            </w:tcBorders>
            <w:shd w:val="clear" w:color="auto" w:fill="auto"/>
            <w:noWrap/>
            <w:vAlign w:val="center"/>
            <w:hideMark/>
          </w:tcPr>
          <w:p w14:paraId="7F26AFEB" w14:textId="0666452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11,186</w:t>
            </w:r>
          </w:p>
        </w:tc>
        <w:tc>
          <w:tcPr>
            <w:tcW w:w="0" w:type="auto"/>
            <w:tcBorders>
              <w:top w:val="nil"/>
              <w:left w:val="nil"/>
              <w:bottom w:val="nil"/>
              <w:right w:val="nil"/>
            </w:tcBorders>
            <w:shd w:val="clear" w:color="auto" w:fill="auto"/>
            <w:noWrap/>
            <w:vAlign w:val="center"/>
            <w:hideMark/>
          </w:tcPr>
          <w:p w14:paraId="0A37C28F" w14:textId="2A5584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125.7</w:t>
            </w:r>
          </w:p>
        </w:tc>
        <w:tc>
          <w:tcPr>
            <w:tcW w:w="0" w:type="auto"/>
            <w:tcBorders>
              <w:top w:val="nil"/>
              <w:left w:val="nil"/>
              <w:bottom w:val="nil"/>
              <w:right w:val="single" w:sz="4" w:space="0" w:color="auto"/>
            </w:tcBorders>
            <w:shd w:val="clear" w:color="auto" w:fill="auto"/>
            <w:noWrap/>
            <w:vAlign w:val="center"/>
            <w:hideMark/>
          </w:tcPr>
          <w:p w14:paraId="182FA8EA" w14:textId="5FC858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19,237</w:t>
            </w:r>
          </w:p>
        </w:tc>
        <w:tc>
          <w:tcPr>
            <w:tcW w:w="0" w:type="auto"/>
            <w:tcBorders>
              <w:top w:val="nil"/>
              <w:left w:val="nil"/>
              <w:bottom w:val="nil"/>
              <w:right w:val="nil"/>
            </w:tcBorders>
            <w:shd w:val="clear" w:color="auto" w:fill="auto"/>
            <w:noWrap/>
            <w:vAlign w:val="center"/>
            <w:hideMark/>
          </w:tcPr>
          <w:p w14:paraId="776FDEFD" w14:textId="2521DF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139.1</w:t>
            </w:r>
          </w:p>
        </w:tc>
        <w:tc>
          <w:tcPr>
            <w:tcW w:w="0" w:type="auto"/>
            <w:tcBorders>
              <w:top w:val="nil"/>
              <w:left w:val="nil"/>
              <w:bottom w:val="nil"/>
              <w:right w:val="single" w:sz="12" w:space="0" w:color="auto"/>
            </w:tcBorders>
            <w:shd w:val="clear" w:color="auto" w:fill="auto"/>
            <w:noWrap/>
            <w:vAlign w:val="center"/>
            <w:hideMark/>
          </w:tcPr>
          <w:p w14:paraId="19CA82C7" w14:textId="583737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21,766</w:t>
            </w:r>
          </w:p>
        </w:tc>
        <w:tc>
          <w:tcPr>
            <w:tcW w:w="0" w:type="auto"/>
            <w:tcBorders>
              <w:top w:val="nil"/>
              <w:left w:val="single" w:sz="12" w:space="0" w:color="auto"/>
              <w:bottom w:val="nil"/>
              <w:right w:val="nil"/>
            </w:tcBorders>
            <w:shd w:val="clear" w:color="auto" w:fill="auto"/>
            <w:noWrap/>
            <w:vAlign w:val="center"/>
            <w:hideMark/>
          </w:tcPr>
          <w:p w14:paraId="0907D14E" w14:textId="0803A6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74.5</w:t>
            </w:r>
          </w:p>
        </w:tc>
        <w:tc>
          <w:tcPr>
            <w:tcW w:w="0" w:type="auto"/>
            <w:tcBorders>
              <w:top w:val="nil"/>
              <w:left w:val="nil"/>
              <w:bottom w:val="nil"/>
              <w:right w:val="single" w:sz="4" w:space="0" w:color="auto"/>
            </w:tcBorders>
            <w:shd w:val="clear" w:color="auto" w:fill="auto"/>
            <w:noWrap/>
            <w:vAlign w:val="center"/>
            <w:hideMark/>
          </w:tcPr>
          <w:p w14:paraId="0BF55BFB" w14:textId="522D25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11,353</w:t>
            </w:r>
          </w:p>
        </w:tc>
        <w:tc>
          <w:tcPr>
            <w:tcW w:w="0" w:type="auto"/>
            <w:tcBorders>
              <w:top w:val="nil"/>
              <w:left w:val="nil"/>
              <w:bottom w:val="nil"/>
              <w:right w:val="nil"/>
            </w:tcBorders>
            <w:shd w:val="clear" w:color="auto" w:fill="auto"/>
            <w:noWrap/>
            <w:vAlign w:val="center"/>
            <w:hideMark/>
          </w:tcPr>
          <w:p w14:paraId="5ED659F7" w14:textId="5AC89F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130.7</w:t>
            </w:r>
          </w:p>
        </w:tc>
        <w:tc>
          <w:tcPr>
            <w:tcW w:w="0" w:type="auto"/>
            <w:tcBorders>
              <w:top w:val="nil"/>
              <w:left w:val="nil"/>
              <w:bottom w:val="nil"/>
              <w:right w:val="single" w:sz="4" w:space="0" w:color="auto"/>
            </w:tcBorders>
            <w:shd w:val="clear" w:color="auto" w:fill="auto"/>
            <w:noWrap/>
            <w:vAlign w:val="center"/>
            <w:hideMark/>
          </w:tcPr>
          <w:p w14:paraId="604631E5" w14:textId="14EE48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19,919</w:t>
            </w:r>
          </w:p>
        </w:tc>
        <w:tc>
          <w:tcPr>
            <w:tcW w:w="0" w:type="auto"/>
            <w:tcBorders>
              <w:top w:val="nil"/>
              <w:left w:val="nil"/>
              <w:bottom w:val="nil"/>
              <w:right w:val="nil"/>
            </w:tcBorders>
            <w:shd w:val="clear" w:color="auto" w:fill="auto"/>
            <w:noWrap/>
            <w:vAlign w:val="center"/>
            <w:hideMark/>
          </w:tcPr>
          <w:p w14:paraId="7FF4FDDF" w14:textId="695084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142.5</w:t>
            </w:r>
          </w:p>
        </w:tc>
        <w:tc>
          <w:tcPr>
            <w:tcW w:w="0" w:type="auto"/>
            <w:tcBorders>
              <w:top w:val="nil"/>
              <w:left w:val="nil"/>
              <w:bottom w:val="nil"/>
              <w:right w:val="single" w:sz="12" w:space="0" w:color="auto"/>
            </w:tcBorders>
            <w:shd w:val="clear" w:color="auto" w:fill="auto"/>
            <w:noWrap/>
            <w:vAlign w:val="center"/>
            <w:hideMark/>
          </w:tcPr>
          <w:p w14:paraId="74BC527D" w14:textId="5EF3148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22,446</w:t>
            </w:r>
          </w:p>
        </w:tc>
      </w:tr>
      <w:tr w:rsidR="0035549E" w:rsidRPr="0035549E"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5F5C3D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73.6</w:t>
            </w:r>
          </w:p>
        </w:tc>
        <w:tc>
          <w:tcPr>
            <w:tcW w:w="0" w:type="auto"/>
            <w:tcBorders>
              <w:top w:val="nil"/>
              <w:left w:val="nil"/>
              <w:bottom w:val="nil"/>
              <w:right w:val="single" w:sz="4" w:space="0" w:color="auto"/>
            </w:tcBorders>
            <w:shd w:val="clear" w:color="auto" w:fill="auto"/>
            <w:noWrap/>
            <w:vAlign w:val="center"/>
            <w:hideMark/>
          </w:tcPr>
          <w:p w14:paraId="542D20E0" w14:textId="7F6ED55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11,136</w:t>
            </w:r>
          </w:p>
        </w:tc>
        <w:tc>
          <w:tcPr>
            <w:tcW w:w="0" w:type="auto"/>
            <w:tcBorders>
              <w:top w:val="nil"/>
              <w:left w:val="nil"/>
              <w:bottom w:val="nil"/>
              <w:right w:val="nil"/>
            </w:tcBorders>
            <w:shd w:val="clear" w:color="auto" w:fill="auto"/>
            <w:noWrap/>
            <w:vAlign w:val="center"/>
            <w:hideMark/>
          </w:tcPr>
          <w:p w14:paraId="62530751" w14:textId="1D151AC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127.8</w:t>
            </w:r>
          </w:p>
        </w:tc>
        <w:tc>
          <w:tcPr>
            <w:tcW w:w="0" w:type="auto"/>
            <w:tcBorders>
              <w:top w:val="nil"/>
              <w:left w:val="nil"/>
              <w:bottom w:val="nil"/>
              <w:right w:val="single" w:sz="4" w:space="0" w:color="auto"/>
            </w:tcBorders>
            <w:shd w:val="clear" w:color="auto" w:fill="auto"/>
            <w:noWrap/>
            <w:vAlign w:val="center"/>
            <w:hideMark/>
          </w:tcPr>
          <w:p w14:paraId="264C9561" w14:textId="003F10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19,337</w:t>
            </w:r>
          </w:p>
        </w:tc>
        <w:tc>
          <w:tcPr>
            <w:tcW w:w="0" w:type="auto"/>
            <w:tcBorders>
              <w:top w:val="nil"/>
              <w:left w:val="nil"/>
              <w:bottom w:val="nil"/>
              <w:right w:val="nil"/>
            </w:tcBorders>
            <w:shd w:val="clear" w:color="auto" w:fill="auto"/>
            <w:noWrap/>
            <w:vAlign w:val="center"/>
            <w:hideMark/>
          </w:tcPr>
          <w:p w14:paraId="630B73BE" w14:textId="064909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140.6</w:t>
            </w:r>
          </w:p>
        </w:tc>
        <w:tc>
          <w:tcPr>
            <w:tcW w:w="0" w:type="auto"/>
            <w:tcBorders>
              <w:top w:val="nil"/>
              <w:left w:val="nil"/>
              <w:bottom w:val="nil"/>
              <w:right w:val="single" w:sz="12" w:space="0" w:color="auto"/>
            </w:tcBorders>
            <w:shd w:val="clear" w:color="auto" w:fill="auto"/>
            <w:noWrap/>
            <w:vAlign w:val="center"/>
            <w:hideMark/>
          </w:tcPr>
          <w:p w14:paraId="49642121" w14:textId="42664BD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21,679</w:t>
            </w:r>
          </w:p>
        </w:tc>
        <w:tc>
          <w:tcPr>
            <w:tcW w:w="0" w:type="auto"/>
            <w:tcBorders>
              <w:top w:val="nil"/>
              <w:left w:val="single" w:sz="12" w:space="0" w:color="auto"/>
              <w:bottom w:val="nil"/>
              <w:right w:val="nil"/>
            </w:tcBorders>
            <w:shd w:val="clear" w:color="auto" w:fill="auto"/>
            <w:noWrap/>
            <w:vAlign w:val="center"/>
            <w:hideMark/>
          </w:tcPr>
          <w:p w14:paraId="2157D86A" w14:textId="2932E5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75.2</w:t>
            </w:r>
          </w:p>
        </w:tc>
        <w:tc>
          <w:tcPr>
            <w:tcW w:w="0" w:type="auto"/>
            <w:tcBorders>
              <w:top w:val="nil"/>
              <w:left w:val="nil"/>
              <w:bottom w:val="nil"/>
              <w:right w:val="single" w:sz="4" w:space="0" w:color="auto"/>
            </w:tcBorders>
            <w:shd w:val="clear" w:color="auto" w:fill="auto"/>
            <w:noWrap/>
            <w:vAlign w:val="center"/>
            <w:hideMark/>
          </w:tcPr>
          <w:p w14:paraId="421623CA" w14:textId="5F80C8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11,327</w:t>
            </w:r>
          </w:p>
        </w:tc>
        <w:tc>
          <w:tcPr>
            <w:tcW w:w="0" w:type="auto"/>
            <w:tcBorders>
              <w:top w:val="nil"/>
              <w:left w:val="nil"/>
              <w:bottom w:val="nil"/>
              <w:right w:val="nil"/>
            </w:tcBorders>
            <w:shd w:val="clear" w:color="auto" w:fill="auto"/>
            <w:noWrap/>
            <w:vAlign w:val="center"/>
            <w:hideMark/>
          </w:tcPr>
          <w:p w14:paraId="6667C895" w14:textId="3BF2F2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133.0</w:t>
            </w:r>
          </w:p>
        </w:tc>
        <w:tc>
          <w:tcPr>
            <w:tcW w:w="0" w:type="auto"/>
            <w:tcBorders>
              <w:top w:val="nil"/>
              <w:left w:val="nil"/>
              <w:bottom w:val="nil"/>
              <w:right w:val="single" w:sz="4" w:space="0" w:color="auto"/>
            </w:tcBorders>
            <w:shd w:val="clear" w:color="auto" w:fill="auto"/>
            <w:noWrap/>
            <w:vAlign w:val="center"/>
            <w:hideMark/>
          </w:tcPr>
          <w:p w14:paraId="3686F1EB" w14:textId="750D29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20,030</w:t>
            </w:r>
          </w:p>
        </w:tc>
        <w:tc>
          <w:tcPr>
            <w:tcW w:w="0" w:type="auto"/>
            <w:tcBorders>
              <w:top w:val="nil"/>
              <w:left w:val="nil"/>
              <w:bottom w:val="nil"/>
              <w:right w:val="nil"/>
            </w:tcBorders>
            <w:shd w:val="clear" w:color="auto" w:fill="auto"/>
            <w:noWrap/>
            <w:vAlign w:val="center"/>
            <w:hideMark/>
          </w:tcPr>
          <w:p w14:paraId="71FB8C86" w14:textId="44E6783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143.6</w:t>
            </w:r>
          </w:p>
        </w:tc>
        <w:tc>
          <w:tcPr>
            <w:tcW w:w="0" w:type="auto"/>
            <w:tcBorders>
              <w:top w:val="nil"/>
              <w:left w:val="nil"/>
              <w:bottom w:val="nil"/>
              <w:right w:val="single" w:sz="12" w:space="0" w:color="auto"/>
            </w:tcBorders>
            <w:shd w:val="clear" w:color="auto" w:fill="auto"/>
            <w:noWrap/>
            <w:vAlign w:val="center"/>
            <w:hideMark/>
          </w:tcPr>
          <w:p w14:paraId="5A4AEDCF" w14:textId="03E7638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22,176</w:t>
            </w:r>
          </w:p>
        </w:tc>
      </w:tr>
      <w:tr w:rsidR="0035549E" w:rsidRPr="0035549E"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770FB1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74.2</w:t>
            </w:r>
          </w:p>
        </w:tc>
        <w:tc>
          <w:tcPr>
            <w:tcW w:w="0" w:type="auto"/>
            <w:tcBorders>
              <w:top w:val="nil"/>
              <w:left w:val="nil"/>
              <w:bottom w:val="nil"/>
              <w:right w:val="single" w:sz="4" w:space="0" w:color="auto"/>
            </w:tcBorders>
            <w:shd w:val="clear" w:color="auto" w:fill="auto"/>
            <w:noWrap/>
            <w:vAlign w:val="center"/>
            <w:hideMark/>
          </w:tcPr>
          <w:p w14:paraId="3284077C" w14:textId="2289C2E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11,091</w:t>
            </w:r>
          </w:p>
        </w:tc>
        <w:tc>
          <w:tcPr>
            <w:tcW w:w="0" w:type="auto"/>
            <w:tcBorders>
              <w:top w:val="nil"/>
              <w:left w:val="nil"/>
              <w:bottom w:val="nil"/>
              <w:right w:val="nil"/>
            </w:tcBorders>
            <w:shd w:val="clear" w:color="auto" w:fill="auto"/>
            <w:noWrap/>
            <w:vAlign w:val="center"/>
            <w:hideMark/>
          </w:tcPr>
          <w:p w14:paraId="0E1FE5CF" w14:textId="116257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129.7</w:t>
            </w:r>
          </w:p>
        </w:tc>
        <w:tc>
          <w:tcPr>
            <w:tcW w:w="0" w:type="auto"/>
            <w:tcBorders>
              <w:top w:val="nil"/>
              <w:left w:val="nil"/>
              <w:bottom w:val="nil"/>
              <w:right w:val="single" w:sz="4" w:space="0" w:color="auto"/>
            </w:tcBorders>
            <w:shd w:val="clear" w:color="auto" w:fill="auto"/>
            <w:noWrap/>
            <w:vAlign w:val="center"/>
            <w:hideMark/>
          </w:tcPr>
          <w:p w14:paraId="78BFEDCB" w14:textId="27D006B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19,389</w:t>
            </w:r>
          </w:p>
        </w:tc>
        <w:tc>
          <w:tcPr>
            <w:tcW w:w="0" w:type="auto"/>
            <w:tcBorders>
              <w:top w:val="nil"/>
              <w:left w:val="nil"/>
              <w:bottom w:val="nil"/>
              <w:right w:val="nil"/>
            </w:tcBorders>
            <w:shd w:val="clear" w:color="auto" w:fill="auto"/>
            <w:noWrap/>
            <w:vAlign w:val="center"/>
            <w:hideMark/>
          </w:tcPr>
          <w:p w14:paraId="76127C67" w14:textId="2314D93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12" w:space="0" w:color="auto"/>
            </w:tcBorders>
            <w:shd w:val="clear" w:color="auto" w:fill="auto"/>
            <w:noWrap/>
            <w:vAlign w:val="center"/>
            <w:hideMark/>
          </w:tcPr>
          <w:p w14:paraId="3E3B7EC5" w14:textId="73FF50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21,536</w:t>
            </w:r>
          </w:p>
        </w:tc>
        <w:tc>
          <w:tcPr>
            <w:tcW w:w="0" w:type="auto"/>
            <w:tcBorders>
              <w:top w:val="nil"/>
              <w:left w:val="single" w:sz="12" w:space="0" w:color="auto"/>
              <w:bottom w:val="nil"/>
              <w:right w:val="nil"/>
            </w:tcBorders>
            <w:shd w:val="clear" w:color="auto" w:fill="auto"/>
            <w:noWrap/>
            <w:vAlign w:val="center"/>
            <w:hideMark/>
          </w:tcPr>
          <w:p w14:paraId="0B7B0F15" w14:textId="25B0C37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75.9</w:t>
            </w:r>
          </w:p>
        </w:tc>
        <w:tc>
          <w:tcPr>
            <w:tcW w:w="0" w:type="auto"/>
            <w:tcBorders>
              <w:top w:val="nil"/>
              <w:left w:val="nil"/>
              <w:bottom w:val="nil"/>
              <w:right w:val="single" w:sz="4" w:space="0" w:color="auto"/>
            </w:tcBorders>
            <w:shd w:val="clear" w:color="auto" w:fill="auto"/>
            <w:noWrap/>
            <w:vAlign w:val="center"/>
            <w:hideMark/>
          </w:tcPr>
          <w:p w14:paraId="0AFE3EFF" w14:textId="32A59E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11,297</w:t>
            </w:r>
          </w:p>
        </w:tc>
        <w:tc>
          <w:tcPr>
            <w:tcW w:w="0" w:type="auto"/>
            <w:tcBorders>
              <w:top w:val="nil"/>
              <w:left w:val="nil"/>
              <w:bottom w:val="nil"/>
              <w:right w:val="nil"/>
            </w:tcBorders>
            <w:shd w:val="clear" w:color="auto" w:fill="auto"/>
            <w:noWrap/>
            <w:vAlign w:val="center"/>
            <w:hideMark/>
          </w:tcPr>
          <w:p w14:paraId="56C3701D" w14:textId="64543C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135.3</w:t>
            </w:r>
          </w:p>
        </w:tc>
        <w:tc>
          <w:tcPr>
            <w:tcW w:w="0" w:type="auto"/>
            <w:tcBorders>
              <w:top w:val="nil"/>
              <w:left w:val="nil"/>
              <w:bottom w:val="nil"/>
              <w:right w:val="single" w:sz="4" w:space="0" w:color="auto"/>
            </w:tcBorders>
            <w:shd w:val="clear" w:color="auto" w:fill="auto"/>
            <w:noWrap/>
            <w:vAlign w:val="center"/>
            <w:hideMark/>
          </w:tcPr>
          <w:p w14:paraId="22B0DA36" w14:textId="7B940E1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20,129</w:t>
            </w:r>
          </w:p>
        </w:tc>
        <w:tc>
          <w:tcPr>
            <w:tcW w:w="0" w:type="auto"/>
            <w:tcBorders>
              <w:top w:val="nil"/>
              <w:left w:val="nil"/>
              <w:bottom w:val="nil"/>
              <w:right w:val="nil"/>
            </w:tcBorders>
            <w:shd w:val="clear" w:color="auto" w:fill="auto"/>
            <w:noWrap/>
            <w:vAlign w:val="center"/>
            <w:hideMark/>
          </w:tcPr>
          <w:p w14:paraId="75AFFCA4" w14:textId="24D9B2F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144.8</w:t>
            </w:r>
          </w:p>
        </w:tc>
        <w:tc>
          <w:tcPr>
            <w:tcW w:w="0" w:type="auto"/>
            <w:tcBorders>
              <w:top w:val="nil"/>
              <w:left w:val="nil"/>
              <w:bottom w:val="nil"/>
              <w:right w:val="single" w:sz="12" w:space="0" w:color="auto"/>
            </w:tcBorders>
            <w:shd w:val="clear" w:color="auto" w:fill="auto"/>
            <w:noWrap/>
            <w:vAlign w:val="center"/>
            <w:hideMark/>
          </w:tcPr>
          <w:p w14:paraId="7B7C142A" w14:textId="3B838A5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21,985</w:t>
            </w:r>
          </w:p>
        </w:tc>
      </w:tr>
      <w:tr w:rsidR="0035549E" w:rsidRPr="0035549E"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143927F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74.8</w:t>
            </w:r>
          </w:p>
        </w:tc>
        <w:tc>
          <w:tcPr>
            <w:tcW w:w="0" w:type="auto"/>
            <w:tcBorders>
              <w:top w:val="nil"/>
              <w:left w:val="nil"/>
              <w:bottom w:val="nil"/>
              <w:right w:val="single" w:sz="4" w:space="0" w:color="auto"/>
            </w:tcBorders>
            <w:shd w:val="clear" w:color="auto" w:fill="auto"/>
            <w:noWrap/>
            <w:vAlign w:val="center"/>
            <w:hideMark/>
          </w:tcPr>
          <w:p w14:paraId="6957BCAC" w14:textId="64F37B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11,042</w:t>
            </w:r>
          </w:p>
        </w:tc>
        <w:tc>
          <w:tcPr>
            <w:tcW w:w="0" w:type="auto"/>
            <w:tcBorders>
              <w:top w:val="nil"/>
              <w:left w:val="nil"/>
              <w:bottom w:val="nil"/>
              <w:right w:val="nil"/>
            </w:tcBorders>
            <w:shd w:val="clear" w:color="auto" w:fill="auto"/>
            <w:noWrap/>
            <w:vAlign w:val="center"/>
            <w:hideMark/>
          </w:tcPr>
          <w:p w14:paraId="65EE0EDD" w14:textId="3F08C3E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131.6</w:t>
            </w:r>
          </w:p>
        </w:tc>
        <w:tc>
          <w:tcPr>
            <w:tcW w:w="0" w:type="auto"/>
            <w:tcBorders>
              <w:top w:val="nil"/>
              <w:left w:val="nil"/>
              <w:bottom w:val="nil"/>
              <w:right w:val="single" w:sz="4" w:space="0" w:color="auto"/>
            </w:tcBorders>
            <w:shd w:val="clear" w:color="auto" w:fill="auto"/>
            <w:noWrap/>
            <w:vAlign w:val="center"/>
            <w:hideMark/>
          </w:tcPr>
          <w:p w14:paraId="78BD2234" w14:textId="7960405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19,442</w:t>
            </w:r>
          </w:p>
        </w:tc>
        <w:tc>
          <w:tcPr>
            <w:tcW w:w="0" w:type="auto"/>
            <w:tcBorders>
              <w:top w:val="nil"/>
              <w:left w:val="nil"/>
              <w:bottom w:val="nil"/>
              <w:right w:val="nil"/>
            </w:tcBorders>
            <w:shd w:val="clear" w:color="auto" w:fill="auto"/>
            <w:noWrap/>
            <w:vAlign w:val="center"/>
            <w:hideMark/>
          </w:tcPr>
          <w:p w14:paraId="0AD610A4" w14:textId="7EDD4B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142.9</w:t>
            </w:r>
          </w:p>
        </w:tc>
        <w:tc>
          <w:tcPr>
            <w:tcW w:w="0" w:type="auto"/>
            <w:tcBorders>
              <w:top w:val="nil"/>
              <w:left w:val="nil"/>
              <w:bottom w:val="nil"/>
              <w:right w:val="single" w:sz="12" w:space="0" w:color="auto"/>
            </w:tcBorders>
            <w:shd w:val="clear" w:color="auto" w:fill="auto"/>
            <w:noWrap/>
            <w:vAlign w:val="center"/>
            <w:hideMark/>
          </w:tcPr>
          <w:p w14:paraId="51491ED8" w14:textId="7C841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21,372</w:t>
            </w:r>
          </w:p>
        </w:tc>
        <w:tc>
          <w:tcPr>
            <w:tcW w:w="0" w:type="auto"/>
            <w:tcBorders>
              <w:top w:val="nil"/>
              <w:left w:val="single" w:sz="12" w:space="0" w:color="auto"/>
              <w:bottom w:val="nil"/>
              <w:right w:val="nil"/>
            </w:tcBorders>
            <w:shd w:val="clear" w:color="auto" w:fill="auto"/>
            <w:noWrap/>
            <w:vAlign w:val="center"/>
            <w:hideMark/>
          </w:tcPr>
          <w:p w14:paraId="7D31384E" w14:textId="6717A6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76.6</w:t>
            </w:r>
          </w:p>
        </w:tc>
        <w:tc>
          <w:tcPr>
            <w:tcW w:w="0" w:type="auto"/>
            <w:tcBorders>
              <w:top w:val="nil"/>
              <w:left w:val="nil"/>
              <w:bottom w:val="nil"/>
              <w:right w:val="single" w:sz="4" w:space="0" w:color="auto"/>
            </w:tcBorders>
            <w:shd w:val="clear" w:color="auto" w:fill="auto"/>
            <w:noWrap/>
            <w:vAlign w:val="center"/>
            <w:hideMark/>
          </w:tcPr>
          <w:p w14:paraId="644A017E" w14:textId="50D65C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11,269</w:t>
            </w:r>
          </w:p>
        </w:tc>
        <w:tc>
          <w:tcPr>
            <w:tcW w:w="0" w:type="auto"/>
            <w:tcBorders>
              <w:top w:val="nil"/>
              <w:left w:val="nil"/>
              <w:bottom w:val="nil"/>
              <w:right w:val="nil"/>
            </w:tcBorders>
            <w:shd w:val="clear" w:color="auto" w:fill="auto"/>
            <w:noWrap/>
            <w:vAlign w:val="center"/>
            <w:hideMark/>
          </w:tcPr>
          <w:p w14:paraId="0628340A" w14:textId="4928DF3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137.2</w:t>
            </w:r>
          </w:p>
        </w:tc>
        <w:tc>
          <w:tcPr>
            <w:tcW w:w="0" w:type="auto"/>
            <w:tcBorders>
              <w:top w:val="nil"/>
              <w:left w:val="nil"/>
              <w:bottom w:val="nil"/>
              <w:right w:val="single" w:sz="4" w:space="0" w:color="auto"/>
            </w:tcBorders>
            <w:shd w:val="clear" w:color="auto" w:fill="auto"/>
            <w:noWrap/>
            <w:vAlign w:val="center"/>
            <w:hideMark/>
          </w:tcPr>
          <w:p w14:paraId="4F612160" w14:textId="358C224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20,174</w:t>
            </w:r>
          </w:p>
        </w:tc>
        <w:tc>
          <w:tcPr>
            <w:tcW w:w="0" w:type="auto"/>
            <w:tcBorders>
              <w:top w:val="nil"/>
              <w:left w:val="nil"/>
              <w:bottom w:val="nil"/>
              <w:right w:val="nil"/>
            </w:tcBorders>
            <w:shd w:val="clear" w:color="auto" w:fill="auto"/>
            <w:noWrap/>
            <w:vAlign w:val="center"/>
            <w:hideMark/>
          </w:tcPr>
          <w:p w14:paraId="5C4A2D20" w14:textId="2EC0541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146.1</w:t>
            </w:r>
          </w:p>
        </w:tc>
        <w:tc>
          <w:tcPr>
            <w:tcW w:w="0" w:type="auto"/>
            <w:tcBorders>
              <w:top w:val="nil"/>
              <w:left w:val="nil"/>
              <w:bottom w:val="nil"/>
              <w:right w:val="single" w:sz="12" w:space="0" w:color="auto"/>
            </w:tcBorders>
            <w:shd w:val="clear" w:color="auto" w:fill="auto"/>
            <w:noWrap/>
            <w:vAlign w:val="center"/>
            <w:hideMark/>
          </w:tcPr>
          <w:p w14:paraId="24B208E2" w14:textId="16C6F9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21,864</w:t>
            </w:r>
          </w:p>
        </w:tc>
      </w:tr>
      <w:tr w:rsidR="0035549E" w:rsidRPr="0035549E"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07DD1B0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75.3</w:t>
            </w:r>
          </w:p>
        </w:tc>
        <w:tc>
          <w:tcPr>
            <w:tcW w:w="0" w:type="auto"/>
            <w:tcBorders>
              <w:top w:val="nil"/>
              <w:left w:val="nil"/>
              <w:bottom w:val="nil"/>
              <w:right w:val="single" w:sz="4" w:space="0" w:color="auto"/>
            </w:tcBorders>
            <w:shd w:val="clear" w:color="auto" w:fill="auto"/>
            <w:noWrap/>
            <w:vAlign w:val="center"/>
            <w:hideMark/>
          </w:tcPr>
          <w:p w14:paraId="7EBBDF23" w14:textId="08887F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10,992</w:t>
            </w:r>
          </w:p>
        </w:tc>
        <w:tc>
          <w:tcPr>
            <w:tcW w:w="0" w:type="auto"/>
            <w:tcBorders>
              <w:top w:val="nil"/>
              <w:left w:val="nil"/>
              <w:bottom w:val="nil"/>
              <w:right w:val="nil"/>
            </w:tcBorders>
            <w:shd w:val="clear" w:color="auto" w:fill="auto"/>
            <w:noWrap/>
            <w:vAlign w:val="center"/>
            <w:hideMark/>
          </w:tcPr>
          <w:p w14:paraId="086C412C" w14:textId="60E176C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133.6</w:t>
            </w:r>
          </w:p>
        </w:tc>
        <w:tc>
          <w:tcPr>
            <w:tcW w:w="0" w:type="auto"/>
            <w:tcBorders>
              <w:top w:val="nil"/>
              <w:left w:val="nil"/>
              <w:bottom w:val="nil"/>
              <w:right w:val="single" w:sz="4" w:space="0" w:color="auto"/>
            </w:tcBorders>
            <w:shd w:val="clear" w:color="auto" w:fill="auto"/>
            <w:noWrap/>
            <w:vAlign w:val="center"/>
            <w:hideMark/>
          </w:tcPr>
          <w:p w14:paraId="3C0CE769" w14:textId="0C027CE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19,512</w:t>
            </w:r>
          </w:p>
        </w:tc>
        <w:tc>
          <w:tcPr>
            <w:tcW w:w="0" w:type="auto"/>
            <w:tcBorders>
              <w:top w:val="nil"/>
              <w:left w:val="nil"/>
              <w:bottom w:val="nil"/>
              <w:right w:val="nil"/>
            </w:tcBorders>
            <w:shd w:val="clear" w:color="auto" w:fill="auto"/>
            <w:noWrap/>
            <w:vAlign w:val="center"/>
            <w:hideMark/>
          </w:tcPr>
          <w:p w14:paraId="56168A59" w14:textId="3E1B78B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143.9</w:t>
            </w:r>
          </w:p>
        </w:tc>
        <w:tc>
          <w:tcPr>
            <w:tcW w:w="0" w:type="auto"/>
            <w:tcBorders>
              <w:top w:val="nil"/>
              <w:left w:val="nil"/>
              <w:bottom w:val="nil"/>
              <w:right w:val="single" w:sz="12" w:space="0" w:color="auto"/>
            </w:tcBorders>
            <w:shd w:val="clear" w:color="auto" w:fill="auto"/>
            <w:noWrap/>
            <w:vAlign w:val="center"/>
            <w:hideMark/>
          </w:tcPr>
          <w:p w14:paraId="39C6650E" w14:textId="2B7815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21,231</w:t>
            </w:r>
          </w:p>
        </w:tc>
        <w:tc>
          <w:tcPr>
            <w:tcW w:w="0" w:type="auto"/>
            <w:tcBorders>
              <w:top w:val="nil"/>
              <w:left w:val="single" w:sz="12" w:space="0" w:color="auto"/>
              <w:bottom w:val="nil"/>
              <w:right w:val="nil"/>
            </w:tcBorders>
            <w:shd w:val="clear" w:color="auto" w:fill="auto"/>
            <w:noWrap/>
            <w:vAlign w:val="center"/>
            <w:hideMark/>
          </w:tcPr>
          <w:p w14:paraId="0B1F9312" w14:textId="0F7F42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77.4</w:t>
            </w:r>
          </w:p>
        </w:tc>
        <w:tc>
          <w:tcPr>
            <w:tcW w:w="0" w:type="auto"/>
            <w:tcBorders>
              <w:top w:val="nil"/>
              <w:left w:val="nil"/>
              <w:bottom w:val="nil"/>
              <w:right w:val="single" w:sz="4" w:space="0" w:color="auto"/>
            </w:tcBorders>
            <w:shd w:val="clear" w:color="auto" w:fill="auto"/>
            <w:noWrap/>
            <w:vAlign w:val="center"/>
            <w:hideMark/>
          </w:tcPr>
          <w:p w14:paraId="5559C9DE" w14:textId="183599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11,241</w:t>
            </w:r>
          </w:p>
        </w:tc>
        <w:tc>
          <w:tcPr>
            <w:tcW w:w="0" w:type="auto"/>
            <w:tcBorders>
              <w:top w:val="nil"/>
              <w:left w:val="nil"/>
              <w:bottom w:val="nil"/>
              <w:right w:val="nil"/>
            </w:tcBorders>
            <w:shd w:val="clear" w:color="auto" w:fill="auto"/>
            <w:noWrap/>
            <w:vAlign w:val="center"/>
            <w:hideMark/>
          </w:tcPr>
          <w:p w14:paraId="70A2298E" w14:textId="5C44E9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138.9</w:t>
            </w:r>
          </w:p>
        </w:tc>
        <w:tc>
          <w:tcPr>
            <w:tcW w:w="0" w:type="auto"/>
            <w:tcBorders>
              <w:top w:val="nil"/>
              <w:left w:val="nil"/>
              <w:bottom w:val="nil"/>
              <w:right w:val="single" w:sz="4" w:space="0" w:color="auto"/>
            </w:tcBorders>
            <w:shd w:val="clear" w:color="auto" w:fill="auto"/>
            <w:noWrap/>
            <w:vAlign w:val="center"/>
            <w:hideMark/>
          </w:tcPr>
          <w:p w14:paraId="1821199C" w14:textId="1760F9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20,187</w:t>
            </w:r>
          </w:p>
        </w:tc>
        <w:tc>
          <w:tcPr>
            <w:tcW w:w="0" w:type="auto"/>
            <w:tcBorders>
              <w:top w:val="nil"/>
              <w:left w:val="nil"/>
              <w:bottom w:val="nil"/>
              <w:right w:val="nil"/>
            </w:tcBorders>
            <w:shd w:val="clear" w:color="auto" w:fill="auto"/>
            <w:noWrap/>
            <w:vAlign w:val="center"/>
            <w:hideMark/>
          </w:tcPr>
          <w:p w14:paraId="48E0343D" w14:textId="24BBF5F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147.1</w:t>
            </w:r>
          </w:p>
        </w:tc>
        <w:tc>
          <w:tcPr>
            <w:tcW w:w="0" w:type="auto"/>
            <w:tcBorders>
              <w:top w:val="nil"/>
              <w:left w:val="nil"/>
              <w:bottom w:val="nil"/>
              <w:right w:val="single" w:sz="12" w:space="0" w:color="auto"/>
            </w:tcBorders>
            <w:shd w:val="clear" w:color="auto" w:fill="auto"/>
            <w:noWrap/>
            <w:vAlign w:val="center"/>
            <w:hideMark/>
          </w:tcPr>
          <w:p w14:paraId="5C40D556" w14:textId="7604D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21,727</w:t>
            </w:r>
          </w:p>
        </w:tc>
      </w:tr>
      <w:tr w:rsidR="0035549E" w:rsidRPr="0035549E" w14:paraId="337EE2AF"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1946884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75.8</w:t>
            </w:r>
          </w:p>
        </w:tc>
        <w:tc>
          <w:tcPr>
            <w:tcW w:w="0" w:type="auto"/>
            <w:tcBorders>
              <w:top w:val="nil"/>
              <w:left w:val="nil"/>
              <w:bottom w:val="nil"/>
              <w:right w:val="single" w:sz="4" w:space="0" w:color="auto"/>
            </w:tcBorders>
            <w:shd w:val="clear" w:color="auto" w:fill="auto"/>
            <w:noWrap/>
            <w:vAlign w:val="center"/>
            <w:hideMark/>
          </w:tcPr>
          <w:p w14:paraId="6C0CA369" w14:textId="689EA53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10,945</w:t>
            </w:r>
          </w:p>
        </w:tc>
        <w:tc>
          <w:tcPr>
            <w:tcW w:w="0" w:type="auto"/>
            <w:tcBorders>
              <w:top w:val="nil"/>
              <w:left w:val="nil"/>
              <w:bottom w:val="nil"/>
              <w:right w:val="nil"/>
            </w:tcBorders>
            <w:shd w:val="clear" w:color="auto" w:fill="auto"/>
            <w:noWrap/>
            <w:vAlign w:val="center"/>
            <w:hideMark/>
          </w:tcPr>
          <w:p w14:paraId="3BE5E3C3" w14:textId="4EAEEFE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135.6</w:t>
            </w:r>
          </w:p>
        </w:tc>
        <w:tc>
          <w:tcPr>
            <w:tcW w:w="0" w:type="auto"/>
            <w:tcBorders>
              <w:top w:val="nil"/>
              <w:left w:val="nil"/>
              <w:bottom w:val="nil"/>
              <w:right w:val="single" w:sz="4" w:space="0" w:color="auto"/>
            </w:tcBorders>
            <w:shd w:val="clear" w:color="auto" w:fill="auto"/>
            <w:noWrap/>
            <w:vAlign w:val="center"/>
            <w:hideMark/>
          </w:tcPr>
          <w:p w14:paraId="7D5F89FA" w14:textId="72F99E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19,567</w:t>
            </w:r>
          </w:p>
        </w:tc>
        <w:tc>
          <w:tcPr>
            <w:tcW w:w="0" w:type="auto"/>
            <w:tcBorders>
              <w:top w:val="nil"/>
              <w:left w:val="nil"/>
              <w:bottom w:val="nil"/>
              <w:right w:val="nil"/>
            </w:tcBorders>
            <w:shd w:val="clear" w:color="auto" w:fill="auto"/>
            <w:noWrap/>
            <w:vAlign w:val="center"/>
            <w:hideMark/>
          </w:tcPr>
          <w:p w14:paraId="553D295D" w14:textId="0000C0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145.0</w:t>
            </w:r>
          </w:p>
        </w:tc>
        <w:tc>
          <w:tcPr>
            <w:tcW w:w="0" w:type="auto"/>
            <w:tcBorders>
              <w:top w:val="nil"/>
              <w:left w:val="nil"/>
              <w:bottom w:val="nil"/>
              <w:right w:val="single" w:sz="12" w:space="0" w:color="auto"/>
            </w:tcBorders>
            <w:shd w:val="clear" w:color="auto" w:fill="auto"/>
            <w:noWrap/>
            <w:vAlign w:val="center"/>
            <w:hideMark/>
          </w:tcPr>
          <w:p w14:paraId="2668C435" w14:textId="719131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21,107</w:t>
            </w:r>
          </w:p>
        </w:tc>
        <w:tc>
          <w:tcPr>
            <w:tcW w:w="0" w:type="auto"/>
            <w:tcBorders>
              <w:top w:val="nil"/>
              <w:left w:val="single" w:sz="12" w:space="0" w:color="auto"/>
              <w:bottom w:val="nil"/>
              <w:right w:val="nil"/>
            </w:tcBorders>
            <w:shd w:val="clear" w:color="auto" w:fill="auto"/>
            <w:noWrap/>
            <w:vAlign w:val="center"/>
            <w:hideMark/>
          </w:tcPr>
          <w:p w14:paraId="1C3BDC8E" w14:textId="3E0D7CA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78.1</w:t>
            </w:r>
          </w:p>
        </w:tc>
        <w:tc>
          <w:tcPr>
            <w:tcW w:w="0" w:type="auto"/>
            <w:tcBorders>
              <w:top w:val="nil"/>
              <w:left w:val="nil"/>
              <w:bottom w:val="nil"/>
              <w:right w:val="single" w:sz="4" w:space="0" w:color="auto"/>
            </w:tcBorders>
            <w:shd w:val="clear" w:color="auto" w:fill="auto"/>
            <w:noWrap/>
            <w:vAlign w:val="center"/>
            <w:hideMark/>
          </w:tcPr>
          <w:p w14:paraId="3F88E903" w14:textId="3E7D598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11,213</w:t>
            </w:r>
          </w:p>
        </w:tc>
        <w:tc>
          <w:tcPr>
            <w:tcW w:w="0" w:type="auto"/>
            <w:tcBorders>
              <w:top w:val="nil"/>
              <w:left w:val="nil"/>
              <w:bottom w:val="nil"/>
              <w:right w:val="nil"/>
            </w:tcBorders>
            <w:shd w:val="clear" w:color="auto" w:fill="auto"/>
            <w:noWrap/>
            <w:vAlign w:val="center"/>
            <w:hideMark/>
          </w:tcPr>
          <w:p w14:paraId="025FDF20" w14:textId="75B7898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140.5</w:t>
            </w:r>
          </w:p>
        </w:tc>
        <w:tc>
          <w:tcPr>
            <w:tcW w:w="0" w:type="auto"/>
            <w:tcBorders>
              <w:top w:val="nil"/>
              <w:left w:val="nil"/>
              <w:bottom w:val="nil"/>
              <w:right w:val="single" w:sz="4" w:space="0" w:color="auto"/>
            </w:tcBorders>
            <w:shd w:val="clear" w:color="auto" w:fill="auto"/>
            <w:vAlign w:val="center"/>
            <w:hideMark/>
          </w:tcPr>
          <w:p w14:paraId="32FF8998" w14:textId="06CBBDDA"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20,176</w:t>
            </w:r>
          </w:p>
        </w:tc>
        <w:tc>
          <w:tcPr>
            <w:tcW w:w="0" w:type="auto"/>
            <w:tcBorders>
              <w:top w:val="nil"/>
              <w:left w:val="nil"/>
              <w:bottom w:val="nil"/>
              <w:right w:val="nil"/>
            </w:tcBorders>
            <w:shd w:val="clear" w:color="auto" w:fill="auto"/>
            <w:noWrap/>
            <w:vAlign w:val="center"/>
            <w:hideMark/>
          </w:tcPr>
          <w:p w14:paraId="104E6431" w14:textId="78195A0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148.0</w:t>
            </w:r>
          </w:p>
        </w:tc>
        <w:tc>
          <w:tcPr>
            <w:tcW w:w="0" w:type="auto"/>
            <w:tcBorders>
              <w:top w:val="nil"/>
              <w:left w:val="nil"/>
              <w:bottom w:val="nil"/>
              <w:right w:val="single" w:sz="12" w:space="0" w:color="auto"/>
            </w:tcBorders>
            <w:shd w:val="clear" w:color="auto" w:fill="auto"/>
            <w:noWrap/>
            <w:vAlign w:val="center"/>
            <w:hideMark/>
          </w:tcPr>
          <w:p w14:paraId="2A66595C" w14:textId="45674E1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21,556</w:t>
            </w:r>
          </w:p>
        </w:tc>
      </w:tr>
      <w:tr w:rsidR="0035549E" w:rsidRPr="0035549E" w14:paraId="55CDC1E9"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28EFCA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76.4</w:t>
            </w:r>
          </w:p>
        </w:tc>
        <w:tc>
          <w:tcPr>
            <w:tcW w:w="0" w:type="auto"/>
            <w:tcBorders>
              <w:top w:val="nil"/>
              <w:left w:val="nil"/>
              <w:bottom w:val="nil"/>
              <w:right w:val="single" w:sz="4" w:space="0" w:color="auto"/>
            </w:tcBorders>
            <w:shd w:val="clear" w:color="auto" w:fill="auto"/>
            <w:noWrap/>
            <w:vAlign w:val="center"/>
            <w:hideMark/>
          </w:tcPr>
          <w:p w14:paraId="16FB3284" w14:textId="76EFA35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10,903</w:t>
            </w:r>
          </w:p>
        </w:tc>
        <w:tc>
          <w:tcPr>
            <w:tcW w:w="0" w:type="auto"/>
            <w:tcBorders>
              <w:top w:val="nil"/>
              <w:left w:val="nil"/>
              <w:bottom w:val="nil"/>
              <w:right w:val="nil"/>
            </w:tcBorders>
            <w:shd w:val="clear" w:color="auto" w:fill="auto"/>
            <w:noWrap/>
            <w:vAlign w:val="center"/>
            <w:hideMark/>
          </w:tcPr>
          <w:p w14:paraId="3DCDA820" w14:textId="2545167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137.6</w:t>
            </w:r>
          </w:p>
        </w:tc>
        <w:tc>
          <w:tcPr>
            <w:tcW w:w="0" w:type="auto"/>
            <w:tcBorders>
              <w:top w:val="nil"/>
              <w:left w:val="nil"/>
              <w:bottom w:val="nil"/>
              <w:right w:val="single" w:sz="4" w:space="0" w:color="auto"/>
            </w:tcBorders>
            <w:shd w:val="clear" w:color="auto" w:fill="auto"/>
            <w:noWrap/>
            <w:vAlign w:val="center"/>
            <w:hideMark/>
          </w:tcPr>
          <w:p w14:paraId="15B7B9FB" w14:textId="5C6A90D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19,627</w:t>
            </w:r>
          </w:p>
        </w:tc>
        <w:tc>
          <w:tcPr>
            <w:tcW w:w="0" w:type="auto"/>
            <w:tcBorders>
              <w:top w:val="nil"/>
              <w:left w:val="nil"/>
              <w:bottom w:val="nil"/>
              <w:right w:val="nil"/>
            </w:tcBorders>
            <w:shd w:val="clear" w:color="auto" w:fill="auto"/>
            <w:noWrap/>
            <w:vAlign w:val="center"/>
            <w:hideMark/>
          </w:tcPr>
          <w:p w14:paraId="44668A4E" w14:textId="7F8060E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145.9</w:t>
            </w:r>
          </w:p>
        </w:tc>
        <w:tc>
          <w:tcPr>
            <w:tcW w:w="0" w:type="auto"/>
            <w:tcBorders>
              <w:top w:val="nil"/>
              <w:left w:val="nil"/>
              <w:bottom w:val="nil"/>
              <w:right w:val="single" w:sz="12" w:space="0" w:color="auto"/>
            </w:tcBorders>
            <w:shd w:val="clear" w:color="auto" w:fill="auto"/>
            <w:noWrap/>
            <w:vAlign w:val="center"/>
            <w:hideMark/>
          </w:tcPr>
          <w:p w14:paraId="2CD4AE0D" w14:textId="6DF03F6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20,968</w:t>
            </w:r>
          </w:p>
        </w:tc>
        <w:tc>
          <w:tcPr>
            <w:tcW w:w="0" w:type="auto"/>
            <w:tcBorders>
              <w:top w:val="nil"/>
              <w:left w:val="single" w:sz="12" w:space="0" w:color="auto"/>
              <w:bottom w:val="nil"/>
              <w:right w:val="nil"/>
            </w:tcBorders>
            <w:shd w:val="clear" w:color="auto" w:fill="auto"/>
            <w:noWrap/>
            <w:vAlign w:val="center"/>
            <w:hideMark/>
          </w:tcPr>
          <w:p w14:paraId="7625E8C9" w14:textId="0730162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78.8</w:t>
            </w:r>
          </w:p>
        </w:tc>
        <w:tc>
          <w:tcPr>
            <w:tcW w:w="0" w:type="auto"/>
            <w:tcBorders>
              <w:top w:val="nil"/>
              <w:left w:val="nil"/>
              <w:bottom w:val="nil"/>
              <w:right w:val="single" w:sz="4" w:space="0" w:color="auto"/>
            </w:tcBorders>
            <w:shd w:val="clear" w:color="auto" w:fill="auto"/>
            <w:noWrap/>
            <w:vAlign w:val="center"/>
            <w:hideMark/>
          </w:tcPr>
          <w:p w14:paraId="27604C79" w14:textId="68CA20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11,191</w:t>
            </w:r>
          </w:p>
        </w:tc>
        <w:tc>
          <w:tcPr>
            <w:tcW w:w="0" w:type="auto"/>
            <w:tcBorders>
              <w:top w:val="nil"/>
              <w:left w:val="nil"/>
              <w:bottom w:val="nil"/>
              <w:right w:val="nil"/>
            </w:tcBorders>
            <w:shd w:val="clear" w:color="auto" w:fill="auto"/>
            <w:noWrap/>
            <w:vAlign w:val="center"/>
            <w:hideMark/>
          </w:tcPr>
          <w:p w14:paraId="346295B3" w14:textId="5D059B2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141.8</w:t>
            </w:r>
          </w:p>
        </w:tc>
        <w:tc>
          <w:tcPr>
            <w:tcW w:w="0" w:type="auto"/>
            <w:tcBorders>
              <w:top w:val="nil"/>
              <w:left w:val="nil"/>
              <w:bottom w:val="nil"/>
              <w:right w:val="single" w:sz="4" w:space="0" w:color="auto"/>
            </w:tcBorders>
            <w:shd w:val="clear" w:color="auto" w:fill="auto"/>
            <w:noWrap/>
            <w:vAlign w:val="center"/>
            <w:hideMark/>
          </w:tcPr>
          <w:p w14:paraId="4515C267" w14:textId="7FA80828"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20,132</w:t>
            </w:r>
          </w:p>
        </w:tc>
        <w:tc>
          <w:tcPr>
            <w:tcW w:w="0" w:type="auto"/>
            <w:tcBorders>
              <w:top w:val="nil"/>
              <w:left w:val="nil"/>
              <w:bottom w:val="nil"/>
              <w:right w:val="nil"/>
            </w:tcBorders>
            <w:shd w:val="clear" w:color="auto" w:fill="auto"/>
            <w:noWrap/>
            <w:vAlign w:val="center"/>
            <w:hideMark/>
          </w:tcPr>
          <w:p w14:paraId="6ECFC31B" w14:textId="057F561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148.8</w:t>
            </w:r>
          </w:p>
        </w:tc>
        <w:tc>
          <w:tcPr>
            <w:tcW w:w="0" w:type="auto"/>
            <w:tcBorders>
              <w:top w:val="nil"/>
              <w:left w:val="nil"/>
              <w:bottom w:val="nil"/>
              <w:right w:val="single" w:sz="12" w:space="0" w:color="auto"/>
            </w:tcBorders>
            <w:shd w:val="clear" w:color="auto" w:fill="auto"/>
            <w:noWrap/>
            <w:vAlign w:val="center"/>
            <w:hideMark/>
          </w:tcPr>
          <w:p w14:paraId="337CCCE8" w14:textId="7A4D6F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21,369</w:t>
            </w:r>
          </w:p>
        </w:tc>
      </w:tr>
      <w:tr w:rsidR="0035549E" w:rsidRPr="0035549E" w14:paraId="14EA749C"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3583280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77.1</w:t>
            </w:r>
          </w:p>
        </w:tc>
        <w:tc>
          <w:tcPr>
            <w:tcW w:w="0" w:type="auto"/>
            <w:tcBorders>
              <w:top w:val="nil"/>
              <w:left w:val="nil"/>
              <w:bottom w:val="nil"/>
              <w:right w:val="single" w:sz="4" w:space="0" w:color="auto"/>
            </w:tcBorders>
            <w:shd w:val="clear" w:color="auto" w:fill="auto"/>
            <w:noWrap/>
            <w:vAlign w:val="center"/>
            <w:hideMark/>
          </w:tcPr>
          <w:p w14:paraId="6F27AB4A" w14:textId="5AE9A6C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10,867</w:t>
            </w:r>
          </w:p>
        </w:tc>
        <w:tc>
          <w:tcPr>
            <w:tcW w:w="0" w:type="auto"/>
            <w:tcBorders>
              <w:top w:val="nil"/>
              <w:left w:val="nil"/>
              <w:bottom w:val="nil"/>
              <w:right w:val="nil"/>
            </w:tcBorders>
            <w:shd w:val="clear" w:color="auto" w:fill="auto"/>
            <w:noWrap/>
            <w:vAlign w:val="center"/>
            <w:hideMark/>
          </w:tcPr>
          <w:p w14:paraId="5FE33961" w14:textId="1EC7AD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139.7</w:t>
            </w:r>
          </w:p>
        </w:tc>
        <w:tc>
          <w:tcPr>
            <w:tcW w:w="0" w:type="auto"/>
            <w:tcBorders>
              <w:top w:val="nil"/>
              <w:left w:val="nil"/>
              <w:bottom w:val="nil"/>
              <w:right w:val="single" w:sz="4" w:space="0" w:color="auto"/>
            </w:tcBorders>
            <w:shd w:val="clear" w:color="auto" w:fill="auto"/>
            <w:noWrap/>
            <w:vAlign w:val="center"/>
            <w:hideMark/>
          </w:tcPr>
          <w:p w14:paraId="2B1D360D" w14:textId="5EDA738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19,701</w:t>
            </w:r>
          </w:p>
        </w:tc>
        <w:tc>
          <w:tcPr>
            <w:tcW w:w="0" w:type="auto"/>
            <w:tcBorders>
              <w:top w:val="nil"/>
              <w:left w:val="nil"/>
              <w:bottom w:val="nil"/>
              <w:right w:val="nil"/>
            </w:tcBorders>
            <w:shd w:val="clear" w:color="auto" w:fill="auto"/>
            <w:noWrap/>
            <w:vAlign w:val="center"/>
            <w:hideMark/>
          </w:tcPr>
          <w:p w14:paraId="1AAF5536" w14:textId="187D85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146.7</w:t>
            </w:r>
          </w:p>
        </w:tc>
        <w:tc>
          <w:tcPr>
            <w:tcW w:w="0" w:type="auto"/>
            <w:tcBorders>
              <w:top w:val="nil"/>
              <w:left w:val="nil"/>
              <w:bottom w:val="nil"/>
              <w:right w:val="single" w:sz="12" w:space="0" w:color="auto"/>
            </w:tcBorders>
            <w:shd w:val="clear" w:color="auto" w:fill="auto"/>
            <w:noWrap/>
            <w:vAlign w:val="center"/>
            <w:hideMark/>
          </w:tcPr>
          <w:p w14:paraId="5364ACD7" w14:textId="18970FD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20,819</w:t>
            </w:r>
          </w:p>
        </w:tc>
        <w:tc>
          <w:tcPr>
            <w:tcW w:w="0" w:type="auto"/>
            <w:tcBorders>
              <w:top w:val="nil"/>
              <w:left w:val="single" w:sz="12" w:space="0" w:color="auto"/>
              <w:bottom w:val="nil"/>
              <w:right w:val="nil"/>
            </w:tcBorders>
            <w:shd w:val="clear" w:color="auto" w:fill="auto"/>
            <w:noWrap/>
            <w:vAlign w:val="center"/>
            <w:hideMark/>
          </w:tcPr>
          <w:p w14:paraId="5847A519" w14:textId="2395616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79.7</w:t>
            </w:r>
          </w:p>
        </w:tc>
        <w:tc>
          <w:tcPr>
            <w:tcW w:w="0" w:type="auto"/>
            <w:tcBorders>
              <w:top w:val="nil"/>
              <w:left w:val="nil"/>
              <w:bottom w:val="nil"/>
              <w:right w:val="single" w:sz="4" w:space="0" w:color="auto"/>
            </w:tcBorders>
            <w:shd w:val="clear" w:color="auto" w:fill="auto"/>
            <w:noWrap/>
            <w:vAlign w:val="center"/>
            <w:hideMark/>
          </w:tcPr>
          <w:p w14:paraId="4F9586A0" w14:textId="50EE164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11,176</w:t>
            </w:r>
          </w:p>
        </w:tc>
        <w:tc>
          <w:tcPr>
            <w:tcW w:w="0" w:type="auto"/>
            <w:tcBorders>
              <w:top w:val="nil"/>
              <w:left w:val="nil"/>
              <w:bottom w:val="nil"/>
              <w:right w:val="nil"/>
            </w:tcBorders>
            <w:shd w:val="clear" w:color="auto" w:fill="auto"/>
            <w:noWrap/>
            <w:vAlign w:val="center"/>
            <w:hideMark/>
          </w:tcPr>
          <w:p w14:paraId="365A7A19" w14:textId="2CB8ECE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142.7</w:t>
            </w:r>
          </w:p>
        </w:tc>
        <w:tc>
          <w:tcPr>
            <w:tcW w:w="0" w:type="auto"/>
            <w:tcBorders>
              <w:top w:val="nil"/>
              <w:left w:val="nil"/>
              <w:bottom w:val="nil"/>
              <w:right w:val="single" w:sz="4" w:space="0" w:color="auto"/>
            </w:tcBorders>
            <w:shd w:val="clear" w:color="auto" w:fill="auto"/>
            <w:noWrap/>
            <w:vAlign w:val="center"/>
            <w:hideMark/>
          </w:tcPr>
          <w:p w14:paraId="480ADFFB" w14:textId="20F1BF8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20,026</w:t>
            </w:r>
          </w:p>
        </w:tc>
        <w:tc>
          <w:tcPr>
            <w:tcW w:w="0" w:type="auto"/>
            <w:tcBorders>
              <w:top w:val="nil"/>
              <w:left w:val="nil"/>
              <w:bottom w:val="nil"/>
              <w:right w:val="nil"/>
            </w:tcBorders>
            <w:shd w:val="clear" w:color="auto" w:fill="auto"/>
            <w:noWrap/>
            <w:vAlign w:val="center"/>
            <w:hideMark/>
          </w:tcPr>
          <w:p w14:paraId="643F8449" w14:textId="41E438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149.6</w:t>
            </w:r>
          </w:p>
        </w:tc>
        <w:tc>
          <w:tcPr>
            <w:tcW w:w="0" w:type="auto"/>
            <w:tcBorders>
              <w:top w:val="nil"/>
              <w:left w:val="nil"/>
              <w:bottom w:val="nil"/>
              <w:right w:val="single" w:sz="12" w:space="0" w:color="auto"/>
            </w:tcBorders>
            <w:shd w:val="clear" w:color="auto" w:fill="auto"/>
            <w:noWrap/>
            <w:vAlign w:val="center"/>
            <w:hideMark/>
          </w:tcPr>
          <w:p w14:paraId="73C2D822" w14:textId="6A8B75D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21,182</w:t>
            </w:r>
          </w:p>
        </w:tc>
      </w:tr>
      <w:tr w:rsidR="0035549E" w:rsidRPr="0035549E" w14:paraId="6E60FEFD"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28122C7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77.7</w:t>
            </w:r>
          </w:p>
        </w:tc>
        <w:tc>
          <w:tcPr>
            <w:tcW w:w="0" w:type="auto"/>
            <w:tcBorders>
              <w:top w:val="nil"/>
              <w:left w:val="nil"/>
              <w:bottom w:val="nil"/>
              <w:right w:val="single" w:sz="4" w:space="0" w:color="auto"/>
            </w:tcBorders>
            <w:shd w:val="clear" w:color="auto" w:fill="auto"/>
            <w:noWrap/>
            <w:vAlign w:val="center"/>
            <w:hideMark/>
          </w:tcPr>
          <w:p w14:paraId="5B16F686" w14:textId="26E43E8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10,837</w:t>
            </w:r>
          </w:p>
        </w:tc>
        <w:tc>
          <w:tcPr>
            <w:tcW w:w="0" w:type="auto"/>
            <w:tcBorders>
              <w:top w:val="nil"/>
              <w:left w:val="nil"/>
              <w:bottom w:val="nil"/>
              <w:right w:val="nil"/>
            </w:tcBorders>
            <w:shd w:val="clear" w:color="auto" w:fill="auto"/>
            <w:noWrap/>
            <w:vAlign w:val="center"/>
            <w:hideMark/>
          </w:tcPr>
          <w:p w14:paraId="1AFC53DD" w14:textId="30DA0B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141.9</w:t>
            </w:r>
          </w:p>
        </w:tc>
        <w:tc>
          <w:tcPr>
            <w:tcW w:w="0" w:type="auto"/>
            <w:tcBorders>
              <w:top w:val="nil"/>
              <w:left w:val="nil"/>
              <w:bottom w:val="nil"/>
              <w:right w:val="single" w:sz="4" w:space="0" w:color="auto"/>
            </w:tcBorders>
            <w:shd w:val="clear" w:color="auto" w:fill="auto"/>
            <w:noWrap/>
            <w:vAlign w:val="center"/>
            <w:hideMark/>
          </w:tcPr>
          <w:p w14:paraId="5D2A0F50" w14:textId="3F9916F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19,782</w:t>
            </w:r>
          </w:p>
        </w:tc>
        <w:tc>
          <w:tcPr>
            <w:tcW w:w="0" w:type="auto"/>
            <w:tcBorders>
              <w:top w:val="nil"/>
              <w:left w:val="nil"/>
              <w:bottom w:val="nil"/>
              <w:right w:val="nil"/>
            </w:tcBorders>
            <w:shd w:val="clear" w:color="auto" w:fill="auto"/>
            <w:noWrap/>
            <w:vAlign w:val="center"/>
            <w:hideMark/>
          </w:tcPr>
          <w:p w14:paraId="319A5B96" w14:textId="4DF7D20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147.5</w:t>
            </w:r>
          </w:p>
        </w:tc>
        <w:tc>
          <w:tcPr>
            <w:tcW w:w="0" w:type="auto"/>
            <w:tcBorders>
              <w:top w:val="nil"/>
              <w:left w:val="nil"/>
              <w:bottom w:val="nil"/>
              <w:right w:val="single" w:sz="12" w:space="0" w:color="auto"/>
            </w:tcBorders>
            <w:shd w:val="clear" w:color="auto" w:fill="auto"/>
            <w:noWrap/>
            <w:vAlign w:val="center"/>
            <w:hideMark/>
          </w:tcPr>
          <w:p w14:paraId="09B85613" w14:textId="5E9E869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20,683</w:t>
            </w:r>
          </w:p>
        </w:tc>
        <w:tc>
          <w:tcPr>
            <w:tcW w:w="0" w:type="auto"/>
            <w:tcBorders>
              <w:top w:val="nil"/>
              <w:left w:val="single" w:sz="12" w:space="0" w:color="auto"/>
              <w:bottom w:val="nil"/>
              <w:right w:val="nil"/>
            </w:tcBorders>
            <w:shd w:val="clear" w:color="auto" w:fill="auto"/>
            <w:noWrap/>
            <w:vAlign w:val="center"/>
            <w:hideMark/>
          </w:tcPr>
          <w:p w14:paraId="7FCABC70" w14:textId="1165206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1FAC14F8" w14:textId="7CAC0D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11,165</w:t>
            </w:r>
          </w:p>
        </w:tc>
        <w:tc>
          <w:tcPr>
            <w:tcW w:w="0" w:type="auto"/>
            <w:tcBorders>
              <w:top w:val="nil"/>
              <w:left w:val="nil"/>
              <w:bottom w:val="nil"/>
              <w:right w:val="nil"/>
            </w:tcBorders>
            <w:shd w:val="clear" w:color="auto" w:fill="auto"/>
            <w:noWrap/>
            <w:vAlign w:val="center"/>
            <w:hideMark/>
          </w:tcPr>
          <w:p w14:paraId="27AD205F" w14:textId="63E0287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143.5</w:t>
            </w:r>
          </w:p>
        </w:tc>
        <w:tc>
          <w:tcPr>
            <w:tcW w:w="0" w:type="auto"/>
            <w:tcBorders>
              <w:top w:val="nil"/>
              <w:left w:val="nil"/>
              <w:bottom w:val="nil"/>
              <w:right w:val="single" w:sz="4" w:space="0" w:color="auto"/>
            </w:tcBorders>
            <w:shd w:val="clear" w:color="auto" w:fill="auto"/>
            <w:noWrap/>
            <w:vAlign w:val="center"/>
            <w:hideMark/>
          </w:tcPr>
          <w:p w14:paraId="37BFB1C8" w14:textId="2B3099A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19,909</w:t>
            </w:r>
          </w:p>
        </w:tc>
        <w:tc>
          <w:tcPr>
            <w:tcW w:w="0" w:type="auto"/>
            <w:tcBorders>
              <w:top w:val="nil"/>
              <w:left w:val="nil"/>
              <w:bottom w:val="nil"/>
              <w:right w:val="nil"/>
            </w:tcBorders>
            <w:shd w:val="clear" w:color="auto" w:fill="auto"/>
            <w:noWrap/>
            <w:vAlign w:val="center"/>
            <w:hideMark/>
          </w:tcPr>
          <w:p w14:paraId="50141441" w14:textId="116F241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auto"/>
            <w:noWrap/>
            <w:vAlign w:val="center"/>
            <w:hideMark/>
          </w:tcPr>
          <w:p w14:paraId="2D59F035" w14:textId="128A740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21,017</w:t>
            </w:r>
          </w:p>
        </w:tc>
      </w:tr>
      <w:tr w:rsidR="0035549E" w:rsidRPr="0035549E" w14:paraId="59F90564"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0ECDC2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78.5</w:t>
            </w:r>
          </w:p>
        </w:tc>
        <w:tc>
          <w:tcPr>
            <w:tcW w:w="0" w:type="auto"/>
            <w:tcBorders>
              <w:top w:val="nil"/>
              <w:left w:val="nil"/>
              <w:bottom w:val="nil"/>
              <w:right w:val="single" w:sz="4" w:space="0" w:color="auto"/>
            </w:tcBorders>
            <w:shd w:val="clear" w:color="auto" w:fill="auto"/>
            <w:noWrap/>
            <w:vAlign w:val="center"/>
            <w:hideMark/>
          </w:tcPr>
          <w:p w14:paraId="028AED5C" w14:textId="014110A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10,812</w:t>
            </w:r>
          </w:p>
        </w:tc>
        <w:tc>
          <w:tcPr>
            <w:tcW w:w="0" w:type="auto"/>
            <w:tcBorders>
              <w:top w:val="nil"/>
              <w:left w:val="nil"/>
              <w:bottom w:val="nil"/>
              <w:right w:val="nil"/>
            </w:tcBorders>
            <w:shd w:val="clear" w:color="auto" w:fill="auto"/>
            <w:noWrap/>
            <w:vAlign w:val="center"/>
            <w:hideMark/>
          </w:tcPr>
          <w:p w14:paraId="26C08843" w14:textId="0CC5F4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144.1</w:t>
            </w:r>
          </w:p>
        </w:tc>
        <w:tc>
          <w:tcPr>
            <w:tcW w:w="0" w:type="auto"/>
            <w:tcBorders>
              <w:top w:val="nil"/>
              <w:left w:val="nil"/>
              <w:bottom w:val="nil"/>
              <w:right w:val="single" w:sz="4" w:space="0" w:color="auto"/>
            </w:tcBorders>
            <w:shd w:val="clear" w:color="auto" w:fill="auto"/>
            <w:noWrap/>
            <w:vAlign w:val="center"/>
            <w:hideMark/>
          </w:tcPr>
          <w:p w14:paraId="433841C4" w14:textId="2768B7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603FDB5C" w14:textId="59FC04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148.3</w:t>
            </w:r>
          </w:p>
        </w:tc>
        <w:tc>
          <w:tcPr>
            <w:tcW w:w="0" w:type="auto"/>
            <w:tcBorders>
              <w:top w:val="nil"/>
              <w:left w:val="nil"/>
              <w:bottom w:val="nil"/>
              <w:right w:val="single" w:sz="12" w:space="0" w:color="auto"/>
            </w:tcBorders>
            <w:shd w:val="clear" w:color="auto" w:fill="auto"/>
            <w:noWrap/>
            <w:vAlign w:val="center"/>
            <w:hideMark/>
          </w:tcPr>
          <w:p w14:paraId="0CCF4C7D" w14:textId="35EA37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20,541</w:t>
            </w:r>
          </w:p>
        </w:tc>
        <w:tc>
          <w:tcPr>
            <w:tcW w:w="0" w:type="auto"/>
            <w:tcBorders>
              <w:top w:val="nil"/>
              <w:left w:val="single" w:sz="12" w:space="0" w:color="auto"/>
              <w:bottom w:val="nil"/>
              <w:right w:val="nil"/>
            </w:tcBorders>
            <w:shd w:val="clear" w:color="auto" w:fill="auto"/>
            <w:noWrap/>
            <w:vAlign w:val="center"/>
            <w:hideMark/>
          </w:tcPr>
          <w:p w14:paraId="07B618C0" w14:textId="4A3514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81.4</w:t>
            </w:r>
          </w:p>
        </w:tc>
        <w:tc>
          <w:tcPr>
            <w:tcW w:w="0" w:type="auto"/>
            <w:tcBorders>
              <w:top w:val="nil"/>
              <w:left w:val="nil"/>
              <w:bottom w:val="nil"/>
              <w:right w:val="single" w:sz="4" w:space="0" w:color="auto"/>
            </w:tcBorders>
            <w:shd w:val="clear" w:color="auto" w:fill="auto"/>
            <w:noWrap/>
            <w:vAlign w:val="center"/>
            <w:hideMark/>
          </w:tcPr>
          <w:p w14:paraId="6FE04035" w14:textId="45BA8A7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11,158</w:t>
            </w:r>
          </w:p>
        </w:tc>
        <w:tc>
          <w:tcPr>
            <w:tcW w:w="0" w:type="auto"/>
            <w:tcBorders>
              <w:top w:val="nil"/>
              <w:left w:val="nil"/>
              <w:bottom w:val="nil"/>
              <w:right w:val="nil"/>
            </w:tcBorders>
            <w:shd w:val="clear" w:color="auto" w:fill="auto"/>
            <w:noWrap/>
            <w:vAlign w:val="center"/>
            <w:hideMark/>
          </w:tcPr>
          <w:p w14:paraId="090C35E1" w14:textId="70D7ED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144.6</w:t>
            </w:r>
          </w:p>
        </w:tc>
        <w:tc>
          <w:tcPr>
            <w:tcW w:w="0" w:type="auto"/>
            <w:tcBorders>
              <w:top w:val="nil"/>
              <w:left w:val="nil"/>
              <w:bottom w:val="nil"/>
              <w:right w:val="single" w:sz="4" w:space="0" w:color="auto"/>
            </w:tcBorders>
            <w:shd w:val="clear" w:color="auto" w:fill="auto"/>
            <w:noWrap/>
            <w:vAlign w:val="center"/>
            <w:hideMark/>
          </w:tcPr>
          <w:p w14:paraId="347BBFB2" w14:textId="118C26B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19,820</w:t>
            </w:r>
          </w:p>
        </w:tc>
        <w:tc>
          <w:tcPr>
            <w:tcW w:w="0" w:type="auto"/>
            <w:tcBorders>
              <w:top w:val="nil"/>
              <w:left w:val="nil"/>
              <w:bottom w:val="nil"/>
              <w:right w:val="nil"/>
            </w:tcBorders>
            <w:shd w:val="clear" w:color="auto" w:fill="auto"/>
            <w:noWrap/>
            <w:vAlign w:val="center"/>
            <w:hideMark/>
          </w:tcPr>
          <w:p w14:paraId="0A75EA08" w14:textId="7C5E75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auto"/>
            <w:noWrap/>
            <w:vAlign w:val="center"/>
            <w:hideMark/>
          </w:tcPr>
          <w:p w14:paraId="689FEAA1" w14:textId="6B93A3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20,855</w:t>
            </w:r>
          </w:p>
        </w:tc>
      </w:tr>
      <w:tr w:rsidR="0035549E" w:rsidRPr="0035549E" w14:paraId="046C5823"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577F0BD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79.1</w:t>
            </w:r>
          </w:p>
        </w:tc>
        <w:tc>
          <w:tcPr>
            <w:tcW w:w="0" w:type="auto"/>
            <w:tcBorders>
              <w:top w:val="nil"/>
              <w:left w:val="nil"/>
              <w:bottom w:val="nil"/>
              <w:right w:val="single" w:sz="4" w:space="0" w:color="auto"/>
            </w:tcBorders>
            <w:shd w:val="clear" w:color="auto" w:fill="auto"/>
            <w:noWrap/>
            <w:vAlign w:val="center"/>
            <w:hideMark/>
          </w:tcPr>
          <w:p w14:paraId="1579B1C7" w14:textId="7E8D8E2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10,785</w:t>
            </w:r>
          </w:p>
        </w:tc>
        <w:tc>
          <w:tcPr>
            <w:tcW w:w="0" w:type="auto"/>
            <w:tcBorders>
              <w:top w:val="nil"/>
              <w:left w:val="nil"/>
              <w:bottom w:val="nil"/>
              <w:right w:val="nil"/>
            </w:tcBorders>
            <w:shd w:val="clear" w:color="auto" w:fill="auto"/>
            <w:noWrap/>
            <w:vAlign w:val="center"/>
            <w:hideMark/>
          </w:tcPr>
          <w:p w14:paraId="78A5E6EC" w14:textId="09101CF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146.5</w:t>
            </w:r>
          </w:p>
        </w:tc>
        <w:tc>
          <w:tcPr>
            <w:tcW w:w="0" w:type="auto"/>
            <w:tcBorders>
              <w:top w:val="nil"/>
              <w:left w:val="nil"/>
              <w:bottom w:val="nil"/>
              <w:right w:val="single" w:sz="4" w:space="0" w:color="auto"/>
            </w:tcBorders>
            <w:shd w:val="clear" w:color="auto" w:fill="auto"/>
            <w:vAlign w:val="center"/>
            <w:hideMark/>
          </w:tcPr>
          <w:p w14:paraId="0F98DE74" w14:textId="3EB8127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19,967</w:t>
            </w:r>
          </w:p>
        </w:tc>
        <w:tc>
          <w:tcPr>
            <w:tcW w:w="0" w:type="auto"/>
            <w:tcBorders>
              <w:top w:val="nil"/>
              <w:left w:val="nil"/>
              <w:bottom w:val="nil"/>
              <w:right w:val="nil"/>
            </w:tcBorders>
            <w:shd w:val="clear" w:color="auto" w:fill="auto"/>
            <w:noWrap/>
            <w:vAlign w:val="center"/>
            <w:hideMark/>
          </w:tcPr>
          <w:p w14:paraId="769ABF36" w14:textId="721C2B0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12" w:space="0" w:color="auto"/>
            </w:tcBorders>
            <w:shd w:val="clear" w:color="auto" w:fill="auto"/>
            <w:vAlign w:val="center"/>
            <w:hideMark/>
          </w:tcPr>
          <w:p w14:paraId="29A667DD" w14:textId="76B6031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20,378</w:t>
            </w:r>
          </w:p>
        </w:tc>
        <w:tc>
          <w:tcPr>
            <w:tcW w:w="0" w:type="auto"/>
            <w:tcBorders>
              <w:top w:val="nil"/>
              <w:left w:val="single" w:sz="12" w:space="0" w:color="auto"/>
              <w:bottom w:val="nil"/>
              <w:right w:val="nil"/>
            </w:tcBorders>
            <w:shd w:val="clear" w:color="auto" w:fill="auto"/>
            <w:noWrap/>
            <w:vAlign w:val="center"/>
            <w:hideMark/>
          </w:tcPr>
          <w:p w14:paraId="6FEB5CD4" w14:textId="4599D0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82.3</w:t>
            </w:r>
          </w:p>
        </w:tc>
        <w:tc>
          <w:tcPr>
            <w:tcW w:w="0" w:type="auto"/>
            <w:tcBorders>
              <w:top w:val="nil"/>
              <w:left w:val="nil"/>
              <w:bottom w:val="nil"/>
              <w:right w:val="single" w:sz="4" w:space="0" w:color="auto"/>
            </w:tcBorders>
            <w:shd w:val="clear" w:color="auto" w:fill="auto"/>
            <w:noWrap/>
            <w:vAlign w:val="center"/>
            <w:hideMark/>
          </w:tcPr>
          <w:p w14:paraId="33551F29" w14:textId="63FD345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11,153</w:t>
            </w:r>
          </w:p>
        </w:tc>
        <w:tc>
          <w:tcPr>
            <w:tcW w:w="0" w:type="auto"/>
            <w:tcBorders>
              <w:top w:val="nil"/>
              <w:left w:val="nil"/>
              <w:bottom w:val="nil"/>
              <w:right w:val="nil"/>
            </w:tcBorders>
            <w:shd w:val="clear" w:color="auto" w:fill="auto"/>
            <w:noWrap/>
            <w:vAlign w:val="center"/>
            <w:hideMark/>
          </w:tcPr>
          <w:p w14:paraId="63994255" w14:textId="6AB0686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145.8</w:t>
            </w:r>
          </w:p>
        </w:tc>
        <w:tc>
          <w:tcPr>
            <w:tcW w:w="0" w:type="auto"/>
            <w:tcBorders>
              <w:top w:val="nil"/>
              <w:left w:val="nil"/>
              <w:bottom w:val="nil"/>
              <w:right w:val="single" w:sz="4" w:space="0" w:color="auto"/>
            </w:tcBorders>
            <w:shd w:val="clear" w:color="auto" w:fill="auto"/>
            <w:noWrap/>
            <w:vAlign w:val="center"/>
            <w:hideMark/>
          </w:tcPr>
          <w:p w14:paraId="099299F0" w14:textId="4DE7E81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19,758</w:t>
            </w:r>
          </w:p>
        </w:tc>
        <w:tc>
          <w:tcPr>
            <w:tcW w:w="0" w:type="auto"/>
            <w:tcBorders>
              <w:top w:val="nil"/>
              <w:left w:val="nil"/>
              <w:bottom w:val="nil"/>
              <w:right w:val="nil"/>
            </w:tcBorders>
            <w:shd w:val="clear" w:color="auto" w:fill="auto"/>
            <w:noWrap/>
            <w:vAlign w:val="center"/>
            <w:hideMark/>
          </w:tcPr>
          <w:p w14:paraId="5828449B" w14:textId="697384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151.6</w:t>
            </w:r>
          </w:p>
        </w:tc>
        <w:tc>
          <w:tcPr>
            <w:tcW w:w="0" w:type="auto"/>
            <w:tcBorders>
              <w:top w:val="nil"/>
              <w:left w:val="nil"/>
              <w:bottom w:val="nil"/>
              <w:right w:val="single" w:sz="12" w:space="0" w:color="auto"/>
            </w:tcBorders>
            <w:shd w:val="clear" w:color="auto" w:fill="auto"/>
            <w:vAlign w:val="center"/>
            <w:hideMark/>
          </w:tcPr>
          <w:p w14:paraId="1BDCE5E6" w14:textId="0648B84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20,699</w:t>
            </w:r>
          </w:p>
        </w:tc>
      </w:tr>
      <w:tr w:rsidR="0035549E" w:rsidRPr="0035549E" w14:paraId="1220451B" w14:textId="77777777" w:rsidTr="001E10DB">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7BBB28E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79.8</w:t>
            </w:r>
          </w:p>
        </w:tc>
        <w:tc>
          <w:tcPr>
            <w:tcW w:w="0" w:type="auto"/>
            <w:tcBorders>
              <w:top w:val="nil"/>
              <w:left w:val="nil"/>
              <w:bottom w:val="nil"/>
              <w:right w:val="single" w:sz="4" w:space="0" w:color="auto"/>
            </w:tcBorders>
            <w:shd w:val="clear" w:color="auto" w:fill="auto"/>
            <w:noWrap/>
            <w:vAlign w:val="center"/>
            <w:hideMark/>
          </w:tcPr>
          <w:p w14:paraId="2348FD37" w14:textId="57D96E2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10,757</w:t>
            </w:r>
          </w:p>
        </w:tc>
        <w:tc>
          <w:tcPr>
            <w:tcW w:w="0" w:type="auto"/>
            <w:tcBorders>
              <w:top w:val="nil"/>
              <w:left w:val="nil"/>
              <w:bottom w:val="nil"/>
              <w:right w:val="nil"/>
            </w:tcBorders>
            <w:shd w:val="clear" w:color="auto" w:fill="auto"/>
            <w:noWrap/>
            <w:vAlign w:val="center"/>
            <w:hideMark/>
          </w:tcPr>
          <w:p w14:paraId="4226EA0B" w14:textId="5FD141C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149.1</w:t>
            </w:r>
          </w:p>
        </w:tc>
        <w:tc>
          <w:tcPr>
            <w:tcW w:w="0" w:type="auto"/>
            <w:tcBorders>
              <w:top w:val="nil"/>
              <w:left w:val="nil"/>
              <w:bottom w:val="nil"/>
              <w:right w:val="single" w:sz="4" w:space="0" w:color="auto"/>
            </w:tcBorders>
            <w:shd w:val="clear" w:color="auto" w:fill="auto"/>
            <w:vAlign w:val="center"/>
            <w:hideMark/>
          </w:tcPr>
          <w:p w14:paraId="69ED7146" w14:textId="31B25C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20,087</w:t>
            </w:r>
          </w:p>
        </w:tc>
        <w:tc>
          <w:tcPr>
            <w:tcW w:w="0" w:type="auto"/>
            <w:tcBorders>
              <w:top w:val="nil"/>
              <w:left w:val="nil"/>
              <w:bottom w:val="nil"/>
              <w:right w:val="nil"/>
            </w:tcBorders>
            <w:shd w:val="clear" w:color="auto" w:fill="auto"/>
            <w:noWrap/>
            <w:vAlign w:val="center"/>
            <w:hideMark/>
          </w:tcPr>
          <w:p w14:paraId="551F7CFE" w14:textId="6847773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149.7</w:t>
            </w:r>
          </w:p>
        </w:tc>
        <w:tc>
          <w:tcPr>
            <w:tcW w:w="0" w:type="auto"/>
            <w:tcBorders>
              <w:top w:val="nil"/>
              <w:left w:val="nil"/>
              <w:bottom w:val="nil"/>
              <w:right w:val="single" w:sz="12" w:space="0" w:color="auto"/>
            </w:tcBorders>
            <w:shd w:val="clear" w:color="auto" w:fill="auto"/>
            <w:vAlign w:val="center"/>
            <w:hideMark/>
          </w:tcPr>
          <w:p w14:paraId="340B1210" w14:textId="70A3F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20,194</w:t>
            </w:r>
          </w:p>
        </w:tc>
        <w:tc>
          <w:tcPr>
            <w:tcW w:w="0" w:type="auto"/>
            <w:tcBorders>
              <w:top w:val="nil"/>
              <w:left w:val="single" w:sz="12" w:space="0" w:color="auto"/>
              <w:bottom w:val="nil"/>
              <w:right w:val="nil"/>
            </w:tcBorders>
            <w:shd w:val="clear" w:color="auto" w:fill="auto"/>
            <w:noWrap/>
            <w:vAlign w:val="center"/>
            <w:hideMark/>
          </w:tcPr>
          <w:p w14:paraId="27C0B7F8" w14:textId="5C93429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83.2</w:t>
            </w:r>
          </w:p>
        </w:tc>
        <w:tc>
          <w:tcPr>
            <w:tcW w:w="0" w:type="auto"/>
            <w:tcBorders>
              <w:top w:val="nil"/>
              <w:left w:val="nil"/>
              <w:bottom w:val="nil"/>
              <w:right w:val="single" w:sz="4" w:space="0" w:color="auto"/>
            </w:tcBorders>
            <w:shd w:val="clear" w:color="auto" w:fill="auto"/>
            <w:noWrap/>
            <w:vAlign w:val="center"/>
            <w:hideMark/>
          </w:tcPr>
          <w:p w14:paraId="275E7BDD" w14:textId="5A8F06B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11,146</w:t>
            </w:r>
          </w:p>
        </w:tc>
        <w:tc>
          <w:tcPr>
            <w:tcW w:w="0" w:type="auto"/>
            <w:tcBorders>
              <w:top w:val="nil"/>
              <w:left w:val="nil"/>
              <w:bottom w:val="nil"/>
              <w:right w:val="nil"/>
            </w:tcBorders>
            <w:shd w:val="clear" w:color="auto" w:fill="auto"/>
            <w:noWrap/>
            <w:vAlign w:val="center"/>
            <w:hideMark/>
          </w:tcPr>
          <w:p w14:paraId="6EC28DCC" w14:textId="5184D7D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147.4</w:t>
            </w:r>
          </w:p>
        </w:tc>
        <w:tc>
          <w:tcPr>
            <w:tcW w:w="0" w:type="auto"/>
            <w:tcBorders>
              <w:top w:val="nil"/>
              <w:left w:val="nil"/>
              <w:bottom w:val="nil"/>
              <w:right w:val="single" w:sz="4" w:space="0" w:color="auto"/>
            </w:tcBorders>
            <w:shd w:val="clear" w:color="auto" w:fill="auto"/>
            <w:noWrap/>
            <w:vAlign w:val="center"/>
            <w:hideMark/>
          </w:tcPr>
          <w:p w14:paraId="38C6B402" w14:textId="00FC744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19,759</w:t>
            </w:r>
          </w:p>
        </w:tc>
        <w:tc>
          <w:tcPr>
            <w:tcW w:w="0" w:type="auto"/>
            <w:tcBorders>
              <w:top w:val="nil"/>
              <w:left w:val="nil"/>
              <w:bottom w:val="nil"/>
              <w:right w:val="nil"/>
            </w:tcBorders>
            <w:shd w:val="clear" w:color="auto" w:fill="auto"/>
            <w:noWrap/>
            <w:vAlign w:val="center"/>
            <w:hideMark/>
          </w:tcPr>
          <w:p w14:paraId="39F495F5" w14:textId="30A1398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auto"/>
            <w:vAlign w:val="center"/>
            <w:hideMark/>
          </w:tcPr>
          <w:p w14:paraId="77299AB0" w14:textId="4852746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20,551</w:t>
            </w:r>
          </w:p>
        </w:tc>
      </w:tr>
      <w:tr w:rsidR="0035549E" w:rsidRPr="0035549E" w14:paraId="6B783FC9" w14:textId="77777777" w:rsidTr="00654706">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4109006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80.5</w:t>
            </w:r>
          </w:p>
        </w:tc>
        <w:tc>
          <w:tcPr>
            <w:tcW w:w="0" w:type="auto"/>
            <w:tcBorders>
              <w:top w:val="nil"/>
              <w:left w:val="nil"/>
              <w:bottom w:val="nil"/>
              <w:right w:val="single" w:sz="4" w:space="0" w:color="auto"/>
            </w:tcBorders>
            <w:shd w:val="clear" w:color="auto" w:fill="auto"/>
            <w:noWrap/>
            <w:vAlign w:val="center"/>
            <w:hideMark/>
          </w:tcPr>
          <w:p w14:paraId="050EDCEB" w14:textId="33A44E8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10,732</w:t>
            </w:r>
          </w:p>
        </w:tc>
        <w:tc>
          <w:tcPr>
            <w:tcW w:w="0" w:type="auto"/>
            <w:tcBorders>
              <w:top w:val="nil"/>
              <w:left w:val="nil"/>
              <w:bottom w:val="nil"/>
              <w:right w:val="nil"/>
            </w:tcBorders>
            <w:shd w:val="clear" w:color="auto" w:fill="auto"/>
            <w:noWrap/>
            <w:vAlign w:val="center"/>
            <w:hideMark/>
          </w:tcPr>
          <w:p w14:paraId="263DC82A" w14:textId="0B2FBC4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151.4</w:t>
            </w:r>
          </w:p>
        </w:tc>
        <w:tc>
          <w:tcPr>
            <w:tcW w:w="0" w:type="auto"/>
            <w:tcBorders>
              <w:top w:val="nil"/>
              <w:left w:val="nil"/>
              <w:bottom w:val="nil"/>
              <w:right w:val="single" w:sz="4" w:space="0" w:color="auto"/>
            </w:tcBorders>
            <w:shd w:val="clear" w:color="auto" w:fill="auto"/>
            <w:noWrap/>
            <w:vAlign w:val="center"/>
            <w:hideMark/>
          </w:tcPr>
          <w:p w14:paraId="2B34ADDA" w14:textId="3DD7AB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20,180</w:t>
            </w:r>
          </w:p>
        </w:tc>
        <w:tc>
          <w:tcPr>
            <w:tcW w:w="0" w:type="auto"/>
            <w:tcBorders>
              <w:top w:val="nil"/>
              <w:left w:val="nil"/>
              <w:bottom w:val="nil"/>
              <w:right w:val="nil"/>
            </w:tcBorders>
            <w:shd w:val="clear" w:color="auto" w:fill="D9D9D9" w:themeFill="background1" w:themeFillShade="D9"/>
            <w:noWrap/>
            <w:vAlign w:val="center"/>
            <w:hideMark/>
          </w:tcPr>
          <w:p w14:paraId="1EFE5FAF" w14:textId="2BFCAA0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150.4</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1FA98E19" w14:textId="6F1479D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20,017</w:t>
            </w:r>
          </w:p>
        </w:tc>
        <w:tc>
          <w:tcPr>
            <w:tcW w:w="0" w:type="auto"/>
            <w:tcBorders>
              <w:top w:val="nil"/>
              <w:left w:val="single" w:sz="12" w:space="0" w:color="auto"/>
              <w:bottom w:val="nil"/>
              <w:right w:val="nil"/>
            </w:tcBorders>
            <w:shd w:val="clear" w:color="auto" w:fill="auto"/>
            <w:noWrap/>
            <w:vAlign w:val="center"/>
            <w:hideMark/>
          </w:tcPr>
          <w:p w14:paraId="46BD2089" w14:textId="6EEA7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6095FE3C" w14:textId="1260922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11,139</w:t>
            </w:r>
          </w:p>
        </w:tc>
        <w:tc>
          <w:tcPr>
            <w:tcW w:w="0" w:type="auto"/>
            <w:tcBorders>
              <w:top w:val="nil"/>
              <w:left w:val="nil"/>
              <w:bottom w:val="nil"/>
              <w:right w:val="nil"/>
            </w:tcBorders>
            <w:shd w:val="clear" w:color="auto" w:fill="auto"/>
            <w:noWrap/>
            <w:vAlign w:val="center"/>
            <w:hideMark/>
          </w:tcPr>
          <w:p w14:paraId="75473529" w14:textId="324F8BB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149.3</w:t>
            </w:r>
          </w:p>
        </w:tc>
        <w:tc>
          <w:tcPr>
            <w:tcW w:w="0" w:type="auto"/>
            <w:tcBorders>
              <w:top w:val="nil"/>
              <w:left w:val="nil"/>
              <w:bottom w:val="nil"/>
              <w:right w:val="single" w:sz="4" w:space="0" w:color="auto"/>
            </w:tcBorders>
            <w:shd w:val="clear" w:color="auto" w:fill="auto"/>
            <w:noWrap/>
            <w:vAlign w:val="center"/>
            <w:hideMark/>
          </w:tcPr>
          <w:p w14:paraId="47CF5F47" w14:textId="41B002DC"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19,792</w:t>
            </w:r>
          </w:p>
        </w:tc>
        <w:tc>
          <w:tcPr>
            <w:tcW w:w="0" w:type="auto"/>
            <w:tcBorders>
              <w:top w:val="nil"/>
              <w:left w:val="nil"/>
              <w:bottom w:val="nil"/>
              <w:right w:val="nil"/>
            </w:tcBorders>
            <w:shd w:val="clear" w:color="auto" w:fill="auto"/>
            <w:noWrap/>
            <w:vAlign w:val="center"/>
            <w:hideMark/>
          </w:tcPr>
          <w:p w14:paraId="79870A85" w14:textId="4A5B2B3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153.0</w:t>
            </w:r>
          </w:p>
        </w:tc>
        <w:tc>
          <w:tcPr>
            <w:tcW w:w="0" w:type="auto"/>
            <w:tcBorders>
              <w:top w:val="nil"/>
              <w:left w:val="nil"/>
              <w:bottom w:val="nil"/>
              <w:right w:val="single" w:sz="12" w:space="0" w:color="auto"/>
            </w:tcBorders>
            <w:shd w:val="clear" w:color="auto" w:fill="auto"/>
            <w:noWrap/>
            <w:vAlign w:val="center"/>
            <w:hideMark/>
          </w:tcPr>
          <w:p w14:paraId="4CAB8774" w14:textId="384B3BC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20,401</w:t>
            </w:r>
          </w:p>
        </w:tc>
      </w:tr>
      <w:tr w:rsidR="0035549E" w:rsidRPr="0035549E" w14:paraId="53FADF9F"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0AFB26C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81.2</w:t>
            </w:r>
          </w:p>
        </w:tc>
        <w:tc>
          <w:tcPr>
            <w:tcW w:w="0" w:type="auto"/>
            <w:tcBorders>
              <w:top w:val="nil"/>
              <w:left w:val="nil"/>
              <w:bottom w:val="nil"/>
              <w:right w:val="single" w:sz="4" w:space="0" w:color="auto"/>
            </w:tcBorders>
            <w:shd w:val="clear" w:color="auto" w:fill="auto"/>
            <w:noWrap/>
            <w:vAlign w:val="center"/>
            <w:hideMark/>
          </w:tcPr>
          <w:p w14:paraId="6F4362DA" w14:textId="0883096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10,709</w:t>
            </w:r>
          </w:p>
        </w:tc>
        <w:tc>
          <w:tcPr>
            <w:tcW w:w="0" w:type="auto"/>
            <w:tcBorders>
              <w:top w:val="nil"/>
              <w:left w:val="nil"/>
              <w:bottom w:val="nil"/>
              <w:right w:val="nil"/>
            </w:tcBorders>
            <w:shd w:val="clear" w:color="auto" w:fill="auto"/>
            <w:noWrap/>
            <w:vAlign w:val="center"/>
            <w:hideMark/>
          </w:tcPr>
          <w:p w14:paraId="07342ED9" w14:textId="4997F8B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153.7</w:t>
            </w:r>
          </w:p>
        </w:tc>
        <w:tc>
          <w:tcPr>
            <w:tcW w:w="0" w:type="auto"/>
            <w:tcBorders>
              <w:top w:val="nil"/>
              <w:left w:val="nil"/>
              <w:bottom w:val="nil"/>
              <w:right w:val="single" w:sz="4" w:space="0" w:color="auto"/>
            </w:tcBorders>
            <w:shd w:val="clear" w:color="auto" w:fill="auto"/>
            <w:vAlign w:val="center"/>
            <w:hideMark/>
          </w:tcPr>
          <w:p w14:paraId="77F5F2CD" w14:textId="6ED9EE68" w:rsidR="001E10DB" w:rsidRPr="0035549E" w:rsidRDefault="001E10DB" w:rsidP="001E10DB">
            <w:pPr>
              <w:spacing w:after="0"/>
              <w:jc w:val="right"/>
              <w:rPr>
                <w:rFonts w:asciiTheme="minorHAnsi" w:hAnsiTheme="minorHAnsi" w:cstheme="minorHAnsi"/>
                <w:sz w:val="20"/>
              </w:rPr>
            </w:pPr>
            <w:r w:rsidRPr="0035549E">
              <w:rPr>
                <w:rFonts w:ascii="Calibri" w:hAnsi="Calibri" w:cs="Calibri"/>
                <w:sz w:val="20"/>
              </w:rPr>
              <w:t>20,270</w:t>
            </w:r>
          </w:p>
        </w:tc>
        <w:tc>
          <w:tcPr>
            <w:tcW w:w="0" w:type="auto"/>
            <w:tcBorders>
              <w:top w:val="nil"/>
              <w:left w:val="nil"/>
              <w:bottom w:val="nil"/>
              <w:right w:val="nil"/>
            </w:tcBorders>
            <w:shd w:val="clear" w:color="auto" w:fill="D9D9D9" w:themeFill="background1" w:themeFillShade="D9"/>
            <w:noWrap/>
            <w:vAlign w:val="center"/>
            <w:hideMark/>
          </w:tcPr>
          <w:p w14:paraId="3170969D" w14:textId="31F7BAB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4B3BD15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19,852</w:t>
            </w:r>
          </w:p>
        </w:tc>
        <w:tc>
          <w:tcPr>
            <w:tcW w:w="0" w:type="auto"/>
            <w:tcBorders>
              <w:top w:val="nil"/>
              <w:left w:val="single" w:sz="12" w:space="0" w:color="auto"/>
              <w:bottom w:val="nil"/>
              <w:right w:val="nil"/>
            </w:tcBorders>
            <w:shd w:val="clear" w:color="auto" w:fill="auto"/>
            <w:noWrap/>
            <w:vAlign w:val="center"/>
            <w:hideMark/>
          </w:tcPr>
          <w:p w14:paraId="352E270D" w14:textId="1E96FDA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84.9</w:t>
            </w:r>
          </w:p>
        </w:tc>
        <w:tc>
          <w:tcPr>
            <w:tcW w:w="0" w:type="auto"/>
            <w:tcBorders>
              <w:top w:val="nil"/>
              <w:left w:val="nil"/>
              <w:bottom w:val="nil"/>
              <w:right w:val="single" w:sz="4" w:space="0" w:color="auto"/>
            </w:tcBorders>
            <w:shd w:val="clear" w:color="auto" w:fill="auto"/>
            <w:noWrap/>
            <w:vAlign w:val="center"/>
            <w:hideMark/>
          </w:tcPr>
          <w:p w14:paraId="469CF41D" w14:textId="2D99542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11,135</w:t>
            </w:r>
          </w:p>
        </w:tc>
        <w:tc>
          <w:tcPr>
            <w:tcW w:w="0" w:type="auto"/>
            <w:tcBorders>
              <w:top w:val="nil"/>
              <w:left w:val="nil"/>
              <w:bottom w:val="nil"/>
              <w:right w:val="nil"/>
            </w:tcBorders>
            <w:shd w:val="clear" w:color="auto" w:fill="auto"/>
            <w:noWrap/>
            <w:vAlign w:val="center"/>
            <w:hideMark/>
          </w:tcPr>
          <w:p w14:paraId="0E4DE6F0" w14:textId="66E9770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151.1</w:t>
            </w:r>
          </w:p>
        </w:tc>
        <w:tc>
          <w:tcPr>
            <w:tcW w:w="0" w:type="auto"/>
            <w:tcBorders>
              <w:top w:val="nil"/>
              <w:left w:val="nil"/>
              <w:bottom w:val="nil"/>
              <w:right w:val="single" w:sz="4" w:space="0" w:color="auto"/>
            </w:tcBorders>
            <w:shd w:val="clear" w:color="auto" w:fill="auto"/>
            <w:noWrap/>
            <w:vAlign w:val="center"/>
            <w:hideMark/>
          </w:tcPr>
          <w:p w14:paraId="5DA135F7" w14:textId="6C65441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19,817</w:t>
            </w:r>
          </w:p>
        </w:tc>
        <w:tc>
          <w:tcPr>
            <w:tcW w:w="0" w:type="auto"/>
            <w:tcBorders>
              <w:top w:val="nil"/>
              <w:left w:val="nil"/>
              <w:bottom w:val="nil"/>
              <w:right w:val="nil"/>
            </w:tcBorders>
            <w:shd w:val="clear" w:color="auto" w:fill="auto"/>
            <w:noWrap/>
            <w:vAlign w:val="center"/>
            <w:hideMark/>
          </w:tcPr>
          <w:p w14:paraId="0CA02817" w14:textId="12B7451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153.6</w:t>
            </w:r>
          </w:p>
        </w:tc>
        <w:tc>
          <w:tcPr>
            <w:tcW w:w="0" w:type="auto"/>
            <w:tcBorders>
              <w:top w:val="nil"/>
              <w:left w:val="nil"/>
              <w:bottom w:val="nil"/>
              <w:right w:val="single" w:sz="12" w:space="0" w:color="auto"/>
            </w:tcBorders>
            <w:shd w:val="clear" w:color="auto" w:fill="auto"/>
            <w:noWrap/>
            <w:vAlign w:val="center"/>
            <w:hideMark/>
          </w:tcPr>
          <w:p w14:paraId="772EA849" w14:textId="5E141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20,245</w:t>
            </w:r>
          </w:p>
        </w:tc>
      </w:tr>
      <w:tr w:rsidR="0035549E" w:rsidRPr="0035549E" w14:paraId="09A12F70" w14:textId="77777777" w:rsidTr="001E10DB">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04F83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81.9</w:t>
            </w:r>
          </w:p>
        </w:tc>
        <w:tc>
          <w:tcPr>
            <w:tcW w:w="0" w:type="auto"/>
            <w:tcBorders>
              <w:top w:val="nil"/>
              <w:left w:val="nil"/>
              <w:bottom w:val="nil"/>
              <w:right w:val="single" w:sz="4" w:space="0" w:color="auto"/>
            </w:tcBorders>
            <w:shd w:val="clear" w:color="auto" w:fill="auto"/>
            <w:noWrap/>
            <w:vAlign w:val="center"/>
            <w:hideMark/>
          </w:tcPr>
          <w:p w14:paraId="6802AB49" w14:textId="779040F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10,682</w:t>
            </w:r>
          </w:p>
        </w:tc>
        <w:tc>
          <w:tcPr>
            <w:tcW w:w="0" w:type="auto"/>
            <w:tcBorders>
              <w:top w:val="nil"/>
              <w:left w:val="nil"/>
              <w:bottom w:val="nil"/>
              <w:right w:val="nil"/>
            </w:tcBorders>
            <w:shd w:val="clear" w:color="auto" w:fill="auto"/>
            <w:noWrap/>
            <w:vAlign w:val="center"/>
            <w:hideMark/>
          </w:tcPr>
          <w:p w14:paraId="4971F832" w14:textId="7BAE2B2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156.2</w:t>
            </w:r>
          </w:p>
        </w:tc>
        <w:tc>
          <w:tcPr>
            <w:tcW w:w="0" w:type="auto"/>
            <w:tcBorders>
              <w:top w:val="nil"/>
              <w:left w:val="nil"/>
              <w:bottom w:val="nil"/>
              <w:right w:val="single" w:sz="4" w:space="0" w:color="auto"/>
            </w:tcBorders>
            <w:shd w:val="clear" w:color="auto" w:fill="auto"/>
            <w:noWrap/>
            <w:vAlign w:val="center"/>
            <w:hideMark/>
          </w:tcPr>
          <w:p w14:paraId="344B667D" w14:textId="67EE86E1"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20,377</w:t>
            </w:r>
          </w:p>
        </w:tc>
        <w:tc>
          <w:tcPr>
            <w:tcW w:w="0" w:type="auto"/>
            <w:tcBorders>
              <w:top w:val="nil"/>
              <w:left w:val="nil"/>
              <w:bottom w:val="nil"/>
              <w:right w:val="nil"/>
            </w:tcBorders>
            <w:shd w:val="clear" w:color="auto" w:fill="D9D9D9" w:themeFill="background1" w:themeFillShade="D9"/>
            <w:noWrap/>
            <w:vAlign w:val="center"/>
            <w:hideMark/>
          </w:tcPr>
          <w:p w14:paraId="4BA79876" w14:textId="1785C05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151.7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3C7311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19,691</w:t>
            </w:r>
          </w:p>
        </w:tc>
        <w:tc>
          <w:tcPr>
            <w:tcW w:w="0" w:type="auto"/>
            <w:tcBorders>
              <w:top w:val="nil"/>
              <w:left w:val="single" w:sz="12" w:space="0" w:color="auto"/>
              <w:bottom w:val="nil"/>
              <w:right w:val="nil"/>
            </w:tcBorders>
            <w:shd w:val="clear" w:color="auto" w:fill="auto"/>
            <w:noWrap/>
            <w:vAlign w:val="center"/>
            <w:hideMark/>
          </w:tcPr>
          <w:p w14:paraId="051E69DF" w14:textId="564419A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85.8</w:t>
            </w:r>
          </w:p>
        </w:tc>
        <w:tc>
          <w:tcPr>
            <w:tcW w:w="0" w:type="auto"/>
            <w:tcBorders>
              <w:top w:val="nil"/>
              <w:left w:val="nil"/>
              <w:bottom w:val="nil"/>
              <w:right w:val="single" w:sz="4" w:space="0" w:color="auto"/>
            </w:tcBorders>
            <w:shd w:val="clear" w:color="auto" w:fill="auto"/>
            <w:noWrap/>
            <w:vAlign w:val="center"/>
            <w:hideMark/>
          </w:tcPr>
          <w:p w14:paraId="7AD04EB9" w14:textId="6220858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11,133</w:t>
            </w:r>
          </w:p>
        </w:tc>
        <w:tc>
          <w:tcPr>
            <w:tcW w:w="0" w:type="auto"/>
            <w:tcBorders>
              <w:top w:val="nil"/>
              <w:left w:val="nil"/>
              <w:bottom w:val="nil"/>
              <w:right w:val="nil"/>
            </w:tcBorders>
            <w:shd w:val="clear" w:color="auto" w:fill="auto"/>
            <w:noWrap/>
            <w:vAlign w:val="center"/>
            <w:hideMark/>
          </w:tcPr>
          <w:p w14:paraId="246910AF" w14:textId="228C1E5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153.1</w:t>
            </w:r>
          </w:p>
        </w:tc>
        <w:tc>
          <w:tcPr>
            <w:tcW w:w="0" w:type="auto"/>
            <w:tcBorders>
              <w:top w:val="nil"/>
              <w:left w:val="nil"/>
              <w:bottom w:val="nil"/>
              <w:right w:val="single" w:sz="4" w:space="0" w:color="auto"/>
            </w:tcBorders>
            <w:shd w:val="clear" w:color="auto" w:fill="auto"/>
            <w:noWrap/>
            <w:vAlign w:val="center"/>
            <w:hideMark/>
          </w:tcPr>
          <w:p w14:paraId="6DB1DE9E" w14:textId="3493A88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19,858</w:t>
            </w:r>
          </w:p>
        </w:tc>
        <w:tc>
          <w:tcPr>
            <w:tcW w:w="0" w:type="auto"/>
            <w:tcBorders>
              <w:top w:val="nil"/>
              <w:left w:val="nil"/>
              <w:bottom w:val="nil"/>
              <w:right w:val="nil"/>
            </w:tcBorders>
            <w:shd w:val="clear" w:color="auto" w:fill="auto"/>
            <w:noWrap/>
            <w:vAlign w:val="center"/>
            <w:hideMark/>
          </w:tcPr>
          <w:p w14:paraId="5BB63375" w14:textId="5606D7C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154.2</w:t>
            </w:r>
          </w:p>
        </w:tc>
        <w:tc>
          <w:tcPr>
            <w:tcW w:w="0" w:type="auto"/>
            <w:tcBorders>
              <w:top w:val="nil"/>
              <w:left w:val="nil"/>
              <w:bottom w:val="nil"/>
              <w:right w:val="single" w:sz="12" w:space="0" w:color="auto"/>
            </w:tcBorders>
            <w:shd w:val="clear" w:color="auto" w:fill="auto"/>
            <w:noWrap/>
            <w:vAlign w:val="center"/>
            <w:hideMark/>
          </w:tcPr>
          <w:p w14:paraId="77E0E43F" w14:textId="3E9EBF8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20,059</w:t>
            </w:r>
          </w:p>
        </w:tc>
      </w:tr>
      <w:tr w:rsidR="0035549E" w:rsidRPr="0035549E"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5BC711B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83.0</w:t>
            </w:r>
          </w:p>
        </w:tc>
        <w:tc>
          <w:tcPr>
            <w:tcW w:w="0" w:type="auto"/>
            <w:tcBorders>
              <w:top w:val="nil"/>
              <w:left w:val="nil"/>
              <w:bottom w:val="nil"/>
              <w:right w:val="single" w:sz="4" w:space="0" w:color="auto"/>
            </w:tcBorders>
            <w:shd w:val="clear" w:color="auto" w:fill="auto"/>
            <w:noWrap/>
            <w:vAlign w:val="center"/>
            <w:hideMark/>
          </w:tcPr>
          <w:p w14:paraId="2DA8D63C" w14:textId="4235BFB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10,717</w:t>
            </w:r>
          </w:p>
        </w:tc>
        <w:tc>
          <w:tcPr>
            <w:tcW w:w="0" w:type="auto"/>
            <w:tcBorders>
              <w:top w:val="nil"/>
              <w:left w:val="nil"/>
              <w:bottom w:val="nil"/>
              <w:right w:val="nil"/>
            </w:tcBorders>
            <w:shd w:val="clear" w:color="auto" w:fill="auto"/>
            <w:noWrap/>
            <w:vAlign w:val="center"/>
            <w:hideMark/>
          </w:tcPr>
          <w:p w14:paraId="412F7651" w14:textId="3DFE93C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155.7</w:t>
            </w:r>
          </w:p>
        </w:tc>
        <w:tc>
          <w:tcPr>
            <w:tcW w:w="0" w:type="auto"/>
            <w:tcBorders>
              <w:top w:val="nil"/>
              <w:left w:val="nil"/>
              <w:bottom w:val="nil"/>
              <w:right w:val="single" w:sz="4" w:space="0" w:color="auto"/>
            </w:tcBorders>
            <w:shd w:val="clear" w:color="auto" w:fill="auto"/>
            <w:noWrap/>
            <w:vAlign w:val="center"/>
            <w:hideMark/>
          </w:tcPr>
          <w:p w14:paraId="54DAD5F2" w14:textId="04DA160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20,104</w:t>
            </w:r>
          </w:p>
        </w:tc>
        <w:tc>
          <w:tcPr>
            <w:tcW w:w="0" w:type="auto"/>
            <w:tcBorders>
              <w:top w:val="nil"/>
              <w:left w:val="nil"/>
              <w:bottom w:val="nil"/>
              <w:right w:val="nil"/>
            </w:tcBorders>
            <w:shd w:val="clear" w:color="auto" w:fill="D9D9D9" w:themeFill="background1" w:themeFillShade="D9"/>
            <w:noWrap/>
            <w:vAlign w:val="center"/>
            <w:hideMark/>
          </w:tcPr>
          <w:p w14:paraId="6A4E7A8E" w14:textId="16EDF2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152.3</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09933A4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19,593</w:t>
            </w:r>
          </w:p>
        </w:tc>
        <w:tc>
          <w:tcPr>
            <w:tcW w:w="0" w:type="auto"/>
            <w:tcBorders>
              <w:top w:val="nil"/>
              <w:left w:val="single" w:sz="12" w:space="0" w:color="auto"/>
              <w:bottom w:val="nil"/>
              <w:right w:val="nil"/>
            </w:tcBorders>
            <w:shd w:val="clear" w:color="auto" w:fill="auto"/>
            <w:noWrap/>
            <w:vAlign w:val="center"/>
            <w:hideMark/>
          </w:tcPr>
          <w:p w14:paraId="78A26587" w14:textId="75201E5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86.6</w:t>
            </w:r>
          </w:p>
        </w:tc>
        <w:tc>
          <w:tcPr>
            <w:tcW w:w="0" w:type="auto"/>
            <w:tcBorders>
              <w:top w:val="nil"/>
              <w:left w:val="nil"/>
              <w:bottom w:val="nil"/>
              <w:right w:val="single" w:sz="4" w:space="0" w:color="auto"/>
            </w:tcBorders>
            <w:shd w:val="clear" w:color="auto" w:fill="auto"/>
            <w:noWrap/>
            <w:vAlign w:val="center"/>
            <w:hideMark/>
          </w:tcPr>
          <w:p w14:paraId="091DF205" w14:textId="0975C4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11,119</w:t>
            </w:r>
          </w:p>
        </w:tc>
        <w:tc>
          <w:tcPr>
            <w:tcW w:w="0" w:type="auto"/>
            <w:tcBorders>
              <w:top w:val="nil"/>
              <w:left w:val="nil"/>
              <w:bottom w:val="nil"/>
              <w:right w:val="nil"/>
            </w:tcBorders>
            <w:shd w:val="clear" w:color="auto" w:fill="auto"/>
            <w:noWrap/>
            <w:vAlign w:val="center"/>
            <w:hideMark/>
          </w:tcPr>
          <w:p w14:paraId="5CDA5499" w14:textId="0F01653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155.3</w:t>
            </w:r>
          </w:p>
        </w:tc>
        <w:tc>
          <w:tcPr>
            <w:tcW w:w="0" w:type="auto"/>
            <w:tcBorders>
              <w:top w:val="nil"/>
              <w:left w:val="nil"/>
              <w:bottom w:val="nil"/>
              <w:right w:val="single" w:sz="4" w:space="0" w:color="auto"/>
            </w:tcBorders>
            <w:shd w:val="clear" w:color="auto" w:fill="auto"/>
            <w:noWrap/>
            <w:vAlign w:val="center"/>
            <w:hideMark/>
          </w:tcPr>
          <w:p w14:paraId="3EEC66EC" w14:textId="1091BC2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19,940</w:t>
            </w:r>
          </w:p>
        </w:tc>
        <w:tc>
          <w:tcPr>
            <w:tcW w:w="0" w:type="auto"/>
            <w:tcBorders>
              <w:top w:val="nil"/>
              <w:left w:val="nil"/>
              <w:bottom w:val="nil"/>
              <w:right w:val="nil"/>
            </w:tcBorders>
            <w:shd w:val="clear" w:color="auto" w:fill="D9D9D9" w:themeFill="background1" w:themeFillShade="D9"/>
            <w:noWrap/>
            <w:vAlign w:val="center"/>
            <w:hideMark/>
          </w:tcPr>
          <w:p w14:paraId="0E353072" w14:textId="3C5624E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054CBF3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19,819</w:t>
            </w:r>
          </w:p>
        </w:tc>
      </w:tr>
      <w:tr w:rsidR="0035549E" w:rsidRPr="0035549E"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60DBDD2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84.0</w:t>
            </w:r>
          </w:p>
        </w:tc>
        <w:tc>
          <w:tcPr>
            <w:tcW w:w="0" w:type="auto"/>
            <w:tcBorders>
              <w:top w:val="nil"/>
              <w:left w:val="nil"/>
              <w:bottom w:val="nil"/>
              <w:right w:val="single" w:sz="4" w:space="0" w:color="auto"/>
            </w:tcBorders>
            <w:shd w:val="clear" w:color="auto" w:fill="auto"/>
            <w:noWrap/>
            <w:vAlign w:val="center"/>
            <w:hideMark/>
          </w:tcPr>
          <w:p w14:paraId="00099E7B" w14:textId="68918B3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10,741</w:t>
            </w:r>
          </w:p>
        </w:tc>
        <w:tc>
          <w:tcPr>
            <w:tcW w:w="0" w:type="auto"/>
            <w:tcBorders>
              <w:top w:val="nil"/>
              <w:left w:val="nil"/>
              <w:bottom w:val="nil"/>
              <w:right w:val="nil"/>
            </w:tcBorders>
            <w:shd w:val="clear" w:color="auto" w:fill="auto"/>
            <w:noWrap/>
            <w:vAlign w:val="center"/>
            <w:hideMark/>
          </w:tcPr>
          <w:p w14:paraId="0C11980C" w14:textId="081688B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nil"/>
              <w:right w:val="single" w:sz="4" w:space="0" w:color="auto"/>
            </w:tcBorders>
            <w:shd w:val="clear" w:color="auto" w:fill="auto"/>
            <w:noWrap/>
            <w:vAlign w:val="center"/>
            <w:hideMark/>
          </w:tcPr>
          <w:p w14:paraId="1A02C327" w14:textId="6DF9C39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19,877</w:t>
            </w:r>
          </w:p>
        </w:tc>
        <w:tc>
          <w:tcPr>
            <w:tcW w:w="0" w:type="auto"/>
            <w:tcBorders>
              <w:top w:val="nil"/>
              <w:left w:val="nil"/>
              <w:bottom w:val="nil"/>
              <w:right w:val="nil"/>
            </w:tcBorders>
            <w:shd w:val="clear" w:color="auto" w:fill="D9D9D9" w:themeFill="background1" w:themeFillShade="D9"/>
            <w:noWrap/>
            <w:vAlign w:val="center"/>
            <w:hideMark/>
          </w:tcPr>
          <w:p w14:paraId="7705788A" w14:textId="0F0E4D5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152.9</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22784E7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19,489</w:t>
            </w:r>
          </w:p>
        </w:tc>
        <w:tc>
          <w:tcPr>
            <w:tcW w:w="0" w:type="auto"/>
            <w:tcBorders>
              <w:top w:val="nil"/>
              <w:left w:val="single" w:sz="12" w:space="0" w:color="auto"/>
              <w:bottom w:val="nil"/>
              <w:right w:val="nil"/>
            </w:tcBorders>
            <w:shd w:val="clear" w:color="auto" w:fill="auto"/>
            <w:noWrap/>
            <w:vAlign w:val="center"/>
            <w:hideMark/>
          </w:tcPr>
          <w:p w14:paraId="78E03419" w14:textId="375A433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87.3</w:t>
            </w:r>
          </w:p>
        </w:tc>
        <w:tc>
          <w:tcPr>
            <w:tcW w:w="0" w:type="auto"/>
            <w:tcBorders>
              <w:top w:val="nil"/>
              <w:left w:val="nil"/>
              <w:bottom w:val="nil"/>
              <w:right w:val="single" w:sz="4" w:space="0" w:color="auto"/>
            </w:tcBorders>
            <w:shd w:val="clear" w:color="auto" w:fill="auto"/>
            <w:noWrap/>
            <w:vAlign w:val="center"/>
            <w:hideMark/>
          </w:tcPr>
          <w:p w14:paraId="4C3BA7DB" w14:textId="21DB98F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27A3514E" w14:textId="56D6EA3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158.2</w:t>
            </w:r>
          </w:p>
        </w:tc>
        <w:tc>
          <w:tcPr>
            <w:tcW w:w="0" w:type="auto"/>
            <w:tcBorders>
              <w:top w:val="nil"/>
              <w:left w:val="nil"/>
              <w:bottom w:val="nil"/>
              <w:right w:val="single" w:sz="4" w:space="0" w:color="auto"/>
            </w:tcBorders>
            <w:shd w:val="clear" w:color="auto" w:fill="auto"/>
            <w:noWrap/>
            <w:vAlign w:val="center"/>
            <w:hideMark/>
          </w:tcPr>
          <w:p w14:paraId="3F72E185" w14:textId="6A8A0140" w:rsidR="001E10DB" w:rsidRPr="0035549E" w:rsidRDefault="001E10DB" w:rsidP="001E10DB">
            <w:pPr>
              <w:spacing w:after="0"/>
              <w:rPr>
                <w:rFonts w:asciiTheme="minorHAnsi" w:hAnsiTheme="minorHAnsi" w:cstheme="minorHAnsi"/>
                <w:sz w:val="20"/>
              </w:rPr>
            </w:pPr>
            <w:r w:rsidRPr="0035549E">
              <w:rPr>
                <w:rFonts w:ascii="Calibri" w:hAnsi="Calibri" w:cs="Calibri"/>
                <w:sz w:val="20"/>
              </w:rPr>
              <w:t>20,098</w:t>
            </w:r>
          </w:p>
        </w:tc>
        <w:tc>
          <w:tcPr>
            <w:tcW w:w="0" w:type="auto"/>
            <w:tcBorders>
              <w:top w:val="nil"/>
              <w:left w:val="nil"/>
              <w:bottom w:val="nil"/>
              <w:right w:val="nil"/>
            </w:tcBorders>
            <w:shd w:val="clear" w:color="auto" w:fill="D9D9D9" w:themeFill="background1" w:themeFillShade="D9"/>
            <w:noWrap/>
            <w:vAlign w:val="center"/>
            <w:hideMark/>
          </w:tcPr>
          <w:p w14:paraId="35429065" w14:textId="1145A0D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541F519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19,575</w:t>
            </w:r>
          </w:p>
        </w:tc>
      </w:tr>
      <w:tr w:rsidR="0035549E" w:rsidRPr="0035549E"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4009B0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85.0</w:t>
            </w:r>
          </w:p>
        </w:tc>
        <w:tc>
          <w:tcPr>
            <w:tcW w:w="0" w:type="auto"/>
            <w:tcBorders>
              <w:top w:val="nil"/>
              <w:left w:val="nil"/>
              <w:bottom w:val="nil"/>
              <w:right w:val="single" w:sz="4" w:space="0" w:color="auto"/>
            </w:tcBorders>
            <w:shd w:val="clear" w:color="auto" w:fill="auto"/>
            <w:noWrap/>
            <w:vAlign w:val="center"/>
            <w:hideMark/>
          </w:tcPr>
          <w:p w14:paraId="1AD5DA78" w14:textId="31C0E64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10,752</w:t>
            </w:r>
          </w:p>
        </w:tc>
        <w:tc>
          <w:tcPr>
            <w:tcW w:w="0" w:type="auto"/>
            <w:tcBorders>
              <w:top w:val="nil"/>
              <w:left w:val="nil"/>
              <w:bottom w:val="nil"/>
              <w:right w:val="nil"/>
            </w:tcBorders>
            <w:shd w:val="clear" w:color="auto" w:fill="auto"/>
            <w:noWrap/>
            <w:vAlign w:val="center"/>
            <w:hideMark/>
          </w:tcPr>
          <w:p w14:paraId="192AEC89" w14:textId="21705E9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155.8</w:t>
            </w:r>
          </w:p>
        </w:tc>
        <w:tc>
          <w:tcPr>
            <w:tcW w:w="0" w:type="auto"/>
            <w:tcBorders>
              <w:top w:val="nil"/>
              <w:left w:val="nil"/>
              <w:bottom w:val="nil"/>
              <w:right w:val="single" w:sz="4" w:space="0" w:color="auto"/>
            </w:tcBorders>
            <w:shd w:val="clear" w:color="auto" w:fill="auto"/>
            <w:noWrap/>
            <w:vAlign w:val="center"/>
            <w:hideMark/>
          </w:tcPr>
          <w:p w14:paraId="1EC10D6D" w14:textId="335C928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19,714</w:t>
            </w:r>
          </w:p>
        </w:tc>
        <w:tc>
          <w:tcPr>
            <w:tcW w:w="0" w:type="auto"/>
            <w:tcBorders>
              <w:top w:val="nil"/>
              <w:left w:val="nil"/>
              <w:bottom w:val="nil"/>
              <w:right w:val="nil"/>
            </w:tcBorders>
            <w:shd w:val="clear" w:color="auto" w:fill="D9D9D9" w:themeFill="background1" w:themeFillShade="D9"/>
            <w:noWrap/>
            <w:vAlign w:val="center"/>
            <w:hideMark/>
          </w:tcPr>
          <w:p w14:paraId="6F2CD747" w14:textId="0E8E995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153.5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179DFD5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19,374</w:t>
            </w:r>
          </w:p>
        </w:tc>
        <w:tc>
          <w:tcPr>
            <w:tcW w:w="0" w:type="auto"/>
            <w:tcBorders>
              <w:top w:val="nil"/>
              <w:left w:val="single" w:sz="12" w:space="0" w:color="auto"/>
              <w:bottom w:val="nil"/>
              <w:right w:val="nil"/>
            </w:tcBorders>
            <w:shd w:val="clear" w:color="auto" w:fill="auto"/>
            <w:noWrap/>
            <w:vAlign w:val="center"/>
            <w:hideMark/>
          </w:tcPr>
          <w:p w14:paraId="3E4503ED" w14:textId="198F2B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88.2</w:t>
            </w:r>
          </w:p>
        </w:tc>
        <w:tc>
          <w:tcPr>
            <w:tcW w:w="0" w:type="auto"/>
            <w:tcBorders>
              <w:top w:val="nil"/>
              <w:left w:val="nil"/>
              <w:bottom w:val="nil"/>
              <w:right w:val="single" w:sz="4" w:space="0" w:color="auto"/>
            </w:tcBorders>
            <w:shd w:val="clear" w:color="auto" w:fill="auto"/>
            <w:noWrap/>
            <w:vAlign w:val="center"/>
            <w:hideMark/>
          </w:tcPr>
          <w:p w14:paraId="78B46739" w14:textId="677820F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11,095</w:t>
            </w:r>
          </w:p>
        </w:tc>
        <w:tc>
          <w:tcPr>
            <w:tcW w:w="0" w:type="auto"/>
            <w:tcBorders>
              <w:top w:val="nil"/>
              <w:left w:val="nil"/>
              <w:bottom w:val="nil"/>
              <w:right w:val="nil"/>
            </w:tcBorders>
            <w:shd w:val="clear" w:color="auto" w:fill="auto"/>
            <w:noWrap/>
            <w:vAlign w:val="center"/>
            <w:hideMark/>
          </w:tcPr>
          <w:p w14:paraId="3BE8E487" w14:textId="4B57F0C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158.8</w:t>
            </w:r>
          </w:p>
        </w:tc>
        <w:tc>
          <w:tcPr>
            <w:tcW w:w="0" w:type="auto"/>
            <w:tcBorders>
              <w:top w:val="nil"/>
              <w:left w:val="nil"/>
              <w:bottom w:val="nil"/>
              <w:right w:val="single" w:sz="4" w:space="0" w:color="auto"/>
            </w:tcBorders>
            <w:shd w:val="clear" w:color="auto" w:fill="auto"/>
            <w:noWrap/>
            <w:vAlign w:val="center"/>
            <w:hideMark/>
          </w:tcPr>
          <w:p w14:paraId="7093DB64" w14:textId="7030FA3B"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19,985</w:t>
            </w:r>
          </w:p>
        </w:tc>
        <w:tc>
          <w:tcPr>
            <w:tcW w:w="0" w:type="auto"/>
            <w:tcBorders>
              <w:top w:val="nil"/>
              <w:left w:val="nil"/>
              <w:bottom w:val="nil"/>
              <w:right w:val="nil"/>
            </w:tcBorders>
            <w:shd w:val="clear" w:color="auto" w:fill="D9D9D9" w:themeFill="background1" w:themeFillShade="D9"/>
            <w:noWrap/>
            <w:vAlign w:val="center"/>
            <w:hideMark/>
          </w:tcPr>
          <w:p w14:paraId="73548F0D" w14:textId="75665F9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155.6</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3865F49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19,438</w:t>
            </w:r>
          </w:p>
        </w:tc>
      </w:tr>
      <w:tr w:rsidR="0035549E" w:rsidRPr="0035549E"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4DB4EF7"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85.9</w:t>
            </w:r>
          </w:p>
        </w:tc>
        <w:tc>
          <w:tcPr>
            <w:tcW w:w="0" w:type="auto"/>
            <w:tcBorders>
              <w:top w:val="nil"/>
              <w:left w:val="nil"/>
              <w:bottom w:val="nil"/>
              <w:right w:val="single" w:sz="4" w:space="0" w:color="auto"/>
            </w:tcBorders>
            <w:shd w:val="clear" w:color="auto" w:fill="auto"/>
            <w:noWrap/>
            <w:vAlign w:val="center"/>
            <w:hideMark/>
          </w:tcPr>
          <w:p w14:paraId="72DD4987" w14:textId="7EF96C8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10,769</w:t>
            </w:r>
          </w:p>
        </w:tc>
        <w:tc>
          <w:tcPr>
            <w:tcW w:w="0" w:type="auto"/>
            <w:tcBorders>
              <w:top w:val="nil"/>
              <w:left w:val="nil"/>
              <w:bottom w:val="nil"/>
              <w:right w:val="nil"/>
            </w:tcBorders>
            <w:shd w:val="clear" w:color="auto" w:fill="auto"/>
            <w:noWrap/>
            <w:vAlign w:val="center"/>
            <w:hideMark/>
          </w:tcPr>
          <w:p w14:paraId="2E5AACEA" w14:textId="3E6B423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155.9</w:t>
            </w:r>
          </w:p>
        </w:tc>
        <w:tc>
          <w:tcPr>
            <w:tcW w:w="0" w:type="auto"/>
            <w:tcBorders>
              <w:top w:val="nil"/>
              <w:left w:val="nil"/>
              <w:bottom w:val="nil"/>
              <w:right w:val="single" w:sz="4" w:space="0" w:color="auto"/>
            </w:tcBorders>
            <w:shd w:val="clear" w:color="auto" w:fill="auto"/>
            <w:noWrap/>
            <w:vAlign w:val="center"/>
            <w:hideMark/>
          </w:tcPr>
          <w:p w14:paraId="67A863FF" w14:textId="7A48FD8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19,537</w:t>
            </w:r>
          </w:p>
        </w:tc>
        <w:tc>
          <w:tcPr>
            <w:tcW w:w="0" w:type="auto"/>
            <w:tcBorders>
              <w:top w:val="nil"/>
              <w:left w:val="nil"/>
              <w:bottom w:val="nil"/>
              <w:right w:val="nil"/>
            </w:tcBorders>
            <w:shd w:val="clear" w:color="auto" w:fill="D9D9D9" w:themeFill="background1" w:themeFillShade="D9"/>
            <w:noWrap/>
            <w:vAlign w:val="center"/>
            <w:hideMark/>
          </w:tcPr>
          <w:p w14:paraId="4211296B" w14:textId="780333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154.0</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33716BC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19,258</w:t>
            </w:r>
          </w:p>
        </w:tc>
        <w:tc>
          <w:tcPr>
            <w:tcW w:w="0" w:type="auto"/>
            <w:tcBorders>
              <w:top w:val="nil"/>
              <w:left w:val="single" w:sz="12" w:space="0" w:color="auto"/>
              <w:bottom w:val="nil"/>
              <w:right w:val="nil"/>
            </w:tcBorders>
            <w:shd w:val="clear" w:color="auto" w:fill="auto"/>
            <w:noWrap/>
            <w:vAlign w:val="center"/>
            <w:hideMark/>
          </w:tcPr>
          <w:p w14:paraId="6057DE22" w14:textId="2C279D6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89.0</w:t>
            </w:r>
          </w:p>
        </w:tc>
        <w:tc>
          <w:tcPr>
            <w:tcW w:w="0" w:type="auto"/>
            <w:tcBorders>
              <w:top w:val="nil"/>
              <w:left w:val="nil"/>
              <w:bottom w:val="nil"/>
              <w:right w:val="single" w:sz="4" w:space="0" w:color="auto"/>
            </w:tcBorders>
            <w:shd w:val="clear" w:color="auto" w:fill="auto"/>
            <w:noWrap/>
            <w:vAlign w:val="center"/>
            <w:hideMark/>
          </w:tcPr>
          <w:p w14:paraId="25F19CD7" w14:textId="261F01F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11,087</w:t>
            </w:r>
          </w:p>
        </w:tc>
        <w:tc>
          <w:tcPr>
            <w:tcW w:w="0" w:type="auto"/>
            <w:tcBorders>
              <w:top w:val="nil"/>
              <w:left w:val="nil"/>
              <w:bottom w:val="nil"/>
              <w:right w:val="nil"/>
            </w:tcBorders>
            <w:shd w:val="clear" w:color="auto" w:fill="auto"/>
            <w:noWrap/>
            <w:vAlign w:val="center"/>
            <w:hideMark/>
          </w:tcPr>
          <w:p w14:paraId="411A9974" w14:textId="61C1386A"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159.6</w:t>
            </w:r>
          </w:p>
        </w:tc>
        <w:tc>
          <w:tcPr>
            <w:tcW w:w="0" w:type="auto"/>
            <w:tcBorders>
              <w:top w:val="nil"/>
              <w:left w:val="nil"/>
              <w:bottom w:val="nil"/>
              <w:right w:val="single" w:sz="4" w:space="0" w:color="auto"/>
            </w:tcBorders>
            <w:shd w:val="clear" w:color="auto" w:fill="auto"/>
            <w:noWrap/>
            <w:vAlign w:val="center"/>
            <w:hideMark/>
          </w:tcPr>
          <w:p w14:paraId="347DDD92" w14:textId="6C509485"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19,886</w:t>
            </w:r>
          </w:p>
        </w:tc>
        <w:tc>
          <w:tcPr>
            <w:tcW w:w="0" w:type="auto"/>
            <w:tcBorders>
              <w:top w:val="nil"/>
              <w:left w:val="nil"/>
              <w:bottom w:val="nil"/>
              <w:right w:val="nil"/>
            </w:tcBorders>
            <w:shd w:val="clear" w:color="auto" w:fill="D9D9D9" w:themeFill="background1" w:themeFillShade="D9"/>
            <w:noWrap/>
            <w:vAlign w:val="center"/>
            <w:hideMark/>
          </w:tcPr>
          <w:p w14:paraId="5BA9E921" w14:textId="4D669079"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000F1A0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19,299</w:t>
            </w:r>
          </w:p>
        </w:tc>
      </w:tr>
      <w:tr w:rsidR="0035549E" w:rsidRPr="0035549E"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2F38A654"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86.8</w:t>
            </w:r>
          </w:p>
        </w:tc>
        <w:tc>
          <w:tcPr>
            <w:tcW w:w="0" w:type="auto"/>
            <w:tcBorders>
              <w:top w:val="nil"/>
              <w:left w:val="nil"/>
              <w:bottom w:val="nil"/>
              <w:right w:val="single" w:sz="4" w:space="0" w:color="auto"/>
            </w:tcBorders>
            <w:shd w:val="clear" w:color="auto" w:fill="auto"/>
            <w:noWrap/>
            <w:vAlign w:val="center"/>
            <w:hideMark/>
          </w:tcPr>
          <w:p w14:paraId="61ED7AB4" w14:textId="79CCBD0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10,780</w:t>
            </w:r>
          </w:p>
        </w:tc>
        <w:tc>
          <w:tcPr>
            <w:tcW w:w="0" w:type="auto"/>
            <w:tcBorders>
              <w:top w:val="nil"/>
              <w:left w:val="nil"/>
              <w:bottom w:val="nil"/>
              <w:right w:val="nil"/>
            </w:tcBorders>
            <w:shd w:val="clear" w:color="auto" w:fill="auto"/>
            <w:noWrap/>
            <w:vAlign w:val="center"/>
            <w:hideMark/>
          </w:tcPr>
          <w:p w14:paraId="6E894213" w14:textId="792067CD"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nil"/>
              <w:right w:val="single" w:sz="4" w:space="0" w:color="auto"/>
            </w:tcBorders>
            <w:shd w:val="clear" w:color="auto" w:fill="auto"/>
            <w:noWrap/>
            <w:vAlign w:val="center"/>
            <w:hideMark/>
          </w:tcPr>
          <w:p w14:paraId="22B8C851" w14:textId="53C3B8F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19,374</w:t>
            </w:r>
          </w:p>
        </w:tc>
        <w:tc>
          <w:tcPr>
            <w:tcW w:w="0" w:type="auto"/>
            <w:tcBorders>
              <w:top w:val="nil"/>
              <w:left w:val="nil"/>
              <w:bottom w:val="nil"/>
              <w:right w:val="nil"/>
            </w:tcBorders>
            <w:shd w:val="clear" w:color="auto" w:fill="D9D9D9" w:themeFill="background1" w:themeFillShade="D9"/>
            <w:noWrap/>
            <w:vAlign w:val="center"/>
            <w:hideMark/>
          </w:tcPr>
          <w:p w14:paraId="25E9972E" w14:textId="7DF9424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154.5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1965ADB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19,145</w:t>
            </w:r>
          </w:p>
        </w:tc>
        <w:tc>
          <w:tcPr>
            <w:tcW w:w="0" w:type="auto"/>
            <w:tcBorders>
              <w:top w:val="nil"/>
              <w:left w:val="single" w:sz="12" w:space="0" w:color="auto"/>
              <w:bottom w:val="nil"/>
              <w:right w:val="nil"/>
            </w:tcBorders>
            <w:shd w:val="clear" w:color="auto" w:fill="auto"/>
            <w:noWrap/>
            <w:vAlign w:val="center"/>
            <w:hideMark/>
          </w:tcPr>
          <w:p w14:paraId="3F50BFD2" w14:textId="126B42B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89.8</w:t>
            </w:r>
          </w:p>
        </w:tc>
        <w:tc>
          <w:tcPr>
            <w:tcW w:w="0" w:type="auto"/>
            <w:tcBorders>
              <w:top w:val="nil"/>
              <w:left w:val="nil"/>
              <w:bottom w:val="nil"/>
              <w:right w:val="single" w:sz="4" w:space="0" w:color="auto"/>
            </w:tcBorders>
            <w:shd w:val="clear" w:color="auto" w:fill="auto"/>
            <w:noWrap/>
            <w:vAlign w:val="center"/>
            <w:hideMark/>
          </w:tcPr>
          <w:p w14:paraId="17DBAFD0" w14:textId="3B649A1F"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11,079</w:t>
            </w:r>
          </w:p>
        </w:tc>
        <w:tc>
          <w:tcPr>
            <w:tcW w:w="0" w:type="auto"/>
            <w:tcBorders>
              <w:top w:val="nil"/>
              <w:left w:val="nil"/>
              <w:bottom w:val="nil"/>
              <w:right w:val="nil"/>
            </w:tcBorders>
            <w:shd w:val="clear" w:color="auto" w:fill="auto"/>
            <w:noWrap/>
            <w:vAlign w:val="center"/>
            <w:hideMark/>
          </w:tcPr>
          <w:p w14:paraId="61F46DD7" w14:textId="5517999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160.2</w:t>
            </w:r>
          </w:p>
        </w:tc>
        <w:tc>
          <w:tcPr>
            <w:tcW w:w="0" w:type="auto"/>
            <w:tcBorders>
              <w:top w:val="nil"/>
              <w:left w:val="nil"/>
              <w:bottom w:val="nil"/>
              <w:right w:val="single" w:sz="4" w:space="0" w:color="auto"/>
            </w:tcBorders>
            <w:shd w:val="clear" w:color="auto" w:fill="auto"/>
            <w:noWrap/>
            <w:vAlign w:val="center"/>
            <w:hideMark/>
          </w:tcPr>
          <w:p w14:paraId="7926C28B" w14:textId="16DABF7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19,776</w:t>
            </w:r>
          </w:p>
        </w:tc>
        <w:tc>
          <w:tcPr>
            <w:tcW w:w="0" w:type="auto"/>
            <w:tcBorders>
              <w:top w:val="nil"/>
              <w:left w:val="nil"/>
              <w:bottom w:val="nil"/>
              <w:right w:val="nil"/>
            </w:tcBorders>
            <w:shd w:val="clear" w:color="auto" w:fill="D9D9D9" w:themeFill="background1" w:themeFillShade="D9"/>
            <w:noWrap/>
            <w:vAlign w:val="center"/>
            <w:hideMark/>
          </w:tcPr>
          <w:p w14:paraId="5F024ED9" w14:textId="5D355F9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156.5</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49A3594E"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19,168</w:t>
            </w:r>
          </w:p>
        </w:tc>
      </w:tr>
      <w:tr w:rsidR="0035549E" w:rsidRPr="0035549E"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109</w:t>
            </w:r>
          </w:p>
        </w:tc>
        <w:tc>
          <w:tcPr>
            <w:tcW w:w="0" w:type="auto"/>
            <w:tcBorders>
              <w:top w:val="nil"/>
              <w:left w:val="single" w:sz="12" w:space="0" w:color="auto"/>
              <w:right w:val="nil"/>
            </w:tcBorders>
            <w:shd w:val="clear" w:color="auto" w:fill="auto"/>
            <w:noWrap/>
            <w:vAlign w:val="center"/>
            <w:hideMark/>
          </w:tcPr>
          <w:p w14:paraId="274E92C7" w14:textId="66A9677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87.8</w:t>
            </w:r>
          </w:p>
        </w:tc>
        <w:tc>
          <w:tcPr>
            <w:tcW w:w="0" w:type="auto"/>
            <w:tcBorders>
              <w:top w:val="nil"/>
              <w:left w:val="nil"/>
              <w:right w:val="single" w:sz="4" w:space="0" w:color="auto"/>
            </w:tcBorders>
            <w:shd w:val="clear" w:color="auto" w:fill="auto"/>
            <w:noWrap/>
            <w:vAlign w:val="center"/>
            <w:hideMark/>
          </w:tcPr>
          <w:p w14:paraId="0C61A1E8" w14:textId="76C33F70"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10,794</w:t>
            </w:r>
          </w:p>
        </w:tc>
        <w:tc>
          <w:tcPr>
            <w:tcW w:w="0" w:type="auto"/>
            <w:tcBorders>
              <w:top w:val="nil"/>
              <w:left w:val="nil"/>
              <w:right w:val="nil"/>
            </w:tcBorders>
            <w:shd w:val="clear" w:color="auto" w:fill="auto"/>
            <w:noWrap/>
            <w:vAlign w:val="center"/>
            <w:hideMark/>
          </w:tcPr>
          <w:p w14:paraId="188CEAF2" w14:textId="47495286"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right w:val="single" w:sz="4" w:space="0" w:color="auto"/>
            </w:tcBorders>
            <w:shd w:val="clear" w:color="auto" w:fill="auto"/>
            <w:noWrap/>
            <w:vAlign w:val="center"/>
            <w:hideMark/>
          </w:tcPr>
          <w:p w14:paraId="711DF916" w14:textId="1F840F24"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19,193</w:t>
            </w:r>
          </w:p>
        </w:tc>
        <w:tc>
          <w:tcPr>
            <w:tcW w:w="0" w:type="auto"/>
            <w:tcBorders>
              <w:top w:val="nil"/>
              <w:left w:val="nil"/>
              <w:right w:val="nil"/>
            </w:tcBorders>
            <w:shd w:val="clear" w:color="auto" w:fill="D9D9D9" w:themeFill="background1" w:themeFillShade="D9"/>
            <w:noWrap/>
            <w:vAlign w:val="center"/>
            <w:hideMark/>
          </w:tcPr>
          <w:p w14:paraId="25E9C385" w14:textId="1046A9E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155.0</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10B0ABE2"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19,038</w:t>
            </w:r>
          </w:p>
        </w:tc>
        <w:tc>
          <w:tcPr>
            <w:tcW w:w="0" w:type="auto"/>
            <w:tcBorders>
              <w:top w:val="nil"/>
              <w:left w:val="single" w:sz="12" w:space="0" w:color="auto"/>
              <w:right w:val="nil"/>
            </w:tcBorders>
            <w:shd w:val="clear" w:color="auto" w:fill="auto"/>
            <w:noWrap/>
            <w:vAlign w:val="center"/>
            <w:hideMark/>
          </w:tcPr>
          <w:p w14:paraId="26D9B97C" w14:textId="05158916"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90.6</w:t>
            </w:r>
          </w:p>
        </w:tc>
        <w:tc>
          <w:tcPr>
            <w:tcW w:w="0" w:type="auto"/>
            <w:tcBorders>
              <w:top w:val="nil"/>
              <w:left w:val="nil"/>
              <w:right w:val="single" w:sz="4" w:space="0" w:color="auto"/>
            </w:tcBorders>
            <w:shd w:val="clear" w:color="auto" w:fill="auto"/>
            <w:noWrap/>
            <w:vAlign w:val="center"/>
            <w:hideMark/>
          </w:tcPr>
          <w:p w14:paraId="09AD9BA6" w14:textId="6CF268F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11,072</w:t>
            </w:r>
          </w:p>
        </w:tc>
        <w:tc>
          <w:tcPr>
            <w:tcW w:w="0" w:type="auto"/>
            <w:tcBorders>
              <w:top w:val="nil"/>
              <w:left w:val="nil"/>
              <w:right w:val="nil"/>
            </w:tcBorders>
            <w:shd w:val="clear" w:color="auto" w:fill="auto"/>
            <w:noWrap/>
            <w:vAlign w:val="center"/>
            <w:hideMark/>
          </w:tcPr>
          <w:p w14:paraId="6438DB5C" w14:textId="69B9B82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161.1</w:t>
            </w:r>
          </w:p>
        </w:tc>
        <w:tc>
          <w:tcPr>
            <w:tcW w:w="0" w:type="auto"/>
            <w:tcBorders>
              <w:top w:val="nil"/>
              <w:left w:val="nil"/>
              <w:right w:val="single" w:sz="4" w:space="0" w:color="auto"/>
            </w:tcBorders>
            <w:shd w:val="clear" w:color="auto" w:fill="auto"/>
            <w:noWrap/>
            <w:vAlign w:val="center"/>
            <w:hideMark/>
          </w:tcPr>
          <w:p w14:paraId="74445121" w14:textId="0B218467"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19,693</w:t>
            </w:r>
          </w:p>
        </w:tc>
        <w:tc>
          <w:tcPr>
            <w:tcW w:w="0" w:type="auto"/>
            <w:tcBorders>
              <w:top w:val="nil"/>
              <w:left w:val="nil"/>
              <w:right w:val="nil"/>
            </w:tcBorders>
            <w:shd w:val="clear" w:color="auto" w:fill="D9D9D9" w:themeFill="background1" w:themeFillShade="D9"/>
            <w:noWrap/>
            <w:vAlign w:val="center"/>
            <w:hideMark/>
          </w:tcPr>
          <w:p w14:paraId="7BE950BA" w14:textId="1B5D282A"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157.0</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60246CC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19,045</w:t>
            </w:r>
          </w:p>
        </w:tc>
      </w:tr>
      <w:tr w:rsidR="0035549E" w:rsidRPr="0035549E"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1E10DB" w:rsidRPr="0035549E" w:rsidRDefault="001E10DB" w:rsidP="001E10DB">
            <w:pPr>
              <w:spacing w:after="0"/>
              <w:jc w:val="center"/>
              <w:rPr>
                <w:rFonts w:asciiTheme="minorHAnsi" w:hAnsiTheme="minorHAnsi" w:cstheme="minorHAnsi"/>
                <w:b/>
                <w:bCs/>
                <w:sz w:val="20"/>
              </w:rPr>
            </w:pPr>
            <w:r w:rsidRPr="0035549E">
              <w:rPr>
                <w:rFonts w:asciiTheme="minorHAnsi" w:hAnsiTheme="minorHAnsi" w:cstheme="minorHAnsi"/>
                <w:b/>
                <w:bCs/>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66803E2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88.7</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0DAC9D61"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10,809</w:t>
            </w:r>
          </w:p>
        </w:tc>
        <w:tc>
          <w:tcPr>
            <w:tcW w:w="0" w:type="auto"/>
            <w:tcBorders>
              <w:top w:val="nil"/>
              <w:left w:val="nil"/>
              <w:bottom w:val="single" w:sz="12" w:space="0" w:color="auto"/>
              <w:right w:val="nil"/>
            </w:tcBorders>
            <w:shd w:val="clear" w:color="auto" w:fill="auto"/>
            <w:noWrap/>
            <w:vAlign w:val="center"/>
            <w:hideMark/>
          </w:tcPr>
          <w:p w14:paraId="3032A367" w14:textId="4D7F597F"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156.1</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79377FF3"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19,030</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3801FAFC"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155.5</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71CFBE75"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18,935</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7958F85D"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91.4</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71C162B8"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11,068</w:t>
            </w:r>
          </w:p>
        </w:tc>
        <w:tc>
          <w:tcPr>
            <w:tcW w:w="0" w:type="auto"/>
            <w:tcBorders>
              <w:top w:val="nil"/>
              <w:left w:val="nil"/>
              <w:bottom w:val="single" w:sz="12" w:space="0" w:color="auto"/>
              <w:right w:val="nil"/>
            </w:tcBorders>
            <w:shd w:val="clear" w:color="auto" w:fill="auto"/>
            <w:noWrap/>
            <w:vAlign w:val="center"/>
            <w:hideMark/>
          </w:tcPr>
          <w:p w14:paraId="2AC8F2D4" w14:textId="32ED95C2"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162.0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41E0C2D9" w:rsidR="001E10DB" w:rsidRPr="0035549E" w:rsidRDefault="001E10DB" w:rsidP="001E10DB">
            <w:pPr>
              <w:spacing w:after="0"/>
              <w:rPr>
                <w:rFonts w:asciiTheme="minorHAnsi" w:hAnsiTheme="minorHAnsi" w:cstheme="minorHAnsi"/>
                <w:sz w:val="20"/>
              </w:rPr>
            </w:pPr>
            <w:r w:rsidRPr="0035549E">
              <w:rPr>
                <w:rFonts w:ascii="Calibri" w:hAnsi="Calibri" w:cs="Calibri"/>
                <w:sz w:val="20"/>
              </w:rPr>
              <w:t>19,629</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1B3A07D3"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157.4</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02C981DB" w:rsidR="001E10DB" w:rsidRPr="0035549E" w:rsidRDefault="001E10DB" w:rsidP="001E10DB">
            <w:pPr>
              <w:spacing w:after="0"/>
              <w:jc w:val="center"/>
              <w:rPr>
                <w:rFonts w:asciiTheme="minorHAnsi" w:hAnsiTheme="minorHAnsi" w:cstheme="minorHAnsi"/>
                <w:sz w:val="20"/>
              </w:rPr>
            </w:pPr>
            <w:r w:rsidRPr="0035549E">
              <w:rPr>
                <w:rFonts w:ascii="Calibri" w:hAnsi="Calibri" w:cs="Calibri"/>
                <w:sz w:val="20"/>
              </w:rPr>
              <w:t>18,936</w:t>
            </w:r>
          </w:p>
        </w:tc>
      </w:tr>
    </w:tbl>
    <w:p w14:paraId="2ABD16D7" w14:textId="0B0922FE"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H</w:t>
      </w:r>
      <w:r w:rsidR="00636F0F" w:rsidRPr="0035549E">
        <w:rPr>
          <w:rFonts w:asciiTheme="minorHAnsi" w:hAnsiTheme="minorHAnsi" w:cstheme="minorHAnsi"/>
          <w:sz w:val="20"/>
        </w:rPr>
        <w:t>DC (</w:t>
      </w:r>
      <w:r w:rsidR="001E10DB" w:rsidRPr="0035549E">
        <w:rPr>
          <w:rFonts w:asciiTheme="minorHAnsi" w:hAnsiTheme="minorHAnsi" w:cstheme="minorHAnsi"/>
          <w:sz w:val="20"/>
        </w:rPr>
        <w:t>May 2022</w:t>
      </w:r>
      <w:r w:rsidR="00636F0F" w:rsidRPr="0035549E">
        <w:rPr>
          <w:rFonts w:asciiTheme="minorHAnsi" w:hAnsiTheme="minorHAnsi" w:cstheme="minorHAnsi"/>
          <w:sz w:val="20"/>
        </w:rPr>
        <w:t xml:space="preserve">). </w:t>
      </w:r>
      <w:r w:rsidR="00B90655" w:rsidRPr="0035549E">
        <w:rPr>
          <w:rFonts w:asciiTheme="minorHAnsi" w:hAnsiTheme="minorHAnsi" w:cstheme="minorHAnsi"/>
          <w:sz w:val="20"/>
        </w:rPr>
        <w:t xml:space="preserve">Flow (cfs) </w:t>
      </w:r>
      <w:r w:rsidR="00E16623" w:rsidRPr="0035549E">
        <w:rPr>
          <w:rFonts w:asciiTheme="minorHAnsi" w:hAnsiTheme="minorHAnsi" w:cstheme="minorHAnsi"/>
          <w:sz w:val="20"/>
        </w:rPr>
        <w:t xml:space="preserve">is a </w:t>
      </w:r>
      <w:r w:rsidR="00B90655" w:rsidRPr="0035549E">
        <w:rPr>
          <w:rFonts w:asciiTheme="minorHAnsi" w:hAnsiTheme="minorHAnsi" w:cstheme="minorHAnsi"/>
          <w:sz w:val="20"/>
        </w:rPr>
        <w:t xml:space="preserve">calculated </w:t>
      </w:r>
      <w:r w:rsidR="00E16623" w:rsidRPr="0035549E">
        <w:rPr>
          <w:rFonts w:asciiTheme="minorHAnsi" w:hAnsiTheme="minorHAnsi" w:cstheme="minorHAnsi"/>
          <w:sz w:val="20"/>
        </w:rPr>
        <w:t xml:space="preserve">value </w:t>
      </w:r>
      <w:r w:rsidR="00B90655" w:rsidRPr="0035549E">
        <w:rPr>
          <w:rFonts w:asciiTheme="minorHAnsi" w:hAnsiTheme="minorHAnsi" w:cstheme="minorHAnsi"/>
          <w:sz w:val="20"/>
        </w:rPr>
        <w:t xml:space="preserve">based on </w:t>
      </w:r>
      <w:r w:rsidR="00636F0F" w:rsidRPr="0035549E">
        <w:rPr>
          <w:rFonts w:asciiTheme="minorHAnsi" w:hAnsiTheme="minorHAnsi" w:cstheme="minorHAnsi"/>
          <w:sz w:val="20"/>
        </w:rPr>
        <w:t xml:space="preserve">turbine efficiency, </w:t>
      </w:r>
      <w:r w:rsidR="007931DD" w:rsidRPr="0035549E">
        <w:rPr>
          <w:rFonts w:asciiTheme="minorHAnsi" w:hAnsiTheme="minorHAnsi" w:cstheme="minorHAnsi"/>
          <w:sz w:val="20"/>
        </w:rPr>
        <w:t xml:space="preserve">project </w:t>
      </w:r>
      <w:r w:rsidR="00636F0F" w:rsidRPr="0035549E">
        <w:rPr>
          <w:rFonts w:asciiTheme="minorHAnsi" w:hAnsiTheme="minorHAnsi" w:cstheme="minorHAnsi"/>
          <w:sz w:val="20"/>
        </w:rPr>
        <w:t xml:space="preserve">head, and power output (MW). </w:t>
      </w:r>
    </w:p>
    <w:p w14:paraId="7F72F553" w14:textId="2BE05C27"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sidR="00ED6C16">
        <w:rPr>
          <w:rFonts w:asciiTheme="minorHAnsi" w:hAnsiTheme="minorHAnsi" w:cstheme="minorHAnsi"/>
          <w:sz w:val="20"/>
        </w:rPr>
        <w:t xml:space="preserve">3, </w:t>
      </w:r>
      <w:r w:rsidRPr="006C42F3">
        <w:rPr>
          <w:rFonts w:asciiTheme="minorHAnsi" w:hAnsiTheme="minorHAnsi" w:cstheme="minorHAnsi"/>
          <w:sz w:val="20"/>
        </w:rPr>
        <w:t xml:space="preserve">8, 9, </w:t>
      </w:r>
      <w:r w:rsidR="00ED6C16">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and 14</w:t>
      </w:r>
      <w:r w:rsidRPr="006C42F3">
        <w:rPr>
          <w:rFonts w:asciiTheme="minorHAnsi" w:hAnsiTheme="minorHAnsi" w:cstheme="minorHAnsi"/>
          <w:sz w:val="20"/>
        </w:rPr>
        <w:t xml:space="preserve"> have </w:t>
      </w:r>
      <w:r w:rsidR="00721507">
        <w:rPr>
          <w:rFonts w:asciiTheme="minorHAnsi" w:hAnsiTheme="minorHAnsi" w:cstheme="minorHAnsi"/>
          <w:sz w:val="20"/>
        </w:rPr>
        <w:t>locked</w:t>
      </w:r>
      <w:r w:rsidRPr="006C42F3">
        <w:rPr>
          <w:rFonts w:asciiTheme="minorHAnsi" w:hAnsiTheme="minorHAnsi" w:cstheme="minorHAnsi"/>
          <w:sz w:val="20"/>
        </w:rPr>
        <w:t xml:space="preserve">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r w:rsidR="009D3741">
        <w:rPr>
          <w:rFonts w:asciiTheme="minorHAnsi" w:hAnsiTheme="minorHAnsi" w:cstheme="minorHAnsi"/>
          <w:sz w:val="20"/>
        </w:rPr>
        <w:t xml:space="preserve">See </w:t>
      </w:r>
      <w:r w:rsidR="00721507" w:rsidRPr="001E10DB">
        <w:rPr>
          <w:rFonts w:asciiTheme="minorHAnsi" w:hAnsiTheme="minorHAnsi" w:cstheme="minorHAnsi"/>
          <w:b/>
          <w:bCs/>
          <w:sz w:val="20"/>
        </w:rPr>
        <w:t>Table JDA-7-A</w:t>
      </w:r>
      <w:r w:rsidR="00721507">
        <w:rPr>
          <w:rFonts w:asciiTheme="minorHAnsi" w:hAnsiTheme="minorHAnsi" w:cstheme="minorHAnsi"/>
          <w:sz w:val="20"/>
        </w:rPr>
        <w:t xml:space="preserve"> below for operating ranges of each locked-blade unit.</w:t>
      </w:r>
      <w:r w:rsidR="0012022D">
        <w:rPr>
          <w:rFonts w:asciiTheme="minorHAnsi" w:hAnsiTheme="minorHAnsi" w:cstheme="minorHAnsi"/>
          <w:sz w:val="20"/>
        </w:rPr>
        <w:t xml:space="preserve"> </w:t>
      </w:r>
      <w:r w:rsidR="00787912" w:rsidRPr="00787912">
        <w:rPr>
          <w:rFonts w:asciiTheme="minorHAnsi" w:hAnsiTheme="minorHAnsi" w:cstheme="minorHAnsi"/>
          <w:i/>
          <w:iCs/>
          <w:color w:val="FF0000"/>
          <w:sz w:val="20"/>
        </w:rPr>
        <w:t xml:space="preserve">*NOTE: Unit 4 is OOS for rehab and will be </w:t>
      </w:r>
      <w:r w:rsidR="003B774D">
        <w:rPr>
          <w:rFonts w:asciiTheme="minorHAnsi" w:hAnsiTheme="minorHAnsi" w:cstheme="minorHAnsi"/>
          <w:i/>
          <w:iCs/>
          <w:color w:val="FF0000"/>
          <w:sz w:val="20"/>
        </w:rPr>
        <w:t>a</w:t>
      </w:r>
      <w:r w:rsidR="00787912" w:rsidRPr="00787912">
        <w:rPr>
          <w:rFonts w:asciiTheme="minorHAnsi" w:hAnsiTheme="minorHAnsi" w:cstheme="minorHAnsi"/>
          <w:i/>
          <w:iCs/>
          <w:color w:val="FF0000"/>
          <w:sz w:val="20"/>
        </w:rPr>
        <w:t xml:space="preserve"> fully</w:t>
      </w:r>
      <w:r w:rsidR="00787912">
        <w:rPr>
          <w:rFonts w:asciiTheme="minorHAnsi" w:hAnsiTheme="minorHAnsi" w:cstheme="minorHAnsi"/>
          <w:i/>
          <w:iCs/>
          <w:color w:val="FF0000"/>
          <w:sz w:val="20"/>
        </w:rPr>
        <w:t xml:space="preserve"> </w:t>
      </w:r>
      <w:r w:rsidR="00787912" w:rsidRPr="00787912">
        <w:rPr>
          <w:rFonts w:asciiTheme="minorHAnsi" w:hAnsiTheme="minorHAnsi" w:cstheme="minorHAnsi"/>
          <w:i/>
          <w:iCs/>
          <w:color w:val="FF0000"/>
          <w:sz w:val="20"/>
        </w:rPr>
        <w:t>adjustable Kaplan when it returns to service (estimated late 2023)</w:t>
      </w:r>
      <w:r w:rsidR="00787912">
        <w:rPr>
          <w:rFonts w:asciiTheme="minorHAnsi" w:hAnsiTheme="minorHAnsi" w:cstheme="minorHAnsi"/>
          <w:i/>
          <w:iCs/>
          <w:color w:val="FF0000"/>
          <w:sz w:val="20"/>
        </w:rPr>
        <w: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17C8F963" w:rsidR="00636F0F" w:rsidRPr="00787912" w:rsidRDefault="00636F0F" w:rsidP="00787912">
      <w:pPr>
        <w:spacing w:after="0"/>
        <w:contextualSpacing/>
        <w:rPr>
          <w:rFonts w:ascii="Times New Roman Bold" w:hAnsi="Times New Roman Bold"/>
          <w:b/>
          <w:caps/>
          <w:color w:val="FF0000"/>
          <w:u w:val="single"/>
        </w:rPr>
        <w:sectPr w:rsidR="00636F0F" w:rsidRPr="00787912" w:rsidSect="00164FE9">
          <w:pgSz w:w="12240" w:h="15840"/>
          <w:pgMar w:top="1440" w:right="1008" w:bottom="1440" w:left="1152" w:header="720" w:footer="720" w:gutter="0"/>
          <w:cols w:space="720"/>
          <w:docGrid w:linePitch="360"/>
        </w:sectPr>
      </w:pPr>
    </w:p>
    <w:p w14:paraId="4031CC70" w14:textId="6980FD9C" w:rsidR="008444D8" w:rsidRPr="008444D8" w:rsidRDefault="008444D8" w:rsidP="008444D8">
      <w:pPr>
        <w:pStyle w:val="Caption"/>
      </w:pPr>
      <w:bookmarkStart w:id="113" w:name="_Toc161471811"/>
      <w:bookmarkStart w:id="114" w:name="_Ref31975362"/>
      <w:bookmarkStart w:id="115" w:name="_Ref31980421"/>
      <w:bookmarkStart w:id="116" w:name="_Ref31983445"/>
      <w:bookmarkStart w:id="117" w:name="_Toc161471812"/>
      <w:bookmarkStart w:id="118" w:name="OLE_LINK3"/>
      <w:bookmarkStart w:id="119" w:name="OLE_LINK4"/>
      <w:bookmarkStart w:id="120" w:name="_Toc161471815"/>
      <w:r w:rsidRPr="008444D8">
        <w:t>Table JDA-7</w:t>
      </w:r>
      <w:r w:rsidRPr="008444D8">
        <w:rPr>
          <w:noProof/>
        </w:rPr>
        <w:t>-A</w:t>
      </w:r>
      <w:r w:rsidRPr="008444D8">
        <w:t xml:space="preserve">. Operating Range Values for John Day Turbine Units </w:t>
      </w:r>
      <w:r w:rsidR="00FB3E1B">
        <w:t xml:space="preserve">3, </w:t>
      </w:r>
      <w:r w:rsidRPr="008444D8">
        <w:t xml:space="preserve">8, 9, </w:t>
      </w:r>
      <w:r w:rsidR="00FB3E1B">
        <w:t xml:space="preserve">10, </w:t>
      </w:r>
      <w:r w:rsidRPr="008444D8">
        <w:t xml:space="preserve">11, and 14 with Locked Runner Blades  </w:t>
      </w:r>
    </w:p>
    <w:p w14:paraId="7932D2B3" w14:textId="3064EEF9" w:rsidR="008444D8" w:rsidRDefault="008444D8" w:rsidP="008444D8">
      <w:pPr>
        <w:pStyle w:val="Caption"/>
        <w:rPr>
          <w:vertAlign w:val="superscript"/>
        </w:rPr>
      </w:pPr>
      <w:r w:rsidRPr="008444D8">
        <w:t xml:space="preserve">(Non-Adjustable). </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800"/>
        <w:gridCol w:w="783"/>
        <w:gridCol w:w="916"/>
        <w:gridCol w:w="783"/>
        <w:gridCol w:w="783"/>
        <w:gridCol w:w="783"/>
        <w:gridCol w:w="783"/>
        <w:gridCol w:w="783"/>
        <w:gridCol w:w="897"/>
        <w:gridCol w:w="822"/>
        <w:gridCol w:w="822"/>
        <w:gridCol w:w="822"/>
        <w:gridCol w:w="803"/>
      </w:tblGrid>
      <w:tr w:rsidR="0035549E" w:rsidRPr="0035549E" w14:paraId="130EE94E" w14:textId="77777777" w:rsidTr="00A77D5A">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Project Head (feet)</w:t>
            </w:r>
          </w:p>
        </w:tc>
        <w:tc>
          <w:tcPr>
            <w:tcW w:w="2339" w:type="pct"/>
            <w:gridSpan w:val="8"/>
            <w:tcBorders>
              <w:top w:val="single" w:sz="12" w:space="0" w:color="auto"/>
              <w:left w:val="nil"/>
              <w:bottom w:val="single" w:sz="4" w:space="0" w:color="auto"/>
              <w:right w:val="single" w:sz="12" w:space="0" w:color="auto"/>
            </w:tcBorders>
            <w:shd w:val="clear" w:color="auto" w:fill="auto"/>
            <w:vAlign w:val="center"/>
            <w:hideMark/>
          </w:tcPr>
          <w:p w14:paraId="6EF886E5" w14:textId="2A6D03CD" w:rsidR="00E16623" w:rsidRPr="0035549E" w:rsidRDefault="00E16623" w:rsidP="00E16623">
            <w:pPr>
              <w:spacing w:after="0"/>
              <w:jc w:val="center"/>
              <w:rPr>
                <w:rFonts w:ascii="Calibri" w:hAnsi="Calibri" w:cs="Calibri"/>
                <w:b/>
                <w:bCs/>
                <w:sz w:val="20"/>
              </w:rPr>
            </w:pPr>
            <w:r w:rsidRPr="0035549E">
              <w:rPr>
                <w:rFonts w:ascii="Calibri" w:hAnsi="Calibri" w:cs="Calibri"/>
                <w:b/>
                <w:bCs/>
                <w:sz w:val="20"/>
              </w:rPr>
              <w:t>Unit 3 w/ Blades Hydraulically Locked at 29.1° (Dec 2020)</w:t>
            </w:r>
          </w:p>
        </w:tc>
        <w:tc>
          <w:tcPr>
            <w:tcW w:w="2363"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4F5BE28C" w14:textId="443A5F3C" w:rsidR="00E16623" w:rsidRPr="0035549E" w:rsidRDefault="0012022D" w:rsidP="00E16623">
            <w:pPr>
              <w:spacing w:after="0"/>
              <w:jc w:val="center"/>
              <w:rPr>
                <w:rFonts w:ascii="Calibri" w:hAnsi="Calibri" w:cs="Calibri"/>
                <w:b/>
                <w:bCs/>
                <w:sz w:val="20"/>
              </w:rPr>
            </w:pPr>
            <w:r w:rsidRPr="0035549E">
              <w:rPr>
                <w:rFonts w:ascii="Calibri" w:hAnsi="Calibri" w:cs="Calibri"/>
                <w:b/>
                <w:bCs/>
                <w:sz w:val="20"/>
              </w:rPr>
              <w:t>Unit 8 w/ Blades Welded at 29.4° (March 2017)</w:t>
            </w:r>
          </w:p>
        </w:tc>
      </w:tr>
      <w:tr w:rsidR="0035549E" w:rsidRPr="0035549E" w14:paraId="3362BC9B" w14:textId="77777777" w:rsidTr="00A77D5A">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3E192403" w14:textId="77777777" w:rsidR="00453604" w:rsidRPr="0035549E" w:rsidRDefault="00453604" w:rsidP="00453604">
            <w:pPr>
              <w:spacing w:after="0"/>
              <w:rPr>
                <w:rFonts w:ascii="Calibri" w:hAnsi="Calibri" w:cs="Calibri"/>
                <w:b/>
                <w:bCs/>
                <w:sz w:val="20"/>
              </w:rPr>
            </w:pPr>
          </w:p>
        </w:tc>
        <w:tc>
          <w:tcPr>
            <w:tcW w:w="1156" w:type="pct"/>
            <w:gridSpan w:val="4"/>
            <w:tcBorders>
              <w:top w:val="nil"/>
              <w:left w:val="nil"/>
              <w:bottom w:val="nil"/>
              <w:right w:val="single" w:sz="8" w:space="0" w:color="000000"/>
            </w:tcBorders>
            <w:shd w:val="clear" w:color="auto" w:fill="auto"/>
            <w:vAlign w:val="center"/>
            <w:hideMark/>
          </w:tcPr>
          <w:p w14:paraId="6587564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nil"/>
              <w:bottom w:val="nil"/>
              <w:right w:val="single" w:sz="12" w:space="0" w:color="auto"/>
            </w:tcBorders>
            <w:shd w:val="clear" w:color="auto" w:fill="auto"/>
            <w:vAlign w:val="center"/>
            <w:hideMark/>
          </w:tcPr>
          <w:p w14:paraId="14062E8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auto" w:fill="auto"/>
            <w:vAlign w:val="center"/>
            <w:hideMark/>
          </w:tcPr>
          <w:p w14:paraId="4C32A14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nil"/>
              <w:left w:val="nil"/>
              <w:bottom w:val="nil"/>
              <w:right w:val="single" w:sz="12" w:space="0" w:color="auto"/>
            </w:tcBorders>
            <w:shd w:val="clear" w:color="auto" w:fill="auto"/>
            <w:vAlign w:val="center"/>
            <w:hideMark/>
          </w:tcPr>
          <w:p w14:paraId="4D61937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43CCE9FA" w14:textId="77777777" w:rsidTr="00A77D5A">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DEA5CA0" w14:textId="77777777" w:rsidR="00453604" w:rsidRPr="0035549E"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7" w:type="pct"/>
            <w:gridSpan w:val="2"/>
            <w:tcBorders>
              <w:top w:val="nil"/>
              <w:left w:val="nil"/>
              <w:bottom w:val="nil"/>
              <w:right w:val="single" w:sz="8" w:space="0" w:color="000000"/>
            </w:tcBorders>
            <w:shd w:val="clear" w:color="auto" w:fill="auto"/>
            <w:vAlign w:val="center"/>
            <w:hideMark/>
          </w:tcPr>
          <w:p w14:paraId="6742A7E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330F2B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07DAF74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auto" w:fill="auto"/>
            <w:vAlign w:val="center"/>
            <w:hideMark/>
          </w:tcPr>
          <w:p w14:paraId="764CE7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8" w:space="0" w:color="000000"/>
            </w:tcBorders>
            <w:shd w:val="clear" w:color="auto" w:fill="auto"/>
            <w:vAlign w:val="center"/>
            <w:hideMark/>
          </w:tcPr>
          <w:p w14:paraId="7F64F30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nil"/>
              <w:bottom w:val="nil"/>
              <w:right w:val="single" w:sz="4" w:space="0" w:color="000000"/>
            </w:tcBorders>
            <w:shd w:val="clear" w:color="auto" w:fill="auto"/>
            <w:vAlign w:val="center"/>
            <w:hideMark/>
          </w:tcPr>
          <w:p w14:paraId="5ECD6A7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nil"/>
              <w:bottom w:val="nil"/>
              <w:right w:val="single" w:sz="12" w:space="0" w:color="auto"/>
            </w:tcBorders>
            <w:shd w:val="clear" w:color="auto" w:fill="auto"/>
            <w:vAlign w:val="center"/>
            <w:hideMark/>
          </w:tcPr>
          <w:p w14:paraId="097AB70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04D4AD49" w14:textId="77777777" w:rsidTr="00A77D5A">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2738F284" w14:textId="77777777" w:rsidR="00453604" w:rsidRPr="0035549E"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9" w:type="pct"/>
            <w:tcBorders>
              <w:top w:val="nil"/>
              <w:left w:val="nil"/>
              <w:bottom w:val="single" w:sz="12" w:space="0" w:color="auto"/>
              <w:right w:val="nil"/>
            </w:tcBorders>
            <w:shd w:val="clear" w:color="auto" w:fill="auto"/>
            <w:vAlign w:val="center"/>
            <w:hideMark/>
          </w:tcPr>
          <w:p w14:paraId="5BE887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0296847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0AF38F6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3CD163E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47F21D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E5866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nil"/>
            </w:tcBorders>
            <w:shd w:val="clear" w:color="auto" w:fill="auto"/>
            <w:vAlign w:val="center"/>
            <w:hideMark/>
          </w:tcPr>
          <w:p w14:paraId="106EB428"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single" w:sz="8" w:space="0" w:color="auto"/>
              <w:bottom w:val="single" w:sz="12" w:space="0" w:color="auto"/>
              <w:right w:val="nil"/>
            </w:tcBorders>
            <w:shd w:val="clear" w:color="auto" w:fill="auto"/>
            <w:vAlign w:val="center"/>
            <w:hideMark/>
          </w:tcPr>
          <w:p w14:paraId="020218C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257D779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9629C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3716E82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738D262A" w14:textId="77777777" w:rsidTr="00A77D5A">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5CE37749"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20D5501B" w:rsidR="0012022D" w:rsidRPr="0035549E" w:rsidRDefault="0012022D" w:rsidP="0012022D">
            <w:pPr>
              <w:spacing w:after="0"/>
              <w:jc w:val="center"/>
              <w:rPr>
                <w:rFonts w:ascii="Calibri" w:hAnsi="Calibri" w:cs="Calibri"/>
                <w:sz w:val="20"/>
              </w:rPr>
            </w:pPr>
            <w:r w:rsidRPr="0035549E">
              <w:rPr>
                <w:rFonts w:ascii="Calibri" w:hAnsi="Calibri" w:cs="Calibri"/>
                <w:sz w:val="20"/>
              </w:rPr>
              <w:t>18,039</w:t>
            </w:r>
          </w:p>
        </w:tc>
        <w:tc>
          <w:tcPr>
            <w:tcW w:w="298" w:type="pct"/>
            <w:tcBorders>
              <w:top w:val="single" w:sz="12" w:space="0" w:color="auto"/>
              <w:left w:val="nil"/>
              <w:bottom w:val="nil"/>
              <w:right w:val="nil"/>
            </w:tcBorders>
            <w:shd w:val="clear" w:color="auto" w:fill="auto"/>
            <w:noWrap/>
            <w:vAlign w:val="center"/>
            <w:hideMark/>
          </w:tcPr>
          <w:p w14:paraId="30B09E5A" w14:textId="61E7801C"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9" w:type="pct"/>
            <w:tcBorders>
              <w:top w:val="single" w:sz="12" w:space="0" w:color="auto"/>
              <w:left w:val="nil"/>
              <w:bottom w:val="nil"/>
              <w:right w:val="nil"/>
            </w:tcBorders>
            <w:shd w:val="clear" w:color="auto" w:fill="auto"/>
            <w:noWrap/>
            <w:vAlign w:val="center"/>
            <w:hideMark/>
          </w:tcPr>
          <w:p w14:paraId="02B7AA8E" w14:textId="430A6114" w:rsidR="0012022D" w:rsidRPr="0035549E" w:rsidRDefault="0012022D" w:rsidP="0012022D">
            <w:pPr>
              <w:spacing w:after="0"/>
              <w:jc w:val="center"/>
              <w:rPr>
                <w:rFonts w:ascii="Calibri" w:hAnsi="Calibri" w:cs="Calibri"/>
                <w:sz w:val="20"/>
              </w:rPr>
            </w:pPr>
            <w:r w:rsidRPr="0035549E">
              <w:rPr>
                <w:rFonts w:ascii="Calibri" w:hAnsi="Calibri" w:cs="Calibri"/>
                <w:sz w:val="20"/>
              </w:rPr>
              <w:t>18,769</w:t>
            </w:r>
          </w:p>
        </w:tc>
        <w:tc>
          <w:tcPr>
            <w:tcW w:w="284" w:type="pct"/>
            <w:tcBorders>
              <w:top w:val="single" w:sz="12" w:space="0" w:color="auto"/>
              <w:left w:val="single" w:sz="8" w:space="0" w:color="auto"/>
              <w:bottom w:val="nil"/>
              <w:right w:val="nil"/>
            </w:tcBorders>
            <w:shd w:val="clear" w:color="auto" w:fill="auto"/>
            <w:noWrap/>
            <w:vAlign w:val="center"/>
            <w:hideMark/>
          </w:tcPr>
          <w:p w14:paraId="5B16C47A" w14:textId="73E61155" w:rsidR="0012022D" w:rsidRPr="0035549E" w:rsidRDefault="0012022D" w:rsidP="0012022D">
            <w:pPr>
              <w:spacing w:after="0"/>
              <w:jc w:val="center"/>
              <w:rPr>
                <w:rFonts w:ascii="Calibri" w:hAnsi="Calibri" w:cs="Calibri"/>
                <w:sz w:val="20"/>
              </w:rPr>
            </w:pPr>
            <w:r w:rsidRPr="0035549E">
              <w:rPr>
                <w:rFonts w:ascii="Calibri" w:hAnsi="Calibri" w:cs="Calibri"/>
                <w:sz w:val="20"/>
              </w:rPr>
              <w:t>103.5</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4F79DE3F" w:rsidR="0012022D" w:rsidRPr="0035549E" w:rsidRDefault="0012022D" w:rsidP="0012022D">
            <w:pPr>
              <w:spacing w:after="0"/>
              <w:jc w:val="center"/>
              <w:rPr>
                <w:rFonts w:ascii="Calibri" w:hAnsi="Calibri" w:cs="Calibri"/>
                <w:sz w:val="20"/>
              </w:rPr>
            </w:pPr>
            <w:r w:rsidRPr="0035549E">
              <w:rPr>
                <w:rFonts w:ascii="Calibri" w:hAnsi="Calibri" w:cs="Calibri"/>
                <w:sz w:val="20"/>
              </w:rPr>
              <w:t>17,961</w:t>
            </w:r>
          </w:p>
        </w:tc>
        <w:tc>
          <w:tcPr>
            <w:tcW w:w="284" w:type="pct"/>
            <w:tcBorders>
              <w:top w:val="single" w:sz="12" w:space="0" w:color="auto"/>
              <w:left w:val="nil"/>
              <w:bottom w:val="nil"/>
              <w:right w:val="nil"/>
            </w:tcBorders>
            <w:shd w:val="clear" w:color="auto" w:fill="auto"/>
            <w:noWrap/>
            <w:vAlign w:val="center"/>
            <w:hideMark/>
          </w:tcPr>
          <w:p w14:paraId="286ED89E" w14:textId="42F27FD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single" w:sz="12" w:space="0" w:color="auto"/>
              <w:left w:val="nil"/>
              <w:bottom w:val="nil"/>
              <w:right w:val="single" w:sz="12" w:space="0" w:color="auto"/>
            </w:tcBorders>
            <w:shd w:val="clear" w:color="auto" w:fill="auto"/>
            <w:noWrap/>
            <w:vAlign w:val="center"/>
            <w:hideMark/>
          </w:tcPr>
          <w:p w14:paraId="3F78E949" w14:textId="6663B176" w:rsidR="0012022D" w:rsidRPr="0035549E" w:rsidRDefault="0012022D" w:rsidP="0012022D">
            <w:pPr>
              <w:spacing w:after="0"/>
              <w:jc w:val="center"/>
              <w:rPr>
                <w:rFonts w:ascii="Calibri" w:hAnsi="Calibri" w:cs="Calibri"/>
                <w:sz w:val="20"/>
              </w:rPr>
            </w:pPr>
            <w:r w:rsidRPr="0035549E">
              <w:rPr>
                <w:rFonts w:ascii="Calibri" w:hAnsi="Calibri" w:cs="Calibri"/>
                <w:sz w:val="20"/>
              </w:rPr>
              <w:t>18,688</w:t>
            </w:r>
          </w:p>
        </w:tc>
        <w:tc>
          <w:tcPr>
            <w:tcW w:w="284" w:type="pct"/>
            <w:tcBorders>
              <w:top w:val="single" w:sz="12" w:space="0" w:color="auto"/>
              <w:left w:val="single" w:sz="12" w:space="0" w:color="auto"/>
              <w:bottom w:val="nil"/>
              <w:right w:val="nil"/>
            </w:tcBorders>
            <w:shd w:val="clear" w:color="auto" w:fill="auto"/>
            <w:noWrap/>
            <w:vAlign w:val="center"/>
            <w:hideMark/>
          </w:tcPr>
          <w:p w14:paraId="1C9A5EBA" w14:textId="60B0577E"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84" w:type="pct"/>
            <w:tcBorders>
              <w:top w:val="single" w:sz="12" w:space="0" w:color="auto"/>
              <w:left w:val="nil"/>
              <w:bottom w:val="nil"/>
              <w:right w:val="single" w:sz="4" w:space="0" w:color="auto"/>
            </w:tcBorders>
            <w:shd w:val="clear" w:color="auto" w:fill="auto"/>
            <w:noWrap/>
            <w:vAlign w:val="center"/>
            <w:hideMark/>
          </w:tcPr>
          <w:p w14:paraId="6930CACD" w14:textId="3180DB2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84" w:type="pct"/>
            <w:tcBorders>
              <w:top w:val="single" w:sz="12" w:space="0" w:color="auto"/>
              <w:left w:val="nil"/>
              <w:bottom w:val="nil"/>
              <w:right w:val="nil"/>
            </w:tcBorders>
            <w:shd w:val="clear" w:color="auto" w:fill="auto"/>
            <w:noWrap/>
            <w:vAlign w:val="center"/>
            <w:hideMark/>
          </w:tcPr>
          <w:p w14:paraId="0FE11462" w14:textId="283C4FDC"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325" w:type="pct"/>
            <w:tcBorders>
              <w:top w:val="single" w:sz="12" w:space="0" w:color="auto"/>
              <w:left w:val="nil"/>
              <w:bottom w:val="nil"/>
              <w:right w:val="nil"/>
            </w:tcBorders>
            <w:shd w:val="clear" w:color="auto" w:fill="auto"/>
            <w:noWrap/>
            <w:vAlign w:val="center"/>
            <w:hideMark/>
          </w:tcPr>
          <w:p w14:paraId="48D7BB62" w14:textId="51381B6C"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c>
          <w:tcPr>
            <w:tcW w:w="298" w:type="pct"/>
            <w:tcBorders>
              <w:top w:val="single" w:sz="12" w:space="0" w:color="auto"/>
              <w:left w:val="single" w:sz="8" w:space="0" w:color="auto"/>
              <w:bottom w:val="nil"/>
              <w:right w:val="nil"/>
            </w:tcBorders>
            <w:shd w:val="clear" w:color="auto" w:fill="auto"/>
            <w:noWrap/>
            <w:vAlign w:val="center"/>
            <w:hideMark/>
          </w:tcPr>
          <w:p w14:paraId="173C78E5" w14:textId="1D499BE8" w:rsidR="0012022D" w:rsidRPr="0035549E" w:rsidRDefault="0012022D" w:rsidP="0012022D">
            <w:pPr>
              <w:spacing w:after="0"/>
              <w:jc w:val="center"/>
              <w:rPr>
                <w:rFonts w:ascii="Calibri" w:hAnsi="Calibri" w:cs="Calibri"/>
                <w:sz w:val="20"/>
              </w:rPr>
            </w:pPr>
            <w:r w:rsidRPr="0035549E">
              <w:rPr>
                <w:rFonts w:ascii="Calibri" w:hAnsi="Calibri" w:cs="Calibri"/>
                <w:sz w:val="20"/>
              </w:rPr>
              <w:t>106.3</w:t>
            </w:r>
          </w:p>
        </w:tc>
        <w:tc>
          <w:tcPr>
            <w:tcW w:w="298" w:type="pct"/>
            <w:tcBorders>
              <w:top w:val="single" w:sz="12" w:space="0" w:color="auto"/>
              <w:left w:val="nil"/>
              <w:bottom w:val="nil"/>
              <w:right w:val="single" w:sz="4" w:space="0" w:color="auto"/>
            </w:tcBorders>
            <w:shd w:val="clear" w:color="auto" w:fill="auto"/>
            <w:noWrap/>
            <w:vAlign w:val="center"/>
            <w:hideMark/>
          </w:tcPr>
          <w:p w14:paraId="05F697F3" w14:textId="074DD879" w:rsidR="0012022D" w:rsidRPr="0035549E" w:rsidRDefault="0012022D" w:rsidP="0012022D">
            <w:pPr>
              <w:spacing w:after="0"/>
              <w:jc w:val="center"/>
              <w:rPr>
                <w:rFonts w:ascii="Calibri" w:hAnsi="Calibri" w:cs="Calibri"/>
                <w:sz w:val="20"/>
              </w:rPr>
            </w:pPr>
            <w:r w:rsidRPr="0035549E">
              <w:rPr>
                <w:rFonts w:ascii="Calibri" w:hAnsi="Calibri" w:cs="Calibri"/>
                <w:sz w:val="20"/>
              </w:rPr>
              <w:t>18,435</w:t>
            </w:r>
          </w:p>
        </w:tc>
        <w:tc>
          <w:tcPr>
            <w:tcW w:w="298" w:type="pct"/>
            <w:tcBorders>
              <w:top w:val="single" w:sz="12" w:space="0" w:color="auto"/>
              <w:left w:val="nil"/>
              <w:bottom w:val="nil"/>
              <w:right w:val="nil"/>
            </w:tcBorders>
            <w:shd w:val="clear" w:color="auto" w:fill="auto"/>
            <w:noWrap/>
            <w:vAlign w:val="center"/>
            <w:hideMark/>
          </w:tcPr>
          <w:p w14:paraId="603005F0" w14:textId="65F867D2"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2" w:type="pct"/>
            <w:tcBorders>
              <w:top w:val="single" w:sz="12" w:space="0" w:color="auto"/>
              <w:left w:val="nil"/>
              <w:bottom w:val="nil"/>
              <w:right w:val="single" w:sz="12" w:space="0" w:color="auto"/>
            </w:tcBorders>
            <w:shd w:val="clear" w:color="auto" w:fill="auto"/>
            <w:noWrap/>
            <w:vAlign w:val="center"/>
            <w:hideMark/>
          </w:tcPr>
          <w:p w14:paraId="2D60BF06" w14:textId="5F64FEE1" w:rsidR="0012022D" w:rsidRPr="0035549E" w:rsidRDefault="0012022D" w:rsidP="0012022D">
            <w:pPr>
              <w:spacing w:after="0"/>
              <w:jc w:val="center"/>
              <w:rPr>
                <w:rFonts w:ascii="Calibri" w:hAnsi="Calibri" w:cs="Calibri"/>
                <w:sz w:val="20"/>
              </w:rPr>
            </w:pPr>
            <w:r w:rsidRPr="0035549E">
              <w:rPr>
                <w:rFonts w:ascii="Calibri" w:hAnsi="Calibri" w:cs="Calibri"/>
                <w:sz w:val="20"/>
              </w:rPr>
              <w:t>19,239</w:t>
            </w:r>
          </w:p>
        </w:tc>
      </w:tr>
      <w:tr w:rsidR="0035549E" w:rsidRPr="0035549E" w14:paraId="76721543"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6D7429D7"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284" w:type="pct"/>
            <w:tcBorders>
              <w:top w:val="nil"/>
              <w:left w:val="nil"/>
              <w:bottom w:val="nil"/>
              <w:right w:val="single" w:sz="4" w:space="0" w:color="auto"/>
            </w:tcBorders>
            <w:shd w:val="clear" w:color="auto" w:fill="auto"/>
            <w:noWrap/>
            <w:vAlign w:val="center"/>
            <w:hideMark/>
          </w:tcPr>
          <w:p w14:paraId="7EEEFB36" w14:textId="7569E9D4" w:rsidR="0012022D" w:rsidRPr="0035549E" w:rsidRDefault="0012022D" w:rsidP="0012022D">
            <w:pPr>
              <w:spacing w:after="0"/>
              <w:jc w:val="center"/>
              <w:rPr>
                <w:rFonts w:ascii="Calibri" w:hAnsi="Calibri" w:cs="Calibri"/>
                <w:sz w:val="20"/>
              </w:rPr>
            </w:pPr>
            <w:r w:rsidRPr="0035549E">
              <w:rPr>
                <w:rFonts w:ascii="Calibri" w:hAnsi="Calibri" w:cs="Calibri"/>
                <w:sz w:val="20"/>
              </w:rPr>
              <w:t>18,010</w:t>
            </w:r>
          </w:p>
        </w:tc>
        <w:tc>
          <w:tcPr>
            <w:tcW w:w="298" w:type="pct"/>
            <w:tcBorders>
              <w:top w:val="nil"/>
              <w:left w:val="nil"/>
              <w:bottom w:val="nil"/>
              <w:right w:val="nil"/>
            </w:tcBorders>
            <w:shd w:val="clear" w:color="auto" w:fill="auto"/>
            <w:noWrap/>
            <w:vAlign w:val="center"/>
            <w:hideMark/>
          </w:tcPr>
          <w:p w14:paraId="31283E47" w14:textId="57CC57C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89" w:type="pct"/>
            <w:tcBorders>
              <w:top w:val="nil"/>
              <w:left w:val="nil"/>
              <w:bottom w:val="nil"/>
              <w:right w:val="nil"/>
            </w:tcBorders>
            <w:shd w:val="clear" w:color="auto" w:fill="auto"/>
            <w:noWrap/>
            <w:vAlign w:val="center"/>
            <w:hideMark/>
          </w:tcPr>
          <w:p w14:paraId="6FEA06C7" w14:textId="03F3B2F5"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84" w:type="pct"/>
            <w:tcBorders>
              <w:top w:val="nil"/>
              <w:left w:val="single" w:sz="8" w:space="0" w:color="auto"/>
              <w:bottom w:val="nil"/>
              <w:right w:val="nil"/>
            </w:tcBorders>
            <w:shd w:val="clear" w:color="auto" w:fill="auto"/>
            <w:noWrap/>
            <w:vAlign w:val="center"/>
            <w:hideMark/>
          </w:tcPr>
          <w:p w14:paraId="0012EA19" w14:textId="261C3283"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332" w:type="pct"/>
            <w:tcBorders>
              <w:top w:val="nil"/>
              <w:left w:val="nil"/>
              <w:bottom w:val="nil"/>
              <w:right w:val="single" w:sz="4" w:space="0" w:color="auto"/>
            </w:tcBorders>
            <w:shd w:val="clear" w:color="auto" w:fill="auto"/>
            <w:noWrap/>
            <w:vAlign w:val="center"/>
            <w:hideMark/>
          </w:tcPr>
          <w:p w14:paraId="70AB6079" w14:textId="4E6AF5FC" w:rsidR="0012022D" w:rsidRPr="0035549E" w:rsidRDefault="0012022D" w:rsidP="0012022D">
            <w:pPr>
              <w:spacing w:after="0"/>
              <w:jc w:val="center"/>
              <w:rPr>
                <w:rFonts w:ascii="Calibri" w:hAnsi="Calibri" w:cs="Calibri"/>
                <w:sz w:val="20"/>
              </w:rPr>
            </w:pPr>
            <w:r w:rsidRPr="0035549E">
              <w:rPr>
                <w:rFonts w:ascii="Calibri" w:hAnsi="Calibri" w:cs="Calibri"/>
                <w:sz w:val="20"/>
              </w:rPr>
              <w:t>17,932</w:t>
            </w:r>
          </w:p>
        </w:tc>
        <w:tc>
          <w:tcPr>
            <w:tcW w:w="284" w:type="pct"/>
            <w:tcBorders>
              <w:top w:val="nil"/>
              <w:left w:val="nil"/>
              <w:bottom w:val="nil"/>
              <w:right w:val="nil"/>
            </w:tcBorders>
            <w:shd w:val="clear" w:color="auto" w:fill="auto"/>
            <w:noWrap/>
            <w:vAlign w:val="center"/>
            <w:hideMark/>
          </w:tcPr>
          <w:p w14:paraId="79A10647" w14:textId="53744FF7" w:rsidR="0012022D" w:rsidRPr="0035549E" w:rsidRDefault="0012022D" w:rsidP="0012022D">
            <w:pPr>
              <w:spacing w:after="0"/>
              <w:jc w:val="center"/>
              <w:rPr>
                <w:rFonts w:ascii="Calibri" w:hAnsi="Calibri" w:cs="Calibri"/>
                <w:sz w:val="20"/>
              </w:rPr>
            </w:pPr>
            <w:r w:rsidRPr="0035549E">
              <w:rPr>
                <w:rFonts w:ascii="Calibri" w:hAnsi="Calibri" w:cs="Calibri"/>
                <w:sz w:val="20"/>
              </w:rPr>
              <w:t>109.0</w:t>
            </w:r>
          </w:p>
        </w:tc>
        <w:tc>
          <w:tcPr>
            <w:tcW w:w="284" w:type="pct"/>
            <w:tcBorders>
              <w:top w:val="nil"/>
              <w:left w:val="nil"/>
              <w:bottom w:val="nil"/>
              <w:right w:val="single" w:sz="12" w:space="0" w:color="auto"/>
            </w:tcBorders>
            <w:shd w:val="clear" w:color="auto" w:fill="auto"/>
            <w:noWrap/>
            <w:vAlign w:val="center"/>
            <w:hideMark/>
          </w:tcPr>
          <w:p w14:paraId="317AD73E" w14:textId="384007E2" w:rsidR="0012022D" w:rsidRPr="0035549E" w:rsidRDefault="0012022D" w:rsidP="0012022D">
            <w:pPr>
              <w:spacing w:after="0"/>
              <w:jc w:val="center"/>
              <w:rPr>
                <w:rFonts w:ascii="Calibri" w:hAnsi="Calibri" w:cs="Calibri"/>
                <w:sz w:val="20"/>
              </w:rPr>
            </w:pPr>
            <w:r w:rsidRPr="0035549E">
              <w:rPr>
                <w:rFonts w:ascii="Calibri" w:hAnsi="Calibri" w:cs="Calibri"/>
                <w:sz w:val="20"/>
              </w:rPr>
              <w:t>18,653</w:t>
            </w:r>
          </w:p>
        </w:tc>
        <w:tc>
          <w:tcPr>
            <w:tcW w:w="284" w:type="pct"/>
            <w:tcBorders>
              <w:top w:val="nil"/>
              <w:left w:val="single" w:sz="12" w:space="0" w:color="auto"/>
              <w:bottom w:val="nil"/>
              <w:right w:val="nil"/>
            </w:tcBorders>
            <w:shd w:val="clear" w:color="auto" w:fill="auto"/>
            <w:noWrap/>
            <w:vAlign w:val="center"/>
            <w:hideMark/>
          </w:tcPr>
          <w:p w14:paraId="50A02C54" w14:textId="5C2B9D06"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84" w:type="pct"/>
            <w:tcBorders>
              <w:top w:val="nil"/>
              <w:left w:val="nil"/>
              <w:bottom w:val="nil"/>
              <w:right w:val="single" w:sz="4" w:space="0" w:color="auto"/>
            </w:tcBorders>
            <w:shd w:val="clear" w:color="auto" w:fill="auto"/>
            <w:noWrap/>
            <w:vAlign w:val="center"/>
            <w:hideMark/>
          </w:tcPr>
          <w:p w14:paraId="2BD1854F" w14:textId="2E7CCD70" w:rsidR="0012022D" w:rsidRPr="0035549E" w:rsidRDefault="0012022D" w:rsidP="0012022D">
            <w:pPr>
              <w:spacing w:after="0"/>
              <w:jc w:val="center"/>
              <w:rPr>
                <w:rFonts w:ascii="Calibri" w:hAnsi="Calibri" w:cs="Calibri"/>
                <w:sz w:val="20"/>
              </w:rPr>
            </w:pPr>
            <w:r w:rsidRPr="0035549E">
              <w:rPr>
                <w:rFonts w:ascii="Calibri" w:hAnsi="Calibri" w:cs="Calibri"/>
                <w:sz w:val="20"/>
              </w:rPr>
              <w:t>18,413</w:t>
            </w:r>
          </w:p>
        </w:tc>
        <w:tc>
          <w:tcPr>
            <w:tcW w:w="284" w:type="pct"/>
            <w:tcBorders>
              <w:top w:val="nil"/>
              <w:left w:val="nil"/>
              <w:bottom w:val="nil"/>
              <w:right w:val="nil"/>
            </w:tcBorders>
            <w:shd w:val="clear" w:color="auto" w:fill="auto"/>
            <w:noWrap/>
            <w:vAlign w:val="center"/>
            <w:hideMark/>
          </w:tcPr>
          <w:p w14:paraId="1FF3E5AB" w14:textId="6E38FEE4"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325" w:type="pct"/>
            <w:tcBorders>
              <w:top w:val="nil"/>
              <w:left w:val="nil"/>
              <w:bottom w:val="nil"/>
              <w:right w:val="nil"/>
            </w:tcBorders>
            <w:shd w:val="clear" w:color="auto" w:fill="auto"/>
            <w:noWrap/>
            <w:vAlign w:val="center"/>
            <w:hideMark/>
          </w:tcPr>
          <w:p w14:paraId="6ABE8CE9" w14:textId="1749062A" w:rsidR="0012022D" w:rsidRPr="0035549E" w:rsidRDefault="0012022D" w:rsidP="0012022D">
            <w:pPr>
              <w:spacing w:after="0"/>
              <w:jc w:val="center"/>
              <w:rPr>
                <w:rFonts w:ascii="Calibri" w:hAnsi="Calibri" w:cs="Calibri"/>
                <w:sz w:val="20"/>
              </w:rPr>
            </w:pPr>
            <w:r w:rsidRPr="0035549E">
              <w:rPr>
                <w:rFonts w:ascii="Calibri" w:hAnsi="Calibri" w:cs="Calibri"/>
                <w:sz w:val="20"/>
              </w:rPr>
              <w:t>19,186</w:t>
            </w:r>
          </w:p>
        </w:tc>
        <w:tc>
          <w:tcPr>
            <w:tcW w:w="298" w:type="pct"/>
            <w:tcBorders>
              <w:top w:val="nil"/>
              <w:left w:val="single" w:sz="8" w:space="0" w:color="auto"/>
              <w:bottom w:val="nil"/>
              <w:right w:val="nil"/>
            </w:tcBorders>
            <w:shd w:val="clear" w:color="auto" w:fill="auto"/>
            <w:noWrap/>
            <w:vAlign w:val="center"/>
            <w:hideMark/>
          </w:tcPr>
          <w:p w14:paraId="2B30C4E6" w14:textId="6D47E852" w:rsidR="0012022D" w:rsidRPr="0035549E" w:rsidRDefault="0012022D" w:rsidP="0012022D">
            <w:pPr>
              <w:spacing w:after="0"/>
              <w:jc w:val="center"/>
              <w:rPr>
                <w:rFonts w:ascii="Calibri" w:hAnsi="Calibri" w:cs="Calibri"/>
                <w:sz w:val="20"/>
              </w:rPr>
            </w:pPr>
            <w:r w:rsidRPr="0035549E">
              <w:rPr>
                <w:rFonts w:ascii="Calibri" w:hAnsi="Calibri" w:cs="Calibri"/>
                <w:sz w:val="20"/>
              </w:rPr>
              <w:t>107.7</w:t>
            </w:r>
          </w:p>
        </w:tc>
        <w:tc>
          <w:tcPr>
            <w:tcW w:w="298" w:type="pct"/>
            <w:tcBorders>
              <w:top w:val="nil"/>
              <w:left w:val="nil"/>
              <w:bottom w:val="nil"/>
              <w:right w:val="single" w:sz="4" w:space="0" w:color="auto"/>
            </w:tcBorders>
            <w:shd w:val="clear" w:color="auto" w:fill="auto"/>
            <w:noWrap/>
            <w:vAlign w:val="center"/>
            <w:hideMark/>
          </w:tcPr>
          <w:p w14:paraId="08FE87DF" w14:textId="2F7434EB" w:rsidR="0012022D" w:rsidRPr="0035549E" w:rsidRDefault="0012022D" w:rsidP="0012022D">
            <w:pPr>
              <w:spacing w:after="0"/>
              <w:jc w:val="center"/>
              <w:rPr>
                <w:rFonts w:ascii="Calibri" w:hAnsi="Calibri" w:cs="Calibri"/>
                <w:sz w:val="20"/>
              </w:rPr>
            </w:pPr>
            <w:r w:rsidRPr="0035549E">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27AF2119" w14:textId="72062016" w:rsidR="0012022D" w:rsidRPr="0035549E" w:rsidRDefault="0012022D" w:rsidP="0012022D">
            <w:pPr>
              <w:spacing w:after="0"/>
              <w:jc w:val="center"/>
              <w:rPr>
                <w:rFonts w:ascii="Calibri" w:hAnsi="Calibri" w:cs="Calibri"/>
                <w:sz w:val="20"/>
              </w:rPr>
            </w:pPr>
            <w:r w:rsidRPr="0035549E">
              <w:rPr>
                <w:rFonts w:ascii="Calibri" w:hAnsi="Calibri" w:cs="Calibri"/>
                <w:sz w:val="20"/>
              </w:rPr>
              <w:t>112.2</w:t>
            </w:r>
          </w:p>
        </w:tc>
        <w:tc>
          <w:tcPr>
            <w:tcW w:w="292" w:type="pct"/>
            <w:tcBorders>
              <w:top w:val="nil"/>
              <w:left w:val="nil"/>
              <w:bottom w:val="nil"/>
              <w:right w:val="single" w:sz="12" w:space="0" w:color="auto"/>
            </w:tcBorders>
            <w:shd w:val="clear" w:color="auto" w:fill="auto"/>
            <w:noWrap/>
            <w:vAlign w:val="center"/>
            <w:hideMark/>
          </w:tcPr>
          <w:p w14:paraId="04958092" w14:textId="45D9E161" w:rsidR="0012022D" w:rsidRPr="0035549E" w:rsidRDefault="0012022D" w:rsidP="0012022D">
            <w:pPr>
              <w:spacing w:after="0"/>
              <w:jc w:val="center"/>
              <w:rPr>
                <w:rFonts w:ascii="Calibri" w:hAnsi="Calibri" w:cs="Calibri"/>
                <w:sz w:val="20"/>
              </w:rPr>
            </w:pPr>
            <w:r w:rsidRPr="0035549E">
              <w:rPr>
                <w:rFonts w:ascii="Calibri" w:hAnsi="Calibri" w:cs="Calibri"/>
                <w:sz w:val="20"/>
              </w:rPr>
              <w:t>19,190</w:t>
            </w:r>
          </w:p>
        </w:tc>
      </w:tr>
      <w:tr w:rsidR="0035549E" w:rsidRPr="0035549E" w14:paraId="1F7EF9BA"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5C8C12B8"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284" w:type="pct"/>
            <w:tcBorders>
              <w:top w:val="nil"/>
              <w:left w:val="nil"/>
              <w:bottom w:val="nil"/>
              <w:right w:val="single" w:sz="4" w:space="0" w:color="auto"/>
            </w:tcBorders>
            <w:shd w:val="clear" w:color="auto" w:fill="auto"/>
            <w:noWrap/>
            <w:vAlign w:val="center"/>
            <w:hideMark/>
          </w:tcPr>
          <w:p w14:paraId="0035E436" w14:textId="7B8F78D2" w:rsidR="0012022D" w:rsidRPr="0035549E" w:rsidRDefault="0012022D" w:rsidP="0012022D">
            <w:pPr>
              <w:spacing w:after="0"/>
              <w:jc w:val="center"/>
              <w:rPr>
                <w:rFonts w:ascii="Calibri" w:hAnsi="Calibri" w:cs="Calibri"/>
                <w:sz w:val="20"/>
              </w:rPr>
            </w:pPr>
            <w:r w:rsidRPr="0035549E">
              <w:rPr>
                <w:rFonts w:ascii="Calibri" w:hAnsi="Calibri" w:cs="Calibri"/>
                <w:sz w:val="20"/>
              </w:rPr>
              <w:t>17,979</w:t>
            </w:r>
          </w:p>
        </w:tc>
        <w:tc>
          <w:tcPr>
            <w:tcW w:w="298" w:type="pct"/>
            <w:tcBorders>
              <w:top w:val="nil"/>
              <w:left w:val="nil"/>
              <w:bottom w:val="nil"/>
              <w:right w:val="nil"/>
            </w:tcBorders>
            <w:shd w:val="clear" w:color="auto" w:fill="auto"/>
            <w:noWrap/>
            <w:vAlign w:val="center"/>
            <w:hideMark/>
          </w:tcPr>
          <w:p w14:paraId="2E809428" w14:textId="07918EC6" w:rsidR="0012022D" w:rsidRPr="0035549E" w:rsidRDefault="0012022D" w:rsidP="0012022D">
            <w:pPr>
              <w:spacing w:after="0"/>
              <w:jc w:val="center"/>
              <w:rPr>
                <w:rFonts w:ascii="Calibri" w:hAnsi="Calibri" w:cs="Calibri"/>
                <w:sz w:val="20"/>
              </w:rPr>
            </w:pPr>
            <w:r w:rsidRPr="0035549E">
              <w:rPr>
                <w:rFonts w:ascii="Calibri" w:hAnsi="Calibri" w:cs="Calibri"/>
                <w:sz w:val="20"/>
              </w:rPr>
              <w:t>110.2</w:t>
            </w:r>
          </w:p>
        </w:tc>
        <w:tc>
          <w:tcPr>
            <w:tcW w:w="289" w:type="pct"/>
            <w:tcBorders>
              <w:top w:val="nil"/>
              <w:left w:val="nil"/>
              <w:bottom w:val="nil"/>
              <w:right w:val="nil"/>
            </w:tcBorders>
            <w:shd w:val="clear" w:color="auto" w:fill="auto"/>
            <w:noWrap/>
            <w:vAlign w:val="center"/>
            <w:hideMark/>
          </w:tcPr>
          <w:p w14:paraId="15C08047" w14:textId="1C940A23" w:rsidR="0012022D" w:rsidRPr="0035549E" w:rsidRDefault="0012022D" w:rsidP="0012022D">
            <w:pPr>
              <w:spacing w:after="0"/>
              <w:jc w:val="center"/>
              <w:rPr>
                <w:rFonts w:ascii="Calibri" w:hAnsi="Calibri" w:cs="Calibri"/>
                <w:sz w:val="20"/>
              </w:rPr>
            </w:pPr>
            <w:r w:rsidRPr="0035549E">
              <w:rPr>
                <w:rFonts w:ascii="Calibri" w:hAnsi="Calibri" w:cs="Calibri"/>
                <w:sz w:val="20"/>
              </w:rPr>
              <w:t>18,685</w:t>
            </w:r>
          </w:p>
        </w:tc>
        <w:tc>
          <w:tcPr>
            <w:tcW w:w="284" w:type="pct"/>
            <w:tcBorders>
              <w:top w:val="nil"/>
              <w:left w:val="single" w:sz="8" w:space="0" w:color="auto"/>
              <w:bottom w:val="nil"/>
              <w:right w:val="nil"/>
            </w:tcBorders>
            <w:shd w:val="clear" w:color="auto" w:fill="auto"/>
            <w:noWrap/>
            <w:vAlign w:val="center"/>
            <w:hideMark/>
          </w:tcPr>
          <w:p w14:paraId="1505D912" w14:textId="4E5C13DE" w:rsidR="0012022D" w:rsidRPr="0035549E" w:rsidRDefault="0012022D" w:rsidP="0012022D">
            <w:pPr>
              <w:spacing w:after="0"/>
              <w:jc w:val="center"/>
              <w:rPr>
                <w:rFonts w:ascii="Calibri" w:hAnsi="Calibri" w:cs="Calibri"/>
                <w:sz w:val="20"/>
              </w:rPr>
            </w:pPr>
            <w:r w:rsidRPr="0035549E">
              <w:rPr>
                <w:rFonts w:ascii="Calibri" w:hAnsi="Calibri" w:cs="Calibri"/>
                <w:sz w:val="20"/>
              </w:rPr>
              <w:t>106.1</w:t>
            </w:r>
          </w:p>
        </w:tc>
        <w:tc>
          <w:tcPr>
            <w:tcW w:w="332" w:type="pct"/>
            <w:tcBorders>
              <w:top w:val="nil"/>
              <w:left w:val="nil"/>
              <w:bottom w:val="nil"/>
              <w:right w:val="single" w:sz="4" w:space="0" w:color="auto"/>
            </w:tcBorders>
            <w:shd w:val="clear" w:color="auto" w:fill="auto"/>
            <w:noWrap/>
            <w:vAlign w:val="center"/>
            <w:hideMark/>
          </w:tcPr>
          <w:p w14:paraId="1C6540A3" w14:textId="7F0870B4" w:rsidR="0012022D" w:rsidRPr="0035549E" w:rsidRDefault="0012022D" w:rsidP="0012022D">
            <w:pPr>
              <w:spacing w:after="0"/>
              <w:jc w:val="center"/>
              <w:rPr>
                <w:rFonts w:ascii="Calibri" w:hAnsi="Calibri" w:cs="Calibri"/>
                <w:sz w:val="20"/>
              </w:rPr>
            </w:pPr>
            <w:r w:rsidRPr="0035549E">
              <w:rPr>
                <w:rFonts w:ascii="Calibri" w:hAnsi="Calibri" w:cs="Calibri"/>
                <w:sz w:val="20"/>
              </w:rPr>
              <w:t>17,906</w:t>
            </w:r>
          </w:p>
        </w:tc>
        <w:tc>
          <w:tcPr>
            <w:tcW w:w="284" w:type="pct"/>
            <w:tcBorders>
              <w:top w:val="nil"/>
              <w:left w:val="nil"/>
              <w:bottom w:val="nil"/>
              <w:right w:val="nil"/>
            </w:tcBorders>
            <w:shd w:val="clear" w:color="auto" w:fill="auto"/>
            <w:noWrap/>
            <w:vAlign w:val="center"/>
            <w:hideMark/>
          </w:tcPr>
          <w:p w14:paraId="736D706C" w14:textId="6CCFE1EA"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284" w:type="pct"/>
            <w:tcBorders>
              <w:top w:val="nil"/>
              <w:left w:val="nil"/>
              <w:bottom w:val="nil"/>
              <w:right w:val="single" w:sz="12" w:space="0" w:color="auto"/>
            </w:tcBorders>
            <w:shd w:val="clear" w:color="auto" w:fill="auto"/>
            <w:noWrap/>
            <w:vAlign w:val="center"/>
            <w:hideMark/>
          </w:tcPr>
          <w:p w14:paraId="487EDCD0" w14:textId="6596B42B" w:rsidR="0012022D" w:rsidRPr="0035549E" w:rsidRDefault="0012022D" w:rsidP="0012022D">
            <w:pPr>
              <w:spacing w:after="0"/>
              <w:jc w:val="center"/>
              <w:rPr>
                <w:rFonts w:ascii="Calibri" w:hAnsi="Calibri" w:cs="Calibri"/>
                <w:sz w:val="20"/>
              </w:rPr>
            </w:pPr>
            <w:r w:rsidRPr="0035549E">
              <w:rPr>
                <w:rFonts w:ascii="Calibri" w:hAnsi="Calibri" w:cs="Calibri"/>
                <w:sz w:val="20"/>
              </w:rPr>
              <w:t>18,609</w:t>
            </w:r>
          </w:p>
        </w:tc>
        <w:tc>
          <w:tcPr>
            <w:tcW w:w="284" w:type="pct"/>
            <w:tcBorders>
              <w:top w:val="nil"/>
              <w:left w:val="single" w:sz="12" w:space="0" w:color="auto"/>
              <w:bottom w:val="nil"/>
              <w:right w:val="nil"/>
            </w:tcBorders>
            <w:shd w:val="clear" w:color="auto" w:fill="auto"/>
            <w:noWrap/>
            <w:vAlign w:val="center"/>
            <w:hideMark/>
          </w:tcPr>
          <w:p w14:paraId="45EA01E3" w14:textId="16E930AF"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84" w:type="pct"/>
            <w:tcBorders>
              <w:top w:val="nil"/>
              <w:left w:val="nil"/>
              <w:bottom w:val="nil"/>
              <w:right w:val="single" w:sz="4" w:space="0" w:color="auto"/>
            </w:tcBorders>
            <w:shd w:val="clear" w:color="auto" w:fill="auto"/>
            <w:noWrap/>
            <w:vAlign w:val="center"/>
            <w:hideMark/>
          </w:tcPr>
          <w:p w14:paraId="3D5731A3" w14:textId="339A1C66" w:rsidR="0012022D" w:rsidRPr="0035549E" w:rsidRDefault="0012022D" w:rsidP="0012022D">
            <w:pPr>
              <w:spacing w:after="0"/>
              <w:jc w:val="center"/>
              <w:rPr>
                <w:rFonts w:ascii="Calibri" w:hAnsi="Calibri" w:cs="Calibri"/>
                <w:sz w:val="20"/>
              </w:rPr>
            </w:pPr>
            <w:r w:rsidRPr="0035549E">
              <w:rPr>
                <w:rFonts w:ascii="Calibri" w:hAnsi="Calibri" w:cs="Calibri"/>
                <w:sz w:val="20"/>
              </w:rPr>
              <w:t>18,392</w:t>
            </w:r>
          </w:p>
        </w:tc>
        <w:tc>
          <w:tcPr>
            <w:tcW w:w="284" w:type="pct"/>
            <w:tcBorders>
              <w:top w:val="nil"/>
              <w:left w:val="nil"/>
              <w:bottom w:val="nil"/>
              <w:right w:val="nil"/>
            </w:tcBorders>
            <w:shd w:val="clear" w:color="auto" w:fill="auto"/>
            <w:noWrap/>
            <w:vAlign w:val="center"/>
            <w:hideMark/>
          </w:tcPr>
          <w:p w14:paraId="551821B1" w14:textId="4CF4DD55"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325" w:type="pct"/>
            <w:tcBorders>
              <w:top w:val="nil"/>
              <w:left w:val="nil"/>
              <w:bottom w:val="nil"/>
              <w:right w:val="nil"/>
            </w:tcBorders>
            <w:shd w:val="clear" w:color="auto" w:fill="auto"/>
            <w:noWrap/>
            <w:vAlign w:val="center"/>
            <w:hideMark/>
          </w:tcPr>
          <w:p w14:paraId="19D15739" w14:textId="57C054E4" w:rsidR="0012022D" w:rsidRPr="0035549E" w:rsidRDefault="0012022D" w:rsidP="0012022D">
            <w:pPr>
              <w:spacing w:after="0"/>
              <w:jc w:val="center"/>
              <w:rPr>
                <w:rFonts w:ascii="Calibri" w:hAnsi="Calibri" w:cs="Calibri"/>
                <w:sz w:val="20"/>
              </w:rPr>
            </w:pPr>
            <w:r w:rsidRPr="0035549E">
              <w:rPr>
                <w:rFonts w:ascii="Calibri" w:hAnsi="Calibri" w:cs="Calibri"/>
                <w:sz w:val="20"/>
              </w:rPr>
              <w:t>19,133</w:t>
            </w:r>
          </w:p>
        </w:tc>
        <w:tc>
          <w:tcPr>
            <w:tcW w:w="298" w:type="pct"/>
            <w:tcBorders>
              <w:top w:val="nil"/>
              <w:left w:val="single" w:sz="8" w:space="0" w:color="auto"/>
              <w:bottom w:val="nil"/>
              <w:right w:val="nil"/>
            </w:tcBorders>
            <w:shd w:val="clear" w:color="auto" w:fill="auto"/>
            <w:noWrap/>
            <w:vAlign w:val="center"/>
            <w:hideMark/>
          </w:tcPr>
          <w:p w14:paraId="0F0BE9F8" w14:textId="08D57765" w:rsidR="0012022D" w:rsidRPr="0035549E" w:rsidRDefault="0012022D" w:rsidP="0012022D">
            <w:pPr>
              <w:spacing w:after="0"/>
              <w:jc w:val="center"/>
              <w:rPr>
                <w:rFonts w:ascii="Calibri" w:hAnsi="Calibri" w:cs="Calibri"/>
                <w:sz w:val="20"/>
              </w:rPr>
            </w:pPr>
            <w:r w:rsidRPr="0035549E">
              <w:rPr>
                <w:rFonts w:ascii="Calibri" w:hAnsi="Calibri" w:cs="Calibri"/>
                <w:sz w:val="20"/>
              </w:rPr>
              <w:t>109.1</w:t>
            </w:r>
          </w:p>
        </w:tc>
        <w:tc>
          <w:tcPr>
            <w:tcW w:w="298" w:type="pct"/>
            <w:tcBorders>
              <w:top w:val="nil"/>
              <w:left w:val="nil"/>
              <w:bottom w:val="nil"/>
              <w:right w:val="single" w:sz="4" w:space="0" w:color="auto"/>
            </w:tcBorders>
            <w:shd w:val="clear" w:color="auto" w:fill="auto"/>
            <w:noWrap/>
            <w:vAlign w:val="center"/>
            <w:hideMark/>
          </w:tcPr>
          <w:p w14:paraId="571B94C7" w14:textId="69CAD4E0" w:rsidR="0012022D" w:rsidRPr="0035549E" w:rsidRDefault="0012022D" w:rsidP="0012022D">
            <w:pPr>
              <w:spacing w:after="0"/>
              <w:jc w:val="center"/>
              <w:rPr>
                <w:rFonts w:ascii="Calibri" w:hAnsi="Calibri" w:cs="Calibri"/>
                <w:sz w:val="20"/>
              </w:rPr>
            </w:pPr>
            <w:r w:rsidRPr="0035549E">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58276D49" w14:textId="5AD4A2D0"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2" w:type="pct"/>
            <w:tcBorders>
              <w:top w:val="nil"/>
              <w:left w:val="nil"/>
              <w:bottom w:val="nil"/>
              <w:right w:val="single" w:sz="12" w:space="0" w:color="auto"/>
            </w:tcBorders>
            <w:shd w:val="clear" w:color="auto" w:fill="auto"/>
            <w:noWrap/>
            <w:vAlign w:val="center"/>
            <w:hideMark/>
          </w:tcPr>
          <w:p w14:paraId="7B985EEF" w14:textId="2DAA40FD" w:rsidR="0012022D" w:rsidRPr="0035549E" w:rsidRDefault="0012022D" w:rsidP="0012022D">
            <w:pPr>
              <w:spacing w:after="0"/>
              <w:jc w:val="center"/>
              <w:rPr>
                <w:rFonts w:ascii="Calibri" w:hAnsi="Calibri" w:cs="Calibri"/>
                <w:sz w:val="20"/>
              </w:rPr>
            </w:pPr>
            <w:r w:rsidRPr="0035549E">
              <w:rPr>
                <w:rFonts w:ascii="Calibri" w:hAnsi="Calibri" w:cs="Calibri"/>
                <w:sz w:val="20"/>
              </w:rPr>
              <w:t>19,141</w:t>
            </w:r>
          </w:p>
        </w:tc>
      </w:tr>
      <w:tr w:rsidR="0035549E" w:rsidRPr="0035549E" w14:paraId="0FEB6FD4"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8D857A7"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786C37ED" w14:textId="1DE5F1C3"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98" w:type="pct"/>
            <w:tcBorders>
              <w:top w:val="nil"/>
              <w:left w:val="nil"/>
              <w:bottom w:val="nil"/>
              <w:right w:val="nil"/>
            </w:tcBorders>
            <w:shd w:val="clear" w:color="auto" w:fill="auto"/>
            <w:noWrap/>
            <w:vAlign w:val="center"/>
            <w:hideMark/>
          </w:tcPr>
          <w:p w14:paraId="6AAA65E6" w14:textId="3F1D7B3A"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289" w:type="pct"/>
            <w:tcBorders>
              <w:top w:val="nil"/>
              <w:left w:val="nil"/>
              <w:bottom w:val="nil"/>
              <w:right w:val="nil"/>
            </w:tcBorders>
            <w:shd w:val="clear" w:color="auto" w:fill="auto"/>
            <w:noWrap/>
            <w:vAlign w:val="center"/>
            <w:hideMark/>
          </w:tcPr>
          <w:p w14:paraId="26140A7D" w14:textId="3959E980" w:rsidR="0012022D" w:rsidRPr="0035549E" w:rsidRDefault="0012022D" w:rsidP="0012022D">
            <w:pPr>
              <w:spacing w:after="0"/>
              <w:jc w:val="center"/>
              <w:rPr>
                <w:rFonts w:ascii="Calibri" w:hAnsi="Calibri" w:cs="Calibri"/>
                <w:sz w:val="20"/>
              </w:rPr>
            </w:pPr>
            <w:r w:rsidRPr="0035549E">
              <w:rPr>
                <w:rFonts w:ascii="Calibri" w:hAnsi="Calibri" w:cs="Calibri"/>
                <w:sz w:val="20"/>
              </w:rPr>
              <w:t>18,648</w:t>
            </w:r>
          </w:p>
        </w:tc>
        <w:tc>
          <w:tcPr>
            <w:tcW w:w="284" w:type="pct"/>
            <w:tcBorders>
              <w:top w:val="nil"/>
              <w:left w:val="single" w:sz="8" w:space="0" w:color="auto"/>
              <w:bottom w:val="nil"/>
              <w:right w:val="nil"/>
            </w:tcBorders>
            <w:shd w:val="clear" w:color="auto" w:fill="auto"/>
            <w:noWrap/>
            <w:vAlign w:val="center"/>
            <w:hideMark/>
          </w:tcPr>
          <w:p w14:paraId="69E32065" w14:textId="76F9CF3B" w:rsidR="0012022D" w:rsidRPr="0035549E" w:rsidRDefault="0012022D" w:rsidP="0012022D">
            <w:pPr>
              <w:spacing w:after="0"/>
              <w:jc w:val="center"/>
              <w:rPr>
                <w:rFonts w:ascii="Calibri" w:hAnsi="Calibri" w:cs="Calibri"/>
                <w:sz w:val="20"/>
              </w:rPr>
            </w:pPr>
            <w:r w:rsidRPr="0035549E">
              <w:rPr>
                <w:rFonts w:ascii="Calibri" w:hAnsi="Calibri" w:cs="Calibri"/>
                <w:sz w:val="20"/>
              </w:rPr>
              <w:t>107.5</w:t>
            </w:r>
          </w:p>
        </w:tc>
        <w:tc>
          <w:tcPr>
            <w:tcW w:w="332" w:type="pct"/>
            <w:tcBorders>
              <w:top w:val="nil"/>
              <w:left w:val="nil"/>
              <w:bottom w:val="nil"/>
              <w:right w:val="single" w:sz="4" w:space="0" w:color="auto"/>
            </w:tcBorders>
            <w:shd w:val="clear" w:color="auto" w:fill="auto"/>
            <w:noWrap/>
            <w:vAlign w:val="center"/>
            <w:hideMark/>
          </w:tcPr>
          <w:p w14:paraId="495EAB5E" w14:textId="77CCCE34" w:rsidR="0012022D" w:rsidRPr="0035549E" w:rsidRDefault="0012022D" w:rsidP="0012022D">
            <w:pPr>
              <w:spacing w:after="0"/>
              <w:jc w:val="center"/>
              <w:rPr>
                <w:rFonts w:ascii="Calibri" w:hAnsi="Calibri" w:cs="Calibri"/>
                <w:sz w:val="20"/>
              </w:rPr>
            </w:pPr>
            <w:r w:rsidRPr="0035549E">
              <w:rPr>
                <w:rFonts w:ascii="Calibri" w:hAnsi="Calibri" w:cs="Calibri"/>
                <w:sz w:val="20"/>
              </w:rPr>
              <w:t>17,881</w:t>
            </w:r>
          </w:p>
        </w:tc>
        <w:tc>
          <w:tcPr>
            <w:tcW w:w="284" w:type="pct"/>
            <w:tcBorders>
              <w:top w:val="nil"/>
              <w:left w:val="nil"/>
              <w:bottom w:val="nil"/>
              <w:right w:val="nil"/>
            </w:tcBorders>
            <w:shd w:val="clear" w:color="auto" w:fill="auto"/>
            <w:noWrap/>
            <w:vAlign w:val="center"/>
            <w:hideMark/>
          </w:tcPr>
          <w:p w14:paraId="4FE10579" w14:textId="7DF1840C" w:rsidR="0012022D" w:rsidRPr="0035549E" w:rsidRDefault="0012022D" w:rsidP="0012022D">
            <w:pPr>
              <w:spacing w:after="0"/>
              <w:jc w:val="center"/>
              <w:rPr>
                <w:rFonts w:ascii="Calibri" w:hAnsi="Calibri" w:cs="Calibri"/>
                <w:sz w:val="20"/>
              </w:rPr>
            </w:pPr>
            <w:r w:rsidRPr="0035549E">
              <w:rPr>
                <w:rFonts w:ascii="Calibri" w:hAnsi="Calibri" w:cs="Calibri"/>
                <w:sz w:val="20"/>
              </w:rPr>
              <w:t>111.6</w:t>
            </w:r>
          </w:p>
        </w:tc>
        <w:tc>
          <w:tcPr>
            <w:tcW w:w="284" w:type="pct"/>
            <w:tcBorders>
              <w:top w:val="nil"/>
              <w:left w:val="nil"/>
              <w:bottom w:val="nil"/>
              <w:right w:val="single" w:sz="12" w:space="0" w:color="auto"/>
            </w:tcBorders>
            <w:shd w:val="clear" w:color="auto" w:fill="auto"/>
            <w:noWrap/>
            <w:vAlign w:val="center"/>
            <w:hideMark/>
          </w:tcPr>
          <w:p w14:paraId="069BC203" w14:textId="4BB76A7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84" w:type="pct"/>
            <w:tcBorders>
              <w:top w:val="nil"/>
              <w:left w:val="single" w:sz="12" w:space="0" w:color="auto"/>
              <w:bottom w:val="nil"/>
              <w:right w:val="nil"/>
            </w:tcBorders>
            <w:shd w:val="clear" w:color="auto" w:fill="auto"/>
            <w:noWrap/>
            <w:vAlign w:val="center"/>
            <w:hideMark/>
          </w:tcPr>
          <w:p w14:paraId="206E9268" w14:textId="4E14957A"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84" w:type="pct"/>
            <w:tcBorders>
              <w:top w:val="nil"/>
              <w:left w:val="nil"/>
              <w:bottom w:val="nil"/>
              <w:right w:val="single" w:sz="4" w:space="0" w:color="auto"/>
            </w:tcBorders>
            <w:shd w:val="clear" w:color="auto" w:fill="auto"/>
            <w:noWrap/>
            <w:vAlign w:val="center"/>
            <w:hideMark/>
          </w:tcPr>
          <w:p w14:paraId="4CF364CA" w14:textId="4210B11D" w:rsidR="0012022D" w:rsidRPr="0035549E" w:rsidRDefault="0012022D" w:rsidP="0012022D">
            <w:pPr>
              <w:spacing w:after="0"/>
              <w:jc w:val="center"/>
              <w:rPr>
                <w:rFonts w:ascii="Calibri" w:hAnsi="Calibri" w:cs="Calibri"/>
                <w:sz w:val="20"/>
              </w:rPr>
            </w:pPr>
            <w:r w:rsidRPr="0035549E">
              <w:rPr>
                <w:rFonts w:ascii="Calibri" w:hAnsi="Calibri" w:cs="Calibri"/>
                <w:sz w:val="20"/>
              </w:rPr>
              <w:t>18,371</w:t>
            </w:r>
          </w:p>
        </w:tc>
        <w:tc>
          <w:tcPr>
            <w:tcW w:w="284" w:type="pct"/>
            <w:tcBorders>
              <w:top w:val="nil"/>
              <w:left w:val="nil"/>
              <w:bottom w:val="nil"/>
              <w:right w:val="nil"/>
            </w:tcBorders>
            <w:shd w:val="clear" w:color="auto" w:fill="auto"/>
            <w:noWrap/>
            <w:vAlign w:val="center"/>
            <w:hideMark/>
          </w:tcPr>
          <w:p w14:paraId="306E7E63" w14:textId="40998003"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325" w:type="pct"/>
            <w:tcBorders>
              <w:top w:val="nil"/>
              <w:left w:val="nil"/>
              <w:bottom w:val="nil"/>
              <w:right w:val="nil"/>
            </w:tcBorders>
            <w:shd w:val="clear" w:color="auto" w:fill="auto"/>
            <w:noWrap/>
            <w:vAlign w:val="center"/>
            <w:hideMark/>
          </w:tcPr>
          <w:p w14:paraId="19F3701D" w14:textId="7116BD60"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c>
          <w:tcPr>
            <w:tcW w:w="298" w:type="pct"/>
            <w:tcBorders>
              <w:top w:val="nil"/>
              <w:left w:val="single" w:sz="8" w:space="0" w:color="auto"/>
              <w:bottom w:val="nil"/>
              <w:right w:val="nil"/>
            </w:tcBorders>
            <w:shd w:val="clear" w:color="auto" w:fill="auto"/>
            <w:noWrap/>
            <w:vAlign w:val="center"/>
            <w:hideMark/>
          </w:tcPr>
          <w:p w14:paraId="2B20BB57" w14:textId="1BAAF1EE"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98" w:type="pct"/>
            <w:tcBorders>
              <w:top w:val="nil"/>
              <w:left w:val="nil"/>
              <w:bottom w:val="nil"/>
              <w:right w:val="single" w:sz="4" w:space="0" w:color="auto"/>
            </w:tcBorders>
            <w:shd w:val="clear" w:color="auto" w:fill="auto"/>
            <w:noWrap/>
            <w:vAlign w:val="center"/>
            <w:hideMark/>
          </w:tcPr>
          <w:p w14:paraId="21BFB1EE" w14:textId="67279A2D" w:rsidR="0012022D" w:rsidRPr="0035549E" w:rsidRDefault="0012022D" w:rsidP="0012022D">
            <w:pPr>
              <w:spacing w:after="0"/>
              <w:jc w:val="center"/>
              <w:rPr>
                <w:rFonts w:ascii="Calibri" w:hAnsi="Calibri" w:cs="Calibri"/>
                <w:sz w:val="20"/>
              </w:rPr>
            </w:pPr>
            <w:r w:rsidRPr="0035549E">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5219A936" w14:textId="7B4CBC71"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2" w:type="pct"/>
            <w:tcBorders>
              <w:top w:val="nil"/>
              <w:left w:val="nil"/>
              <w:bottom w:val="nil"/>
              <w:right w:val="single" w:sz="12" w:space="0" w:color="auto"/>
            </w:tcBorders>
            <w:shd w:val="clear" w:color="auto" w:fill="auto"/>
            <w:noWrap/>
            <w:vAlign w:val="center"/>
            <w:hideMark/>
          </w:tcPr>
          <w:p w14:paraId="3D7D6DD6" w14:textId="1F4B4C12" w:rsidR="0012022D" w:rsidRPr="0035549E" w:rsidRDefault="0012022D" w:rsidP="0012022D">
            <w:pPr>
              <w:spacing w:after="0"/>
              <w:jc w:val="center"/>
              <w:rPr>
                <w:rFonts w:ascii="Calibri" w:hAnsi="Calibri" w:cs="Calibri"/>
                <w:sz w:val="20"/>
              </w:rPr>
            </w:pPr>
            <w:r w:rsidRPr="0035549E">
              <w:rPr>
                <w:rFonts w:ascii="Calibri" w:hAnsi="Calibri" w:cs="Calibri"/>
                <w:sz w:val="20"/>
              </w:rPr>
              <w:t>19,098</w:t>
            </w:r>
          </w:p>
        </w:tc>
      </w:tr>
      <w:tr w:rsidR="0035549E" w:rsidRPr="0035549E" w14:paraId="5E65C18C"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505EB48A" w:rsidR="0012022D" w:rsidRPr="0035549E" w:rsidRDefault="0012022D" w:rsidP="0012022D">
            <w:pPr>
              <w:spacing w:after="0"/>
              <w:jc w:val="center"/>
              <w:rPr>
                <w:rFonts w:ascii="Calibri" w:hAnsi="Calibri" w:cs="Calibri"/>
                <w:sz w:val="20"/>
              </w:rPr>
            </w:pPr>
            <w:r w:rsidRPr="0035549E">
              <w:rPr>
                <w:rFonts w:ascii="Calibri" w:hAnsi="Calibri" w:cs="Calibri"/>
                <w:sz w:val="20"/>
              </w:rPr>
              <w:t>108.6</w:t>
            </w:r>
          </w:p>
        </w:tc>
        <w:tc>
          <w:tcPr>
            <w:tcW w:w="284" w:type="pct"/>
            <w:tcBorders>
              <w:top w:val="nil"/>
              <w:left w:val="nil"/>
              <w:bottom w:val="nil"/>
              <w:right w:val="single" w:sz="4" w:space="0" w:color="auto"/>
            </w:tcBorders>
            <w:shd w:val="clear" w:color="auto" w:fill="auto"/>
            <w:noWrap/>
            <w:vAlign w:val="center"/>
            <w:hideMark/>
          </w:tcPr>
          <w:p w14:paraId="56977258" w14:textId="452D38A6" w:rsidR="0012022D" w:rsidRPr="0035549E" w:rsidRDefault="0012022D" w:rsidP="0012022D">
            <w:pPr>
              <w:spacing w:after="0"/>
              <w:jc w:val="center"/>
              <w:rPr>
                <w:rFonts w:ascii="Calibri" w:hAnsi="Calibri" w:cs="Calibri"/>
                <w:sz w:val="20"/>
              </w:rPr>
            </w:pPr>
            <w:r w:rsidRPr="0035549E">
              <w:rPr>
                <w:rFonts w:ascii="Calibri" w:hAnsi="Calibri" w:cs="Calibri"/>
                <w:sz w:val="20"/>
              </w:rPr>
              <w:t>17,919</w:t>
            </w:r>
          </w:p>
        </w:tc>
        <w:tc>
          <w:tcPr>
            <w:tcW w:w="298" w:type="pct"/>
            <w:tcBorders>
              <w:top w:val="nil"/>
              <w:left w:val="nil"/>
              <w:bottom w:val="nil"/>
              <w:right w:val="nil"/>
            </w:tcBorders>
            <w:shd w:val="clear" w:color="auto" w:fill="auto"/>
            <w:noWrap/>
            <w:vAlign w:val="center"/>
            <w:hideMark/>
          </w:tcPr>
          <w:p w14:paraId="0B0A7622" w14:textId="0E556EEF" w:rsidR="0012022D" w:rsidRPr="0035549E" w:rsidRDefault="0012022D" w:rsidP="0012022D">
            <w:pPr>
              <w:spacing w:after="0"/>
              <w:jc w:val="center"/>
              <w:rPr>
                <w:rFonts w:ascii="Calibri" w:hAnsi="Calibri" w:cs="Calibri"/>
                <w:sz w:val="20"/>
              </w:rPr>
            </w:pPr>
            <w:r w:rsidRPr="0035549E">
              <w:rPr>
                <w:rFonts w:ascii="Calibri" w:hAnsi="Calibri" w:cs="Calibri"/>
                <w:sz w:val="20"/>
              </w:rPr>
              <w:t>112.9</w:t>
            </w:r>
          </w:p>
        </w:tc>
        <w:tc>
          <w:tcPr>
            <w:tcW w:w="289" w:type="pct"/>
            <w:tcBorders>
              <w:top w:val="nil"/>
              <w:left w:val="nil"/>
              <w:bottom w:val="nil"/>
              <w:right w:val="nil"/>
            </w:tcBorders>
            <w:shd w:val="clear" w:color="auto" w:fill="auto"/>
            <w:noWrap/>
            <w:vAlign w:val="center"/>
            <w:hideMark/>
          </w:tcPr>
          <w:p w14:paraId="2B62B9DD" w14:textId="1409F41D" w:rsidR="0012022D" w:rsidRPr="0035549E" w:rsidRDefault="0012022D" w:rsidP="0012022D">
            <w:pPr>
              <w:spacing w:after="0"/>
              <w:jc w:val="center"/>
              <w:rPr>
                <w:rFonts w:ascii="Calibri" w:hAnsi="Calibri" w:cs="Calibri"/>
                <w:sz w:val="20"/>
              </w:rPr>
            </w:pPr>
            <w:r w:rsidRPr="0035549E">
              <w:rPr>
                <w:rFonts w:ascii="Calibri" w:hAnsi="Calibri" w:cs="Calibri"/>
                <w:sz w:val="20"/>
              </w:rPr>
              <w:t>18,616</w:t>
            </w:r>
          </w:p>
        </w:tc>
        <w:tc>
          <w:tcPr>
            <w:tcW w:w="284" w:type="pct"/>
            <w:tcBorders>
              <w:top w:val="nil"/>
              <w:left w:val="single" w:sz="8" w:space="0" w:color="auto"/>
              <w:bottom w:val="nil"/>
              <w:right w:val="nil"/>
            </w:tcBorders>
            <w:shd w:val="clear" w:color="auto" w:fill="auto"/>
            <w:noWrap/>
            <w:vAlign w:val="center"/>
            <w:hideMark/>
          </w:tcPr>
          <w:p w14:paraId="05812004" w14:textId="1B0C1CF8" w:rsidR="0012022D" w:rsidRPr="0035549E" w:rsidRDefault="0012022D" w:rsidP="0012022D">
            <w:pPr>
              <w:spacing w:after="0"/>
              <w:jc w:val="center"/>
              <w:rPr>
                <w:rFonts w:ascii="Calibri" w:hAnsi="Calibri" w:cs="Calibri"/>
                <w:sz w:val="20"/>
              </w:rPr>
            </w:pPr>
            <w:r w:rsidRPr="0035549E">
              <w:rPr>
                <w:rFonts w:ascii="Calibri" w:hAnsi="Calibri" w:cs="Calibri"/>
                <w:sz w:val="20"/>
              </w:rPr>
              <w:t>108.8</w:t>
            </w:r>
          </w:p>
        </w:tc>
        <w:tc>
          <w:tcPr>
            <w:tcW w:w="332" w:type="pct"/>
            <w:tcBorders>
              <w:top w:val="nil"/>
              <w:left w:val="nil"/>
              <w:bottom w:val="nil"/>
              <w:right w:val="single" w:sz="4" w:space="0" w:color="auto"/>
            </w:tcBorders>
            <w:shd w:val="clear" w:color="auto" w:fill="auto"/>
            <w:noWrap/>
            <w:vAlign w:val="center"/>
            <w:hideMark/>
          </w:tcPr>
          <w:p w14:paraId="45B5ECEE" w14:textId="7583A8F7" w:rsidR="0012022D" w:rsidRPr="0035549E" w:rsidRDefault="0012022D" w:rsidP="0012022D">
            <w:pPr>
              <w:spacing w:after="0"/>
              <w:jc w:val="center"/>
              <w:rPr>
                <w:rFonts w:ascii="Calibri" w:hAnsi="Calibri" w:cs="Calibri"/>
                <w:sz w:val="20"/>
              </w:rPr>
            </w:pPr>
            <w:r w:rsidRPr="0035549E">
              <w:rPr>
                <w:rFonts w:ascii="Calibri" w:hAnsi="Calibri" w:cs="Calibri"/>
                <w:sz w:val="20"/>
              </w:rPr>
              <w:t>17,855</w:t>
            </w:r>
          </w:p>
        </w:tc>
        <w:tc>
          <w:tcPr>
            <w:tcW w:w="284" w:type="pct"/>
            <w:tcBorders>
              <w:top w:val="nil"/>
              <w:left w:val="nil"/>
              <w:bottom w:val="nil"/>
              <w:right w:val="nil"/>
            </w:tcBorders>
            <w:shd w:val="clear" w:color="auto" w:fill="auto"/>
            <w:noWrap/>
            <w:vAlign w:val="center"/>
            <w:hideMark/>
          </w:tcPr>
          <w:p w14:paraId="6F4F3821" w14:textId="36B932A5" w:rsidR="0012022D" w:rsidRPr="0035549E" w:rsidRDefault="0012022D" w:rsidP="0012022D">
            <w:pPr>
              <w:spacing w:after="0"/>
              <w:jc w:val="center"/>
              <w:rPr>
                <w:rFonts w:ascii="Calibri" w:hAnsi="Calibri" w:cs="Calibri"/>
                <w:sz w:val="20"/>
              </w:rPr>
            </w:pPr>
            <w:r w:rsidRPr="0035549E">
              <w:rPr>
                <w:rFonts w:ascii="Calibri" w:hAnsi="Calibri" w:cs="Calibri"/>
                <w:sz w:val="20"/>
              </w:rPr>
              <w:t>113.0</w:t>
            </w:r>
          </w:p>
        </w:tc>
        <w:tc>
          <w:tcPr>
            <w:tcW w:w="284" w:type="pct"/>
            <w:tcBorders>
              <w:top w:val="nil"/>
              <w:left w:val="nil"/>
              <w:bottom w:val="nil"/>
              <w:right w:val="single" w:sz="12" w:space="0" w:color="auto"/>
            </w:tcBorders>
            <w:shd w:val="clear" w:color="auto" w:fill="auto"/>
            <w:noWrap/>
            <w:vAlign w:val="center"/>
            <w:hideMark/>
          </w:tcPr>
          <w:p w14:paraId="4D2949BE" w14:textId="07383E66" w:rsidR="0012022D" w:rsidRPr="0035549E" w:rsidRDefault="0012022D" w:rsidP="0012022D">
            <w:pPr>
              <w:spacing w:after="0"/>
              <w:jc w:val="center"/>
              <w:rPr>
                <w:rFonts w:ascii="Calibri" w:hAnsi="Calibri" w:cs="Calibri"/>
                <w:sz w:val="20"/>
              </w:rPr>
            </w:pPr>
            <w:r w:rsidRPr="0035549E">
              <w:rPr>
                <w:rFonts w:ascii="Calibri" w:hAnsi="Calibri" w:cs="Calibri"/>
                <w:sz w:val="20"/>
              </w:rPr>
              <w:t>18,539</w:t>
            </w:r>
          </w:p>
        </w:tc>
        <w:tc>
          <w:tcPr>
            <w:tcW w:w="284" w:type="pct"/>
            <w:tcBorders>
              <w:top w:val="nil"/>
              <w:left w:val="single" w:sz="12" w:space="0" w:color="auto"/>
              <w:bottom w:val="nil"/>
              <w:right w:val="nil"/>
            </w:tcBorders>
            <w:shd w:val="clear" w:color="auto" w:fill="auto"/>
            <w:noWrap/>
            <w:vAlign w:val="center"/>
            <w:hideMark/>
          </w:tcPr>
          <w:p w14:paraId="43FECC53" w14:textId="19376045"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single" w:sz="4" w:space="0" w:color="auto"/>
            </w:tcBorders>
            <w:shd w:val="clear" w:color="auto" w:fill="auto"/>
            <w:noWrap/>
            <w:vAlign w:val="center"/>
            <w:hideMark/>
          </w:tcPr>
          <w:p w14:paraId="20F15EE0" w14:textId="2E7BAF78" w:rsidR="0012022D" w:rsidRPr="0035549E" w:rsidRDefault="0012022D" w:rsidP="0012022D">
            <w:pPr>
              <w:spacing w:after="0"/>
              <w:jc w:val="center"/>
              <w:rPr>
                <w:rFonts w:ascii="Calibri" w:hAnsi="Calibri" w:cs="Calibri"/>
                <w:sz w:val="20"/>
              </w:rPr>
            </w:pPr>
            <w:r w:rsidRPr="0035549E">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D17F3B" w14:textId="66361EE9"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25" w:type="pct"/>
            <w:tcBorders>
              <w:top w:val="nil"/>
              <w:left w:val="nil"/>
              <w:bottom w:val="nil"/>
              <w:right w:val="nil"/>
            </w:tcBorders>
            <w:shd w:val="clear" w:color="auto" w:fill="auto"/>
            <w:noWrap/>
            <w:vAlign w:val="center"/>
            <w:hideMark/>
          </w:tcPr>
          <w:p w14:paraId="0E0ADBB2" w14:textId="2EE96706" w:rsidR="0012022D" w:rsidRPr="0035549E" w:rsidRDefault="0012022D" w:rsidP="0012022D">
            <w:pPr>
              <w:spacing w:after="0"/>
              <w:jc w:val="center"/>
              <w:rPr>
                <w:rFonts w:ascii="Calibri" w:hAnsi="Calibri" w:cs="Calibri"/>
                <w:sz w:val="20"/>
              </w:rPr>
            </w:pPr>
            <w:r w:rsidRPr="0035549E">
              <w:rPr>
                <w:rFonts w:ascii="Calibri" w:hAnsi="Calibri" w:cs="Calibri"/>
                <w:sz w:val="20"/>
              </w:rPr>
              <w:t>19,042</w:t>
            </w:r>
          </w:p>
        </w:tc>
        <w:tc>
          <w:tcPr>
            <w:tcW w:w="298" w:type="pct"/>
            <w:tcBorders>
              <w:top w:val="nil"/>
              <w:left w:val="single" w:sz="8" w:space="0" w:color="auto"/>
              <w:bottom w:val="nil"/>
              <w:right w:val="nil"/>
            </w:tcBorders>
            <w:shd w:val="clear" w:color="auto" w:fill="auto"/>
            <w:noWrap/>
            <w:vAlign w:val="center"/>
            <w:hideMark/>
          </w:tcPr>
          <w:p w14:paraId="519AE64C" w14:textId="75809706" w:rsidR="0012022D" w:rsidRPr="0035549E" w:rsidRDefault="0012022D" w:rsidP="0012022D">
            <w:pPr>
              <w:spacing w:after="0"/>
              <w:jc w:val="center"/>
              <w:rPr>
                <w:rFonts w:ascii="Calibri" w:hAnsi="Calibri" w:cs="Calibri"/>
                <w:sz w:val="20"/>
              </w:rPr>
            </w:pPr>
            <w:r w:rsidRPr="0035549E">
              <w:rPr>
                <w:rFonts w:ascii="Calibri" w:hAnsi="Calibri" w:cs="Calibri"/>
                <w:sz w:val="20"/>
              </w:rPr>
              <w:t>112.0</w:t>
            </w:r>
          </w:p>
        </w:tc>
        <w:tc>
          <w:tcPr>
            <w:tcW w:w="298" w:type="pct"/>
            <w:tcBorders>
              <w:top w:val="nil"/>
              <w:left w:val="nil"/>
              <w:bottom w:val="nil"/>
              <w:right w:val="single" w:sz="4" w:space="0" w:color="auto"/>
            </w:tcBorders>
            <w:shd w:val="clear" w:color="auto" w:fill="auto"/>
            <w:noWrap/>
            <w:vAlign w:val="center"/>
            <w:hideMark/>
          </w:tcPr>
          <w:p w14:paraId="3E81D903" w14:textId="59BD9E59" w:rsidR="0012022D" w:rsidRPr="0035549E" w:rsidRDefault="0012022D" w:rsidP="0012022D">
            <w:pPr>
              <w:spacing w:after="0"/>
              <w:jc w:val="center"/>
              <w:rPr>
                <w:rFonts w:ascii="Calibri" w:hAnsi="Calibri" w:cs="Calibri"/>
                <w:sz w:val="20"/>
              </w:rPr>
            </w:pPr>
            <w:r w:rsidRPr="0035549E">
              <w:rPr>
                <w:rFonts w:ascii="Calibri" w:hAnsi="Calibri" w:cs="Calibri"/>
                <w:sz w:val="20"/>
              </w:rPr>
              <w:t>18,367</w:t>
            </w:r>
          </w:p>
        </w:tc>
        <w:tc>
          <w:tcPr>
            <w:tcW w:w="298" w:type="pct"/>
            <w:tcBorders>
              <w:top w:val="nil"/>
              <w:left w:val="nil"/>
              <w:bottom w:val="nil"/>
              <w:right w:val="nil"/>
            </w:tcBorders>
            <w:shd w:val="clear" w:color="auto" w:fill="auto"/>
            <w:noWrap/>
            <w:vAlign w:val="center"/>
            <w:hideMark/>
          </w:tcPr>
          <w:p w14:paraId="166F150B" w14:textId="2D37FC68" w:rsidR="0012022D" w:rsidRPr="0035549E" w:rsidRDefault="0012022D" w:rsidP="0012022D">
            <w:pPr>
              <w:spacing w:after="0"/>
              <w:jc w:val="center"/>
              <w:rPr>
                <w:rFonts w:ascii="Calibri" w:hAnsi="Calibri" w:cs="Calibri"/>
                <w:sz w:val="20"/>
              </w:rPr>
            </w:pPr>
            <w:r w:rsidRPr="0035549E">
              <w:rPr>
                <w:rFonts w:ascii="Calibri" w:hAnsi="Calibri" w:cs="Calibri"/>
                <w:sz w:val="20"/>
              </w:rPr>
              <w:t>116.2</w:t>
            </w:r>
          </w:p>
        </w:tc>
        <w:tc>
          <w:tcPr>
            <w:tcW w:w="292" w:type="pct"/>
            <w:tcBorders>
              <w:top w:val="nil"/>
              <w:left w:val="nil"/>
              <w:bottom w:val="nil"/>
              <w:right w:val="single" w:sz="12" w:space="0" w:color="auto"/>
            </w:tcBorders>
            <w:shd w:val="clear" w:color="auto" w:fill="auto"/>
            <w:noWrap/>
            <w:vAlign w:val="center"/>
            <w:hideMark/>
          </w:tcPr>
          <w:p w14:paraId="3E870F61" w14:textId="04E5CC1B" w:rsidR="0012022D" w:rsidRPr="0035549E" w:rsidRDefault="0012022D" w:rsidP="0012022D">
            <w:pPr>
              <w:spacing w:after="0"/>
              <w:jc w:val="center"/>
              <w:rPr>
                <w:rFonts w:ascii="Calibri" w:hAnsi="Calibri" w:cs="Calibri"/>
                <w:sz w:val="20"/>
              </w:rPr>
            </w:pPr>
            <w:r w:rsidRPr="0035549E">
              <w:rPr>
                <w:rFonts w:ascii="Calibri" w:hAnsi="Calibri" w:cs="Calibri"/>
                <w:sz w:val="20"/>
              </w:rPr>
              <w:t>19,058</w:t>
            </w:r>
          </w:p>
        </w:tc>
      </w:tr>
      <w:tr w:rsidR="0035549E" w:rsidRPr="0035549E" w14:paraId="173283D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65D0C8B9" w:rsidR="0012022D" w:rsidRPr="0035549E" w:rsidRDefault="0012022D" w:rsidP="0012022D">
            <w:pPr>
              <w:spacing w:after="0"/>
              <w:jc w:val="center"/>
              <w:rPr>
                <w:rFonts w:ascii="Calibri" w:hAnsi="Calibri" w:cs="Calibri"/>
                <w:sz w:val="20"/>
              </w:rPr>
            </w:pPr>
            <w:r w:rsidRPr="0035549E">
              <w:rPr>
                <w:rFonts w:ascii="Calibri" w:hAnsi="Calibri" w:cs="Calibri"/>
                <w:sz w:val="20"/>
              </w:rPr>
              <w:t>109.9</w:t>
            </w:r>
          </w:p>
        </w:tc>
        <w:tc>
          <w:tcPr>
            <w:tcW w:w="284" w:type="pct"/>
            <w:tcBorders>
              <w:top w:val="nil"/>
              <w:left w:val="nil"/>
              <w:bottom w:val="nil"/>
              <w:right w:val="single" w:sz="4" w:space="0" w:color="auto"/>
            </w:tcBorders>
            <w:shd w:val="clear" w:color="auto" w:fill="auto"/>
            <w:noWrap/>
            <w:vAlign w:val="center"/>
            <w:hideMark/>
          </w:tcPr>
          <w:p w14:paraId="18383270" w14:textId="507FCFFD" w:rsidR="0012022D" w:rsidRPr="0035549E" w:rsidRDefault="0012022D" w:rsidP="0012022D">
            <w:pPr>
              <w:spacing w:after="0"/>
              <w:jc w:val="center"/>
              <w:rPr>
                <w:rFonts w:ascii="Calibri" w:hAnsi="Calibri" w:cs="Calibri"/>
                <w:sz w:val="20"/>
              </w:rPr>
            </w:pPr>
            <w:r w:rsidRPr="0035549E">
              <w:rPr>
                <w:rFonts w:ascii="Calibri" w:hAnsi="Calibri" w:cs="Calibri"/>
                <w:sz w:val="20"/>
              </w:rPr>
              <w:t>17,891</w:t>
            </w:r>
          </w:p>
        </w:tc>
        <w:tc>
          <w:tcPr>
            <w:tcW w:w="298" w:type="pct"/>
            <w:tcBorders>
              <w:top w:val="nil"/>
              <w:left w:val="nil"/>
              <w:bottom w:val="nil"/>
              <w:right w:val="nil"/>
            </w:tcBorders>
            <w:shd w:val="clear" w:color="auto" w:fill="auto"/>
            <w:noWrap/>
            <w:vAlign w:val="center"/>
            <w:hideMark/>
          </w:tcPr>
          <w:p w14:paraId="3EF3A963" w14:textId="085CA28B" w:rsidR="0012022D" w:rsidRPr="0035549E" w:rsidRDefault="0012022D" w:rsidP="0012022D">
            <w:pPr>
              <w:spacing w:after="0"/>
              <w:jc w:val="center"/>
              <w:rPr>
                <w:rFonts w:ascii="Calibri" w:hAnsi="Calibri" w:cs="Calibri"/>
                <w:sz w:val="20"/>
              </w:rPr>
            </w:pPr>
            <w:r w:rsidRPr="0035549E">
              <w:rPr>
                <w:rFonts w:ascii="Calibri" w:hAnsi="Calibri" w:cs="Calibri"/>
                <w:sz w:val="20"/>
              </w:rPr>
              <w:t>114.2</w:t>
            </w:r>
          </w:p>
        </w:tc>
        <w:tc>
          <w:tcPr>
            <w:tcW w:w="289" w:type="pct"/>
            <w:tcBorders>
              <w:top w:val="nil"/>
              <w:left w:val="nil"/>
              <w:bottom w:val="nil"/>
              <w:right w:val="nil"/>
            </w:tcBorders>
            <w:shd w:val="clear" w:color="auto" w:fill="auto"/>
            <w:noWrap/>
            <w:vAlign w:val="center"/>
            <w:hideMark/>
          </w:tcPr>
          <w:p w14:paraId="24B6055F" w14:textId="447FCAF4" w:rsidR="0012022D" w:rsidRPr="0035549E" w:rsidRDefault="0012022D" w:rsidP="0012022D">
            <w:pPr>
              <w:spacing w:after="0"/>
              <w:jc w:val="center"/>
              <w:rPr>
                <w:rFonts w:ascii="Calibri" w:hAnsi="Calibri" w:cs="Calibri"/>
                <w:sz w:val="20"/>
              </w:rPr>
            </w:pPr>
            <w:r w:rsidRPr="0035549E">
              <w:rPr>
                <w:rFonts w:ascii="Calibri" w:hAnsi="Calibri" w:cs="Calibri"/>
                <w:sz w:val="20"/>
              </w:rPr>
              <w:t>18,589</w:t>
            </w:r>
          </w:p>
        </w:tc>
        <w:tc>
          <w:tcPr>
            <w:tcW w:w="284" w:type="pct"/>
            <w:tcBorders>
              <w:top w:val="nil"/>
              <w:left w:val="single" w:sz="8" w:space="0" w:color="auto"/>
              <w:bottom w:val="nil"/>
              <w:right w:val="nil"/>
            </w:tcBorders>
            <w:shd w:val="clear" w:color="auto" w:fill="auto"/>
            <w:noWrap/>
            <w:vAlign w:val="center"/>
            <w:hideMark/>
          </w:tcPr>
          <w:p w14:paraId="75F8CF25" w14:textId="29998D19"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652FC323" w14:textId="1C7C49EE" w:rsidR="0012022D" w:rsidRPr="0035549E" w:rsidRDefault="0012022D" w:rsidP="0012022D">
            <w:pPr>
              <w:spacing w:after="0"/>
              <w:jc w:val="center"/>
              <w:rPr>
                <w:rFonts w:ascii="Calibri" w:hAnsi="Calibri" w:cs="Calibri"/>
                <w:sz w:val="20"/>
              </w:rPr>
            </w:pPr>
            <w:r w:rsidRPr="0035549E">
              <w:rPr>
                <w:rFonts w:ascii="Calibri" w:hAnsi="Calibri" w:cs="Calibri"/>
                <w:sz w:val="20"/>
              </w:rPr>
              <w:t>17,830</w:t>
            </w:r>
          </w:p>
        </w:tc>
        <w:tc>
          <w:tcPr>
            <w:tcW w:w="284" w:type="pct"/>
            <w:tcBorders>
              <w:top w:val="nil"/>
              <w:left w:val="nil"/>
              <w:bottom w:val="nil"/>
              <w:right w:val="nil"/>
            </w:tcBorders>
            <w:shd w:val="clear" w:color="auto" w:fill="auto"/>
            <w:noWrap/>
            <w:vAlign w:val="center"/>
            <w:hideMark/>
          </w:tcPr>
          <w:p w14:paraId="745E09ED" w14:textId="44A584D7"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single" w:sz="12" w:space="0" w:color="auto"/>
            </w:tcBorders>
            <w:shd w:val="clear" w:color="auto" w:fill="auto"/>
            <w:noWrap/>
            <w:vAlign w:val="center"/>
            <w:hideMark/>
          </w:tcPr>
          <w:p w14:paraId="56AFBEBC" w14:textId="3DD299DB" w:rsidR="0012022D" w:rsidRPr="0035549E" w:rsidRDefault="0012022D" w:rsidP="0012022D">
            <w:pPr>
              <w:spacing w:after="0"/>
              <w:jc w:val="center"/>
              <w:rPr>
                <w:rFonts w:ascii="Calibri" w:hAnsi="Calibri" w:cs="Calibri"/>
                <w:sz w:val="20"/>
              </w:rPr>
            </w:pPr>
            <w:r w:rsidRPr="0035549E">
              <w:rPr>
                <w:rFonts w:ascii="Calibri" w:hAnsi="Calibri" w:cs="Calibri"/>
                <w:sz w:val="20"/>
              </w:rPr>
              <w:t>18,513</w:t>
            </w:r>
          </w:p>
        </w:tc>
        <w:tc>
          <w:tcPr>
            <w:tcW w:w="284" w:type="pct"/>
            <w:tcBorders>
              <w:top w:val="nil"/>
              <w:left w:val="single" w:sz="12" w:space="0" w:color="auto"/>
              <w:bottom w:val="nil"/>
              <w:right w:val="nil"/>
            </w:tcBorders>
            <w:shd w:val="clear" w:color="auto" w:fill="auto"/>
            <w:noWrap/>
            <w:vAlign w:val="center"/>
            <w:hideMark/>
          </w:tcPr>
          <w:p w14:paraId="2F351308" w14:textId="1E88089A" w:rsidR="0012022D" w:rsidRPr="0035549E" w:rsidRDefault="0012022D" w:rsidP="0012022D">
            <w:pPr>
              <w:spacing w:after="0"/>
              <w:jc w:val="center"/>
              <w:rPr>
                <w:rFonts w:ascii="Calibri" w:hAnsi="Calibri" w:cs="Calibri"/>
                <w:sz w:val="20"/>
              </w:rPr>
            </w:pPr>
            <w:r w:rsidRPr="0035549E">
              <w:rPr>
                <w:rFonts w:ascii="Calibri" w:hAnsi="Calibri" w:cs="Calibri"/>
                <w:sz w:val="20"/>
              </w:rPr>
              <w:t>113.3</w:t>
            </w:r>
          </w:p>
        </w:tc>
        <w:tc>
          <w:tcPr>
            <w:tcW w:w="284" w:type="pct"/>
            <w:tcBorders>
              <w:top w:val="nil"/>
              <w:left w:val="nil"/>
              <w:bottom w:val="nil"/>
              <w:right w:val="single" w:sz="4" w:space="0" w:color="auto"/>
            </w:tcBorders>
            <w:shd w:val="clear" w:color="auto" w:fill="auto"/>
            <w:noWrap/>
            <w:vAlign w:val="center"/>
            <w:hideMark/>
          </w:tcPr>
          <w:p w14:paraId="2227E07E" w14:textId="27DAB733" w:rsidR="0012022D" w:rsidRPr="0035549E" w:rsidRDefault="0012022D" w:rsidP="0012022D">
            <w:pPr>
              <w:spacing w:after="0"/>
              <w:jc w:val="center"/>
              <w:rPr>
                <w:rFonts w:ascii="Calibri" w:hAnsi="Calibri" w:cs="Calibri"/>
                <w:sz w:val="20"/>
              </w:rPr>
            </w:pPr>
            <w:r w:rsidRPr="0035549E">
              <w:rPr>
                <w:rFonts w:ascii="Calibri" w:hAnsi="Calibri" w:cs="Calibri"/>
                <w:sz w:val="20"/>
              </w:rPr>
              <w:t>18,328</w:t>
            </w:r>
          </w:p>
        </w:tc>
        <w:tc>
          <w:tcPr>
            <w:tcW w:w="284" w:type="pct"/>
            <w:tcBorders>
              <w:top w:val="nil"/>
              <w:left w:val="nil"/>
              <w:bottom w:val="nil"/>
              <w:right w:val="nil"/>
            </w:tcBorders>
            <w:shd w:val="clear" w:color="auto" w:fill="auto"/>
            <w:noWrap/>
            <w:vAlign w:val="center"/>
            <w:hideMark/>
          </w:tcPr>
          <w:p w14:paraId="6EDBF94B" w14:textId="442495B9"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325" w:type="pct"/>
            <w:tcBorders>
              <w:top w:val="nil"/>
              <w:left w:val="nil"/>
              <w:bottom w:val="nil"/>
              <w:right w:val="nil"/>
            </w:tcBorders>
            <w:shd w:val="clear" w:color="auto" w:fill="auto"/>
            <w:noWrap/>
            <w:vAlign w:val="center"/>
            <w:hideMark/>
          </w:tcPr>
          <w:p w14:paraId="07F7A2F1" w14:textId="2DCDB138" w:rsidR="0012022D" w:rsidRPr="0035549E" w:rsidRDefault="0012022D" w:rsidP="0012022D">
            <w:pPr>
              <w:spacing w:after="0"/>
              <w:jc w:val="center"/>
              <w:rPr>
                <w:rFonts w:ascii="Calibri" w:hAnsi="Calibri" w:cs="Calibri"/>
                <w:sz w:val="20"/>
              </w:rPr>
            </w:pPr>
            <w:r w:rsidRPr="0035549E">
              <w:rPr>
                <w:rFonts w:ascii="Calibri" w:hAnsi="Calibri" w:cs="Calibri"/>
                <w:sz w:val="20"/>
              </w:rPr>
              <w:t>19,005</w:t>
            </w:r>
          </w:p>
        </w:tc>
        <w:tc>
          <w:tcPr>
            <w:tcW w:w="298" w:type="pct"/>
            <w:tcBorders>
              <w:top w:val="nil"/>
              <w:left w:val="single" w:sz="8" w:space="0" w:color="auto"/>
              <w:bottom w:val="nil"/>
              <w:right w:val="nil"/>
            </w:tcBorders>
            <w:shd w:val="clear" w:color="auto" w:fill="auto"/>
            <w:noWrap/>
            <w:vAlign w:val="center"/>
            <w:hideMark/>
          </w:tcPr>
          <w:p w14:paraId="4232B238" w14:textId="7A4EDA31"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98" w:type="pct"/>
            <w:tcBorders>
              <w:top w:val="nil"/>
              <w:left w:val="nil"/>
              <w:bottom w:val="nil"/>
              <w:right w:val="single" w:sz="4" w:space="0" w:color="auto"/>
            </w:tcBorders>
            <w:shd w:val="clear" w:color="auto" w:fill="auto"/>
            <w:noWrap/>
            <w:vAlign w:val="center"/>
            <w:hideMark/>
          </w:tcPr>
          <w:p w14:paraId="2DEBF0CD" w14:textId="59A16E06" w:rsidR="0012022D" w:rsidRPr="0035549E" w:rsidRDefault="0012022D" w:rsidP="0012022D">
            <w:pPr>
              <w:spacing w:after="0"/>
              <w:jc w:val="center"/>
              <w:rPr>
                <w:rFonts w:ascii="Calibri" w:hAnsi="Calibri" w:cs="Calibri"/>
                <w:sz w:val="20"/>
              </w:rPr>
            </w:pPr>
            <w:r w:rsidRPr="0035549E">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4F81B5DF" w14:textId="1D9AE049"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92" w:type="pct"/>
            <w:tcBorders>
              <w:top w:val="nil"/>
              <w:left w:val="nil"/>
              <w:bottom w:val="nil"/>
              <w:right w:val="single" w:sz="12" w:space="0" w:color="auto"/>
            </w:tcBorders>
            <w:shd w:val="clear" w:color="auto" w:fill="auto"/>
            <w:noWrap/>
            <w:vAlign w:val="center"/>
            <w:hideMark/>
          </w:tcPr>
          <w:p w14:paraId="3E2B1E34" w14:textId="2F700BB5"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r>
      <w:tr w:rsidR="0035549E" w:rsidRPr="0035549E" w14:paraId="1334FF75"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0F77540A"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33403699" w14:textId="76DF038E" w:rsidR="0012022D" w:rsidRPr="0035549E" w:rsidRDefault="0012022D" w:rsidP="0012022D">
            <w:pPr>
              <w:spacing w:after="0"/>
              <w:jc w:val="center"/>
              <w:rPr>
                <w:rFonts w:ascii="Calibri" w:hAnsi="Calibri" w:cs="Calibri"/>
                <w:sz w:val="20"/>
              </w:rPr>
            </w:pPr>
            <w:r w:rsidRPr="0035549E">
              <w:rPr>
                <w:rFonts w:ascii="Calibri" w:hAnsi="Calibri" w:cs="Calibri"/>
                <w:sz w:val="20"/>
              </w:rPr>
              <w:t>17,933</w:t>
            </w:r>
          </w:p>
        </w:tc>
        <w:tc>
          <w:tcPr>
            <w:tcW w:w="298" w:type="pct"/>
            <w:tcBorders>
              <w:top w:val="nil"/>
              <w:left w:val="nil"/>
              <w:bottom w:val="nil"/>
              <w:right w:val="nil"/>
            </w:tcBorders>
            <w:shd w:val="clear" w:color="auto" w:fill="auto"/>
            <w:noWrap/>
            <w:vAlign w:val="center"/>
            <w:hideMark/>
          </w:tcPr>
          <w:p w14:paraId="417B686B" w14:textId="4096A9E0"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89" w:type="pct"/>
            <w:tcBorders>
              <w:top w:val="nil"/>
              <w:left w:val="nil"/>
              <w:bottom w:val="nil"/>
              <w:right w:val="nil"/>
            </w:tcBorders>
            <w:shd w:val="clear" w:color="auto" w:fill="auto"/>
            <w:noWrap/>
            <w:vAlign w:val="center"/>
            <w:hideMark/>
          </w:tcPr>
          <w:p w14:paraId="3661ACBC" w14:textId="68D4E947" w:rsidR="0012022D" w:rsidRPr="0035549E" w:rsidRDefault="0012022D" w:rsidP="0012022D">
            <w:pPr>
              <w:spacing w:after="0"/>
              <w:jc w:val="center"/>
              <w:rPr>
                <w:rFonts w:ascii="Calibri" w:hAnsi="Calibri" w:cs="Calibri"/>
                <w:sz w:val="20"/>
              </w:rPr>
            </w:pPr>
            <w:r w:rsidRPr="0035549E">
              <w:rPr>
                <w:rFonts w:ascii="Calibri" w:hAnsi="Calibri" w:cs="Calibri"/>
                <w:sz w:val="20"/>
              </w:rPr>
              <w:t>18,615</w:t>
            </w:r>
          </w:p>
        </w:tc>
        <w:tc>
          <w:tcPr>
            <w:tcW w:w="284" w:type="pct"/>
            <w:tcBorders>
              <w:top w:val="nil"/>
              <w:left w:val="single" w:sz="8" w:space="0" w:color="auto"/>
              <w:bottom w:val="nil"/>
              <w:right w:val="nil"/>
            </w:tcBorders>
            <w:shd w:val="clear" w:color="auto" w:fill="auto"/>
            <w:noWrap/>
            <w:vAlign w:val="center"/>
            <w:hideMark/>
          </w:tcPr>
          <w:p w14:paraId="5C2C764C" w14:textId="47C157A0"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30C31ED2" w14:textId="69E1A2F0" w:rsidR="0012022D" w:rsidRPr="0035549E" w:rsidRDefault="0012022D" w:rsidP="0012022D">
            <w:pPr>
              <w:spacing w:after="0"/>
              <w:jc w:val="center"/>
              <w:rPr>
                <w:rFonts w:ascii="Calibri" w:hAnsi="Calibri" w:cs="Calibri"/>
                <w:sz w:val="20"/>
              </w:rPr>
            </w:pPr>
            <w:r w:rsidRPr="0035549E">
              <w:rPr>
                <w:rFonts w:ascii="Calibri" w:hAnsi="Calibri" w:cs="Calibri"/>
                <w:sz w:val="20"/>
              </w:rPr>
              <w:t>17,872</w:t>
            </w:r>
          </w:p>
        </w:tc>
        <w:tc>
          <w:tcPr>
            <w:tcW w:w="284" w:type="pct"/>
            <w:tcBorders>
              <w:top w:val="nil"/>
              <w:left w:val="nil"/>
              <w:bottom w:val="nil"/>
              <w:right w:val="nil"/>
            </w:tcBorders>
            <w:shd w:val="clear" w:color="auto" w:fill="auto"/>
            <w:noWrap/>
            <w:vAlign w:val="center"/>
            <w:hideMark/>
          </w:tcPr>
          <w:p w14:paraId="488236A1" w14:textId="52AB598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84" w:type="pct"/>
            <w:tcBorders>
              <w:top w:val="nil"/>
              <w:left w:val="nil"/>
              <w:bottom w:val="nil"/>
              <w:right w:val="single" w:sz="12" w:space="0" w:color="auto"/>
            </w:tcBorders>
            <w:shd w:val="clear" w:color="auto" w:fill="auto"/>
            <w:noWrap/>
            <w:vAlign w:val="center"/>
            <w:hideMark/>
          </w:tcPr>
          <w:p w14:paraId="46769E3F" w14:textId="25DD82B4" w:rsidR="0012022D" w:rsidRPr="0035549E" w:rsidRDefault="0012022D" w:rsidP="0012022D">
            <w:pPr>
              <w:spacing w:after="0"/>
              <w:jc w:val="center"/>
              <w:rPr>
                <w:rFonts w:ascii="Calibri" w:hAnsi="Calibri" w:cs="Calibri"/>
                <w:sz w:val="20"/>
              </w:rPr>
            </w:pPr>
            <w:r w:rsidRPr="0035549E">
              <w:rPr>
                <w:rFonts w:ascii="Calibri" w:hAnsi="Calibri" w:cs="Calibri"/>
                <w:sz w:val="20"/>
              </w:rPr>
              <w:t>18,541</w:t>
            </w:r>
          </w:p>
        </w:tc>
        <w:tc>
          <w:tcPr>
            <w:tcW w:w="284" w:type="pct"/>
            <w:tcBorders>
              <w:top w:val="nil"/>
              <w:left w:val="single" w:sz="12" w:space="0" w:color="auto"/>
              <w:bottom w:val="nil"/>
              <w:right w:val="nil"/>
            </w:tcBorders>
            <w:shd w:val="clear" w:color="auto" w:fill="auto"/>
            <w:noWrap/>
            <w:vAlign w:val="center"/>
            <w:hideMark/>
          </w:tcPr>
          <w:p w14:paraId="4FA1B5F8" w14:textId="1471887D" w:rsidR="0012022D" w:rsidRPr="0035549E" w:rsidRDefault="0012022D" w:rsidP="0012022D">
            <w:pPr>
              <w:spacing w:after="0"/>
              <w:jc w:val="center"/>
              <w:rPr>
                <w:rFonts w:ascii="Calibri" w:hAnsi="Calibri" w:cs="Calibri"/>
                <w:sz w:val="20"/>
              </w:rPr>
            </w:pPr>
            <w:r w:rsidRPr="0035549E">
              <w:rPr>
                <w:rFonts w:ascii="Calibri" w:hAnsi="Calibri" w:cs="Calibri"/>
                <w:sz w:val="20"/>
              </w:rPr>
              <w:t>115.0</w:t>
            </w:r>
          </w:p>
        </w:tc>
        <w:tc>
          <w:tcPr>
            <w:tcW w:w="284" w:type="pct"/>
            <w:tcBorders>
              <w:top w:val="nil"/>
              <w:left w:val="nil"/>
              <w:bottom w:val="nil"/>
              <w:right w:val="single" w:sz="4" w:space="0" w:color="auto"/>
            </w:tcBorders>
            <w:shd w:val="clear" w:color="auto" w:fill="auto"/>
            <w:noWrap/>
            <w:vAlign w:val="center"/>
            <w:hideMark/>
          </w:tcPr>
          <w:p w14:paraId="09CED831" w14:textId="7685139E" w:rsidR="0012022D" w:rsidRPr="0035549E" w:rsidRDefault="0012022D" w:rsidP="0012022D">
            <w:pPr>
              <w:spacing w:after="0"/>
              <w:jc w:val="center"/>
              <w:rPr>
                <w:rFonts w:ascii="Calibri" w:hAnsi="Calibri" w:cs="Calibri"/>
                <w:sz w:val="20"/>
              </w:rPr>
            </w:pPr>
            <w:r w:rsidRPr="0035549E">
              <w:rPr>
                <w:rFonts w:ascii="Calibri" w:hAnsi="Calibri" w:cs="Calibri"/>
                <w:sz w:val="20"/>
              </w:rPr>
              <w:t>18,355</w:t>
            </w:r>
          </w:p>
        </w:tc>
        <w:tc>
          <w:tcPr>
            <w:tcW w:w="284" w:type="pct"/>
            <w:tcBorders>
              <w:top w:val="nil"/>
              <w:left w:val="nil"/>
              <w:bottom w:val="nil"/>
              <w:right w:val="nil"/>
            </w:tcBorders>
            <w:shd w:val="clear" w:color="auto" w:fill="auto"/>
            <w:noWrap/>
            <w:vAlign w:val="center"/>
            <w:hideMark/>
          </w:tcPr>
          <w:p w14:paraId="5F489542" w14:textId="611E06EB"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325" w:type="pct"/>
            <w:tcBorders>
              <w:top w:val="nil"/>
              <w:left w:val="nil"/>
              <w:bottom w:val="nil"/>
              <w:right w:val="nil"/>
            </w:tcBorders>
            <w:shd w:val="clear" w:color="auto" w:fill="auto"/>
            <w:noWrap/>
            <w:vAlign w:val="center"/>
            <w:hideMark/>
          </w:tcPr>
          <w:p w14:paraId="7E92ED6C" w14:textId="05A40EAD"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98" w:type="pct"/>
            <w:tcBorders>
              <w:top w:val="nil"/>
              <w:left w:val="single" w:sz="8" w:space="0" w:color="auto"/>
              <w:bottom w:val="nil"/>
              <w:right w:val="nil"/>
            </w:tcBorders>
            <w:shd w:val="clear" w:color="auto" w:fill="auto"/>
            <w:noWrap/>
            <w:vAlign w:val="center"/>
            <w:hideMark/>
          </w:tcPr>
          <w:p w14:paraId="65AB5061" w14:textId="34426617"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98" w:type="pct"/>
            <w:tcBorders>
              <w:top w:val="nil"/>
              <w:left w:val="nil"/>
              <w:bottom w:val="nil"/>
              <w:right w:val="single" w:sz="4" w:space="0" w:color="auto"/>
            </w:tcBorders>
            <w:shd w:val="clear" w:color="auto" w:fill="auto"/>
            <w:noWrap/>
            <w:vAlign w:val="center"/>
            <w:hideMark/>
          </w:tcPr>
          <w:p w14:paraId="783774B9" w14:textId="007C1294" w:rsidR="0012022D" w:rsidRPr="0035549E" w:rsidRDefault="0012022D" w:rsidP="0012022D">
            <w:pPr>
              <w:spacing w:after="0"/>
              <w:jc w:val="center"/>
              <w:rPr>
                <w:rFonts w:ascii="Calibri" w:hAnsi="Calibri" w:cs="Calibri"/>
                <w:sz w:val="20"/>
              </w:rPr>
            </w:pPr>
            <w:r w:rsidRPr="0035549E">
              <w:rPr>
                <w:rFonts w:ascii="Calibri" w:hAnsi="Calibri" w:cs="Calibri"/>
                <w:sz w:val="20"/>
              </w:rPr>
              <w:t>18,380</w:t>
            </w:r>
          </w:p>
        </w:tc>
        <w:tc>
          <w:tcPr>
            <w:tcW w:w="298" w:type="pct"/>
            <w:tcBorders>
              <w:top w:val="nil"/>
              <w:left w:val="nil"/>
              <w:bottom w:val="nil"/>
              <w:right w:val="nil"/>
            </w:tcBorders>
            <w:shd w:val="clear" w:color="auto" w:fill="auto"/>
            <w:noWrap/>
            <w:vAlign w:val="center"/>
            <w:hideMark/>
          </w:tcPr>
          <w:p w14:paraId="0285D519" w14:textId="0D9F7268"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292" w:type="pct"/>
            <w:tcBorders>
              <w:top w:val="nil"/>
              <w:left w:val="nil"/>
              <w:bottom w:val="nil"/>
              <w:right w:val="single" w:sz="12" w:space="0" w:color="auto"/>
            </w:tcBorders>
            <w:shd w:val="clear" w:color="auto" w:fill="auto"/>
            <w:noWrap/>
            <w:vAlign w:val="center"/>
            <w:hideMark/>
          </w:tcPr>
          <w:p w14:paraId="634CC52B" w14:textId="1E754DC0" w:rsidR="0012022D" w:rsidRPr="0035549E" w:rsidRDefault="0012022D" w:rsidP="0012022D">
            <w:pPr>
              <w:spacing w:after="0"/>
              <w:jc w:val="center"/>
              <w:rPr>
                <w:rFonts w:ascii="Calibri" w:hAnsi="Calibri" w:cs="Calibri"/>
                <w:sz w:val="20"/>
              </w:rPr>
            </w:pPr>
            <w:r w:rsidRPr="0035549E">
              <w:rPr>
                <w:rFonts w:ascii="Calibri" w:hAnsi="Calibri" w:cs="Calibri"/>
                <w:sz w:val="20"/>
              </w:rPr>
              <w:t>19,048</w:t>
            </w:r>
          </w:p>
        </w:tc>
      </w:tr>
      <w:tr w:rsidR="0035549E" w:rsidRPr="0035549E" w14:paraId="28CCFEEF"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345EA68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025B051C" w14:textId="57E71ABF" w:rsidR="0012022D" w:rsidRPr="0035549E" w:rsidRDefault="0012022D" w:rsidP="0012022D">
            <w:pPr>
              <w:spacing w:after="0"/>
              <w:jc w:val="center"/>
              <w:rPr>
                <w:rFonts w:ascii="Calibri" w:hAnsi="Calibri" w:cs="Calibri"/>
                <w:sz w:val="20"/>
              </w:rPr>
            </w:pPr>
            <w:r w:rsidRPr="0035549E">
              <w:rPr>
                <w:rFonts w:ascii="Calibri" w:hAnsi="Calibri" w:cs="Calibri"/>
                <w:sz w:val="20"/>
              </w:rPr>
              <w:t>17,969</w:t>
            </w:r>
          </w:p>
        </w:tc>
        <w:tc>
          <w:tcPr>
            <w:tcW w:w="298" w:type="pct"/>
            <w:tcBorders>
              <w:top w:val="nil"/>
              <w:left w:val="nil"/>
              <w:bottom w:val="nil"/>
              <w:right w:val="nil"/>
            </w:tcBorders>
            <w:shd w:val="clear" w:color="auto" w:fill="auto"/>
            <w:noWrap/>
            <w:vAlign w:val="center"/>
            <w:hideMark/>
          </w:tcPr>
          <w:p w14:paraId="78DFB479" w14:textId="2A79D978" w:rsidR="0012022D" w:rsidRPr="0035549E" w:rsidRDefault="0012022D" w:rsidP="0012022D">
            <w:pPr>
              <w:spacing w:after="0"/>
              <w:jc w:val="center"/>
              <w:rPr>
                <w:rFonts w:ascii="Calibri" w:hAnsi="Calibri" w:cs="Calibri"/>
                <w:sz w:val="20"/>
              </w:rPr>
            </w:pPr>
            <w:r w:rsidRPr="0035549E">
              <w:rPr>
                <w:rFonts w:ascii="Calibri" w:hAnsi="Calibri" w:cs="Calibri"/>
                <w:sz w:val="20"/>
              </w:rPr>
              <w:t>117.6</w:t>
            </w:r>
          </w:p>
        </w:tc>
        <w:tc>
          <w:tcPr>
            <w:tcW w:w="289" w:type="pct"/>
            <w:tcBorders>
              <w:top w:val="nil"/>
              <w:left w:val="nil"/>
              <w:bottom w:val="nil"/>
              <w:right w:val="nil"/>
            </w:tcBorders>
            <w:shd w:val="clear" w:color="auto" w:fill="auto"/>
            <w:noWrap/>
            <w:vAlign w:val="center"/>
            <w:hideMark/>
          </w:tcPr>
          <w:p w14:paraId="391B73BB" w14:textId="39B630B6" w:rsidR="0012022D" w:rsidRPr="0035549E" w:rsidRDefault="0012022D" w:rsidP="0012022D">
            <w:pPr>
              <w:spacing w:after="0"/>
              <w:jc w:val="center"/>
              <w:rPr>
                <w:rFonts w:ascii="Calibri" w:hAnsi="Calibri" w:cs="Calibri"/>
                <w:sz w:val="20"/>
              </w:rPr>
            </w:pPr>
            <w:r w:rsidRPr="0035549E">
              <w:rPr>
                <w:rFonts w:ascii="Calibri" w:hAnsi="Calibri" w:cs="Calibri"/>
                <w:sz w:val="20"/>
              </w:rPr>
              <w:t>18,643</w:t>
            </w:r>
          </w:p>
        </w:tc>
        <w:tc>
          <w:tcPr>
            <w:tcW w:w="284" w:type="pct"/>
            <w:tcBorders>
              <w:top w:val="nil"/>
              <w:left w:val="single" w:sz="8" w:space="0" w:color="auto"/>
              <w:bottom w:val="nil"/>
              <w:right w:val="nil"/>
            </w:tcBorders>
            <w:shd w:val="clear" w:color="auto" w:fill="auto"/>
            <w:noWrap/>
            <w:vAlign w:val="center"/>
            <w:hideMark/>
          </w:tcPr>
          <w:p w14:paraId="6D339B62" w14:textId="0D760BB7" w:rsidR="0012022D" w:rsidRPr="0035549E" w:rsidRDefault="0012022D" w:rsidP="0012022D">
            <w:pPr>
              <w:spacing w:after="0"/>
              <w:jc w:val="center"/>
              <w:rPr>
                <w:rFonts w:ascii="Calibri" w:hAnsi="Calibri" w:cs="Calibri"/>
                <w:sz w:val="20"/>
              </w:rPr>
            </w:pPr>
            <w:r w:rsidRPr="0035549E">
              <w:rPr>
                <w:rFonts w:ascii="Calibri" w:hAnsi="Calibri" w:cs="Calibri"/>
                <w:sz w:val="20"/>
              </w:rPr>
              <w:t>113.6</w:t>
            </w:r>
          </w:p>
        </w:tc>
        <w:tc>
          <w:tcPr>
            <w:tcW w:w="332" w:type="pct"/>
            <w:tcBorders>
              <w:top w:val="nil"/>
              <w:left w:val="nil"/>
              <w:bottom w:val="nil"/>
              <w:right w:val="single" w:sz="4" w:space="0" w:color="auto"/>
            </w:tcBorders>
            <w:shd w:val="clear" w:color="auto" w:fill="auto"/>
            <w:noWrap/>
            <w:vAlign w:val="center"/>
            <w:hideMark/>
          </w:tcPr>
          <w:p w14:paraId="6FDCDF42" w14:textId="5BF29A3E" w:rsidR="0012022D" w:rsidRPr="0035549E" w:rsidRDefault="0012022D" w:rsidP="0012022D">
            <w:pPr>
              <w:spacing w:after="0"/>
              <w:jc w:val="center"/>
              <w:rPr>
                <w:rFonts w:ascii="Calibri" w:hAnsi="Calibri" w:cs="Calibri"/>
                <w:sz w:val="20"/>
              </w:rPr>
            </w:pPr>
            <w:r w:rsidRPr="0035549E">
              <w:rPr>
                <w:rFonts w:ascii="Calibri" w:hAnsi="Calibri" w:cs="Calibri"/>
                <w:sz w:val="20"/>
              </w:rPr>
              <w:t>17,914</w:t>
            </w:r>
          </w:p>
        </w:tc>
        <w:tc>
          <w:tcPr>
            <w:tcW w:w="284" w:type="pct"/>
            <w:tcBorders>
              <w:top w:val="nil"/>
              <w:left w:val="nil"/>
              <w:bottom w:val="nil"/>
              <w:right w:val="nil"/>
            </w:tcBorders>
            <w:shd w:val="clear" w:color="auto" w:fill="auto"/>
            <w:noWrap/>
            <w:vAlign w:val="center"/>
            <w:hideMark/>
          </w:tcPr>
          <w:p w14:paraId="076DCD1C" w14:textId="6EC1BE6B"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84" w:type="pct"/>
            <w:tcBorders>
              <w:top w:val="nil"/>
              <w:left w:val="nil"/>
              <w:bottom w:val="nil"/>
              <w:right w:val="single" w:sz="12" w:space="0" w:color="auto"/>
            </w:tcBorders>
            <w:shd w:val="clear" w:color="auto" w:fill="auto"/>
            <w:noWrap/>
            <w:vAlign w:val="center"/>
            <w:hideMark/>
          </w:tcPr>
          <w:p w14:paraId="1A624E77" w14:textId="0613D51E" w:rsidR="0012022D" w:rsidRPr="0035549E" w:rsidRDefault="0012022D" w:rsidP="0012022D">
            <w:pPr>
              <w:spacing w:after="0"/>
              <w:jc w:val="center"/>
              <w:rPr>
                <w:rFonts w:ascii="Calibri" w:hAnsi="Calibri" w:cs="Calibri"/>
                <w:sz w:val="20"/>
              </w:rPr>
            </w:pPr>
            <w:r w:rsidRPr="0035549E">
              <w:rPr>
                <w:rFonts w:ascii="Calibri" w:hAnsi="Calibri" w:cs="Calibri"/>
                <w:sz w:val="20"/>
              </w:rPr>
              <w:t>18,572</w:t>
            </w:r>
          </w:p>
        </w:tc>
        <w:tc>
          <w:tcPr>
            <w:tcW w:w="284" w:type="pct"/>
            <w:tcBorders>
              <w:top w:val="nil"/>
              <w:left w:val="single" w:sz="12" w:space="0" w:color="auto"/>
              <w:bottom w:val="nil"/>
              <w:right w:val="nil"/>
            </w:tcBorders>
            <w:shd w:val="clear" w:color="auto" w:fill="auto"/>
            <w:noWrap/>
            <w:vAlign w:val="center"/>
            <w:hideMark/>
          </w:tcPr>
          <w:p w14:paraId="4868F3E9" w14:textId="1A5C323C" w:rsidR="0012022D" w:rsidRPr="0035549E" w:rsidRDefault="0012022D" w:rsidP="0012022D">
            <w:pPr>
              <w:spacing w:after="0"/>
              <w:jc w:val="center"/>
              <w:rPr>
                <w:rFonts w:ascii="Calibri" w:hAnsi="Calibri" w:cs="Calibri"/>
                <w:sz w:val="20"/>
              </w:rPr>
            </w:pPr>
            <w:r w:rsidRPr="0035549E">
              <w:rPr>
                <w:rFonts w:ascii="Calibri" w:hAnsi="Calibri" w:cs="Calibri"/>
                <w:sz w:val="20"/>
              </w:rPr>
              <w:t>116.7</w:t>
            </w:r>
          </w:p>
        </w:tc>
        <w:tc>
          <w:tcPr>
            <w:tcW w:w="284" w:type="pct"/>
            <w:tcBorders>
              <w:top w:val="nil"/>
              <w:left w:val="nil"/>
              <w:bottom w:val="nil"/>
              <w:right w:val="single" w:sz="4" w:space="0" w:color="auto"/>
            </w:tcBorders>
            <w:shd w:val="clear" w:color="auto" w:fill="auto"/>
            <w:noWrap/>
            <w:vAlign w:val="center"/>
            <w:hideMark/>
          </w:tcPr>
          <w:p w14:paraId="7D6212D3" w14:textId="3B5B004D" w:rsidR="0012022D" w:rsidRPr="0035549E" w:rsidRDefault="0012022D" w:rsidP="0012022D">
            <w:pPr>
              <w:spacing w:after="0"/>
              <w:jc w:val="center"/>
              <w:rPr>
                <w:rFonts w:ascii="Calibri" w:hAnsi="Calibri" w:cs="Calibri"/>
                <w:sz w:val="20"/>
              </w:rPr>
            </w:pPr>
            <w:r w:rsidRPr="0035549E">
              <w:rPr>
                <w:rFonts w:ascii="Calibri" w:hAnsi="Calibri" w:cs="Calibri"/>
                <w:sz w:val="20"/>
              </w:rPr>
              <w:t>18,381</w:t>
            </w:r>
          </w:p>
        </w:tc>
        <w:tc>
          <w:tcPr>
            <w:tcW w:w="284" w:type="pct"/>
            <w:tcBorders>
              <w:top w:val="nil"/>
              <w:left w:val="nil"/>
              <w:bottom w:val="nil"/>
              <w:right w:val="nil"/>
            </w:tcBorders>
            <w:shd w:val="clear" w:color="auto" w:fill="auto"/>
            <w:noWrap/>
            <w:vAlign w:val="center"/>
            <w:hideMark/>
          </w:tcPr>
          <w:p w14:paraId="3679190C" w14:textId="5A1BE085" w:rsidR="0012022D" w:rsidRPr="0035549E" w:rsidRDefault="0012022D" w:rsidP="0012022D">
            <w:pPr>
              <w:spacing w:after="0"/>
              <w:jc w:val="center"/>
              <w:rPr>
                <w:rFonts w:ascii="Calibri" w:hAnsi="Calibri" w:cs="Calibri"/>
                <w:sz w:val="20"/>
              </w:rPr>
            </w:pPr>
            <w:r w:rsidRPr="0035549E">
              <w:rPr>
                <w:rFonts w:ascii="Calibri" w:hAnsi="Calibri" w:cs="Calibri"/>
                <w:sz w:val="20"/>
              </w:rPr>
              <w:t>120.9</w:t>
            </w:r>
          </w:p>
        </w:tc>
        <w:tc>
          <w:tcPr>
            <w:tcW w:w="325" w:type="pct"/>
            <w:tcBorders>
              <w:top w:val="nil"/>
              <w:left w:val="nil"/>
              <w:bottom w:val="nil"/>
              <w:right w:val="nil"/>
            </w:tcBorders>
            <w:shd w:val="clear" w:color="auto" w:fill="auto"/>
            <w:noWrap/>
            <w:vAlign w:val="center"/>
            <w:hideMark/>
          </w:tcPr>
          <w:p w14:paraId="5EC2A684" w14:textId="490AEB66" w:rsidR="0012022D" w:rsidRPr="0035549E" w:rsidRDefault="0012022D" w:rsidP="0012022D">
            <w:pPr>
              <w:spacing w:after="0"/>
              <w:jc w:val="center"/>
              <w:rPr>
                <w:rFonts w:ascii="Calibri" w:hAnsi="Calibri" w:cs="Calibri"/>
                <w:sz w:val="20"/>
              </w:rPr>
            </w:pPr>
            <w:r w:rsidRPr="0035549E">
              <w:rPr>
                <w:rFonts w:ascii="Calibri" w:hAnsi="Calibri" w:cs="Calibri"/>
                <w:sz w:val="20"/>
              </w:rPr>
              <w:t>19,041</w:t>
            </w:r>
          </w:p>
        </w:tc>
        <w:tc>
          <w:tcPr>
            <w:tcW w:w="298" w:type="pct"/>
            <w:tcBorders>
              <w:top w:val="nil"/>
              <w:left w:val="single" w:sz="8" w:space="0" w:color="auto"/>
              <w:bottom w:val="nil"/>
              <w:right w:val="nil"/>
            </w:tcBorders>
            <w:shd w:val="clear" w:color="auto" w:fill="auto"/>
            <w:noWrap/>
            <w:vAlign w:val="center"/>
            <w:hideMark/>
          </w:tcPr>
          <w:p w14:paraId="6C7B08E4" w14:textId="61902853" w:rsidR="0012022D" w:rsidRPr="0035549E" w:rsidRDefault="0012022D" w:rsidP="0012022D">
            <w:pPr>
              <w:spacing w:after="0"/>
              <w:jc w:val="center"/>
              <w:rPr>
                <w:rFonts w:ascii="Calibri" w:hAnsi="Calibri" w:cs="Calibri"/>
                <w:sz w:val="20"/>
              </w:rPr>
            </w:pPr>
            <w:r w:rsidRPr="0035549E">
              <w:rPr>
                <w:rFonts w:ascii="Calibri" w:hAnsi="Calibri" w:cs="Calibri"/>
                <w:sz w:val="20"/>
              </w:rPr>
              <w:t>116.9</w:t>
            </w:r>
          </w:p>
        </w:tc>
        <w:tc>
          <w:tcPr>
            <w:tcW w:w="298" w:type="pct"/>
            <w:tcBorders>
              <w:top w:val="nil"/>
              <w:left w:val="nil"/>
              <w:bottom w:val="nil"/>
              <w:right w:val="single" w:sz="4" w:space="0" w:color="auto"/>
            </w:tcBorders>
            <w:shd w:val="clear" w:color="auto" w:fill="auto"/>
            <w:noWrap/>
            <w:vAlign w:val="center"/>
            <w:hideMark/>
          </w:tcPr>
          <w:p w14:paraId="47110518" w14:textId="1673B1FB"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72FD43B4" w14:textId="0D68B2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292" w:type="pct"/>
            <w:tcBorders>
              <w:top w:val="nil"/>
              <w:left w:val="nil"/>
              <w:bottom w:val="nil"/>
              <w:right w:val="single" w:sz="12" w:space="0" w:color="auto"/>
            </w:tcBorders>
            <w:shd w:val="clear" w:color="auto" w:fill="auto"/>
            <w:noWrap/>
            <w:vAlign w:val="center"/>
            <w:hideMark/>
          </w:tcPr>
          <w:p w14:paraId="791B565C" w14:textId="1E6CD058" w:rsidR="0012022D" w:rsidRPr="0035549E" w:rsidRDefault="0012022D" w:rsidP="0012022D">
            <w:pPr>
              <w:spacing w:after="0"/>
              <w:jc w:val="center"/>
              <w:rPr>
                <w:rFonts w:ascii="Calibri" w:hAnsi="Calibri" w:cs="Calibri"/>
                <w:sz w:val="20"/>
              </w:rPr>
            </w:pPr>
            <w:r w:rsidRPr="0035549E">
              <w:rPr>
                <w:rFonts w:ascii="Calibri" w:hAnsi="Calibri" w:cs="Calibri"/>
                <w:sz w:val="20"/>
              </w:rPr>
              <w:t>19,068</w:t>
            </w:r>
          </w:p>
        </w:tc>
      </w:tr>
      <w:tr w:rsidR="0035549E" w:rsidRPr="0035549E" w14:paraId="46F6BE6B"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53C418BB" w:rsidR="0012022D" w:rsidRPr="0035549E" w:rsidRDefault="0012022D" w:rsidP="0012022D">
            <w:pPr>
              <w:spacing w:after="0"/>
              <w:jc w:val="center"/>
              <w:rPr>
                <w:rFonts w:ascii="Calibri" w:hAnsi="Calibri" w:cs="Calibri"/>
                <w:sz w:val="20"/>
              </w:rPr>
            </w:pPr>
            <w:r w:rsidRPr="0035549E">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8B57419" w14:textId="7BC6C45E" w:rsidR="0012022D" w:rsidRPr="0035549E" w:rsidRDefault="0012022D" w:rsidP="0012022D">
            <w:pPr>
              <w:spacing w:after="0"/>
              <w:jc w:val="center"/>
              <w:rPr>
                <w:rFonts w:ascii="Calibri" w:hAnsi="Calibri" w:cs="Calibri"/>
                <w:sz w:val="20"/>
              </w:rPr>
            </w:pPr>
            <w:r w:rsidRPr="0035549E">
              <w:rPr>
                <w:rFonts w:ascii="Calibri" w:hAnsi="Calibri" w:cs="Calibri"/>
                <w:sz w:val="20"/>
              </w:rPr>
              <w:t>18,005</w:t>
            </w:r>
          </w:p>
        </w:tc>
        <w:tc>
          <w:tcPr>
            <w:tcW w:w="298" w:type="pct"/>
            <w:tcBorders>
              <w:top w:val="nil"/>
              <w:left w:val="nil"/>
              <w:bottom w:val="nil"/>
              <w:right w:val="nil"/>
            </w:tcBorders>
            <w:shd w:val="clear" w:color="auto" w:fill="auto"/>
            <w:noWrap/>
            <w:vAlign w:val="center"/>
            <w:hideMark/>
          </w:tcPr>
          <w:p w14:paraId="3433A1B9" w14:textId="219D602B"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289" w:type="pct"/>
            <w:tcBorders>
              <w:top w:val="nil"/>
              <w:left w:val="nil"/>
              <w:bottom w:val="nil"/>
              <w:right w:val="nil"/>
            </w:tcBorders>
            <w:shd w:val="clear" w:color="auto" w:fill="auto"/>
            <w:noWrap/>
            <w:vAlign w:val="center"/>
            <w:hideMark/>
          </w:tcPr>
          <w:p w14:paraId="3BD00A5A" w14:textId="7EF5EA9A" w:rsidR="0012022D" w:rsidRPr="0035549E" w:rsidRDefault="0012022D" w:rsidP="0012022D">
            <w:pPr>
              <w:spacing w:after="0"/>
              <w:jc w:val="center"/>
              <w:rPr>
                <w:rFonts w:ascii="Calibri" w:hAnsi="Calibri" w:cs="Calibri"/>
                <w:sz w:val="20"/>
              </w:rPr>
            </w:pPr>
            <w:r w:rsidRPr="0035549E">
              <w:rPr>
                <w:rFonts w:ascii="Calibri" w:hAnsi="Calibri" w:cs="Calibri"/>
                <w:sz w:val="20"/>
              </w:rPr>
              <w:t>18,676</w:t>
            </w:r>
          </w:p>
        </w:tc>
        <w:tc>
          <w:tcPr>
            <w:tcW w:w="284" w:type="pct"/>
            <w:tcBorders>
              <w:top w:val="nil"/>
              <w:left w:val="single" w:sz="8" w:space="0" w:color="auto"/>
              <w:bottom w:val="nil"/>
              <w:right w:val="nil"/>
            </w:tcBorders>
            <w:shd w:val="clear" w:color="auto" w:fill="auto"/>
            <w:noWrap/>
            <w:vAlign w:val="center"/>
            <w:hideMark/>
          </w:tcPr>
          <w:p w14:paraId="3729F7DC" w14:textId="239AF163" w:rsidR="0012022D" w:rsidRPr="0035549E" w:rsidRDefault="0012022D" w:rsidP="0012022D">
            <w:pPr>
              <w:spacing w:after="0"/>
              <w:jc w:val="center"/>
              <w:rPr>
                <w:rFonts w:ascii="Calibri" w:hAnsi="Calibri" w:cs="Calibri"/>
                <w:sz w:val="20"/>
              </w:rPr>
            </w:pPr>
            <w:r w:rsidRPr="0035549E">
              <w:rPr>
                <w:rFonts w:ascii="Calibri" w:hAnsi="Calibri" w:cs="Calibri"/>
                <w:sz w:val="20"/>
              </w:rPr>
              <w:t>115.3</w:t>
            </w:r>
          </w:p>
        </w:tc>
        <w:tc>
          <w:tcPr>
            <w:tcW w:w="332" w:type="pct"/>
            <w:tcBorders>
              <w:top w:val="nil"/>
              <w:left w:val="nil"/>
              <w:bottom w:val="nil"/>
              <w:right w:val="single" w:sz="4" w:space="0" w:color="auto"/>
            </w:tcBorders>
            <w:shd w:val="clear" w:color="auto" w:fill="auto"/>
            <w:noWrap/>
            <w:vAlign w:val="center"/>
            <w:hideMark/>
          </w:tcPr>
          <w:p w14:paraId="6016929B" w14:textId="3330D167" w:rsidR="0012022D" w:rsidRPr="0035549E" w:rsidRDefault="0012022D" w:rsidP="0012022D">
            <w:pPr>
              <w:spacing w:after="0"/>
              <w:jc w:val="center"/>
              <w:rPr>
                <w:rFonts w:ascii="Calibri" w:hAnsi="Calibri" w:cs="Calibri"/>
                <w:sz w:val="20"/>
              </w:rPr>
            </w:pPr>
            <w:r w:rsidRPr="0035549E">
              <w:rPr>
                <w:rFonts w:ascii="Calibri" w:hAnsi="Calibri" w:cs="Calibri"/>
                <w:sz w:val="20"/>
              </w:rPr>
              <w:t>17,949</w:t>
            </w:r>
          </w:p>
        </w:tc>
        <w:tc>
          <w:tcPr>
            <w:tcW w:w="284" w:type="pct"/>
            <w:tcBorders>
              <w:top w:val="nil"/>
              <w:left w:val="nil"/>
              <w:bottom w:val="nil"/>
              <w:right w:val="nil"/>
            </w:tcBorders>
            <w:shd w:val="clear" w:color="auto" w:fill="auto"/>
            <w:noWrap/>
            <w:vAlign w:val="center"/>
            <w:hideMark/>
          </w:tcPr>
          <w:p w14:paraId="5D031C6C" w14:textId="516438B1"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84" w:type="pct"/>
            <w:tcBorders>
              <w:top w:val="nil"/>
              <w:left w:val="nil"/>
              <w:bottom w:val="nil"/>
              <w:right w:val="single" w:sz="12" w:space="0" w:color="auto"/>
            </w:tcBorders>
            <w:shd w:val="clear" w:color="auto" w:fill="auto"/>
            <w:noWrap/>
            <w:vAlign w:val="center"/>
            <w:hideMark/>
          </w:tcPr>
          <w:p w14:paraId="5B664C73" w14:textId="7EB082D9" w:rsidR="0012022D" w:rsidRPr="0035549E" w:rsidRDefault="0012022D" w:rsidP="0012022D">
            <w:pPr>
              <w:spacing w:after="0"/>
              <w:jc w:val="center"/>
              <w:rPr>
                <w:rFonts w:ascii="Calibri" w:hAnsi="Calibri" w:cs="Calibri"/>
                <w:sz w:val="20"/>
              </w:rPr>
            </w:pPr>
            <w:r w:rsidRPr="0035549E">
              <w:rPr>
                <w:rFonts w:ascii="Calibri" w:hAnsi="Calibri" w:cs="Calibri"/>
                <w:sz w:val="20"/>
              </w:rPr>
              <w:t>18,601</w:t>
            </w:r>
          </w:p>
        </w:tc>
        <w:tc>
          <w:tcPr>
            <w:tcW w:w="284" w:type="pct"/>
            <w:tcBorders>
              <w:top w:val="nil"/>
              <w:left w:val="single" w:sz="12" w:space="0" w:color="auto"/>
              <w:bottom w:val="nil"/>
              <w:right w:val="nil"/>
            </w:tcBorders>
            <w:shd w:val="clear" w:color="auto" w:fill="auto"/>
            <w:noWrap/>
            <w:vAlign w:val="center"/>
            <w:hideMark/>
          </w:tcPr>
          <w:p w14:paraId="7E8FC339" w14:textId="385E3E3C" w:rsidR="0012022D" w:rsidRPr="0035549E" w:rsidRDefault="0012022D" w:rsidP="0012022D">
            <w:pPr>
              <w:spacing w:after="0"/>
              <w:jc w:val="center"/>
              <w:rPr>
                <w:rFonts w:ascii="Calibri" w:hAnsi="Calibri" w:cs="Calibri"/>
                <w:sz w:val="20"/>
              </w:rPr>
            </w:pPr>
            <w:r w:rsidRPr="0035549E">
              <w:rPr>
                <w:rFonts w:ascii="Calibri" w:hAnsi="Calibri" w:cs="Calibri"/>
                <w:sz w:val="20"/>
              </w:rPr>
              <w:t>118.3</w:t>
            </w:r>
          </w:p>
        </w:tc>
        <w:tc>
          <w:tcPr>
            <w:tcW w:w="284" w:type="pct"/>
            <w:tcBorders>
              <w:top w:val="nil"/>
              <w:left w:val="nil"/>
              <w:bottom w:val="nil"/>
              <w:right w:val="single" w:sz="4" w:space="0" w:color="auto"/>
            </w:tcBorders>
            <w:shd w:val="clear" w:color="auto" w:fill="auto"/>
            <w:noWrap/>
            <w:vAlign w:val="center"/>
            <w:hideMark/>
          </w:tcPr>
          <w:p w14:paraId="6C414DAD" w14:textId="492777DA" w:rsidR="0012022D" w:rsidRPr="0035549E" w:rsidRDefault="0012022D" w:rsidP="0012022D">
            <w:pPr>
              <w:spacing w:after="0"/>
              <w:jc w:val="center"/>
              <w:rPr>
                <w:rFonts w:ascii="Calibri" w:hAnsi="Calibri" w:cs="Calibri"/>
                <w:sz w:val="20"/>
              </w:rPr>
            </w:pPr>
            <w:r w:rsidRPr="0035549E">
              <w:rPr>
                <w:rFonts w:ascii="Calibri" w:hAnsi="Calibri" w:cs="Calibri"/>
                <w:sz w:val="20"/>
              </w:rPr>
              <w:t>18,404</w:t>
            </w:r>
          </w:p>
        </w:tc>
        <w:tc>
          <w:tcPr>
            <w:tcW w:w="284" w:type="pct"/>
            <w:tcBorders>
              <w:top w:val="nil"/>
              <w:left w:val="nil"/>
              <w:bottom w:val="nil"/>
              <w:right w:val="nil"/>
            </w:tcBorders>
            <w:shd w:val="clear" w:color="auto" w:fill="auto"/>
            <w:noWrap/>
            <w:vAlign w:val="center"/>
            <w:hideMark/>
          </w:tcPr>
          <w:p w14:paraId="204DDC50" w14:textId="164440EE" w:rsidR="0012022D" w:rsidRPr="0035549E" w:rsidRDefault="0012022D" w:rsidP="0012022D">
            <w:pPr>
              <w:spacing w:after="0"/>
              <w:jc w:val="center"/>
              <w:rPr>
                <w:rFonts w:ascii="Calibri" w:hAnsi="Calibri" w:cs="Calibri"/>
                <w:sz w:val="20"/>
              </w:rPr>
            </w:pPr>
            <w:r w:rsidRPr="0035549E">
              <w:rPr>
                <w:rFonts w:ascii="Calibri" w:hAnsi="Calibri" w:cs="Calibri"/>
                <w:sz w:val="20"/>
              </w:rPr>
              <w:t>122.5</w:t>
            </w:r>
          </w:p>
        </w:tc>
        <w:tc>
          <w:tcPr>
            <w:tcW w:w="325" w:type="pct"/>
            <w:tcBorders>
              <w:top w:val="nil"/>
              <w:left w:val="nil"/>
              <w:bottom w:val="nil"/>
              <w:right w:val="nil"/>
            </w:tcBorders>
            <w:shd w:val="clear" w:color="auto" w:fill="auto"/>
            <w:noWrap/>
            <w:vAlign w:val="center"/>
            <w:hideMark/>
          </w:tcPr>
          <w:p w14:paraId="6609A348" w14:textId="49D6C14E" w:rsidR="0012022D" w:rsidRPr="0035549E" w:rsidRDefault="0012022D" w:rsidP="0012022D">
            <w:pPr>
              <w:spacing w:after="0"/>
              <w:jc w:val="center"/>
              <w:rPr>
                <w:rFonts w:ascii="Calibri" w:hAnsi="Calibri" w:cs="Calibri"/>
                <w:sz w:val="20"/>
              </w:rPr>
            </w:pPr>
            <w:r w:rsidRPr="0035549E">
              <w:rPr>
                <w:rFonts w:ascii="Calibri" w:hAnsi="Calibri" w:cs="Calibri"/>
                <w:sz w:val="20"/>
              </w:rPr>
              <w:t>19,055</w:t>
            </w:r>
          </w:p>
        </w:tc>
        <w:tc>
          <w:tcPr>
            <w:tcW w:w="298" w:type="pct"/>
            <w:tcBorders>
              <w:top w:val="nil"/>
              <w:left w:val="single" w:sz="8" w:space="0" w:color="auto"/>
              <w:bottom w:val="nil"/>
              <w:right w:val="nil"/>
            </w:tcBorders>
            <w:shd w:val="clear" w:color="auto" w:fill="auto"/>
            <w:noWrap/>
            <w:vAlign w:val="center"/>
            <w:hideMark/>
          </w:tcPr>
          <w:p w14:paraId="1AC9E02B" w14:textId="1DF2EB3F" w:rsidR="0012022D" w:rsidRPr="0035549E" w:rsidRDefault="0012022D" w:rsidP="0012022D">
            <w:pPr>
              <w:spacing w:after="0"/>
              <w:jc w:val="center"/>
              <w:rPr>
                <w:rFonts w:ascii="Calibri" w:hAnsi="Calibri" w:cs="Calibri"/>
                <w:sz w:val="20"/>
              </w:rPr>
            </w:pPr>
            <w:r w:rsidRPr="0035549E">
              <w:rPr>
                <w:rFonts w:ascii="Calibri" w:hAnsi="Calibri" w:cs="Calibri"/>
                <w:sz w:val="20"/>
              </w:rPr>
              <w:t>118.6</w:t>
            </w:r>
          </w:p>
        </w:tc>
        <w:tc>
          <w:tcPr>
            <w:tcW w:w="298" w:type="pct"/>
            <w:tcBorders>
              <w:top w:val="nil"/>
              <w:left w:val="nil"/>
              <w:bottom w:val="nil"/>
              <w:right w:val="single" w:sz="4" w:space="0" w:color="auto"/>
            </w:tcBorders>
            <w:shd w:val="clear" w:color="auto" w:fill="auto"/>
            <w:noWrap/>
            <w:vAlign w:val="center"/>
            <w:hideMark/>
          </w:tcPr>
          <w:p w14:paraId="4DA99162" w14:textId="6B0AE037"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7D3B4C8B" w14:textId="48A7A853"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292" w:type="pct"/>
            <w:tcBorders>
              <w:top w:val="nil"/>
              <w:left w:val="nil"/>
              <w:bottom w:val="nil"/>
              <w:right w:val="single" w:sz="12" w:space="0" w:color="auto"/>
            </w:tcBorders>
            <w:shd w:val="clear" w:color="auto" w:fill="auto"/>
            <w:noWrap/>
            <w:vAlign w:val="center"/>
            <w:hideMark/>
          </w:tcPr>
          <w:p w14:paraId="66F45892" w14:textId="60BD999B" w:rsidR="0012022D" w:rsidRPr="0035549E" w:rsidRDefault="0012022D" w:rsidP="0012022D">
            <w:pPr>
              <w:spacing w:after="0"/>
              <w:jc w:val="center"/>
              <w:rPr>
                <w:rFonts w:ascii="Calibri" w:hAnsi="Calibri" w:cs="Calibri"/>
                <w:sz w:val="20"/>
              </w:rPr>
            </w:pPr>
            <w:r w:rsidRPr="0035549E">
              <w:rPr>
                <w:rFonts w:ascii="Calibri" w:hAnsi="Calibri" w:cs="Calibri"/>
                <w:sz w:val="20"/>
              </w:rPr>
              <w:t>19,086</w:t>
            </w:r>
          </w:p>
        </w:tc>
      </w:tr>
      <w:tr w:rsidR="0035549E" w:rsidRPr="0035549E" w14:paraId="5DEE4B7F"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297A4337" w:rsidR="0012022D" w:rsidRPr="0035549E" w:rsidRDefault="0012022D" w:rsidP="0012022D">
            <w:pPr>
              <w:spacing w:after="0"/>
              <w:jc w:val="center"/>
              <w:rPr>
                <w:rFonts w:ascii="Calibri" w:hAnsi="Calibri" w:cs="Calibri"/>
                <w:sz w:val="20"/>
              </w:rPr>
            </w:pPr>
            <w:r w:rsidRPr="0035549E">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6C19C138" w14:textId="6287990C"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98" w:type="pct"/>
            <w:tcBorders>
              <w:top w:val="nil"/>
              <w:left w:val="nil"/>
              <w:bottom w:val="nil"/>
              <w:right w:val="nil"/>
            </w:tcBorders>
            <w:shd w:val="clear" w:color="auto" w:fill="auto"/>
            <w:noWrap/>
            <w:vAlign w:val="center"/>
            <w:hideMark/>
          </w:tcPr>
          <w:p w14:paraId="33168538" w14:textId="4039AE5E"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89" w:type="pct"/>
            <w:tcBorders>
              <w:top w:val="nil"/>
              <w:left w:val="nil"/>
              <w:bottom w:val="nil"/>
              <w:right w:val="nil"/>
            </w:tcBorders>
            <w:shd w:val="clear" w:color="auto" w:fill="auto"/>
            <w:noWrap/>
            <w:vAlign w:val="center"/>
            <w:hideMark/>
          </w:tcPr>
          <w:p w14:paraId="02018333" w14:textId="44FF1192" w:rsidR="0012022D" w:rsidRPr="0035549E" w:rsidRDefault="0012022D" w:rsidP="0012022D">
            <w:pPr>
              <w:spacing w:after="0"/>
              <w:jc w:val="center"/>
              <w:rPr>
                <w:rFonts w:ascii="Calibri" w:hAnsi="Calibri" w:cs="Calibri"/>
                <w:sz w:val="20"/>
              </w:rPr>
            </w:pPr>
            <w:r w:rsidRPr="0035549E">
              <w:rPr>
                <w:rFonts w:ascii="Calibri" w:hAnsi="Calibri" w:cs="Calibri"/>
                <w:sz w:val="20"/>
              </w:rPr>
              <w:t>18,704</w:t>
            </w:r>
          </w:p>
        </w:tc>
        <w:tc>
          <w:tcPr>
            <w:tcW w:w="284" w:type="pct"/>
            <w:tcBorders>
              <w:top w:val="nil"/>
              <w:left w:val="single" w:sz="8" w:space="0" w:color="auto"/>
              <w:bottom w:val="nil"/>
              <w:right w:val="nil"/>
            </w:tcBorders>
            <w:shd w:val="clear" w:color="auto" w:fill="auto"/>
            <w:noWrap/>
            <w:vAlign w:val="center"/>
            <w:hideMark/>
          </w:tcPr>
          <w:p w14:paraId="0F12E471" w14:textId="4790078D"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332" w:type="pct"/>
            <w:tcBorders>
              <w:top w:val="nil"/>
              <w:left w:val="nil"/>
              <w:bottom w:val="nil"/>
              <w:right w:val="single" w:sz="4" w:space="0" w:color="auto"/>
            </w:tcBorders>
            <w:shd w:val="clear" w:color="auto" w:fill="auto"/>
            <w:noWrap/>
            <w:vAlign w:val="center"/>
            <w:hideMark/>
          </w:tcPr>
          <w:p w14:paraId="62D27D45" w14:textId="3F432CFC" w:rsidR="0012022D" w:rsidRPr="0035549E" w:rsidRDefault="0012022D" w:rsidP="0012022D">
            <w:pPr>
              <w:spacing w:after="0"/>
              <w:jc w:val="center"/>
              <w:rPr>
                <w:rFonts w:ascii="Calibri" w:hAnsi="Calibri" w:cs="Calibri"/>
                <w:sz w:val="20"/>
              </w:rPr>
            </w:pPr>
            <w:r w:rsidRPr="0035549E">
              <w:rPr>
                <w:rFonts w:ascii="Calibri" w:hAnsi="Calibri" w:cs="Calibri"/>
                <w:sz w:val="20"/>
              </w:rPr>
              <w:t>17,985</w:t>
            </w:r>
          </w:p>
        </w:tc>
        <w:tc>
          <w:tcPr>
            <w:tcW w:w="284" w:type="pct"/>
            <w:tcBorders>
              <w:top w:val="nil"/>
              <w:left w:val="nil"/>
              <w:bottom w:val="nil"/>
              <w:right w:val="nil"/>
            </w:tcBorders>
            <w:shd w:val="clear" w:color="auto" w:fill="auto"/>
            <w:noWrap/>
            <w:vAlign w:val="center"/>
            <w:hideMark/>
          </w:tcPr>
          <w:p w14:paraId="401CB614" w14:textId="18482E28" w:rsidR="0012022D" w:rsidRPr="0035549E" w:rsidRDefault="0012022D" w:rsidP="0012022D">
            <w:pPr>
              <w:spacing w:after="0"/>
              <w:jc w:val="center"/>
              <w:rPr>
                <w:rFonts w:ascii="Calibri" w:hAnsi="Calibri" w:cs="Calibri"/>
                <w:sz w:val="20"/>
              </w:rPr>
            </w:pPr>
            <w:r w:rsidRPr="0035549E">
              <w:rPr>
                <w:rFonts w:ascii="Calibri" w:hAnsi="Calibri" w:cs="Calibri"/>
                <w:sz w:val="20"/>
              </w:rPr>
              <w:t>121.3</w:t>
            </w:r>
          </w:p>
        </w:tc>
        <w:tc>
          <w:tcPr>
            <w:tcW w:w="284" w:type="pct"/>
            <w:tcBorders>
              <w:top w:val="nil"/>
              <w:left w:val="nil"/>
              <w:bottom w:val="nil"/>
              <w:right w:val="single" w:sz="12" w:space="0" w:color="auto"/>
            </w:tcBorders>
            <w:shd w:val="clear" w:color="auto" w:fill="auto"/>
            <w:noWrap/>
            <w:vAlign w:val="center"/>
            <w:hideMark/>
          </w:tcPr>
          <w:p w14:paraId="2881FA54" w14:textId="63A6A93E" w:rsidR="0012022D" w:rsidRPr="0035549E" w:rsidRDefault="0012022D" w:rsidP="0012022D">
            <w:pPr>
              <w:spacing w:after="0"/>
              <w:jc w:val="center"/>
              <w:rPr>
                <w:rFonts w:ascii="Calibri" w:hAnsi="Calibri" w:cs="Calibri"/>
                <w:sz w:val="20"/>
              </w:rPr>
            </w:pPr>
            <w:r w:rsidRPr="0035549E">
              <w:rPr>
                <w:rFonts w:ascii="Calibri" w:hAnsi="Calibri" w:cs="Calibri"/>
                <w:sz w:val="20"/>
              </w:rPr>
              <w:t>18,636</w:t>
            </w:r>
          </w:p>
        </w:tc>
        <w:tc>
          <w:tcPr>
            <w:tcW w:w="284" w:type="pct"/>
            <w:tcBorders>
              <w:top w:val="nil"/>
              <w:left w:val="single" w:sz="12" w:space="0" w:color="auto"/>
              <w:bottom w:val="nil"/>
              <w:right w:val="nil"/>
            </w:tcBorders>
            <w:shd w:val="clear" w:color="auto" w:fill="auto"/>
            <w:noWrap/>
            <w:vAlign w:val="center"/>
            <w:hideMark/>
          </w:tcPr>
          <w:p w14:paraId="1D6D32EC" w14:textId="697BF704" w:rsidR="0012022D" w:rsidRPr="0035549E" w:rsidRDefault="0012022D" w:rsidP="0012022D">
            <w:pPr>
              <w:spacing w:after="0"/>
              <w:jc w:val="center"/>
              <w:rPr>
                <w:rFonts w:ascii="Calibri" w:hAnsi="Calibri" w:cs="Calibri"/>
                <w:sz w:val="20"/>
              </w:rPr>
            </w:pPr>
            <w:r w:rsidRPr="0035549E">
              <w:rPr>
                <w:rFonts w:ascii="Calibri" w:hAnsi="Calibri" w:cs="Calibri"/>
                <w:sz w:val="20"/>
              </w:rPr>
              <w:t>120.0</w:t>
            </w:r>
          </w:p>
        </w:tc>
        <w:tc>
          <w:tcPr>
            <w:tcW w:w="284" w:type="pct"/>
            <w:tcBorders>
              <w:top w:val="nil"/>
              <w:left w:val="nil"/>
              <w:bottom w:val="nil"/>
              <w:right w:val="single" w:sz="4" w:space="0" w:color="auto"/>
            </w:tcBorders>
            <w:shd w:val="clear" w:color="auto" w:fill="auto"/>
            <w:noWrap/>
            <w:vAlign w:val="center"/>
            <w:hideMark/>
          </w:tcPr>
          <w:p w14:paraId="01474960" w14:textId="118884B8"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26D69FD9" w14:textId="7E23BD8D"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325" w:type="pct"/>
            <w:tcBorders>
              <w:top w:val="nil"/>
              <w:left w:val="nil"/>
              <w:bottom w:val="nil"/>
              <w:right w:val="nil"/>
            </w:tcBorders>
            <w:shd w:val="clear" w:color="auto" w:fill="auto"/>
            <w:noWrap/>
            <w:vAlign w:val="center"/>
            <w:hideMark/>
          </w:tcPr>
          <w:p w14:paraId="12BF159D" w14:textId="75B6F824"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98" w:type="pct"/>
            <w:tcBorders>
              <w:top w:val="nil"/>
              <w:left w:val="single" w:sz="8" w:space="0" w:color="auto"/>
              <w:bottom w:val="nil"/>
              <w:right w:val="nil"/>
            </w:tcBorders>
            <w:shd w:val="clear" w:color="auto" w:fill="auto"/>
            <w:noWrap/>
            <w:vAlign w:val="center"/>
            <w:hideMark/>
          </w:tcPr>
          <w:p w14:paraId="47ACD57B" w14:textId="31BC5090" w:rsidR="0012022D" w:rsidRPr="0035549E" w:rsidRDefault="0012022D" w:rsidP="0012022D">
            <w:pPr>
              <w:spacing w:after="0"/>
              <w:jc w:val="center"/>
              <w:rPr>
                <w:rFonts w:ascii="Calibri" w:hAnsi="Calibri" w:cs="Calibri"/>
                <w:sz w:val="20"/>
              </w:rPr>
            </w:pPr>
            <w:r w:rsidRPr="0035549E">
              <w:rPr>
                <w:rFonts w:ascii="Calibri" w:hAnsi="Calibri" w:cs="Calibri"/>
                <w:sz w:val="20"/>
              </w:rPr>
              <w:t>120.3</w:t>
            </w:r>
          </w:p>
        </w:tc>
        <w:tc>
          <w:tcPr>
            <w:tcW w:w="298" w:type="pct"/>
            <w:tcBorders>
              <w:top w:val="nil"/>
              <w:left w:val="nil"/>
              <w:bottom w:val="nil"/>
              <w:right w:val="single" w:sz="4" w:space="0" w:color="auto"/>
            </w:tcBorders>
            <w:shd w:val="clear" w:color="auto" w:fill="auto"/>
            <w:noWrap/>
            <w:vAlign w:val="center"/>
            <w:hideMark/>
          </w:tcPr>
          <w:p w14:paraId="4C869CAC" w14:textId="54412D74"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6335517E" w14:textId="4DB66BEE"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92" w:type="pct"/>
            <w:tcBorders>
              <w:top w:val="nil"/>
              <w:left w:val="nil"/>
              <w:bottom w:val="nil"/>
              <w:right w:val="single" w:sz="12" w:space="0" w:color="auto"/>
            </w:tcBorders>
            <w:shd w:val="clear" w:color="auto" w:fill="auto"/>
            <w:noWrap/>
            <w:vAlign w:val="center"/>
            <w:hideMark/>
          </w:tcPr>
          <w:p w14:paraId="0F8434E7" w14:textId="338C8989" w:rsidR="0012022D" w:rsidRPr="0035549E" w:rsidRDefault="0012022D" w:rsidP="0012022D">
            <w:pPr>
              <w:spacing w:after="0"/>
              <w:jc w:val="center"/>
              <w:rPr>
                <w:rFonts w:ascii="Calibri" w:hAnsi="Calibri" w:cs="Calibri"/>
                <w:sz w:val="20"/>
              </w:rPr>
            </w:pPr>
            <w:r w:rsidRPr="0035549E">
              <w:rPr>
                <w:rFonts w:ascii="Calibri" w:hAnsi="Calibri" w:cs="Calibri"/>
                <w:sz w:val="20"/>
              </w:rPr>
              <w:t>19,102</w:t>
            </w:r>
          </w:p>
        </w:tc>
      </w:tr>
      <w:tr w:rsidR="0035549E" w:rsidRPr="0035549E" w14:paraId="7BB4DA85"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2B05672" w:rsidR="0012022D" w:rsidRPr="0035549E" w:rsidRDefault="0012022D" w:rsidP="0012022D">
            <w:pPr>
              <w:spacing w:after="0"/>
              <w:jc w:val="center"/>
              <w:rPr>
                <w:rFonts w:ascii="Calibri" w:hAnsi="Calibri" w:cs="Calibri"/>
                <w:sz w:val="20"/>
              </w:rPr>
            </w:pPr>
            <w:r w:rsidRPr="0035549E">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50BA9A63" w14:textId="505E7174"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21C1B703" w14:textId="135E640D"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289" w:type="pct"/>
            <w:tcBorders>
              <w:top w:val="nil"/>
              <w:left w:val="nil"/>
              <w:bottom w:val="nil"/>
              <w:right w:val="nil"/>
            </w:tcBorders>
            <w:shd w:val="clear" w:color="auto" w:fill="auto"/>
            <w:noWrap/>
            <w:vAlign w:val="center"/>
            <w:hideMark/>
          </w:tcPr>
          <w:p w14:paraId="1F96A8E9" w14:textId="1CAACBD3" w:rsidR="0012022D" w:rsidRPr="0035549E" w:rsidRDefault="0012022D" w:rsidP="0012022D">
            <w:pPr>
              <w:spacing w:after="0"/>
              <w:jc w:val="center"/>
              <w:rPr>
                <w:rFonts w:ascii="Calibri" w:hAnsi="Calibri" w:cs="Calibri"/>
                <w:sz w:val="20"/>
              </w:rPr>
            </w:pPr>
            <w:r w:rsidRPr="0035549E">
              <w:rPr>
                <w:rFonts w:ascii="Calibri" w:hAnsi="Calibri" w:cs="Calibri"/>
                <w:sz w:val="20"/>
              </w:rPr>
              <w:t>18,736</w:t>
            </w:r>
          </w:p>
        </w:tc>
        <w:tc>
          <w:tcPr>
            <w:tcW w:w="284" w:type="pct"/>
            <w:tcBorders>
              <w:top w:val="nil"/>
              <w:left w:val="single" w:sz="8" w:space="0" w:color="auto"/>
              <w:bottom w:val="nil"/>
              <w:right w:val="nil"/>
            </w:tcBorders>
            <w:shd w:val="clear" w:color="auto" w:fill="auto"/>
            <w:noWrap/>
            <w:vAlign w:val="center"/>
            <w:hideMark/>
          </w:tcPr>
          <w:p w14:paraId="71DABCAC" w14:textId="1D4A30EC" w:rsidR="0012022D" w:rsidRPr="0035549E" w:rsidRDefault="0012022D" w:rsidP="0012022D">
            <w:pPr>
              <w:spacing w:after="0"/>
              <w:jc w:val="center"/>
              <w:rPr>
                <w:rFonts w:ascii="Calibri" w:hAnsi="Calibri" w:cs="Calibri"/>
                <w:sz w:val="20"/>
              </w:rPr>
            </w:pPr>
            <w:r w:rsidRPr="0035549E">
              <w:rPr>
                <w:rFonts w:ascii="Calibri" w:hAnsi="Calibri" w:cs="Calibri"/>
                <w:sz w:val="20"/>
              </w:rPr>
              <w:t>118.8</w:t>
            </w:r>
          </w:p>
        </w:tc>
        <w:tc>
          <w:tcPr>
            <w:tcW w:w="332" w:type="pct"/>
            <w:tcBorders>
              <w:top w:val="nil"/>
              <w:left w:val="nil"/>
              <w:bottom w:val="nil"/>
              <w:right w:val="single" w:sz="4" w:space="0" w:color="auto"/>
            </w:tcBorders>
            <w:shd w:val="clear" w:color="auto" w:fill="auto"/>
            <w:noWrap/>
            <w:vAlign w:val="center"/>
            <w:hideMark/>
          </w:tcPr>
          <w:p w14:paraId="6F84FE01" w14:textId="33EBB8D7"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84" w:type="pct"/>
            <w:tcBorders>
              <w:top w:val="nil"/>
              <w:left w:val="nil"/>
              <w:bottom w:val="nil"/>
              <w:right w:val="nil"/>
            </w:tcBorders>
            <w:shd w:val="clear" w:color="auto" w:fill="auto"/>
            <w:noWrap/>
            <w:vAlign w:val="center"/>
            <w:hideMark/>
          </w:tcPr>
          <w:p w14:paraId="5C115F60" w14:textId="3CF386BE"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84" w:type="pct"/>
            <w:tcBorders>
              <w:top w:val="nil"/>
              <w:left w:val="nil"/>
              <w:bottom w:val="nil"/>
              <w:right w:val="single" w:sz="12" w:space="0" w:color="auto"/>
            </w:tcBorders>
            <w:shd w:val="clear" w:color="auto" w:fill="auto"/>
            <w:noWrap/>
            <w:vAlign w:val="center"/>
            <w:hideMark/>
          </w:tcPr>
          <w:p w14:paraId="2184DF30" w14:textId="3AFD6A44" w:rsidR="0012022D" w:rsidRPr="0035549E" w:rsidRDefault="0012022D" w:rsidP="0012022D">
            <w:pPr>
              <w:spacing w:after="0"/>
              <w:jc w:val="center"/>
              <w:rPr>
                <w:rFonts w:ascii="Calibri" w:hAnsi="Calibri" w:cs="Calibri"/>
                <w:sz w:val="20"/>
              </w:rPr>
            </w:pPr>
            <w:r w:rsidRPr="0035549E">
              <w:rPr>
                <w:rFonts w:ascii="Calibri" w:hAnsi="Calibri" w:cs="Calibri"/>
                <w:sz w:val="20"/>
              </w:rPr>
              <w:t>18,665</w:t>
            </w:r>
          </w:p>
        </w:tc>
        <w:tc>
          <w:tcPr>
            <w:tcW w:w="284" w:type="pct"/>
            <w:tcBorders>
              <w:top w:val="nil"/>
              <w:left w:val="single" w:sz="12" w:space="0" w:color="auto"/>
              <w:bottom w:val="nil"/>
              <w:right w:val="nil"/>
            </w:tcBorders>
            <w:shd w:val="clear" w:color="auto" w:fill="auto"/>
            <w:noWrap/>
            <w:vAlign w:val="center"/>
            <w:hideMark/>
          </w:tcPr>
          <w:p w14:paraId="0172EAD7" w14:textId="5C29E037"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84" w:type="pct"/>
            <w:tcBorders>
              <w:top w:val="nil"/>
              <w:left w:val="nil"/>
              <w:bottom w:val="nil"/>
              <w:right w:val="single" w:sz="4" w:space="0" w:color="auto"/>
            </w:tcBorders>
            <w:shd w:val="clear" w:color="auto" w:fill="auto"/>
            <w:noWrap/>
            <w:vAlign w:val="center"/>
            <w:hideMark/>
          </w:tcPr>
          <w:p w14:paraId="30A7E8A3" w14:textId="79D12CD9" w:rsidR="0012022D" w:rsidRPr="0035549E" w:rsidRDefault="0012022D" w:rsidP="0012022D">
            <w:pPr>
              <w:spacing w:after="0"/>
              <w:jc w:val="center"/>
              <w:rPr>
                <w:rFonts w:ascii="Calibri" w:hAnsi="Calibri" w:cs="Calibri"/>
                <w:sz w:val="20"/>
              </w:rPr>
            </w:pPr>
            <w:r w:rsidRPr="0035549E">
              <w:rPr>
                <w:rFonts w:ascii="Calibri" w:hAnsi="Calibri" w:cs="Calibri"/>
                <w:sz w:val="20"/>
              </w:rPr>
              <w:t>18,448</w:t>
            </w:r>
          </w:p>
        </w:tc>
        <w:tc>
          <w:tcPr>
            <w:tcW w:w="284" w:type="pct"/>
            <w:tcBorders>
              <w:top w:val="nil"/>
              <w:left w:val="nil"/>
              <w:bottom w:val="nil"/>
              <w:right w:val="nil"/>
            </w:tcBorders>
            <w:shd w:val="clear" w:color="auto" w:fill="auto"/>
            <w:noWrap/>
            <w:vAlign w:val="center"/>
            <w:hideMark/>
          </w:tcPr>
          <w:p w14:paraId="34948757" w14:textId="20698656"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nil"/>
            </w:tcBorders>
            <w:shd w:val="clear" w:color="auto" w:fill="auto"/>
            <w:noWrap/>
            <w:vAlign w:val="center"/>
            <w:hideMark/>
          </w:tcPr>
          <w:p w14:paraId="4118D695" w14:textId="15D62921"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98" w:type="pct"/>
            <w:tcBorders>
              <w:top w:val="nil"/>
              <w:left w:val="single" w:sz="8" w:space="0" w:color="auto"/>
              <w:bottom w:val="nil"/>
              <w:right w:val="nil"/>
            </w:tcBorders>
            <w:shd w:val="clear" w:color="auto" w:fill="auto"/>
            <w:noWrap/>
            <w:vAlign w:val="center"/>
            <w:hideMark/>
          </w:tcPr>
          <w:p w14:paraId="70ECD646" w14:textId="689E9B52" w:rsidR="0012022D" w:rsidRPr="0035549E" w:rsidRDefault="0012022D" w:rsidP="0012022D">
            <w:pPr>
              <w:spacing w:after="0"/>
              <w:jc w:val="center"/>
              <w:rPr>
                <w:rFonts w:ascii="Calibri" w:hAnsi="Calibri" w:cs="Calibri"/>
                <w:sz w:val="20"/>
              </w:rPr>
            </w:pPr>
            <w:r w:rsidRPr="0035549E">
              <w:rPr>
                <w:rFonts w:ascii="Calibri" w:hAnsi="Calibri" w:cs="Calibri"/>
                <w:sz w:val="20"/>
              </w:rPr>
              <w:t>122.0</w:t>
            </w:r>
          </w:p>
        </w:tc>
        <w:tc>
          <w:tcPr>
            <w:tcW w:w="298" w:type="pct"/>
            <w:tcBorders>
              <w:top w:val="nil"/>
              <w:left w:val="nil"/>
              <w:bottom w:val="nil"/>
              <w:right w:val="single" w:sz="4" w:space="0" w:color="auto"/>
            </w:tcBorders>
            <w:shd w:val="clear" w:color="auto" w:fill="auto"/>
            <w:noWrap/>
            <w:vAlign w:val="center"/>
            <w:hideMark/>
          </w:tcPr>
          <w:p w14:paraId="48E5302B" w14:textId="1482CD38" w:rsidR="0012022D" w:rsidRPr="0035549E" w:rsidRDefault="0012022D" w:rsidP="0012022D">
            <w:pPr>
              <w:spacing w:after="0"/>
              <w:jc w:val="center"/>
              <w:rPr>
                <w:rFonts w:ascii="Calibri" w:hAnsi="Calibri" w:cs="Calibri"/>
                <w:sz w:val="20"/>
              </w:rPr>
            </w:pPr>
            <w:r w:rsidRPr="0035549E">
              <w:rPr>
                <w:rFonts w:ascii="Calibri" w:hAnsi="Calibri" w:cs="Calibri"/>
                <w:sz w:val="20"/>
              </w:rPr>
              <w:t>18,489</w:t>
            </w:r>
          </w:p>
        </w:tc>
        <w:tc>
          <w:tcPr>
            <w:tcW w:w="298" w:type="pct"/>
            <w:tcBorders>
              <w:top w:val="nil"/>
              <w:left w:val="nil"/>
              <w:bottom w:val="nil"/>
              <w:right w:val="nil"/>
            </w:tcBorders>
            <w:shd w:val="clear" w:color="auto" w:fill="auto"/>
            <w:noWrap/>
            <w:vAlign w:val="center"/>
            <w:hideMark/>
          </w:tcPr>
          <w:p w14:paraId="1B75BB76" w14:textId="3242FA5A"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2" w:type="pct"/>
            <w:tcBorders>
              <w:top w:val="nil"/>
              <w:left w:val="nil"/>
              <w:bottom w:val="nil"/>
              <w:right w:val="single" w:sz="12" w:space="0" w:color="auto"/>
            </w:tcBorders>
            <w:shd w:val="clear" w:color="auto" w:fill="auto"/>
            <w:noWrap/>
            <w:vAlign w:val="center"/>
            <w:hideMark/>
          </w:tcPr>
          <w:p w14:paraId="0EA56F8B" w14:textId="47AB0EF7" w:rsidR="0012022D" w:rsidRPr="0035549E" w:rsidRDefault="0012022D" w:rsidP="0012022D">
            <w:pPr>
              <w:spacing w:after="0"/>
              <w:jc w:val="center"/>
              <w:rPr>
                <w:rFonts w:ascii="Calibri" w:hAnsi="Calibri" w:cs="Calibri"/>
                <w:sz w:val="20"/>
              </w:rPr>
            </w:pPr>
            <w:r w:rsidRPr="0035549E">
              <w:rPr>
                <w:rFonts w:ascii="Calibri" w:hAnsi="Calibri" w:cs="Calibri"/>
                <w:sz w:val="20"/>
              </w:rPr>
              <w:t>19,117</w:t>
            </w:r>
          </w:p>
        </w:tc>
      </w:tr>
      <w:tr w:rsidR="0035549E" w:rsidRPr="0035549E" w14:paraId="15D7C120"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45BFDD3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84" w:type="pct"/>
            <w:tcBorders>
              <w:top w:val="nil"/>
              <w:left w:val="nil"/>
              <w:bottom w:val="nil"/>
              <w:right w:val="single" w:sz="4" w:space="0" w:color="auto"/>
            </w:tcBorders>
            <w:shd w:val="clear" w:color="auto" w:fill="auto"/>
            <w:noWrap/>
            <w:vAlign w:val="center"/>
            <w:hideMark/>
          </w:tcPr>
          <w:p w14:paraId="1F392940" w14:textId="444889C9"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EF036C4" w14:textId="39A74A22"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9" w:type="pct"/>
            <w:tcBorders>
              <w:top w:val="nil"/>
              <w:left w:val="nil"/>
              <w:bottom w:val="nil"/>
              <w:right w:val="nil"/>
            </w:tcBorders>
            <w:shd w:val="clear" w:color="auto" w:fill="auto"/>
            <w:noWrap/>
            <w:vAlign w:val="center"/>
            <w:hideMark/>
          </w:tcPr>
          <w:p w14:paraId="1071F817" w14:textId="13D9CBFF" w:rsidR="0012022D" w:rsidRPr="0035549E" w:rsidRDefault="0012022D" w:rsidP="0012022D">
            <w:pPr>
              <w:spacing w:after="0"/>
              <w:jc w:val="center"/>
              <w:rPr>
                <w:rFonts w:ascii="Calibri" w:hAnsi="Calibri" w:cs="Calibri"/>
                <w:sz w:val="20"/>
              </w:rPr>
            </w:pPr>
            <w:r w:rsidRPr="0035549E">
              <w:rPr>
                <w:rFonts w:ascii="Calibri" w:hAnsi="Calibri" w:cs="Calibri"/>
                <w:sz w:val="20"/>
              </w:rPr>
              <w:t>18,743</w:t>
            </w:r>
          </w:p>
        </w:tc>
        <w:tc>
          <w:tcPr>
            <w:tcW w:w="284" w:type="pct"/>
            <w:tcBorders>
              <w:top w:val="nil"/>
              <w:left w:val="single" w:sz="8" w:space="0" w:color="auto"/>
              <w:bottom w:val="nil"/>
              <w:right w:val="nil"/>
            </w:tcBorders>
            <w:shd w:val="clear" w:color="auto" w:fill="auto"/>
            <w:noWrap/>
            <w:vAlign w:val="center"/>
            <w:hideMark/>
          </w:tcPr>
          <w:p w14:paraId="7F4739A2" w14:textId="631FB8B4" w:rsidR="0012022D" w:rsidRPr="0035549E" w:rsidRDefault="0012022D" w:rsidP="0012022D">
            <w:pPr>
              <w:spacing w:after="0"/>
              <w:jc w:val="center"/>
              <w:rPr>
                <w:rFonts w:ascii="Calibri" w:hAnsi="Calibri" w:cs="Calibri"/>
                <w:sz w:val="20"/>
              </w:rPr>
            </w:pPr>
            <w:r w:rsidRPr="0035549E">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6A7AED4A" w14:textId="6A53B472" w:rsidR="0012022D" w:rsidRPr="0035549E" w:rsidRDefault="0012022D" w:rsidP="0012022D">
            <w:pPr>
              <w:spacing w:after="0"/>
              <w:jc w:val="center"/>
              <w:rPr>
                <w:rFonts w:ascii="Calibri" w:hAnsi="Calibri" w:cs="Calibri"/>
                <w:sz w:val="20"/>
              </w:rPr>
            </w:pPr>
            <w:r w:rsidRPr="0035549E">
              <w:rPr>
                <w:rFonts w:ascii="Calibri" w:hAnsi="Calibri" w:cs="Calibri"/>
                <w:sz w:val="20"/>
              </w:rPr>
              <w:t>18,012</w:t>
            </w:r>
          </w:p>
        </w:tc>
        <w:tc>
          <w:tcPr>
            <w:tcW w:w="284" w:type="pct"/>
            <w:tcBorders>
              <w:top w:val="nil"/>
              <w:left w:val="nil"/>
              <w:bottom w:val="nil"/>
              <w:right w:val="nil"/>
            </w:tcBorders>
            <w:shd w:val="clear" w:color="auto" w:fill="auto"/>
            <w:noWrap/>
            <w:vAlign w:val="center"/>
            <w:hideMark/>
          </w:tcPr>
          <w:p w14:paraId="08EE3063" w14:textId="7DD84A92"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84" w:type="pct"/>
            <w:tcBorders>
              <w:top w:val="nil"/>
              <w:left w:val="nil"/>
              <w:bottom w:val="nil"/>
              <w:right w:val="single" w:sz="12" w:space="0" w:color="auto"/>
            </w:tcBorders>
            <w:shd w:val="clear" w:color="auto" w:fill="auto"/>
            <w:noWrap/>
            <w:vAlign w:val="center"/>
            <w:hideMark/>
          </w:tcPr>
          <w:p w14:paraId="34C30D26" w14:textId="55C4887B" w:rsidR="0012022D" w:rsidRPr="0035549E" w:rsidRDefault="0012022D" w:rsidP="0012022D">
            <w:pPr>
              <w:spacing w:after="0"/>
              <w:jc w:val="center"/>
              <w:rPr>
                <w:rFonts w:ascii="Calibri" w:hAnsi="Calibri" w:cs="Calibri"/>
                <w:sz w:val="20"/>
              </w:rPr>
            </w:pPr>
            <w:r w:rsidRPr="0035549E">
              <w:rPr>
                <w:rFonts w:ascii="Calibri" w:hAnsi="Calibri" w:cs="Calibri"/>
                <w:sz w:val="20"/>
              </w:rPr>
              <w:t>18,674</w:t>
            </w:r>
          </w:p>
        </w:tc>
        <w:tc>
          <w:tcPr>
            <w:tcW w:w="284" w:type="pct"/>
            <w:tcBorders>
              <w:top w:val="nil"/>
              <w:left w:val="single" w:sz="12" w:space="0" w:color="auto"/>
              <w:bottom w:val="nil"/>
              <w:right w:val="nil"/>
            </w:tcBorders>
            <w:shd w:val="clear" w:color="auto" w:fill="auto"/>
            <w:noWrap/>
            <w:vAlign w:val="center"/>
            <w:hideMark/>
          </w:tcPr>
          <w:p w14:paraId="39DC33B6" w14:textId="628CC6E6" w:rsidR="0012022D" w:rsidRPr="0035549E" w:rsidRDefault="0012022D" w:rsidP="0012022D">
            <w:pPr>
              <w:spacing w:after="0"/>
              <w:jc w:val="center"/>
              <w:rPr>
                <w:rFonts w:ascii="Calibri" w:hAnsi="Calibri" w:cs="Calibri"/>
                <w:sz w:val="20"/>
              </w:rPr>
            </w:pPr>
            <w:r w:rsidRPr="0035549E">
              <w:rPr>
                <w:rFonts w:ascii="Calibri" w:hAnsi="Calibri" w:cs="Calibri"/>
                <w:sz w:val="20"/>
              </w:rPr>
              <w:t>122.9</w:t>
            </w:r>
          </w:p>
        </w:tc>
        <w:tc>
          <w:tcPr>
            <w:tcW w:w="284" w:type="pct"/>
            <w:tcBorders>
              <w:top w:val="nil"/>
              <w:left w:val="nil"/>
              <w:bottom w:val="nil"/>
              <w:right w:val="single" w:sz="4" w:space="0" w:color="auto"/>
            </w:tcBorders>
            <w:shd w:val="clear" w:color="auto" w:fill="auto"/>
            <w:noWrap/>
            <w:vAlign w:val="center"/>
            <w:hideMark/>
          </w:tcPr>
          <w:p w14:paraId="4FB89CD7" w14:textId="0F7718C6"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7865C822" w14:textId="3CCF02B6" w:rsidR="0012022D" w:rsidRPr="0035549E" w:rsidRDefault="0012022D" w:rsidP="0012022D">
            <w:pPr>
              <w:spacing w:after="0"/>
              <w:jc w:val="center"/>
              <w:rPr>
                <w:rFonts w:ascii="Calibri" w:hAnsi="Calibri" w:cs="Calibri"/>
                <w:sz w:val="20"/>
              </w:rPr>
            </w:pPr>
            <w:r w:rsidRPr="0035549E">
              <w:rPr>
                <w:rFonts w:ascii="Calibri" w:hAnsi="Calibri" w:cs="Calibri"/>
                <w:sz w:val="20"/>
              </w:rPr>
              <w:t>127.1</w:t>
            </w:r>
          </w:p>
        </w:tc>
        <w:tc>
          <w:tcPr>
            <w:tcW w:w="325" w:type="pct"/>
            <w:tcBorders>
              <w:top w:val="nil"/>
              <w:left w:val="nil"/>
              <w:bottom w:val="nil"/>
              <w:right w:val="nil"/>
            </w:tcBorders>
            <w:shd w:val="clear" w:color="auto" w:fill="auto"/>
            <w:noWrap/>
            <w:vAlign w:val="center"/>
            <w:hideMark/>
          </w:tcPr>
          <w:p w14:paraId="73BBACFF" w14:textId="7F8C5039" w:rsidR="0012022D" w:rsidRPr="0035549E" w:rsidRDefault="0012022D" w:rsidP="0012022D">
            <w:pPr>
              <w:spacing w:after="0"/>
              <w:jc w:val="center"/>
              <w:rPr>
                <w:rFonts w:ascii="Calibri" w:hAnsi="Calibri" w:cs="Calibri"/>
                <w:sz w:val="20"/>
              </w:rPr>
            </w:pPr>
            <w:r w:rsidRPr="0035549E">
              <w:rPr>
                <w:rFonts w:ascii="Calibri" w:hAnsi="Calibri" w:cs="Calibri"/>
                <w:sz w:val="20"/>
              </w:rPr>
              <w:t>19,040</w:t>
            </w:r>
          </w:p>
        </w:tc>
        <w:tc>
          <w:tcPr>
            <w:tcW w:w="298" w:type="pct"/>
            <w:tcBorders>
              <w:top w:val="nil"/>
              <w:left w:val="single" w:sz="8" w:space="0" w:color="auto"/>
              <w:bottom w:val="nil"/>
              <w:right w:val="nil"/>
            </w:tcBorders>
            <w:shd w:val="clear" w:color="auto" w:fill="auto"/>
            <w:noWrap/>
            <w:vAlign w:val="center"/>
            <w:hideMark/>
          </w:tcPr>
          <w:p w14:paraId="01E89B2A" w14:textId="0FB13A4B"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8" w:type="pct"/>
            <w:tcBorders>
              <w:top w:val="nil"/>
              <w:left w:val="nil"/>
              <w:bottom w:val="nil"/>
              <w:right w:val="single" w:sz="4" w:space="0" w:color="auto"/>
            </w:tcBorders>
            <w:shd w:val="clear" w:color="auto" w:fill="auto"/>
            <w:noWrap/>
            <w:vAlign w:val="center"/>
            <w:hideMark/>
          </w:tcPr>
          <w:p w14:paraId="53955CB8" w14:textId="70C0E162" w:rsidR="0012022D" w:rsidRPr="0035549E" w:rsidRDefault="0012022D" w:rsidP="0012022D">
            <w:pPr>
              <w:spacing w:after="0"/>
              <w:jc w:val="center"/>
              <w:rPr>
                <w:rFonts w:ascii="Calibri" w:hAnsi="Calibri" w:cs="Calibri"/>
                <w:sz w:val="20"/>
              </w:rPr>
            </w:pPr>
            <w:r w:rsidRPr="0035549E">
              <w:rPr>
                <w:rFonts w:ascii="Calibri" w:hAnsi="Calibri" w:cs="Calibri"/>
                <w:sz w:val="20"/>
              </w:rPr>
              <w:t>18,457</w:t>
            </w:r>
          </w:p>
        </w:tc>
        <w:tc>
          <w:tcPr>
            <w:tcW w:w="298" w:type="pct"/>
            <w:tcBorders>
              <w:top w:val="nil"/>
              <w:left w:val="nil"/>
              <w:bottom w:val="nil"/>
              <w:right w:val="nil"/>
            </w:tcBorders>
            <w:shd w:val="clear" w:color="auto" w:fill="auto"/>
            <w:noWrap/>
            <w:vAlign w:val="center"/>
            <w:hideMark/>
          </w:tcPr>
          <w:p w14:paraId="2412DD1C" w14:textId="5D4346B0" w:rsidR="0012022D" w:rsidRPr="0035549E" w:rsidRDefault="0012022D" w:rsidP="0012022D">
            <w:pPr>
              <w:spacing w:after="0"/>
              <w:jc w:val="center"/>
              <w:rPr>
                <w:rFonts w:ascii="Calibri" w:hAnsi="Calibri" w:cs="Calibri"/>
                <w:sz w:val="20"/>
              </w:rPr>
            </w:pPr>
            <w:r w:rsidRPr="0035549E">
              <w:rPr>
                <w:rFonts w:ascii="Calibri" w:hAnsi="Calibri" w:cs="Calibri"/>
                <w:sz w:val="20"/>
              </w:rPr>
              <w:t>127.4</w:t>
            </w:r>
          </w:p>
        </w:tc>
        <w:tc>
          <w:tcPr>
            <w:tcW w:w="292" w:type="pct"/>
            <w:tcBorders>
              <w:top w:val="nil"/>
              <w:left w:val="nil"/>
              <w:bottom w:val="nil"/>
              <w:right w:val="single" w:sz="12" w:space="0" w:color="auto"/>
            </w:tcBorders>
            <w:shd w:val="clear" w:color="auto" w:fill="auto"/>
            <w:noWrap/>
            <w:vAlign w:val="center"/>
            <w:hideMark/>
          </w:tcPr>
          <w:p w14:paraId="02B9329F" w14:textId="6A4364BF" w:rsidR="0012022D" w:rsidRPr="0035549E" w:rsidRDefault="0012022D" w:rsidP="0012022D">
            <w:pPr>
              <w:spacing w:after="0"/>
              <w:jc w:val="center"/>
              <w:rPr>
                <w:rFonts w:ascii="Calibri" w:hAnsi="Calibri" w:cs="Calibri"/>
                <w:sz w:val="20"/>
              </w:rPr>
            </w:pPr>
            <w:r w:rsidRPr="0035549E">
              <w:rPr>
                <w:rFonts w:ascii="Calibri" w:hAnsi="Calibri" w:cs="Calibri"/>
                <w:sz w:val="20"/>
              </w:rPr>
              <w:t>19,083</w:t>
            </w:r>
          </w:p>
        </w:tc>
      </w:tr>
      <w:tr w:rsidR="0035549E" w:rsidRPr="0035549E" w14:paraId="786B7C00"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4B9A86C3"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84" w:type="pct"/>
            <w:tcBorders>
              <w:top w:val="nil"/>
              <w:left w:val="nil"/>
              <w:bottom w:val="nil"/>
              <w:right w:val="single" w:sz="4" w:space="0" w:color="auto"/>
            </w:tcBorders>
            <w:shd w:val="clear" w:color="auto" w:fill="auto"/>
            <w:noWrap/>
            <w:vAlign w:val="center"/>
            <w:hideMark/>
          </w:tcPr>
          <w:p w14:paraId="75C73D12" w14:textId="22C72B9C" w:rsidR="0012022D" w:rsidRPr="0035549E" w:rsidRDefault="0012022D" w:rsidP="0012022D">
            <w:pPr>
              <w:spacing w:after="0"/>
              <w:jc w:val="center"/>
              <w:rPr>
                <w:rFonts w:ascii="Calibri" w:hAnsi="Calibri" w:cs="Calibri"/>
                <w:sz w:val="20"/>
              </w:rPr>
            </w:pPr>
            <w:r w:rsidRPr="0035549E">
              <w:rPr>
                <w:rFonts w:ascii="Calibri" w:hAnsi="Calibri" w:cs="Calibri"/>
                <w:sz w:val="20"/>
              </w:rPr>
              <w:t>18,043</w:t>
            </w:r>
          </w:p>
        </w:tc>
        <w:tc>
          <w:tcPr>
            <w:tcW w:w="298" w:type="pct"/>
            <w:tcBorders>
              <w:top w:val="nil"/>
              <w:left w:val="nil"/>
              <w:bottom w:val="nil"/>
              <w:right w:val="nil"/>
            </w:tcBorders>
            <w:shd w:val="clear" w:color="auto" w:fill="auto"/>
            <w:noWrap/>
            <w:vAlign w:val="center"/>
            <w:hideMark/>
          </w:tcPr>
          <w:p w14:paraId="777EE33B" w14:textId="4392BB75"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89" w:type="pct"/>
            <w:tcBorders>
              <w:top w:val="nil"/>
              <w:left w:val="nil"/>
              <w:bottom w:val="nil"/>
              <w:right w:val="nil"/>
            </w:tcBorders>
            <w:shd w:val="clear" w:color="auto" w:fill="auto"/>
            <w:noWrap/>
            <w:vAlign w:val="center"/>
            <w:hideMark/>
          </w:tcPr>
          <w:p w14:paraId="59E04CD6" w14:textId="5FED8363" w:rsidR="0012022D" w:rsidRPr="0035549E" w:rsidRDefault="0012022D" w:rsidP="0012022D">
            <w:pPr>
              <w:spacing w:after="0"/>
              <w:jc w:val="center"/>
              <w:rPr>
                <w:rFonts w:ascii="Calibri" w:hAnsi="Calibri" w:cs="Calibri"/>
                <w:sz w:val="20"/>
              </w:rPr>
            </w:pPr>
            <w:r w:rsidRPr="0035549E">
              <w:rPr>
                <w:rFonts w:ascii="Calibri" w:hAnsi="Calibri" w:cs="Calibri"/>
                <w:sz w:val="20"/>
              </w:rPr>
              <w:t>18,750</w:t>
            </w:r>
          </w:p>
        </w:tc>
        <w:tc>
          <w:tcPr>
            <w:tcW w:w="284" w:type="pct"/>
            <w:tcBorders>
              <w:top w:val="nil"/>
              <w:left w:val="single" w:sz="8" w:space="0" w:color="auto"/>
              <w:bottom w:val="nil"/>
              <w:right w:val="nil"/>
            </w:tcBorders>
            <w:shd w:val="clear" w:color="auto" w:fill="auto"/>
            <w:noWrap/>
            <w:vAlign w:val="center"/>
            <w:hideMark/>
          </w:tcPr>
          <w:p w14:paraId="0CF09812" w14:textId="7C1BB3D4"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332" w:type="pct"/>
            <w:tcBorders>
              <w:top w:val="nil"/>
              <w:left w:val="nil"/>
              <w:bottom w:val="nil"/>
              <w:right w:val="single" w:sz="4" w:space="0" w:color="auto"/>
            </w:tcBorders>
            <w:shd w:val="clear" w:color="auto" w:fill="auto"/>
            <w:noWrap/>
            <w:vAlign w:val="center"/>
            <w:hideMark/>
          </w:tcPr>
          <w:p w14:paraId="0506945A" w14:textId="0ED6F09D"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687601CE" w14:textId="40D772BB"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84" w:type="pct"/>
            <w:tcBorders>
              <w:top w:val="nil"/>
              <w:left w:val="nil"/>
              <w:bottom w:val="nil"/>
              <w:right w:val="single" w:sz="12" w:space="0" w:color="auto"/>
            </w:tcBorders>
            <w:shd w:val="clear" w:color="auto" w:fill="auto"/>
            <w:noWrap/>
            <w:vAlign w:val="center"/>
            <w:hideMark/>
          </w:tcPr>
          <w:p w14:paraId="1230361F" w14:textId="12334E4D" w:rsidR="0012022D" w:rsidRPr="0035549E" w:rsidRDefault="0012022D" w:rsidP="0012022D">
            <w:pPr>
              <w:spacing w:after="0"/>
              <w:jc w:val="center"/>
              <w:rPr>
                <w:rFonts w:ascii="Calibri" w:hAnsi="Calibri" w:cs="Calibri"/>
                <w:sz w:val="20"/>
              </w:rPr>
            </w:pPr>
            <w:r w:rsidRPr="0035549E">
              <w:rPr>
                <w:rFonts w:ascii="Calibri" w:hAnsi="Calibri" w:cs="Calibri"/>
                <w:sz w:val="20"/>
              </w:rPr>
              <w:t>18,684</w:t>
            </w:r>
          </w:p>
        </w:tc>
        <w:tc>
          <w:tcPr>
            <w:tcW w:w="284" w:type="pct"/>
            <w:tcBorders>
              <w:top w:val="nil"/>
              <w:left w:val="single" w:sz="12" w:space="0" w:color="auto"/>
              <w:bottom w:val="nil"/>
              <w:right w:val="nil"/>
            </w:tcBorders>
            <w:shd w:val="clear" w:color="auto" w:fill="auto"/>
            <w:noWrap/>
            <w:vAlign w:val="center"/>
            <w:hideMark/>
          </w:tcPr>
          <w:p w14:paraId="5E990785" w14:textId="6FBF9A60" w:rsidR="0012022D" w:rsidRPr="0035549E" w:rsidRDefault="0012022D" w:rsidP="0012022D">
            <w:pPr>
              <w:spacing w:after="0"/>
              <w:jc w:val="center"/>
              <w:rPr>
                <w:rFonts w:ascii="Calibri" w:hAnsi="Calibri" w:cs="Calibri"/>
                <w:sz w:val="20"/>
              </w:rPr>
            </w:pPr>
            <w:r w:rsidRPr="0035549E">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FC2655D" w14:textId="18A96220" w:rsidR="0012022D" w:rsidRPr="0035549E" w:rsidRDefault="0012022D" w:rsidP="0012022D">
            <w:pPr>
              <w:spacing w:after="0"/>
              <w:jc w:val="center"/>
              <w:rPr>
                <w:rFonts w:ascii="Calibri" w:hAnsi="Calibri" w:cs="Calibri"/>
                <w:sz w:val="20"/>
              </w:rPr>
            </w:pPr>
            <w:r w:rsidRPr="0035549E">
              <w:rPr>
                <w:rFonts w:ascii="Calibri" w:hAnsi="Calibri" w:cs="Calibri"/>
                <w:sz w:val="20"/>
              </w:rPr>
              <w:t>18,375</w:t>
            </w:r>
          </w:p>
        </w:tc>
        <w:tc>
          <w:tcPr>
            <w:tcW w:w="284" w:type="pct"/>
            <w:tcBorders>
              <w:top w:val="nil"/>
              <w:left w:val="nil"/>
              <w:bottom w:val="nil"/>
              <w:right w:val="nil"/>
            </w:tcBorders>
            <w:shd w:val="clear" w:color="auto" w:fill="auto"/>
            <w:noWrap/>
            <w:vAlign w:val="center"/>
            <w:hideMark/>
          </w:tcPr>
          <w:p w14:paraId="4FB777C7" w14:textId="125E6375" w:rsidR="0012022D" w:rsidRPr="0035549E" w:rsidRDefault="0012022D" w:rsidP="0012022D">
            <w:pPr>
              <w:spacing w:after="0"/>
              <w:jc w:val="center"/>
              <w:rPr>
                <w:rFonts w:ascii="Calibri" w:hAnsi="Calibri" w:cs="Calibri"/>
                <w:sz w:val="20"/>
              </w:rPr>
            </w:pPr>
            <w:r w:rsidRPr="0035549E">
              <w:rPr>
                <w:rFonts w:ascii="Calibri" w:hAnsi="Calibri" w:cs="Calibri"/>
                <w:sz w:val="20"/>
              </w:rPr>
              <w:t>128.4</w:t>
            </w:r>
          </w:p>
        </w:tc>
        <w:tc>
          <w:tcPr>
            <w:tcW w:w="325" w:type="pct"/>
            <w:tcBorders>
              <w:top w:val="nil"/>
              <w:left w:val="nil"/>
              <w:bottom w:val="nil"/>
              <w:right w:val="nil"/>
            </w:tcBorders>
            <w:shd w:val="clear" w:color="auto" w:fill="auto"/>
            <w:noWrap/>
            <w:vAlign w:val="center"/>
            <w:hideMark/>
          </w:tcPr>
          <w:p w14:paraId="4C7AE2B6" w14:textId="68EF06B1" w:rsidR="0012022D" w:rsidRPr="0035549E" w:rsidRDefault="0012022D" w:rsidP="0012022D">
            <w:pPr>
              <w:spacing w:after="0"/>
              <w:jc w:val="center"/>
              <w:rPr>
                <w:rFonts w:ascii="Calibri" w:hAnsi="Calibri" w:cs="Calibri"/>
                <w:sz w:val="20"/>
              </w:rPr>
            </w:pPr>
            <w:r w:rsidRPr="0035549E">
              <w:rPr>
                <w:rFonts w:ascii="Calibri" w:hAnsi="Calibri" w:cs="Calibri"/>
                <w:sz w:val="20"/>
              </w:rPr>
              <w:t>19,004</w:t>
            </w:r>
          </w:p>
        </w:tc>
        <w:tc>
          <w:tcPr>
            <w:tcW w:w="298" w:type="pct"/>
            <w:tcBorders>
              <w:top w:val="nil"/>
              <w:left w:val="single" w:sz="8" w:space="0" w:color="auto"/>
              <w:bottom w:val="nil"/>
              <w:right w:val="nil"/>
            </w:tcBorders>
            <w:shd w:val="clear" w:color="auto" w:fill="auto"/>
            <w:noWrap/>
            <w:vAlign w:val="center"/>
            <w:hideMark/>
          </w:tcPr>
          <w:p w14:paraId="21583CA8" w14:textId="287FCCCF" w:rsidR="0012022D" w:rsidRPr="0035549E" w:rsidRDefault="0012022D" w:rsidP="0012022D">
            <w:pPr>
              <w:spacing w:after="0"/>
              <w:jc w:val="center"/>
              <w:rPr>
                <w:rFonts w:ascii="Calibri" w:hAnsi="Calibri" w:cs="Calibri"/>
                <w:sz w:val="20"/>
              </w:rPr>
            </w:pPr>
            <w:r w:rsidRPr="0035549E">
              <w:rPr>
                <w:rFonts w:ascii="Calibri" w:hAnsi="Calibri" w:cs="Calibri"/>
                <w:sz w:val="20"/>
              </w:rPr>
              <w:t>124.5</w:t>
            </w:r>
          </w:p>
        </w:tc>
        <w:tc>
          <w:tcPr>
            <w:tcW w:w="298" w:type="pct"/>
            <w:tcBorders>
              <w:top w:val="nil"/>
              <w:left w:val="nil"/>
              <w:bottom w:val="nil"/>
              <w:right w:val="single" w:sz="4" w:space="0" w:color="auto"/>
            </w:tcBorders>
            <w:shd w:val="clear" w:color="auto" w:fill="auto"/>
            <w:noWrap/>
            <w:vAlign w:val="center"/>
            <w:hideMark/>
          </w:tcPr>
          <w:p w14:paraId="511BB905" w14:textId="53E98463" w:rsidR="0012022D" w:rsidRPr="0035549E" w:rsidRDefault="0012022D" w:rsidP="0012022D">
            <w:pPr>
              <w:spacing w:after="0"/>
              <w:jc w:val="center"/>
              <w:rPr>
                <w:rFonts w:ascii="Calibri" w:hAnsi="Calibri" w:cs="Calibri"/>
                <w:sz w:val="20"/>
              </w:rPr>
            </w:pPr>
            <w:r w:rsidRPr="0035549E">
              <w:rPr>
                <w:rFonts w:ascii="Calibri" w:hAnsi="Calibri" w:cs="Calibri"/>
                <w:sz w:val="20"/>
              </w:rPr>
              <w:t>18,425</w:t>
            </w:r>
          </w:p>
        </w:tc>
        <w:tc>
          <w:tcPr>
            <w:tcW w:w="298" w:type="pct"/>
            <w:tcBorders>
              <w:top w:val="nil"/>
              <w:left w:val="nil"/>
              <w:bottom w:val="nil"/>
              <w:right w:val="nil"/>
            </w:tcBorders>
            <w:shd w:val="clear" w:color="auto" w:fill="auto"/>
            <w:noWrap/>
            <w:vAlign w:val="center"/>
            <w:hideMark/>
          </w:tcPr>
          <w:p w14:paraId="2F95D34D" w14:textId="54C48A39"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292" w:type="pct"/>
            <w:tcBorders>
              <w:top w:val="nil"/>
              <w:left w:val="nil"/>
              <w:bottom w:val="nil"/>
              <w:right w:val="single" w:sz="12" w:space="0" w:color="auto"/>
            </w:tcBorders>
            <w:shd w:val="clear" w:color="auto" w:fill="auto"/>
            <w:noWrap/>
            <w:vAlign w:val="center"/>
            <w:hideMark/>
          </w:tcPr>
          <w:p w14:paraId="21D80CB0" w14:textId="3E58CA5E" w:rsidR="0012022D" w:rsidRPr="0035549E" w:rsidRDefault="0012022D" w:rsidP="0012022D">
            <w:pPr>
              <w:spacing w:after="0"/>
              <w:jc w:val="center"/>
              <w:rPr>
                <w:rFonts w:ascii="Calibri" w:hAnsi="Calibri" w:cs="Calibri"/>
                <w:sz w:val="20"/>
              </w:rPr>
            </w:pPr>
            <w:r w:rsidRPr="0035549E">
              <w:rPr>
                <w:rFonts w:ascii="Calibri" w:hAnsi="Calibri" w:cs="Calibri"/>
                <w:sz w:val="20"/>
              </w:rPr>
              <w:t>19,051</w:t>
            </w:r>
          </w:p>
        </w:tc>
      </w:tr>
      <w:tr w:rsidR="0035549E" w:rsidRPr="0035549E" w14:paraId="75D9C09D"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6E657C56" w:rsidR="0012022D" w:rsidRPr="0035549E" w:rsidRDefault="0012022D" w:rsidP="0012022D">
            <w:pPr>
              <w:spacing w:after="0"/>
              <w:jc w:val="center"/>
              <w:rPr>
                <w:rFonts w:ascii="Calibri" w:hAnsi="Calibri" w:cs="Calibri"/>
                <w:sz w:val="20"/>
              </w:rPr>
            </w:pPr>
            <w:r w:rsidRPr="0035549E">
              <w:rPr>
                <w:rFonts w:ascii="Calibri" w:hAnsi="Calibri" w:cs="Calibri"/>
                <w:sz w:val="20"/>
              </w:rPr>
              <w:t>122.4</w:t>
            </w:r>
          </w:p>
        </w:tc>
        <w:tc>
          <w:tcPr>
            <w:tcW w:w="284" w:type="pct"/>
            <w:tcBorders>
              <w:top w:val="nil"/>
              <w:left w:val="nil"/>
              <w:bottom w:val="nil"/>
              <w:right w:val="single" w:sz="4" w:space="0" w:color="auto"/>
            </w:tcBorders>
            <w:shd w:val="clear" w:color="auto" w:fill="auto"/>
            <w:noWrap/>
            <w:vAlign w:val="center"/>
            <w:hideMark/>
          </w:tcPr>
          <w:p w14:paraId="15C99A7B" w14:textId="673E5382" w:rsidR="0012022D" w:rsidRPr="0035549E" w:rsidRDefault="0012022D" w:rsidP="0012022D">
            <w:pPr>
              <w:spacing w:after="0"/>
              <w:jc w:val="center"/>
              <w:rPr>
                <w:rFonts w:ascii="Calibri" w:hAnsi="Calibri" w:cs="Calibri"/>
                <w:sz w:val="20"/>
              </w:rPr>
            </w:pPr>
            <w:r w:rsidRPr="0035549E">
              <w:rPr>
                <w:rFonts w:ascii="Calibri" w:hAnsi="Calibri" w:cs="Calibri"/>
                <w:sz w:val="20"/>
              </w:rPr>
              <w:t>18,029</w:t>
            </w:r>
          </w:p>
        </w:tc>
        <w:tc>
          <w:tcPr>
            <w:tcW w:w="298" w:type="pct"/>
            <w:tcBorders>
              <w:top w:val="nil"/>
              <w:left w:val="nil"/>
              <w:bottom w:val="nil"/>
              <w:right w:val="nil"/>
            </w:tcBorders>
            <w:shd w:val="clear" w:color="auto" w:fill="auto"/>
            <w:noWrap/>
            <w:vAlign w:val="center"/>
            <w:hideMark/>
          </w:tcPr>
          <w:p w14:paraId="72381402" w14:textId="43ECFAFA"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89" w:type="pct"/>
            <w:tcBorders>
              <w:top w:val="nil"/>
              <w:left w:val="nil"/>
              <w:bottom w:val="nil"/>
              <w:right w:val="nil"/>
            </w:tcBorders>
            <w:shd w:val="clear" w:color="auto" w:fill="auto"/>
            <w:noWrap/>
            <w:vAlign w:val="center"/>
            <w:hideMark/>
          </w:tcPr>
          <w:p w14:paraId="6C647AD3" w14:textId="41D5F740" w:rsidR="0012022D" w:rsidRPr="0035549E" w:rsidRDefault="0012022D" w:rsidP="0012022D">
            <w:pPr>
              <w:spacing w:after="0"/>
              <w:jc w:val="center"/>
              <w:rPr>
                <w:rFonts w:ascii="Calibri" w:hAnsi="Calibri" w:cs="Calibri"/>
                <w:sz w:val="20"/>
              </w:rPr>
            </w:pPr>
            <w:r w:rsidRPr="0035549E">
              <w:rPr>
                <w:rFonts w:ascii="Calibri" w:hAnsi="Calibri" w:cs="Calibri"/>
                <w:sz w:val="20"/>
              </w:rPr>
              <w:t>18,755</w:t>
            </w:r>
          </w:p>
        </w:tc>
        <w:tc>
          <w:tcPr>
            <w:tcW w:w="284" w:type="pct"/>
            <w:tcBorders>
              <w:top w:val="nil"/>
              <w:left w:val="single" w:sz="8" w:space="0" w:color="auto"/>
              <w:bottom w:val="nil"/>
              <w:right w:val="nil"/>
            </w:tcBorders>
            <w:shd w:val="clear" w:color="auto" w:fill="auto"/>
            <w:noWrap/>
            <w:vAlign w:val="center"/>
            <w:hideMark/>
          </w:tcPr>
          <w:p w14:paraId="65C8D248" w14:textId="38CA3ADB" w:rsidR="0012022D" w:rsidRPr="0035549E" w:rsidRDefault="0012022D" w:rsidP="0012022D">
            <w:pPr>
              <w:spacing w:after="0"/>
              <w:jc w:val="center"/>
              <w:rPr>
                <w:rFonts w:ascii="Calibri" w:hAnsi="Calibri" w:cs="Calibri"/>
                <w:sz w:val="20"/>
              </w:rPr>
            </w:pPr>
            <w:r w:rsidRPr="0035549E">
              <w:rPr>
                <w:rFonts w:ascii="Calibri" w:hAnsi="Calibri" w:cs="Calibri"/>
                <w:sz w:val="20"/>
              </w:rPr>
              <w:t>122.8</w:t>
            </w:r>
          </w:p>
        </w:tc>
        <w:tc>
          <w:tcPr>
            <w:tcW w:w="332" w:type="pct"/>
            <w:tcBorders>
              <w:top w:val="nil"/>
              <w:left w:val="nil"/>
              <w:bottom w:val="nil"/>
              <w:right w:val="single" w:sz="4" w:space="0" w:color="auto"/>
            </w:tcBorders>
            <w:shd w:val="clear" w:color="auto" w:fill="auto"/>
            <w:noWrap/>
            <w:vAlign w:val="center"/>
            <w:hideMark/>
          </w:tcPr>
          <w:p w14:paraId="64380812" w14:textId="69E89828" w:rsidR="0012022D" w:rsidRPr="0035549E" w:rsidRDefault="0012022D" w:rsidP="0012022D">
            <w:pPr>
              <w:spacing w:after="0"/>
              <w:jc w:val="center"/>
              <w:rPr>
                <w:rFonts w:ascii="Calibri" w:hAnsi="Calibri" w:cs="Calibri"/>
                <w:sz w:val="20"/>
              </w:rPr>
            </w:pPr>
            <w:r w:rsidRPr="0035549E">
              <w:rPr>
                <w:rFonts w:ascii="Calibri" w:hAnsi="Calibri" w:cs="Calibri"/>
                <w:sz w:val="20"/>
              </w:rPr>
              <w:t>17,989</w:t>
            </w:r>
          </w:p>
        </w:tc>
        <w:tc>
          <w:tcPr>
            <w:tcW w:w="284" w:type="pct"/>
            <w:tcBorders>
              <w:top w:val="nil"/>
              <w:left w:val="nil"/>
              <w:bottom w:val="nil"/>
              <w:right w:val="nil"/>
            </w:tcBorders>
            <w:shd w:val="clear" w:color="auto" w:fill="auto"/>
            <w:noWrap/>
            <w:vAlign w:val="center"/>
            <w:hideMark/>
          </w:tcPr>
          <w:p w14:paraId="549A744D" w14:textId="0A611E8F" w:rsidR="0012022D" w:rsidRPr="0035549E" w:rsidRDefault="0012022D" w:rsidP="0012022D">
            <w:pPr>
              <w:spacing w:after="0"/>
              <w:jc w:val="center"/>
              <w:rPr>
                <w:rFonts w:ascii="Calibri" w:hAnsi="Calibri" w:cs="Calibri"/>
                <w:sz w:val="20"/>
              </w:rPr>
            </w:pPr>
            <w:r w:rsidRPr="0035549E">
              <w:rPr>
                <w:rFonts w:ascii="Calibri" w:hAnsi="Calibri" w:cs="Calibri"/>
                <w:sz w:val="20"/>
              </w:rPr>
              <w:t>127.6</w:t>
            </w:r>
          </w:p>
        </w:tc>
        <w:tc>
          <w:tcPr>
            <w:tcW w:w="284" w:type="pct"/>
            <w:tcBorders>
              <w:top w:val="nil"/>
              <w:left w:val="nil"/>
              <w:bottom w:val="nil"/>
              <w:right w:val="single" w:sz="12" w:space="0" w:color="auto"/>
            </w:tcBorders>
            <w:shd w:val="clear" w:color="auto" w:fill="auto"/>
            <w:noWrap/>
            <w:vAlign w:val="center"/>
            <w:hideMark/>
          </w:tcPr>
          <w:p w14:paraId="446C9F0A" w14:textId="4398E937" w:rsidR="0012022D" w:rsidRPr="0035549E" w:rsidRDefault="0012022D" w:rsidP="0012022D">
            <w:pPr>
              <w:spacing w:after="0"/>
              <w:jc w:val="center"/>
              <w:rPr>
                <w:rFonts w:ascii="Calibri" w:hAnsi="Calibri" w:cs="Calibri"/>
                <w:sz w:val="20"/>
              </w:rPr>
            </w:pPr>
            <w:r w:rsidRPr="0035549E">
              <w:rPr>
                <w:rFonts w:ascii="Calibri" w:hAnsi="Calibri" w:cs="Calibri"/>
                <w:sz w:val="20"/>
              </w:rPr>
              <w:t>18,694</w:t>
            </w:r>
          </w:p>
        </w:tc>
        <w:tc>
          <w:tcPr>
            <w:tcW w:w="284" w:type="pct"/>
            <w:tcBorders>
              <w:top w:val="nil"/>
              <w:left w:val="single" w:sz="12" w:space="0" w:color="auto"/>
              <w:bottom w:val="nil"/>
              <w:right w:val="nil"/>
            </w:tcBorders>
            <w:shd w:val="clear" w:color="auto" w:fill="auto"/>
            <w:noWrap/>
            <w:vAlign w:val="center"/>
            <w:hideMark/>
          </w:tcPr>
          <w:p w14:paraId="161E2025" w14:textId="27C765AF"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284" w:type="pct"/>
            <w:tcBorders>
              <w:top w:val="nil"/>
              <w:left w:val="nil"/>
              <w:bottom w:val="nil"/>
              <w:right w:val="single" w:sz="4" w:space="0" w:color="auto"/>
            </w:tcBorders>
            <w:shd w:val="clear" w:color="auto" w:fill="auto"/>
            <w:noWrap/>
            <w:vAlign w:val="center"/>
            <w:hideMark/>
          </w:tcPr>
          <w:p w14:paraId="1CC3F94B" w14:textId="0C6BDFCB" w:rsidR="0012022D" w:rsidRPr="0035549E" w:rsidRDefault="0012022D" w:rsidP="0012022D">
            <w:pPr>
              <w:spacing w:after="0"/>
              <w:jc w:val="center"/>
              <w:rPr>
                <w:rFonts w:ascii="Calibri" w:hAnsi="Calibri" w:cs="Calibri"/>
                <w:sz w:val="20"/>
              </w:rPr>
            </w:pPr>
            <w:r w:rsidRPr="0035549E">
              <w:rPr>
                <w:rFonts w:ascii="Calibri" w:hAnsi="Calibri" w:cs="Calibri"/>
                <w:sz w:val="20"/>
              </w:rPr>
              <w:t>18,341</w:t>
            </w:r>
          </w:p>
        </w:tc>
        <w:tc>
          <w:tcPr>
            <w:tcW w:w="284" w:type="pct"/>
            <w:tcBorders>
              <w:top w:val="nil"/>
              <w:left w:val="nil"/>
              <w:bottom w:val="nil"/>
              <w:right w:val="nil"/>
            </w:tcBorders>
            <w:shd w:val="clear" w:color="auto" w:fill="auto"/>
            <w:noWrap/>
            <w:vAlign w:val="center"/>
            <w:hideMark/>
          </w:tcPr>
          <w:p w14:paraId="253F8186" w14:textId="26B72A7C" w:rsidR="0012022D" w:rsidRPr="0035549E" w:rsidRDefault="0012022D" w:rsidP="0012022D">
            <w:pPr>
              <w:spacing w:after="0"/>
              <w:jc w:val="center"/>
              <w:rPr>
                <w:rFonts w:ascii="Calibri" w:hAnsi="Calibri" w:cs="Calibri"/>
                <w:sz w:val="20"/>
              </w:rPr>
            </w:pPr>
            <w:r w:rsidRPr="0035549E">
              <w:rPr>
                <w:rFonts w:ascii="Calibri" w:hAnsi="Calibri" w:cs="Calibri"/>
                <w:sz w:val="20"/>
              </w:rPr>
              <w:t>129.7</w:t>
            </w:r>
          </w:p>
        </w:tc>
        <w:tc>
          <w:tcPr>
            <w:tcW w:w="325" w:type="pct"/>
            <w:tcBorders>
              <w:top w:val="nil"/>
              <w:left w:val="nil"/>
              <w:bottom w:val="nil"/>
              <w:right w:val="nil"/>
            </w:tcBorders>
            <w:shd w:val="clear" w:color="auto" w:fill="auto"/>
            <w:noWrap/>
            <w:vAlign w:val="center"/>
            <w:hideMark/>
          </w:tcPr>
          <w:p w14:paraId="1058ABE7" w14:textId="109B415F"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98" w:type="pct"/>
            <w:tcBorders>
              <w:top w:val="nil"/>
              <w:left w:val="single" w:sz="8" w:space="0" w:color="auto"/>
              <w:bottom w:val="nil"/>
              <w:right w:val="nil"/>
            </w:tcBorders>
            <w:shd w:val="clear" w:color="auto" w:fill="auto"/>
            <w:noWrap/>
            <w:vAlign w:val="center"/>
            <w:hideMark/>
          </w:tcPr>
          <w:p w14:paraId="34C77591" w14:textId="1C6C8B2B"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98" w:type="pct"/>
            <w:tcBorders>
              <w:top w:val="nil"/>
              <w:left w:val="nil"/>
              <w:bottom w:val="nil"/>
              <w:right w:val="single" w:sz="4" w:space="0" w:color="auto"/>
            </w:tcBorders>
            <w:shd w:val="clear" w:color="auto" w:fill="auto"/>
            <w:noWrap/>
            <w:vAlign w:val="center"/>
            <w:hideMark/>
          </w:tcPr>
          <w:p w14:paraId="62F5FB70" w14:textId="753DB801" w:rsidR="0012022D" w:rsidRPr="0035549E" w:rsidRDefault="0012022D" w:rsidP="0012022D">
            <w:pPr>
              <w:spacing w:after="0"/>
              <w:jc w:val="center"/>
              <w:rPr>
                <w:rFonts w:ascii="Calibri" w:hAnsi="Calibri" w:cs="Calibri"/>
                <w:sz w:val="20"/>
              </w:rPr>
            </w:pPr>
            <w:r w:rsidRPr="0035549E">
              <w:rPr>
                <w:rFonts w:ascii="Calibri" w:hAnsi="Calibri" w:cs="Calibri"/>
                <w:sz w:val="20"/>
              </w:rPr>
              <w:t>18,394</w:t>
            </w:r>
          </w:p>
        </w:tc>
        <w:tc>
          <w:tcPr>
            <w:tcW w:w="298" w:type="pct"/>
            <w:tcBorders>
              <w:top w:val="nil"/>
              <w:left w:val="nil"/>
              <w:bottom w:val="nil"/>
              <w:right w:val="nil"/>
            </w:tcBorders>
            <w:shd w:val="clear" w:color="auto" w:fill="auto"/>
            <w:noWrap/>
            <w:vAlign w:val="center"/>
            <w:hideMark/>
          </w:tcPr>
          <w:p w14:paraId="11BBE7A2" w14:textId="47D25E52"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292" w:type="pct"/>
            <w:tcBorders>
              <w:top w:val="nil"/>
              <w:left w:val="nil"/>
              <w:bottom w:val="nil"/>
              <w:right w:val="single" w:sz="12" w:space="0" w:color="auto"/>
            </w:tcBorders>
            <w:shd w:val="clear" w:color="auto" w:fill="auto"/>
            <w:noWrap/>
            <w:vAlign w:val="center"/>
            <w:hideMark/>
          </w:tcPr>
          <w:p w14:paraId="70B1F390" w14:textId="045813AC" w:rsidR="0012022D" w:rsidRPr="0035549E" w:rsidRDefault="0012022D" w:rsidP="0012022D">
            <w:pPr>
              <w:spacing w:after="0"/>
              <w:jc w:val="center"/>
              <w:rPr>
                <w:rFonts w:ascii="Calibri" w:hAnsi="Calibri" w:cs="Calibri"/>
                <w:sz w:val="20"/>
              </w:rPr>
            </w:pPr>
            <w:r w:rsidRPr="0035549E">
              <w:rPr>
                <w:rFonts w:ascii="Calibri" w:hAnsi="Calibri" w:cs="Calibri"/>
                <w:sz w:val="20"/>
              </w:rPr>
              <w:t>19,020</w:t>
            </w:r>
          </w:p>
        </w:tc>
      </w:tr>
      <w:tr w:rsidR="0035549E" w:rsidRPr="0035549E" w14:paraId="1E697CC3"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1703578D"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84" w:type="pct"/>
            <w:tcBorders>
              <w:top w:val="nil"/>
              <w:left w:val="nil"/>
              <w:bottom w:val="nil"/>
              <w:right w:val="single" w:sz="4" w:space="0" w:color="auto"/>
            </w:tcBorders>
            <w:shd w:val="clear" w:color="auto" w:fill="auto"/>
            <w:noWrap/>
            <w:vAlign w:val="center"/>
            <w:hideMark/>
          </w:tcPr>
          <w:p w14:paraId="54B80C41" w14:textId="71926BDB"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33BB0609" w14:textId="5F5756C7" w:rsidR="0012022D" w:rsidRPr="0035549E" w:rsidRDefault="0012022D" w:rsidP="0012022D">
            <w:pPr>
              <w:spacing w:after="0"/>
              <w:jc w:val="center"/>
              <w:rPr>
                <w:rFonts w:ascii="Calibri" w:hAnsi="Calibri" w:cs="Calibri"/>
                <w:sz w:val="20"/>
              </w:rPr>
            </w:pPr>
            <w:r w:rsidRPr="0035549E">
              <w:rPr>
                <w:rFonts w:ascii="Calibri" w:hAnsi="Calibri" w:cs="Calibri"/>
                <w:sz w:val="20"/>
              </w:rPr>
              <w:t>128.8</w:t>
            </w:r>
          </w:p>
        </w:tc>
        <w:tc>
          <w:tcPr>
            <w:tcW w:w="289" w:type="pct"/>
            <w:tcBorders>
              <w:top w:val="nil"/>
              <w:left w:val="nil"/>
              <w:bottom w:val="nil"/>
              <w:right w:val="nil"/>
            </w:tcBorders>
            <w:shd w:val="clear" w:color="auto" w:fill="auto"/>
            <w:noWrap/>
            <w:vAlign w:val="center"/>
            <w:hideMark/>
          </w:tcPr>
          <w:p w14:paraId="28E35ABE" w14:textId="528C2518" w:rsidR="0012022D" w:rsidRPr="0035549E" w:rsidRDefault="0012022D" w:rsidP="0012022D">
            <w:pPr>
              <w:spacing w:after="0"/>
              <w:jc w:val="center"/>
              <w:rPr>
                <w:rFonts w:ascii="Calibri" w:hAnsi="Calibri" w:cs="Calibri"/>
                <w:sz w:val="20"/>
              </w:rPr>
            </w:pPr>
            <w:r w:rsidRPr="0035549E">
              <w:rPr>
                <w:rFonts w:ascii="Calibri" w:hAnsi="Calibri" w:cs="Calibri"/>
                <w:sz w:val="20"/>
              </w:rPr>
              <w:t>18,762</w:t>
            </w:r>
          </w:p>
        </w:tc>
        <w:tc>
          <w:tcPr>
            <w:tcW w:w="284" w:type="pct"/>
            <w:tcBorders>
              <w:top w:val="nil"/>
              <w:left w:val="single" w:sz="8" w:space="0" w:color="auto"/>
              <w:bottom w:val="nil"/>
              <w:right w:val="nil"/>
            </w:tcBorders>
            <w:shd w:val="clear" w:color="auto" w:fill="auto"/>
            <w:noWrap/>
            <w:vAlign w:val="center"/>
            <w:hideMark/>
          </w:tcPr>
          <w:p w14:paraId="351CEBD6" w14:textId="4724AB4C" w:rsidR="0012022D" w:rsidRPr="0035549E" w:rsidRDefault="0012022D" w:rsidP="0012022D">
            <w:pPr>
              <w:spacing w:after="0"/>
              <w:jc w:val="center"/>
              <w:rPr>
                <w:rFonts w:ascii="Calibri" w:hAnsi="Calibri" w:cs="Calibri"/>
                <w:sz w:val="20"/>
              </w:rPr>
            </w:pPr>
            <w:r w:rsidRPr="0035549E">
              <w:rPr>
                <w:rFonts w:ascii="Calibri" w:hAnsi="Calibri" w:cs="Calibri"/>
                <w:sz w:val="20"/>
              </w:rPr>
              <w:t>124.1</w:t>
            </w:r>
          </w:p>
        </w:tc>
        <w:tc>
          <w:tcPr>
            <w:tcW w:w="332" w:type="pct"/>
            <w:tcBorders>
              <w:top w:val="nil"/>
              <w:left w:val="nil"/>
              <w:bottom w:val="nil"/>
              <w:right w:val="single" w:sz="4" w:space="0" w:color="auto"/>
            </w:tcBorders>
            <w:shd w:val="clear" w:color="auto" w:fill="auto"/>
            <w:noWrap/>
            <w:vAlign w:val="center"/>
            <w:hideMark/>
          </w:tcPr>
          <w:p w14:paraId="31904F27" w14:textId="0F065953"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08395FEA" w14:textId="107A320D"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1C215832" w14:textId="14024DE1" w:rsidR="0012022D" w:rsidRPr="0035549E" w:rsidRDefault="0012022D" w:rsidP="0012022D">
            <w:pPr>
              <w:spacing w:after="0"/>
              <w:jc w:val="center"/>
              <w:rPr>
                <w:rFonts w:ascii="Calibri" w:hAnsi="Calibri" w:cs="Calibri"/>
                <w:sz w:val="20"/>
              </w:rPr>
            </w:pPr>
            <w:r w:rsidRPr="0035549E">
              <w:rPr>
                <w:rFonts w:ascii="Calibri" w:hAnsi="Calibri" w:cs="Calibri"/>
                <w:sz w:val="20"/>
              </w:rPr>
              <w:t>18,701</w:t>
            </w:r>
          </w:p>
        </w:tc>
        <w:tc>
          <w:tcPr>
            <w:tcW w:w="284" w:type="pct"/>
            <w:tcBorders>
              <w:top w:val="nil"/>
              <w:left w:val="single" w:sz="12" w:space="0" w:color="auto"/>
              <w:bottom w:val="nil"/>
              <w:right w:val="nil"/>
            </w:tcBorders>
            <w:shd w:val="clear" w:color="auto" w:fill="auto"/>
            <w:noWrap/>
            <w:vAlign w:val="center"/>
            <w:hideMark/>
          </w:tcPr>
          <w:p w14:paraId="464134E1" w14:textId="4AD3C917" w:rsidR="0012022D" w:rsidRPr="0035549E" w:rsidRDefault="0012022D" w:rsidP="0012022D">
            <w:pPr>
              <w:spacing w:after="0"/>
              <w:jc w:val="center"/>
              <w:rPr>
                <w:rFonts w:ascii="Calibri" w:hAnsi="Calibri" w:cs="Calibri"/>
                <w:sz w:val="20"/>
              </w:rPr>
            </w:pPr>
            <w:r w:rsidRPr="0035549E">
              <w:rPr>
                <w:rFonts w:ascii="Calibri" w:hAnsi="Calibri" w:cs="Calibri"/>
                <w:sz w:val="20"/>
              </w:rPr>
              <w:t>126.7</w:t>
            </w:r>
          </w:p>
        </w:tc>
        <w:tc>
          <w:tcPr>
            <w:tcW w:w="284" w:type="pct"/>
            <w:tcBorders>
              <w:top w:val="nil"/>
              <w:left w:val="nil"/>
              <w:bottom w:val="nil"/>
              <w:right w:val="single" w:sz="4" w:space="0" w:color="auto"/>
            </w:tcBorders>
            <w:shd w:val="clear" w:color="auto" w:fill="auto"/>
            <w:noWrap/>
            <w:vAlign w:val="center"/>
            <w:hideMark/>
          </w:tcPr>
          <w:p w14:paraId="4E9676DA" w14:textId="6E3AB9B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7D5A5E3C" w14:textId="7A296684" w:rsidR="0012022D" w:rsidRPr="0035549E" w:rsidRDefault="0012022D" w:rsidP="0012022D">
            <w:pPr>
              <w:spacing w:after="0"/>
              <w:jc w:val="center"/>
              <w:rPr>
                <w:rFonts w:ascii="Calibri" w:hAnsi="Calibri" w:cs="Calibri"/>
                <w:sz w:val="20"/>
              </w:rPr>
            </w:pPr>
            <w:r w:rsidRPr="0035549E">
              <w:rPr>
                <w:rFonts w:ascii="Calibri" w:hAnsi="Calibri" w:cs="Calibri"/>
                <w:sz w:val="20"/>
              </w:rPr>
              <w:t>131.0</w:t>
            </w:r>
          </w:p>
        </w:tc>
        <w:tc>
          <w:tcPr>
            <w:tcW w:w="325" w:type="pct"/>
            <w:tcBorders>
              <w:top w:val="nil"/>
              <w:left w:val="nil"/>
              <w:bottom w:val="nil"/>
              <w:right w:val="nil"/>
            </w:tcBorders>
            <w:shd w:val="clear" w:color="auto" w:fill="auto"/>
            <w:noWrap/>
            <w:vAlign w:val="center"/>
            <w:hideMark/>
          </w:tcPr>
          <w:p w14:paraId="0EDE2A39" w14:textId="663E87F0"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98" w:type="pct"/>
            <w:tcBorders>
              <w:top w:val="nil"/>
              <w:left w:val="single" w:sz="8" w:space="0" w:color="auto"/>
              <w:bottom w:val="nil"/>
              <w:right w:val="nil"/>
            </w:tcBorders>
            <w:shd w:val="clear" w:color="auto" w:fill="auto"/>
            <w:noWrap/>
            <w:vAlign w:val="center"/>
            <w:hideMark/>
          </w:tcPr>
          <w:p w14:paraId="7C067B16" w14:textId="66AC5207"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298" w:type="pct"/>
            <w:tcBorders>
              <w:top w:val="nil"/>
              <w:left w:val="nil"/>
              <w:bottom w:val="nil"/>
              <w:right w:val="single" w:sz="4" w:space="0" w:color="auto"/>
            </w:tcBorders>
            <w:shd w:val="clear" w:color="auto" w:fill="auto"/>
            <w:noWrap/>
            <w:vAlign w:val="center"/>
            <w:hideMark/>
          </w:tcPr>
          <w:p w14:paraId="1FACE58B" w14:textId="084F95A8" w:rsidR="0012022D" w:rsidRPr="0035549E" w:rsidRDefault="0012022D" w:rsidP="0012022D">
            <w:pPr>
              <w:spacing w:after="0"/>
              <w:jc w:val="center"/>
              <w:rPr>
                <w:rFonts w:ascii="Calibri" w:hAnsi="Calibri" w:cs="Calibri"/>
                <w:sz w:val="20"/>
              </w:rPr>
            </w:pPr>
            <w:r w:rsidRPr="0035549E">
              <w:rPr>
                <w:rFonts w:ascii="Calibri" w:hAnsi="Calibri" w:cs="Calibri"/>
                <w:sz w:val="20"/>
              </w:rPr>
              <w:t>18,363</w:t>
            </w:r>
          </w:p>
        </w:tc>
        <w:tc>
          <w:tcPr>
            <w:tcW w:w="298" w:type="pct"/>
            <w:tcBorders>
              <w:top w:val="nil"/>
              <w:left w:val="nil"/>
              <w:bottom w:val="nil"/>
              <w:right w:val="nil"/>
            </w:tcBorders>
            <w:shd w:val="clear" w:color="auto" w:fill="auto"/>
            <w:noWrap/>
            <w:vAlign w:val="center"/>
            <w:hideMark/>
          </w:tcPr>
          <w:p w14:paraId="46EEC45C" w14:textId="0C518ADD"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92" w:type="pct"/>
            <w:tcBorders>
              <w:top w:val="nil"/>
              <w:left w:val="nil"/>
              <w:bottom w:val="nil"/>
              <w:right w:val="single" w:sz="12" w:space="0" w:color="auto"/>
            </w:tcBorders>
            <w:shd w:val="clear" w:color="auto" w:fill="auto"/>
            <w:noWrap/>
            <w:vAlign w:val="center"/>
            <w:hideMark/>
          </w:tcPr>
          <w:p w14:paraId="50EFE678" w14:textId="1DF2C38C"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581828E1"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80453A" w:rsidR="0012022D" w:rsidRPr="0035549E" w:rsidRDefault="0012022D" w:rsidP="0012022D">
            <w:pPr>
              <w:spacing w:after="0"/>
              <w:jc w:val="center"/>
              <w:rPr>
                <w:rFonts w:ascii="Calibri" w:hAnsi="Calibri" w:cs="Calibri"/>
                <w:sz w:val="20"/>
              </w:rPr>
            </w:pPr>
            <w:r w:rsidRPr="0035549E">
              <w:rPr>
                <w:rFonts w:ascii="Calibri" w:hAnsi="Calibri" w:cs="Calibri"/>
                <w:sz w:val="20"/>
              </w:rPr>
              <w:t>124.9</w:t>
            </w:r>
          </w:p>
        </w:tc>
        <w:tc>
          <w:tcPr>
            <w:tcW w:w="284" w:type="pct"/>
            <w:tcBorders>
              <w:top w:val="nil"/>
              <w:left w:val="nil"/>
              <w:bottom w:val="nil"/>
              <w:right w:val="single" w:sz="4" w:space="0" w:color="auto"/>
            </w:tcBorders>
            <w:shd w:val="clear" w:color="auto" w:fill="auto"/>
            <w:noWrap/>
            <w:vAlign w:val="center"/>
            <w:hideMark/>
          </w:tcPr>
          <w:p w14:paraId="4729C94E" w14:textId="2C16A6E8" w:rsidR="0012022D" w:rsidRPr="0035549E" w:rsidRDefault="0012022D" w:rsidP="0012022D">
            <w:pPr>
              <w:spacing w:after="0"/>
              <w:jc w:val="center"/>
              <w:rPr>
                <w:rFonts w:ascii="Calibri" w:hAnsi="Calibri" w:cs="Calibri"/>
                <w:sz w:val="20"/>
              </w:rPr>
            </w:pPr>
            <w:r w:rsidRPr="0035549E">
              <w:rPr>
                <w:rFonts w:ascii="Calibri" w:hAnsi="Calibri" w:cs="Calibri"/>
                <w:sz w:val="20"/>
              </w:rPr>
              <w:t>17,994</w:t>
            </w:r>
          </w:p>
        </w:tc>
        <w:tc>
          <w:tcPr>
            <w:tcW w:w="298" w:type="pct"/>
            <w:tcBorders>
              <w:top w:val="nil"/>
              <w:left w:val="nil"/>
              <w:bottom w:val="nil"/>
              <w:right w:val="nil"/>
            </w:tcBorders>
            <w:shd w:val="clear" w:color="auto" w:fill="auto"/>
            <w:noWrap/>
            <w:vAlign w:val="center"/>
            <w:hideMark/>
          </w:tcPr>
          <w:p w14:paraId="291C8031" w14:textId="38570A6A"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89" w:type="pct"/>
            <w:tcBorders>
              <w:top w:val="nil"/>
              <w:left w:val="nil"/>
              <w:bottom w:val="nil"/>
              <w:right w:val="nil"/>
            </w:tcBorders>
            <w:shd w:val="clear" w:color="auto" w:fill="auto"/>
            <w:noWrap/>
            <w:vAlign w:val="center"/>
            <w:hideMark/>
          </w:tcPr>
          <w:p w14:paraId="456E9CE2" w14:textId="2D988917" w:rsidR="0012022D" w:rsidRPr="0035549E" w:rsidRDefault="0012022D" w:rsidP="0012022D">
            <w:pPr>
              <w:spacing w:after="0"/>
              <w:jc w:val="center"/>
              <w:rPr>
                <w:rFonts w:ascii="Calibri" w:hAnsi="Calibri" w:cs="Calibri"/>
                <w:sz w:val="20"/>
              </w:rPr>
            </w:pPr>
            <w:r w:rsidRPr="0035549E">
              <w:rPr>
                <w:rFonts w:ascii="Calibri" w:hAnsi="Calibri" w:cs="Calibri"/>
                <w:sz w:val="20"/>
              </w:rPr>
              <w:t>18,770</w:t>
            </w:r>
          </w:p>
        </w:tc>
        <w:tc>
          <w:tcPr>
            <w:tcW w:w="284" w:type="pct"/>
            <w:tcBorders>
              <w:top w:val="nil"/>
              <w:left w:val="single" w:sz="8" w:space="0" w:color="auto"/>
              <w:bottom w:val="nil"/>
              <w:right w:val="nil"/>
            </w:tcBorders>
            <w:shd w:val="clear" w:color="auto" w:fill="auto"/>
            <w:noWrap/>
            <w:vAlign w:val="center"/>
            <w:hideMark/>
          </w:tcPr>
          <w:p w14:paraId="3F857613" w14:textId="7BA6830A" w:rsidR="0012022D" w:rsidRPr="0035549E" w:rsidRDefault="0012022D" w:rsidP="0012022D">
            <w:pPr>
              <w:spacing w:after="0"/>
              <w:jc w:val="center"/>
              <w:rPr>
                <w:rFonts w:ascii="Calibri" w:hAnsi="Calibri" w:cs="Calibri"/>
                <w:sz w:val="20"/>
              </w:rPr>
            </w:pPr>
            <w:r w:rsidRPr="0035549E">
              <w:rPr>
                <w:rFonts w:ascii="Calibri" w:hAnsi="Calibri" w:cs="Calibri"/>
                <w:sz w:val="20"/>
              </w:rPr>
              <w:t>125.4</w:t>
            </w:r>
          </w:p>
        </w:tc>
        <w:tc>
          <w:tcPr>
            <w:tcW w:w="332" w:type="pct"/>
            <w:tcBorders>
              <w:top w:val="nil"/>
              <w:left w:val="nil"/>
              <w:bottom w:val="nil"/>
              <w:right w:val="single" w:sz="4" w:space="0" w:color="auto"/>
            </w:tcBorders>
            <w:shd w:val="clear" w:color="auto" w:fill="auto"/>
            <w:noWrap/>
            <w:vAlign w:val="center"/>
            <w:hideMark/>
          </w:tcPr>
          <w:p w14:paraId="7E0F86EC" w14:textId="589397EB" w:rsidR="0012022D" w:rsidRPr="0035549E" w:rsidRDefault="0012022D" w:rsidP="0012022D">
            <w:pPr>
              <w:spacing w:after="0"/>
              <w:jc w:val="center"/>
              <w:rPr>
                <w:rFonts w:ascii="Calibri" w:hAnsi="Calibri" w:cs="Calibri"/>
                <w:sz w:val="20"/>
              </w:rPr>
            </w:pPr>
            <w:r w:rsidRPr="0035549E">
              <w:rPr>
                <w:rFonts w:ascii="Calibri" w:hAnsi="Calibri" w:cs="Calibri"/>
                <w:sz w:val="20"/>
              </w:rPr>
              <w:t>17,962</w:t>
            </w:r>
          </w:p>
        </w:tc>
        <w:tc>
          <w:tcPr>
            <w:tcW w:w="284" w:type="pct"/>
            <w:tcBorders>
              <w:top w:val="nil"/>
              <w:left w:val="nil"/>
              <w:bottom w:val="nil"/>
              <w:right w:val="nil"/>
            </w:tcBorders>
            <w:shd w:val="clear" w:color="auto" w:fill="auto"/>
            <w:noWrap/>
            <w:vAlign w:val="center"/>
            <w:hideMark/>
          </w:tcPr>
          <w:p w14:paraId="34B80BA3" w14:textId="4AB276AD"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single" w:sz="12" w:space="0" w:color="auto"/>
            </w:tcBorders>
            <w:shd w:val="clear" w:color="auto" w:fill="auto"/>
            <w:noWrap/>
            <w:vAlign w:val="center"/>
            <w:hideMark/>
          </w:tcPr>
          <w:p w14:paraId="13A34874" w14:textId="2A006F92" w:rsidR="0012022D" w:rsidRPr="0035549E" w:rsidRDefault="0012022D" w:rsidP="0012022D">
            <w:pPr>
              <w:spacing w:after="0"/>
              <w:jc w:val="center"/>
              <w:rPr>
                <w:rFonts w:ascii="Calibri" w:hAnsi="Calibri" w:cs="Calibri"/>
                <w:sz w:val="20"/>
              </w:rPr>
            </w:pPr>
            <w:r w:rsidRPr="0035549E">
              <w:rPr>
                <w:rFonts w:ascii="Calibri" w:hAnsi="Calibri" w:cs="Calibri"/>
                <w:sz w:val="20"/>
              </w:rPr>
              <w:t>18,710</w:t>
            </w:r>
          </w:p>
        </w:tc>
        <w:tc>
          <w:tcPr>
            <w:tcW w:w="284" w:type="pct"/>
            <w:tcBorders>
              <w:top w:val="nil"/>
              <w:left w:val="single" w:sz="12" w:space="0" w:color="auto"/>
              <w:bottom w:val="nil"/>
              <w:right w:val="nil"/>
            </w:tcBorders>
            <w:shd w:val="clear" w:color="auto" w:fill="auto"/>
            <w:noWrap/>
            <w:vAlign w:val="center"/>
            <w:hideMark/>
          </w:tcPr>
          <w:p w14:paraId="7A1F549E" w14:textId="32F52C4F" w:rsidR="0012022D" w:rsidRPr="0035549E" w:rsidRDefault="0012022D" w:rsidP="0012022D">
            <w:pPr>
              <w:spacing w:after="0"/>
              <w:jc w:val="center"/>
              <w:rPr>
                <w:rFonts w:ascii="Calibri" w:hAnsi="Calibri" w:cs="Calibri"/>
                <w:sz w:val="20"/>
              </w:rPr>
            </w:pPr>
            <w:r w:rsidRPr="0035549E">
              <w:rPr>
                <w:rFonts w:ascii="Calibri" w:hAnsi="Calibri" w:cs="Calibri"/>
                <w:sz w:val="20"/>
              </w:rPr>
              <w:t>127.9</w:t>
            </w:r>
          </w:p>
        </w:tc>
        <w:tc>
          <w:tcPr>
            <w:tcW w:w="284" w:type="pct"/>
            <w:tcBorders>
              <w:top w:val="nil"/>
              <w:left w:val="nil"/>
              <w:bottom w:val="nil"/>
              <w:right w:val="single" w:sz="4" w:space="0" w:color="auto"/>
            </w:tcBorders>
            <w:shd w:val="clear" w:color="auto" w:fill="auto"/>
            <w:noWrap/>
            <w:vAlign w:val="center"/>
            <w:hideMark/>
          </w:tcPr>
          <w:p w14:paraId="1EFE205F" w14:textId="73970E6D" w:rsidR="0012022D" w:rsidRPr="0035549E" w:rsidRDefault="0012022D" w:rsidP="0012022D">
            <w:pPr>
              <w:spacing w:after="0"/>
              <w:jc w:val="center"/>
              <w:rPr>
                <w:rFonts w:ascii="Calibri" w:hAnsi="Calibri" w:cs="Calibri"/>
                <w:sz w:val="20"/>
              </w:rPr>
            </w:pPr>
            <w:r w:rsidRPr="0035549E">
              <w:rPr>
                <w:rFonts w:ascii="Calibri" w:hAnsi="Calibri" w:cs="Calibri"/>
                <w:sz w:val="20"/>
              </w:rPr>
              <w:t>18,271</w:t>
            </w:r>
          </w:p>
        </w:tc>
        <w:tc>
          <w:tcPr>
            <w:tcW w:w="284" w:type="pct"/>
            <w:tcBorders>
              <w:top w:val="nil"/>
              <w:left w:val="nil"/>
              <w:bottom w:val="nil"/>
              <w:right w:val="nil"/>
            </w:tcBorders>
            <w:shd w:val="clear" w:color="auto" w:fill="auto"/>
            <w:noWrap/>
            <w:vAlign w:val="center"/>
            <w:hideMark/>
          </w:tcPr>
          <w:p w14:paraId="162C9071" w14:textId="0542641B" w:rsidR="0012022D" w:rsidRPr="0035549E" w:rsidRDefault="0012022D" w:rsidP="0012022D">
            <w:pPr>
              <w:spacing w:after="0"/>
              <w:jc w:val="center"/>
              <w:rPr>
                <w:rFonts w:ascii="Calibri" w:hAnsi="Calibri" w:cs="Calibri"/>
                <w:sz w:val="20"/>
              </w:rPr>
            </w:pPr>
            <w:r w:rsidRPr="0035549E">
              <w:rPr>
                <w:rFonts w:ascii="Calibri" w:hAnsi="Calibri" w:cs="Calibri"/>
                <w:sz w:val="20"/>
              </w:rPr>
              <w:t>132.4</w:t>
            </w:r>
          </w:p>
        </w:tc>
        <w:tc>
          <w:tcPr>
            <w:tcW w:w="325" w:type="pct"/>
            <w:tcBorders>
              <w:top w:val="nil"/>
              <w:left w:val="nil"/>
              <w:bottom w:val="nil"/>
              <w:right w:val="nil"/>
            </w:tcBorders>
            <w:shd w:val="clear" w:color="auto" w:fill="auto"/>
            <w:noWrap/>
            <w:vAlign w:val="center"/>
            <w:hideMark/>
          </w:tcPr>
          <w:p w14:paraId="46ADEDCE" w14:textId="2B4562AC" w:rsidR="0012022D" w:rsidRPr="0035549E" w:rsidRDefault="0012022D" w:rsidP="0012022D">
            <w:pPr>
              <w:spacing w:after="0"/>
              <w:jc w:val="center"/>
              <w:rPr>
                <w:rFonts w:ascii="Calibri" w:hAnsi="Calibri" w:cs="Calibri"/>
                <w:sz w:val="20"/>
              </w:rPr>
            </w:pPr>
            <w:r w:rsidRPr="0035549E">
              <w:rPr>
                <w:rFonts w:ascii="Calibri" w:hAnsi="Calibri" w:cs="Calibri"/>
                <w:sz w:val="20"/>
              </w:rPr>
              <w:t>18,909</w:t>
            </w:r>
          </w:p>
        </w:tc>
        <w:tc>
          <w:tcPr>
            <w:tcW w:w="298" w:type="pct"/>
            <w:tcBorders>
              <w:top w:val="nil"/>
              <w:left w:val="single" w:sz="8" w:space="0" w:color="auto"/>
              <w:bottom w:val="nil"/>
              <w:right w:val="nil"/>
            </w:tcBorders>
            <w:shd w:val="clear" w:color="auto" w:fill="auto"/>
            <w:noWrap/>
            <w:vAlign w:val="center"/>
            <w:hideMark/>
          </w:tcPr>
          <w:p w14:paraId="1988DEDD" w14:textId="7FD2EC14" w:rsidR="0012022D" w:rsidRPr="0035549E" w:rsidRDefault="0012022D" w:rsidP="0012022D">
            <w:pPr>
              <w:spacing w:after="0"/>
              <w:jc w:val="center"/>
              <w:rPr>
                <w:rFonts w:ascii="Calibri" w:hAnsi="Calibri" w:cs="Calibri"/>
                <w:sz w:val="20"/>
              </w:rPr>
            </w:pPr>
            <w:r w:rsidRPr="0035549E">
              <w:rPr>
                <w:rFonts w:ascii="Calibri" w:hAnsi="Calibri" w:cs="Calibri"/>
                <w:sz w:val="20"/>
              </w:rPr>
              <w:t>128.3</w:t>
            </w:r>
          </w:p>
        </w:tc>
        <w:tc>
          <w:tcPr>
            <w:tcW w:w="298" w:type="pct"/>
            <w:tcBorders>
              <w:top w:val="nil"/>
              <w:left w:val="nil"/>
              <w:bottom w:val="nil"/>
              <w:right w:val="single" w:sz="4" w:space="0" w:color="auto"/>
            </w:tcBorders>
            <w:shd w:val="clear" w:color="auto" w:fill="auto"/>
            <w:noWrap/>
            <w:vAlign w:val="center"/>
            <w:hideMark/>
          </w:tcPr>
          <w:p w14:paraId="32DA94C2" w14:textId="76FEEF2A" w:rsidR="0012022D" w:rsidRPr="0035549E" w:rsidRDefault="0012022D" w:rsidP="0012022D">
            <w:pPr>
              <w:spacing w:after="0"/>
              <w:jc w:val="center"/>
              <w:rPr>
                <w:rFonts w:ascii="Calibri" w:hAnsi="Calibri" w:cs="Calibri"/>
                <w:sz w:val="20"/>
              </w:rPr>
            </w:pPr>
            <w:r w:rsidRPr="0035549E">
              <w:rPr>
                <w:rFonts w:ascii="Calibri" w:hAnsi="Calibri" w:cs="Calibri"/>
                <w:sz w:val="20"/>
              </w:rPr>
              <w:t>18,332</w:t>
            </w:r>
          </w:p>
        </w:tc>
        <w:tc>
          <w:tcPr>
            <w:tcW w:w="298" w:type="pct"/>
            <w:tcBorders>
              <w:top w:val="nil"/>
              <w:left w:val="nil"/>
              <w:bottom w:val="nil"/>
              <w:right w:val="nil"/>
            </w:tcBorders>
            <w:shd w:val="clear" w:color="auto" w:fill="auto"/>
            <w:noWrap/>
            <w:vAlign w:val="center"/>
            <w:hideMark/>
          </w:tcPr>
          <w:p w14:paraId="0689B377" w14:textId="43750B79"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2" w:type="pct"/>
            <w:tcBorders>
              <w:top w:val="nil"/>
              <w:left w:val="nil"/>
              <w:bottom w:val="nil"/>
              <w:right w:val="single" w:sz="12" w:space="0" w:color="auto"/>
            </w:tcBorders>
            <w:shd w:val="clear" w:color="auto" w:fill="auto"/>
            <w:noWrap/>
            <w:vAlign w:val="center"/>
            <w:hideMark/>
          </w:tcPr>
          <w:p w14:paraId="6BB69FAA" w14:textId="25934030" w:rsidR="0012022D" w:rsidRPr="0035549E" w:rsidRDefault="0012022D" w:rsidP="0012022D">
            <w:pPr>
              <w:spacing w:after="0"/>
              <w:jc w:val="center"/>
              <w:rPr>
                <w:rFonts w:ascii="Calibri" w:hAnsi="Calibri" w:cs="Calibri"/>
                <w:sz w:val="20"/>
              </w:rPr>
            </w:pPr>
            <w:r w:rsidRPr="0035549E">
              <w:rPr>
                <w:rFonts w:ascii="Calibri" w:hAnsi="Calibri" w:cs="Calibri"/>
                <w:sz w:val="20"/>
              </w:rPr>
              <w:t>18,968</w:t>
            </w:r>
          </w:p>
        </w:tc>
      </w:tr>
      <w:tr w:rsidR="0035549E" w:rsidRPr="0035549E" w14:paraId="29B0E1C0"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0C63D49B" w:rsidR="0012022D" w:rsidRPr="0035549E" w:rsidRDefault="0012022D" w:rsidP="0012022D">
            <w:pPr>
              <w:spacing w:after="0"/>
              <w:jc w:val="center"/>
              <w:rPr>
                <w:rFonts w:ascii="Calibri" w:hAnsi="Calibri" w:cs="Calibri"/>
                <w:sz w:val="20"/>
              </w:rPr>
            </w:pPr>
            <w:r w:rsidRPr="0035549E">
              <w:rPr>
                <w:rFonts w:ascii="Calibri" w:hAnsi="Calibri" w:cs="Calibri"/>
                <w:sz w:val="20"/>
              </w:rPr>
              <w:t>126.5</w:t>
            </w:r>
          </w:p>
        </w:tc>
        <w:tc>
          <w:tcPr>
            <w:tcW w:w="284" w:type="pct"/>
            <w:tcBorders>
              <w:top w:val="nil"/>
              <w:left w:val="nil"/>
              <w:bottom w:val="nil"/>
              <w:right w:val="single" w:sz="4" w:space="0" w:color="auto"/>
            </w:tcBorders>
            <w:shd w:val="clear" w:color="auto" w:fill="auto"/>
            <w:noWrap/>
            <w:vAlign w:val="center"/>
            <w:hideMark/>
          </w:tcPr>
          <w:p w14:paraId="3F6B0FF4" w14:textId="649C5117" w:rsidR="0012022D" w:rsidRPr="0035549E" w:rsidRDefault="0012022D" w:rsidP="0012022D">
            <w:pPr>
              <w:spacing w:after="0"/>
              <w:jc w:val="center"/>
              <w:rPr>
                <w:rFonts w:ascii="Calibri" w:hAnsi="Calibri" w:cs="Calibri"/>
                <w:sz w:val="20"/>
              </w:rPr>
            </w:pPr>
            <w:r w:rsidRPr="0035549E">
              <w:rPr>
                <w:rFonts w:ascii="Calibri" w:hAnsi="Calibri" w:cs="Calibri"/>
                <w:sz w:val="20"/>
              </w:rPr>
              <w:t>18,018</w:t>
            </w:r>
          </w:p>
        </w:tc>
        <w:tc>
          <w:tcPr>
            <w:tcW w:w="298" w:type="pct"/>
            <w:tcBorders>
              <w:top w:val="nil"/>
              <w:left w:val="nil"/>
              <w:bottom w:val="nil"/>
              <w:right w:val="nil"/>
            </w:tcBorders>
            <w:shd w:val="clear" w:color="auto" w:fill="auto"/>
            <w:noWrap/>
            <w:vAlign w:val="center"/>
            <w:hideMark/>
          </w:tcPr>
          <w:p w14:paraId="094FE6D9" w14:textId="3165FE1D"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89" w:type="pct"/>
            <w:tcBorders>
              <w:top w:val="nil"/>
              <w:left w:val="nil"/>
              <w:bottom w:val="nil"/>
              <w:right w:val="nil"/>
            </w:tcBorders>
            <w:shd w:val="clear" w:color="auto" w:fill="auto"/>
            <w:noWrap/>
            <w:vAlign w:val="center"/>
            <w:hideMark/>
          </w:tcPr>
          <w:p w14:paraId="5957D930" w14:textId="11F13420" w:rsidR="0012022D" w:rsidRPr="0035549E" w:rsidRDefault="0012022D" w:rsidP="0012022D">
            <w:pPr>
              <w:spacing w:after="0"/>
              <w:jc w:val="center"/>
              <w:rPr>
                <w:rFonts w:ascii="Calibri" w:hAnsi="Calibri" w:cs="Calibri"/>
                <w:sz w:val="20"/>
              </w:rPr>
            </w:pPr>
            <w:r w:rsidRPr="0035549E">
              <w:rPr>
                <w:rFonts w:ascii="Calibri" w:hAnsi="Calibri" w:cs="Calibri"/>
                <w:sz w:val="20"/>
              </w:rPr>
              <w:t>18,782</w:t>
            </w:r>
          </w:p>
        </w:tc>
        <w:tc>
          <w:tcPr>
            <w:tcW w:w="284" w:type="pct"/>
            <w:tcBorders>
              <w:top w:val="nil"/>
              <w:left w:val="single" w:sz="8" w:space="0" w:color="auto"/>
              <w:bottom w:val="nil"/>
              <w:right w:val="nil"/>
            </w:tcBorders>
            <w:shd w:val="clear" w:color="auto" w:fill="auto"/>
            <w:noWrap/>
            <w:vAlign w:val="center"/>
            <w:hideMark/>
          </w:tcPr>
          <w:p w14:paraId="1A33F5C9" w14:textId="7E3CB76D"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5668D059" w14:textId="47A5AC53"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84" w:type="pct"/>
            <w:tcBorders>
              <w:top w:val="nil"/>
              <w:left w:val="nil"/>
              <w:bottom w:val="nil"/>
              <w:right w:val="nil"/>
            </w:tcBorders>
            <w:shd w:val="clear" w:color="auto" w:fill="auto"/>
            <w:noWrap/>
            <w:vAlign w:val="center"/>
            <w:hideMark/>
          </w:tcPr>
          <w:p w14:paraId="0E0DC63E" w14:textId="1A7EE4FB" w:rsidR="0012022D" w:rsidRPr="0035549E" w:rsidRDefault="0012022D" w:rsidP="0012022D">
            <w:pPr>
              <w:spacing w:after="0"/>
              <w:jc w:val="center"/>
              <w:rPr>
                <w:rFonts w:ascii="Calibri" w:hAnsi="Calibri" w:cs="Calibri"/>
                <w:sz w:val="20"/>
              </w:rPr>
            </w:pPr>
            <w:r w:rsidRPr="0035549E">
              <w:rPr>
                <w:rFonts w:ascii="Calibri" w:hAnsi="Calibri" w:cs="Calibri"/>
                <w:sz w:val="20"/>
              </w:rPr>
              <w:t>132.3</w:t>
            </w:r>
          </w:p>
        </w:tc>
        <w:tc>
          <w:tcPr>
            <w:tcW w:w="284" w:type="pct"/>
            <w:tcBorders>
              <w:top w:val="nil"/>
              <w:left w:val="nil"/>
              <w:bottom w:val="nil"/>
              <w:right w:val="single" w:sz="12" w:space="0" w:color="auto"/>
            </w:tcBorders>
            <w:shd w:val="clear" w:color="auto" w:fill="auto"/>
            <w:noWrap/>
            <w:vAlign w:val="center"/>
            <w:hideMark/>
          </w:tcPr>
          <w:p w14:paraId="417AFF2E" w14:textId="0E7B5F77" w:rsidR="0012022D" w:rsidRPr="0035549E" w:rsidRDefault="0012022D" w:rsidP="0012022D">
            <w:pPr>
              <w:spacing w:after="0"/>
              <w:jc w:val="center"/>
              <w:rPr>
                <w:rFonts w:ascii="Calibri" w:hAnsi="Calibri" w:cs="Calibri"/>
                <w:sz w:val="20"/>
              </w:rPr>
            </w:pPr>
            <w:r w:rsidRPr="0035549E">
              <w:rPr>
                <w:rFonts w:ascii="Calibri" w:hAnsi="Calibri" w:cs="Calibri"/>
                <w:sz w:val="20"/>
              </w:rPr>
              <w:t>18,725</w:t>
            </w:r>
          </w:p>
        </w:tc>
        <w:tc>
          <w:tcPr>
            <w:tcW w:w="284" w:type="pct"/>
            <w:tcBorders>
              <w:top w:val="nil"/>
              <w:left w:val="single" w:sz="12" w:space="0" w:color="auto"/>
              <w:bottom w:val="nil"/>
              <w:right w:val="nil"/>
            </w:tcBorders>
            <w:shd w:val="clear" w:color="auto" w:fill="auto"/>
            <w:noWrap/>
            <w:vAlign w:val="center"/>
            <w:hideMark/>
          </w:tcPr>
          <w:p w14:paraId="269C6C91" w14:textId="5C69B351" w:rsidR="0012022D" w:rsidRPr="0035549E" w:rsidRDefault="0012022D" w:rsidP="0012022D">
            <w:pPr>
              <w:spacing w:after="0"/>
              <w:jc w:val="center"/>
              <w:rPr>
                <w:rFonts w:ascii="Calibri" w:hAnsi="Calibri" w:cs="Calibri"/>
                <w:sz w:val="20"/>
              </w:rPr>
            </w:pPr>
            <w:r w:rsidRPr="0035549E">
              <w:rPr>
                <w:rFonts w:ascii="Calibri" w:hAnsi="Calibri" w:cs="Calibri"/>
                <w:sz w:val="20"/>
              </w:rPr>
              <w:t>129.6</w:t>
            </w:r>
          </w:p>
        </w:tc>
        <w:tc>
          <w:tcPr>
            <w:tcW w:w="284" w:type="pct"/>
            <w:tcBorders>
              <w:top w:val="nil"/>
              <w:left w:val="nil"/>
              <w:bottom w:val="nil"/>
              <w:right w:val="single" w:sz="4" w:space="0" w:color="auto"/>
            </w:tcBorders>
            <w:shd w:val="clear" w:color="auto" w:fill="auto"/>
            <w:noWrap/>
            <w:vAlign w:val="center"/>
            <w:hideMark/>
          </w:tcPr>
          <w:p w14:paraId="59FDBCE2" w14:textId="4EFCE971" w:rsidR="0012022D" w:rsidRPr="0035549E" w:rsidRDefault="0012022D" w:rsidP="0012022D">
            <w:pPr>
              <w:spacing w:after="0"/>
              <w:jc w:val="center"/>
              <w:rPr>
                <w:rFonts w:ascii="Calibri" w:hAnsi="Calibri" w:cs="Calibri"/>
                <w:sz w:val="20"/>
              </w:rPr>
            </w:pPr>
            <w:r w:rsidRPr="0035549E">
              <w:rPr>
                <w:rFonts w:ascii="Calibri" w:hAnsi="Calibri" w:cs="Calibri"/>
                <w:sz w:val="20"/>
              </w:rPr>
              <w:t>18,294</w:t>
            </w:r>
          </w:p>
        </w:tc>
        <w:tc>
          <w:tcPr>
            <w:tcW w:w="284" w:type="pct"/>
            <w:tcBorders>
              <w:top w:val="nil"/>
              <w:left w:val="nil"/>
              <w:bottom w:val="nil"/>
              <w:right w:val="nil"/>
            </w:tcBorders>
            <w:shd w:val="clear" w:color="auto" w:fill="auto"/>
            <w:noWrap/>
            <w:vAlign w:val="center"/>
            <w:hideMark/>
          </w:tcPr>
          <w:p w14:paraId="76440B81" w14:textId="75B2C534" w:rsidR="0012022D" w:rsidRPr="0035549E" w:rsidRDefault="0012022D" w:rsidP="0012022D">
            <w:pPr>
              <w:spacing w:after="0"/>
              <w:jc w:val="center"/>
              <w:rPr>
                <w:rFonts w:ascii="Calibri" w:hAnsi="Calibri" w:cs="Calibri"/>
                <w:sz w:val="20"/>
              </w:rPr>
            </w:pPr>
            <w:r w:rsidRPr="0035549E">
              <w:rPr>
                <w:rFonts w:ascii="Calibri" w:hAnsi="Calibri" w:cs="Calibri"/>
                <w:sz w:val="20"/>
              </w:rPr>
              <w:t>134.0</w:t>
            </w:r>
          </w:p>
        </w:tc>
        <w:tc>
          <w:tcPr>
            <w:tcW w:w="325" w:type="pct"/>
            <w:tcBorders>
              <w:top w:val="nil"/>
              <w:left w:val="nil"/>
              <w:bottom w:val="nil"/>
              <w:right w:val="nil"/>
            </w:tcBorders>
            <w:shd w:val="clear" w:color="auto" w:fill="auto"/>
            <w:noWrap/>
            <w:vAlign w:val="center"/>
            <w:hideMark/>
          </w:tcPr>
          <w:p w14:paraId="2B7A592A" w14:textId="6468FAAD" w:rsidR="0012022D" w:rsidRPr="0035549E" w:rsidRDefault="0012022D" w:rsidP="0012022D">
            <w:pPr>
              <w:spacing w:after="0"/>
              <w:jc w:val="center"/>
              <w:rPr>
                <w:rFonts w:ascii="Calibri" w:hAnsi="Calibri" w:cs="Calibri"/>
                <w:sz w:val="20"/>
              </w:rPr>
            </w:pPr>
            <w:r w:rsidRPr="0035549E">
              <w:rPr>
                <w:rFonts w:ascii="Calibri" w:hAnsi="Calibri" w:cs="Calibri"/>
                <w:sz w:val="20"/>
              </w:rPr>
              <w:t>18,919</w:t>
            </w:r>
          </w:p>
        </w:tc>
        <w:tc>
          <w:tcPr>
            <w:tcW w:w="298" w:type="pct"/>
            <w:tcBorders>
              <w:top w:val="nil"/>
              <w:left w:val="single" w:sz="8" w:space="0" w:color="auto"/>
              <w:bottom w:val="nil"/>
              <w:right w:val="nil"/>
            </w:tcBorders>
            <w:shd w:val="clear" w:color="auto" w:fill="auto"/>
            <w:noWrap/>
            <w:vAlign w:val="center"/>
            <w:hideMark/>
          </w:tcPr>
          <w:p w14:paraId="0FBB5922" w14:textId="180C7930" w:rsidR="0012022D" w:rsidRPr="0035549E" w:rsidRDefault="0012022D" w:rsidP="0012022D">
            <w:pPr>
              <w:spacing w:after="0"/>
              <w:jc w:val="center"/>
              <w:rPr>
                <w:rFonts w:ascii="Calibri" w:hAnsi="Calibri" w:cs="Calibri"/>
                <w:sz w:val="20"/>
              </w:rPr>
            </w:pPr>
            <w:r w:rsidRPr="0035549E">
              <w:rPr>
                <w:rFonts w:ascii="Calibri" w:hAnsi="Calibri" w:cs="Calibri"/>
                <w:sz w:val="20"/>
              </w:rPr>
              <w:t>130.0</w:t>
            </w:r>
          </w:p>
        </w:tc>
        <w:tc>
          <w:tcPr>
            <w:tcW w:w="298" w:type="pct"/>
            <w:tcBorders>
              <w:top w:val="nil"/>
              <w:left w:val="nil"/>
              <w:bottom w:val="nil"/>
              <w:right w:val="single" w:sz="4" w:space="0" w:color="auto"/>
            </w:tcBorders>
            <w:shd w:val="clear" w:color="auto" w:fill="auto"/>
            <w:noWrap/>
            <w:vAlign w:val="center"/>
            <w:hideMark/>
          </w:tcPr>
          <w:p w14:paraId="21571BA9" w14:textId="455E80CA"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25CCDF9D" w14:textId="1BE6C110"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2" w:type="pct"/>
            <w:tcBorders>
              <w:top w:val="nil"/>
              <w:left w:val="nil"/>
              <w:bottom w:val="nil"/>
              <w:right w:val="single" w:sz="12" w:space="0" w:color="auto"/>
            </w:tcBorders>
            <w:shd w:val="clear" w:color="auto" w:fill="auto"/>
            <w:noWrap/>
            <w:vAlign w:val="center"/>
            <w:hideMark/>
          </w:tcPr>
          <w:p w14:paraId="3FAB4CDF" w14:textId="732ACD13" w:rsidR="0012022D" w:rsidRPr="0035549E" w:rsidRDefault="0012022D" w:rsidP="0012022D">
            <w:pPr>
              <w:spacing w:after="0"/>
              <w:jc w:val="center"/>
              <w:rPr>
                <w:rFonts w:ascii="Calibri" w:hAnsi="Calibri" w:cs="Calibri"/>
                <w:sz w:val="20"/>
              </w:rPr>
            </w:pPr>
            <w:r w:rsidRPr="0035549E">
              <w:rPr>
                <w:rFonts w:ascii="Calibri" w:hAnsi="Calibri" w:cs="Calibri"/>
                <w:sz w:val="20"/>
              </w:rPr>
              <w:t>18,982</w:t>
            </w:r>
          </w:p>
        </w:tc>
      </w:tr>
      <w:tr w:rsidR="0035549E" w:rsidRPr="0035549E" w14:paraId="519071BE"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34565B07" w:rsidR="0012022D" w:rsidRPr="0035549E" w:rsidRDefault="0012022D" w:rsidP="0012022D">
            <w:pPr>
              <w:spacing w:after="0"/>
              <w:jc w:val="center"/>
              <w:rPr>
                <w:rFonts w:ascii="Calibri" w:hAnsi="Calibri" w:cs="Calibri"/>
                <w:sz w:val="20"/>
              </w:rPr>
            </w:pPr>
            <w:r w:rsidRPr="0035549E">
              <w:rPr>
                <w:rFonts w:ascii="Calibri" w:hAnsi="Calibri" w:cs="Calibri"/>
                <w:sz w:val="20"/>
              </w:rPr>
              <w:t>128.1</w:t>
            </w:r>
          </w:p>
        </w:tc>
        <w:tc>
          <w:tcPr>
            <w:tcW w:w="284" w:type="pct"/>
            <w:tcBorders>
              <w:top w:val="nil"/>
              <w:left w:val="nil"/>
              <w:bottom w:val="nil"/>
              <w:right w:val="single" w:sz="4" w:space="0" w:color="auto"/>
            </w:tcBorders>
            <w:shd w:val="clear" w:color="auto" w:fill="auto"/>
            <w:noWrap/>
            <w:vAlign w:val="center"/>
            <w:hideMark/>
          </w:tcPr>
          <w:p w14:paraId="098DB24C" w14:textId="3D37430D" w:rsidR="0012022D" w:rsidRPr="0035549E" w:rsidRDefault="0012022D" w:rsidP="0012022D">
            <w:pPr>
              <w:spacing w:after="0"/>
              <w:jc w:val="center"/>
              <w:rPr>
                <w:rFonts w:ascii="Calibri" w:hAnsi="Calibri" w:cs="Calibri"/>
                <w:sz w:val="20"/>
              </w:rPr>
            </w:pPr>
            <w:r w:rsidRPr="0035549E">
              <w:rPr>
                <w:rFonts w:ascii="Calibri" w:hAnsi="Calibri" w:cs="Calibri"/>
                <w:sz w:val="20"/>
              </w:rPr>
              <w:t>18,041</w:t>
            </w:r>
          </w:p>
        </w:tc>
        <w:tc>
          <w:tcPr>
            <w:tcW w:w="298" w:type="pct"/>
            <w:tcBorders>
              <w:top w:val="nil"/>
              <w:left w:val="nil"/>
              <w:bottom w:val="nil"/>
              <w:right w:val="nil"/>
            </w:tcBorders>
            <w:shd w:val="clear" w:color="auto" w:fill="auto"/>
            <w:noWrap/>
            <w:vAlign w:val="center"/>
            <w:hideMark/>
          </w:tcPr>
          <w:p w14:paraId="1BFDC61C" w14:textId="7988B54B"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89" w:type="pct"/>
            <w:tcBorders>
              <w:top w:val="nil"/>
              <w:left w:val="nil"/>
              <w:bottom w:val="nil"/>
              <w:right w:val="nil"/>
            </w:tcBorders>
            <w:shd w:val="clear" w:color="auto" w:fill="auto"/>
            <w:noWrap/>
            <w:vAlign w:val="center"/>
            <w:hideMark/>
          </w:tcPr>
          <w:p w14:paraId="71A5D1FF" w14:textId="71FF875D" w:rsidR="0012022D" w:rsidRPr="0035549E" w:rsidRDefault="0012022D" w:rsidP="0012022D">
            <w:pPr>
              <w:spacing w:after="0"/>
              <w:jc w:val="center"/>
              <w:rPr>
                <w:rFonts w:ascii="Calibri" w:hAnsi="Calibri" w:cs="Calibri"/>
                <w:sz w:val="20"/>
              </w:rPr>
            </w:pPr>
            <w:r w:rsidRPr="0035549E">
              <w:rPr>
                <w:rFonts w:ascii="Calibri" w:hAnsi="Calibri" w:cs="Calibri"/>
                <w:sz w:val="20"/>
              </w:rPr>
              <w:t>18,797</w:t>
            </w:r>
          </w:p>
        </w:tc>
        <w:tc>
          <w:tcPr>
            <w:tcW w:w="284" w:type="pct"/>
            <w:tcBorders>
              <w:top w:val="nil"/>
              <w:left w:val="single" w:sz="8" w:space="0" w:color="auto"/>
              <w:bottom w:val="nil"/>
              <w:right w:val="nil"/>
            </w:tcBorders>
            <w:shd w:val="clear" w:color="auto" w:fill="auto"/>
            <w:noWrap/>
            <w:vAlign w:val="center"/>
            <w:hideMark/>
          </w:tcPr>
          <w:p w14:paraId="01761BD3" w14:textId="552BE8CC"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32" w:type="pct"/>
            <w:tcBorders>
              <w:top w:val="nil"/>
              <w:left w:val="nil"/>
              <w:bottom w:val="nil"/>
              <w:right w:val="single" w:sz="4" w:space="0" w:color="auto"/>
            </w:tcBorders>
            <w:shd w:val="clear" w:color="auto" w:fill="auto"/>
            <w:noWrap/>
            <w:vAlign w:val="center"/>
            <w:hideMark/>
          </w:tcPr>
          <w:p w14:paraId="2B162E9E" w14:textId="4DB141EA"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D072963" w14:textId="753818F7" w:rsidR="0012022D" w:rsidRPr="0035549E" w:rsidRDefault="0012022D" w:rsidP="0012022D">
            <w:pPr>
              <w:spacing w:after="0"/>
              <w:jc w:val="center"/>
              <w:rPr>
                <w:rFonts w:ascii="Calibri" w:hAnsi="Calibri" w:cs="Calibri"/>
                <w:sz w:val="20"/>
              </w:rPr>
            </w:pPr>
            <w:r w:rsidRPr="0035549E">
              <w:rPr>
                <w:rFonts w:ascii="Calibri" w:hAnsi="Calibri" w:cs="Calibri"/>
                <w:sz w:val="20"/>
              </w:rPr>
              <w:t>133.9</w:t>
            </w:r>
          </w:p>
        </w:tc>
        <w:tc>
          <w:tcPr>
            <w:tcW w:w="284" w:type="pct"/>
            <w:tcBorders>
              <w:top w:val="nil"/>
              <w:left w:val="nil"/>
              <w:bottom w:val="nil"/>
              <w:right w:val="single" w:sz="12" w:space="0" w:color="auto"/>
            </w:tcBorders>
            <w:shd w:val="clear" w:color="auto" w:fill="auto"/>
            <w:noWrap/>
            <w:vAlign w:val="center"/>
            <w:hideMark/>
          </w:tcPr>
          <w:p w14:paraId="66CB6C9A" w14:textId="42FB184C" w:rsidR="0012022D" w:rsidRPr="0035549E" w:rsidRDefault="0012022D" w:rsidP="0012022D">
            <w:pPr>
              <w:spacing w:after="0"/>
              <w:jc w:val="center"/>
              <w:rPr>
                <w:rFonts w:ascii="Calibri" w:hAnsi="Calibri" w:cs="Calibri"/>
                <w:sz w:val="20"/>
              </w:rPr>
            </w:pPr>
            <w:r w:rsidRPr="0035549E">
              <w:rPr>
                <w:rFonts w:ascii="Calibri" w:hAnsi="Calibri" w:cs="Calibri"/>
                <w:sz w:val="20"/>
              </w:rPr>
              <w:t>18,741</w:t>
            </w:r>
          </w:p>
        </w:tc>
        <w:tc>
          <w:tcPr>
            <w:tcW w:w="284" w:type="pct"/>
            <w:tcBorders>
              <w:top w:val="nil"/>
              <w:left w:val="single" w:sz="12" w:space="0" w:color="auto"/>
              <w:bottom w:val="nil"/>
              <w:right w:val="nil"/>
            </w:tcBorders>
            <w:shd w:val="clear" w:color="auto" w:fill="auto"/>
            <w:noWrap/>
            <w:vAlign w:val="center"/>
            <w:hideMark/>
          </w:tcPr>
          <w:p w14:paraId="251249E5" w14:textId="41FFB2F0" w:rsidR="0012022D" w:rsidRPr="0035549E" w:rsidRDefault="0012022D" w:rsidP="0012022D">
            <w:pPr>
              <w:spacing w:after="0"/>
              <w:jc w:val="center"/>
              <w:rPr>
                <w:rFonts w:ascii="Calibri" w:hAnsi="Calibri" w:cs="Calibri"/>
                <w:sz w:val="20"/>
              </w:rPr>
            </w:pPr>
            <w:r w:rsidRPr="0035549E">
              <w:rPr>
                <w:rFonts w:ascii="Calibri" w:hAnsi="Calibri" w:cs="Calibri"/>
                <w:sz w:val="20"/>
              </w:rPr>
              <w:t>131.2</w:t>
            </w:r>
          </w:p>
        </w:tc>
        <w:tc>
          <w:tcPr>
            <w:tcW w:w="284" w:type="pct"/>
            <w:tcBorders>
              <w:top w:val="nil"/>
              <w:left w:val="nil"/>
              <w:bottom w:val="nil"/>
              <w:right w:val="single" w:sz="4" w:space="0" w:color="auto"/>
            </w:tcBorders>
            <w:shd w:val="clear" w:color="auto" w:fill="auto"/>
            <w:noWrap/>
            <w:vAlign w:val="center"/>
            <w:hideMark/>
          </w:tcPr>
          <w:p w14:paraId="49A98E3D" w14:textId="1ED1C62D" w:rsidR="0012022D" w:rsidRPr="0035549E" w:rsidRDefault="0012022D" w:rsidP="0012022D">
            <w:pPr>
              <w:spacing w:after="0"/>
              <w:jc w:val="center"/>
              <w:rPr>
                <w:rFonts w:ascii="Calibri" w:hAnsi="Calibri" w:cs="Calibri"/>
                <w:sz w:val="20"/>
              </w:rPr>
            </w:pPr>
            <w:r w:rsidRPr="0035549E">
              <w:rPr>
                <w:rFonts w:ascii="Calibri" w:hAnsi="Calibri" w:cs="Calibri"/>
                <w:sz w:val="20"/>
              </w:rPr>
              <w:t>18,317</w:t>
            </w:r>
          </w:p>
        </w:tc>
        <w:tc>
          <w:tcPr>
            <w:tcW w:w="284" w:type="pct"/>
            <w:tcBorders>
              <w:top w:val="nil"/>
              <w:left w:val="nil"/>
              <w:bottom w:val="nil"/>
              <w:right w:val="nil"/>
            </w:tcBorders>
            <w:shd w:val="clear" w:color="auto" w:fill="auto"/>
            <w:noWrap/>
            <w:vAlign w:val="center"/>
            <w:hideMark/>
          </w:tcPr>
          <w:p w14:paraId="08C28EE8" w14:textId="2409A39B"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325" w:type="pct"/>
            <w:tcBorders>
              <w:top w:val="nil"/>
              <w:left w:val="nil"/>
              <w:bottom w:val="nil"/>
              <w:right w:val="nil"/>
            </w:tcBorders>
            <w:shd w:val="clear" w:color="auto" w:fill="auto"/>
            <w:noWrap/>
            <w:vAlign w:val="center"/>
            <w:hideMark/>
          </w:tcPr>
          <w:p w14:paraId="2AF11E78" w14:textId="54536D69" w:rsidR="0012022D" w:rsidRPr="0035549E" w:rsidRDefault="0012022D" w:rsidP="0012022D">
            <w:pPr>
              <w:spacing w:after="0"/>
              <w:jc w:val="center"/>
              <w:rPr>
                <w:rFonts w:ascii="Calibri" w:hAnsi="Calibri" w:cs="Calibri"/>
                <w:sz w:val="20"/>
              </w:rPr>
            </w:pPr>
            <w:r w:rsidRPr="0035549E">
              <w:rPr>
                <w:rFonts w:ascii="Calibri" w:hAnsi="Calibri" w:cs="Calibri"/>
                <w:sz w:val="20"/>
              </w:rPr>
              <w:t>18,926</w:t>
            </w:r>
          </w:p>
        </w:tc>
        <w:tc>
          <w:tcPr>
            <w:tcW w:w="298" w:type="pct"/>
            <w:tcBorders>
              <w:top w:val="nil"/>
              <w:left w:val="single" w:sz="8" w:space="0" w:color="auto"/>
              <w:bottom w:val="nil"/>
              <w:right w:val="nil"/>
            </w:tcBorders>
            <w:shd w:val="clear" w:color="auto" w:fill="auto"/>
            <w:noWrap/>
            <w:vAlign w:val="center"/>
            <w:hideMark/>
          </w:tcPr>
          <w:p w14:paraId="7F2AA04E" w14:textId="566C6006"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98" w:type="pct"/>
            <w:tcBorders>
              <w:top w:val="nil"/>
              <w:left w:val="nil"/>
              <w:bottom w:val="nil"/>
              <w:right w:val="single" w:sz="4" w:space="0" w:color="auto"/>
            </w:tcBorders>
            <w:shd w:val="clear" w:color="auto" w:fill="auto"/>
            <w:noWrap/>
            <w:vAlign w:val="center"/>
            <w:hideMark/>
          </w:tcPr>
          <w:p w14:paraId="2154D1D0" w14:textId="7824AA3E" w:rsidR="0012022D" w:rsidRPr="0035549E" w:rsidRDefault="0012022D" w:rsidP="0012022D">
            <w:pPr>
              <w:spacing w:after="0"/>
              <w:jc w:val="center"/>
              <w:rPr>
                <w:rFonts w:ascii="Calibri" w:hAnsi="Calibri" w:cs="Calibri"/>
                <w:sz w:val="20"/>
              </w:rPr>
            </w:pPr>
            <w:r w:rsidRPr="0035549E">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4E01ED9B" w14:textId="7D60CF20"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2" w:type="pct"/>
            <w:tcBorders>
              <w:top w:val="nil"/>
              <w:left w:val="nil"/>
              <w:bottom w:val="nil"/>
              <w:right w:val="single" w:sz="12" w:space="0" w:color="auto"/>
            </w:tcBorders>
            <w:shd w:val="clear" w:color="auto" w:fill="auto"/>
            <w:noWrap/>
            <w:vAlign w:val="center"/>
            <w:hideMark/>
          </w:tcPr>
          <w:p w14:paraId="3B05335E" w14:textId="6DBAD248"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r>
      <w:tr w:rsidR="0035549E" w:rsidRPr="0035549E" w14:paraId="1970C1BB"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1EF09CB"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529E4859" w14:textId="121DB818" w:rsidR="0012022D" w:rsidRPr="0035549E" w:rsidRDefault="0012022D" w:rsidP="0012022D">
            <w:pPr>
              <w:spacing w:after="0"/>
              <w:jc w:val="center"/>
              <w:rPr>
                <w:rFonts w:ascii="Calibri" w:hAnsi="Calibri" w:cs="Calibri"/>
                <w:sz w:val="20"/>
              </w:rPr>
            </w:pPr>
            <w:r w:rsidRPr="0035549E">
              <w:rPr>
                <w:rFonts w:ascii="Calibri" w:hAnsi="Calibri" w:cs="Calibri"/>
                <w:sz w:val="20"/>
              </w:rPr>
              <w:t>18,064</w:t>
            </w:r>
          </w:p>
        </w:tc>
        <w:tc>
          <w:tcPr>
            <w:tcW w:w="298" w:type="pct"/>
            <w:tcBorders>
              <w:top w:val="nil"/>
              <w:left w:val="nil"/>
              <w:bottom w:val="nil"/>
              <w:right w:val="nil"/>
            </w:tcBorders>
            <w:shd w:val="clear" w:color="auto" w:fill="auto"/>
            <w:noWrap/>
            <w:vAlign w:val="center"/>
            <w:hideMark/>
          </w:tcPr>
          <w:p w14:paraId="1D4A5A6C" w14:textId="4BE8B5AF"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89" w:type="pct"/>
            <w:tcBorders>
              <w:top w:val="nil"/>
              <w:left w:val="nil"/>
              <w:bottom w:val="nil"/>
              <w:right w:val="nil"/>
            </w:tcBorders>
            <w:shd w:val="clear" w:color="auto" w:fill="auto"/>
            <w:noWrap/>
            <w:vAlign w:val="center"/>
            <w:hideMark/>
          </w:tcPr>
          <w:p w14:paraId="487B9DC7" w14:textId="3663C499"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c>
          <w:tcPr>
            <w:tcW w:w="284" w:type="pct"/>
            <w:tcBorders>
              <w:top w:val="nil"/>
              <w:left w:val="single" w:sz="8" w:space="0" w:color="auto"/>
              <w:bottom w:val="nil"/>
              <w:right w:val="nil"/>
            </w:tcBorders>
            <w:shd w:val="clear" w:color="auto" w:fill="auto"/>
            <w:noWrap/>
            <w:vAlign w:val="center"/>
            <w:hideMark/>
          </w:tcPr>
          <w:p w14:paraId="4960AC24" w14:textId="5AAA1E34"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1CB8BA8C" w14:textId="2E475C1F" w:rsidR="0012022D" w:rsidRPr="0035549E" w:rsidRDefault="0012022D" w:rsidP="0012022D">
            <w:pPr>
              <w:spacing w:after="0"/>
              <w:jc w:val="center"/>
              <w:rPr>
                <w:rFonts w:ascii="Calibri" w:hAnsi="Calibri" w:cs="Calibri"/>
                <w:sz w:val="20"/>
              </w:rPr>
            </w:pPr>
            <w:r w:rsidRPr="0035549E">
              <w:rPr>
                <w:rFonts w:ascii="Calibri" w:hAnsi="Calibri" w:cs="Calibri"/>
                <w:sz w:val="20"/>
              </w:rPr>
              <w:t>18,037</w:t>
            </w:r>
          </w:p>
        </w:tc>
        <w:tc>
          <w:tcPr>
            <w:tcW w:w="284" w:type="pct"/>
            <w:tcBorders>
              <w:top w:val="nil"/>
              <w:left w:val="nil"/>
              <w:bottom w:val="nil"/>
              <w:right w:val="nil"/>
            </w:tcBorders>
            <w:shd w:val="clear" w:color="auto" w:fill="auto"/>
            <w:noWrap/>
            <w:vAlign w:val="center"/>
            <w:hideMark/>
          </w:tcPr>
          <w:p w14:paraId="75D93BB0" w14:textId="2F53777C" w:rsidR="0012022D" w:rsidRPr="0035549E" w:rsidRDefault="0012022D" w:rsidP="0012022D">
            <w:pPr>
              <w:spacing w:after="0"/>
              <w:jc w:val="center"/>
              <w:rPr>
                <w:rFonts w:ascii="Calibri" w:hAnsi="Calibri" w:cs="Calibri"/>
                <w:sz w:val="20"/>
              </w:rPr>
            </w:pPr>
            <w:r w:rsidRPr="0035549E">
              <w:rPr>
                <w:rFonts w:ascii="Calibri" w:hAnsi="Calibri" w:cs="Calibri"/>
                <w:sz w:val="20"/>
              </w:rPr>
              <w:t>135.6</w:t>
            </w:r>
          </w:p>
        </w:tc>
        <w:tc>
          <w:tcPr>
            <w:tcW w:w="284" w:type="pct"/>
            <w:tcBorders>
              <w:top w:val="nil"/>
              <w:left w:val="nil"/>
              <w:bottom w:val="nil"/>
              <w:right w:val="single" w:sz="12" w:space="0" w:color="auto"/>
            </w:tcBorders>
            <w:shd w:val="clear" w:color="auto" w:fill="auto"/>
            <w:noWrap/>
            <w:vAlign w:val="center"/>
            <w:hideMark/>
          </w:tcPr>
          <w:p w14:paraId="29D3BCEF" w14:textId="2E9C65CC" w:rsidR="0012022D" w:rsidRPr="0035549E" w:rsidRDefault="0012022D" w:rsidP="0012022D">
            <w:pPr>
              <w:spacing w:after="0"/>
              <w:jc w:val="center"/>
              <w:rPr>
                <w:rFonts w:ascii="Calibri" w:hAnsi="Calibri" w:cs="Calibri"/>
                <w:sz w:val="20"/>
              </w:rPr>
            </w:pPr>
            <w:r w:rsidRPr="0035549E">
              <w:rPr>
                <w:rFonts w:ascii="Calibri" w:hAnsi="Calibri" w:cs="Calibri"/>
                <w:sz w:val="20"/>
              </w:rPr>
              <w:t>18,761</w:t>
            </w:r>
          </w:p>
        </w:tc>
        <w:tc>
          <w:tcPr>
            <w:tcW w:w="284" w:type="pct"/>
            <w:tcBorders>
              <w:top w:val="nil"/>
              <w:left w:val="single" w:sz="12" w:space="0" w:color="auto"/>
              <w:bottom w:val="nil"/>
              <w:right w:val="nil"/>
            </w:tcBorders>
            <w:shd w:val="clear" w:color="auto" w:fill="auto"/>
            <w:noWrap/>
            <w:vAlign w:val="center"/>
            <w:hideMark/>
          </w:tcPr>
          <w:p w14:paraId="3B03E92D" w14:textId="3D098407"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201540B6" w14:textId="7018BDAC" w:rsidR="0012022D" w:rsidRPr="0035549E" w:rsidRDefault="0012022D" w:rsidP="0012022D">
            <w:pPr>
              <w:spacing w:after="0"/>
              <w:jc w:val="center"/>
              <w:rPr>
                <w:rFonts w:ascii="Calibri" w:hAnsi="Calibri" w:cs="Calibri"/>
                <w:sz w:val="20"/>
              </w:rPr>
            </w:pPr>
            <w:r w:rsidRPr="0035549E">
              <w:rPr>
                <w:rFonts w:ascii="Calibri" w:hAnsi="Calibri" w:cs="Calibri"/>
                <w:sz w:val="20"/>
              </w:rPr>
              <w:t>18,337</w:t>
            </w:r>
          </w:p>
        </w:tc>
        <w:tc>
          <w:tcPr>
            <w:tcW w:w="284" w:type="pct"/>
            <w:tcBorders>
              <w:top w:val="nil"/>
              <w:left w:val="nil"/>
              <w:bottom w:val="nil"/>
              <w:right w:val="nil"/>
            </w:tcBorders>
            <w:shd w:val="clear" w:color="auto" w:fill="auto"/>
            <w:noWrap/>
            <w:vAlign w:val="center"/>
            <w:hideMark/>
          </w:tcPr>
          <w:p w14:paraId="6A604607" w14:textId="03DE6161"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325" w:type="pct"/>
            <w:tcBorders>
              <w:top w:val="nil"/>
              <w:left w:val="nil"/>
              <w:bottom w:val="nil"/>
              <w:right w:val="nil"/>
            </w:tcBorders>
            <w:shd w:val="clear" w:color="auto" w:fill="auto"/>
            <w:noWrap/>
            <w:vAlign w:val="center"/>
            <w:hideMark/>
          </w:tcPr>
          <w:p w14:paraId="0A6B786D" w14:textId="16E9CD7B" w:rsidR="0012022D" w:rsidRPr="0035549E" w:rsidRDefault="0012022D" w:rsidP="0012022D">
            <w:pPr>
              <w:spacing w:after="0"/>
              <w:jc w:val="center"/>
              <w:rPr>
                <w:rFonts w:ascii="Calibri" w:hAnsi="Calibri" w:cs="Calibri"/>
                <w:sz w:val="20"/>
              </w:rPr>
            </w:pPr>
            <w:r w:rsidRPr="0035549E">
              <w:rPr>
                <w:rFonts w:ascii="Calibri" w:hAnsi="Calibri" w:cs="Calibri"/>
                <w:sz w:val="20"/>
              </w:rPr>
              <w:t>18,940</w:t>
            </w:r>
          </w:p>
        </w:tc>
        <w:tc>
          <w:tcPr>
            <w:tcW w:w="298" w:type="pct"/>
            <w:tcBorders>
              <w:top w:val="nil"/>
              <w:left w:val="single" w:sz="8" w:space="0" w:color="auto"/>
              <w:bottom w:val="nil"/>
              <w:right w:val="nil"/>
            </w:tcBorders>
            <w:shd w:val="clear" w:color="auto" w:fill="auto"/>
            <w:noWrap/>
            <w:vAlign w:val="center"/>
            <w:hideMark/>
          </w:tcPr>
          <w:p w14:paraId="57F7A711" w14:textId="24E45AC1" w:rsidR="0012022D" w:rsidRPr="0035549E" w:rsidRDefault="0012022D" w:rsidP="0012022D">
            <w:pPr>
              <w:spacing w:after="0"/>
              <w:jc w:val="center"/>
              <w:rPr>
                <w:rFonts w:ascii="Calibri" w:hAnsi="Calibri" w:cs="Calibri"/>
                <w:sz w:val="20"/>
              </w:rPr>
            </w:pPr>
            <w:r w:rsidRPr="0035549E">
              <w:rPr>
                <w:rFonts w:ascii="Calibri" w:hAnsi="Calibri" w:cs="Calibri"/>
                <w:sz w:val="20"/>
              </w:rPr>
              <w:t>133.4</w:t>
            </w:r>
          </w:p>
        </w:tc>
        <w:tc>
          <w:tcPr>
            <w:tcW w:w="298" w:type="pct"/>
            <w:tcBorders>
              <w:top w:val="nil"/>
              <w:left w:val="nil"/>
              <w:bottom w:val="nil"/>
              <w:right w:val="single" w:sz="4" w:space="0" w:color="auto"/>
            </w:tcBorders>
            <w:shd w:val="clear" w:color="auto" w:fill="auto"/>
            <w:noWrap/>
            <w:vAlign w:val="center"/>
            <w:hideMark/>
          </w:tcPr>
          <w:p w14:paraId="52D11D3A" w14:textId="5C7BC9CD"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8" w:type="pct"/>
            <w:tcBorders>
              <w:top w:val="nil"/>
              <w:left w:val="nil"/>
              <w:bottom w:val="nil"/>
              <w:right w:val="nil"/>
            </w:tcBorders>
            <w:shd w:val="clear" w:color="auto" w:fill="auto"/>
            <w:noWrap/>
            <w:vAlign w:val="center"/>
            <w:hideMark/>
          </w:tcPr>
          <w:p w14:paraId="3B5B230C" w14:textId="68D86D9D"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2" w:type="pct"/>
            <w:tcBorders>
              <w:top w:val="nil"/>
              <w:left w:val="nil"/>
              <w:bottom w:val="nil"/>
              <w:right w:val="single" w:sz="12" w:space="0" w:color="auto"/>
            </w:tcBorders>
            <w:shd w:val="clear" w:color="auto" w:fill="auto"/>
            <w:noWrap/>
            <w:vAlign w:val="center"/>
            <w:hideMark/>
          </w:tcPr>
          <w:p w14:paraId="325C4932" w14:textId="4C424A14"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r>
      <w:tr w:rsidR="0035549E" w:rsidRPr="0035549E" w14:paraId="3812E28B"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687D0B9F"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55B4AD1" w14:textId="7F64DD12"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98" w:type="pct"/>
            <w:tcBorders>
              <w:top w:val="nil"/>
              <w:left w:val="nil"/>
              <w:bottom w:val="nil"/>
              <w:right w:val="nil"/>
            </w:tcBorders>
            <w:shd w:val="clear" w:color="auto" w:fill="auto"/>
            <w:noWrap/>
            <w:vAlign w:val="center"/>
            <w:hideMark/>
          </w:tcPr>
          <w:p w14:paraId="1A51E934" w14:textId="24F3F627"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89" w:type="pct"/>
            <w:tcBorders>
              <w:top w:val="nil"/>
              <w:left w:val="nil"/>
              <w:bottom w:val="nil"/>
              <w:right w:val="nil"/>
            </w:tcBorders>
            <w:shd w:val="clear" w:color="auto" w:fill="auto"/>
            <w:vAlign w:val="center"/>
            <w:hideMark/>
          </w:tcPr>
          <w:p w14:paraId="536C28FC" w14:textId="5C9CC5E1" w:rsidR="0012022D" w:rsidRPr="0035549E" w:rsidRDefault="0012022D" w:rsidP="0012022D">
            <w:pPr>
              <w:spacing w:after="0"/>
              <w:jc w:val="center"/>
              <w:rPr>
                <w:rFonts w:ascii="Calibri" w:hAnsi="Calibri" w:cs="Calibri"/>
                <w:sz w:val="20"/>
              </w:rPr>
            </w:pPr>
            <w:r w:rsidRPr="0035549E">
              <w:rPr>
                <w:rFonts w:ascii="Calibri" w:hAnsi="Calibri" w:cs="Calibri"/>
                <w:sz w:val="20"/>
              </w:rPr>
              <w:t>18,837</w:t>
            </w:r>
          </w:p>
        </w:tc>
        <w:tc>
          <w:tcPr>
            <w:tcW w:w="284" w:type="pct"/>
            <w:tcBorders>
              <w:top w:val="nil"/>
              <w:left w:val="single" w:sz="8" w:space="0" w:color="auto"/>
              <w:bottom w:val="nil"/>
              <w:right w:val="nil"/>
            </w:tcBorders>
            <w:shd w:val="clear" w:color="auto" w:fill="auto"/>
            <w:noWrap/>
            <w:vAlign w:val="center"/>
            <w:hideMark/>
          </w:tcPr>
          <w:p w14:paraId="776D351E" w14:textId="5485B4A7" w:rsidR="0012022D" w:rsidRPr="0035549E" w:rsidRDefault="0012022D" w:rsidP="0012022D">
            <w:pPr>
              <w:spacing w:after="0"/>
              <w:jc w:val="center"/>
              <w:rPr>
                <w:rFonts w:ascii="Calibri" w:hAnsi="Calibri" w:cs="Calibri"/>
                <w:sz w:val="20"/>
              </w:rPr>
            </w:pPr>
            <w:r w:rsidRPr="0035549E">
              <w:rPr>
                <w:rFonts w:ascii="Calibri" w:hAnsi="Calibri" w:cs="Calibri"/>
                <w:sz w:val="20"/>
              </w:rPr>
              <w:t>132.0</w:t>
            </w:r>
          </w:p>
        </w:tc>
        <w:tc>
          <w:tcPr>
            <w:tcW w:w="332" w:type="pct"/>
            <w:tcBorders>
              <w:top w:val="nil"/>
              <w:left w:val="nil"/>
              <w:bottom w:val="nil"/>
              <w:right w:val="single" w:sz="4" w:space="0" w:color="auto"/>
            </w:tcBorders>
            <w:shd w:val="clear" w:color="auto" w:fill="auto"/>
            <w:noWrap/>
            <w:vAlign w:val="center"/>
            <w:hideMark/>
          </w:tcPr>
          <w:p w14:paraId="339BBD7B" w14:textId="76151FFD" w:rsidR="0012022D" w:rsidRPr="0035549E" w:rsidRDefault="0012022D" w:rsidP="0012022D">
            <w:pPr>
              <w:spacing w:after="0"/>
              <w:jc w:val="center"/>
              <w:rPr>
                <w:rFonts w:ascii="Calibri" w:hAnsi="Calibri" w:cs="Calibri"/>
                <w:sz w:val="20"/>
              </w:rPr>
            </w:pPr>
            <w:r w:rsidRPr="0035549E">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78C0DBA4" w14:textId="7C20538E"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284" w:type="pct"/>
            <w:tcBorders>
              <w:top w:val="nil"/>
              <w:left w:val="nil"/>
              <w:bottom w:val="nil"/>
              <w:right w:val="single" w:sz="12" w:space="0" w:color="auto"/>
            </w:tcBorders>
            <w:shd w:val="clear" w:color="auto" w:fill="auto"/>
            <w:vAlign w:val="center"/>
            <w:hideMark/>
          </w:tcPr>
          <w:p w14:paraId="19B7191E" w14:textId="4CC2ADDA" w:rsidR="0012022D" w:rsidRPr="0035549E" w:rsidRDefault="0012022D" w:rsidP="0012022D">
            <w:pPr>
              <w:spacing w:after="0"/>
              <w:jc w:val="center"/>
              <w:rPr>
                <w:rFonts w:ascii="Calibri" w:hAnsi="Calibri" w:cs="Calibri"/>
                <w:sz w:val="20"/>
              </w:rPr>
            </w:pPr>
            <w:r w:rsidRPr="0035549E">
              <w:rPr>
                <w:rFonts w:ascii="Calibri" w:hAnsi="Calibri" w:cs="Calibri"/>
                <w:sz w:val="20"/>
              </w:rPr>
              <w:t>18,786</w:t>
            </w:r>
          </w:p>
        </w:tc>
        <w:tc>
          <w:tcPr>
            <w:tcW w:w="284" w:type="pct"/>
            <w:tcBorders>
              <w:top w:val="nil"/>
              <w:left w:val="single" w:sz="12" w:space="0" w:color="auto"/>
              <w:bottom w:val="nil"/>
              <w:right w:val="nil"/>
            </w:tcBorders>
            <w:shd w:val="clear" w:color="auto" w:fill="auto"/>
            <w:noWrap/>
            <w:vAlign w:val="center"/>
            <w:hideMark/>
          </w:tcPr>
          <w:p w14:paraId="204B552A" w14:textId="52EFF2E0"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050EE7C1" w14:textId="2F450347" w:rsidR="0012022D" w:rsidRPr="0035549E" w:rsidRDefault="0012022D" w:rsidP="0012022D">
            <w:pPr>
              <w:spacing w:after="0"/>
              <w:jc w:val="center"/>
              <w:rPr>
                <w:rFonts w:ascii="Calibri" w:hAnsi="Calibri" w:cs="Calibri"/>
                <w:sz w:val="20"/>
              </w:rPr>
            </w:pPr>
            <w:r w:rsidRPr="0035549E">
              <w:rPr>
                <w:rFonts w:ascii="Calibri" w:hAnsi="Calibri" w:cs="Calibri"/>
                <w:sz w:val="20"/>
              </w:rPr>
              <w:t>18,359</w:t>
            </w:r>
          </w:p>
        </w:tc>
        <w:tc>
          <w:tcPr>
            <w:tcW w:w="284" w:type="pct"/>
            <w:tcBorders>
              <w:top w:val="nil"/>
              <w:left w:val="nil"/>
              <w:bottom w:val="nil"/>
              <w:right w:val="nil"/>
            </w:tcBorders>
            <w:shd w:val="clear" w:color="auto" w:fill="auto"/>
            <w:noWrap/>
            <w:vAlign w:val="center"/>
            <w:hideMark/>
          </w:tcPr>
          <w:p w14:paraId="27DD9322" w14:textId="3982C07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325" w:type="pct"/>
            <w:tcBorders>
              <w:top w:val="nil"/>
              <w:left w:val="nil"/>
              <w:bottom w:val="nil"/>
              <w:right w:val="nil"/>
            </w:tcBorders>
            <w:shd w:val="clear" w:color="auto" w:fill="auto"/>
            <w:vAlign w:val="center"/>
            <w:hideMark/>
          </w:tcPr>
          <w:p w14:paraId="7A6245C8" w14:textId="02FC9A66" w:rsidR="0012022D" w:rsidRPr="0035549E" w:rsidRDefault="0012022D" w:rsidP="0012022D">
            <w:pPr>
              <w:spacing w:after="0"/>
              <w:jc w:val="center"/>
              <w:rPr>
                <w:rFonts w:ascii="Calibri" w:hAnsi="Calibri" w:cs="Calibri"/>
                <w:sz w:val="20"/>
              </w:rPr>
            </w:pPr>
            <w:r w:rsidRPr="0035549E">
              <w:rPr>
                <w:rFonts w:ascii="Calibri" w:hAnsi="Calibri" w:cs="Calibri"/>
                <w:sz w:val="20"/>
              </w:rPr>
              <w:t>18,954</w:t>
            </w:r>
          </w:p>
        </w:tc>
        <w:tc>
          <w:tcPr>
            <w:tcW w:w="298" w:type="pct"/>
            <w:tcBorders>
              <w:top w:val="nil"/>
              <w:left w:val="single" w:sz="8" w:space="0" w:color="auto"/>
              <w:bottom w:val="nil"/>
              <w:right w:val="nil"/>
            </w:tcBorders>
            <w:shd w:val="clear" w:color="auto" w:fill="auto"/>
            <w:noWrap/>
            <w:vAlign w:val="center"/>
            <w:hideMark/>
          </w:tcPr>
          <w:p w14:paraId="271BFFF8" w14:textId="589ADEFE" w:rsidR="0012022D" w:rsidRPr="0035549E" w:rsidRDefault="0012022D" w:rsidP="0012022D">
            <w:pPr>
              <w:spacing w:after="0"/>
              <w:jc w:val="center"/>
              <w:rPr>
                <w:rFonts w:ascii="Calibri" w:hAnsi="Calibri" w:cs="Calibri"/>
                <w:sz w:val="20"/>
              </w:rPr>
            </w:pPr>
            <w:r w:rsidRPr="0035549E">
              <w:rPr>
                <w:rFonts w:ascii="Calibri" w:hAnsi="Calibri" w:cs="Calibri"/>
                <w:sz w:val="20"/>
              </w:rPr>
              <w:t>135.2</w:t>
            </w:r>
          </w:p>
        </w:tc>
        <w:tc>
          <w:tcPr>
            <w:tcW w:w="298" w:type="pct"/>
            <w:tcBorders>
              <w:top w:val="nil"/>
              <w:left w:val="nil"/>
              <w:bottom w:val="nil"/>
              <w:right w:val="single" w:sz="4" w:space="0" w:color="auto"/>
            </w:tcBorders>
            <w:shd w:val="clear" w:color="auto" w:fill="auto"/>
            <w:noWrap/>
            <w:vAlign w:val="center"/>
            <w:hideMark/>
          </w:tcPr>
          <w:p w14:paraId="78379FBD" w14:textId="15FE0C5F" w:rsidR="0012022D" w:rsidRPr="0035549E" w:rsidRDefault="0012022D" w:rsidP="0012022D">
            <w:pPr>
              <w:spacing w:after="0"/>
              <w:jc w:val="center"/>
              <w:rPr>
                <w:rFonts w:ascii="Calibri" w:hAnsi="Calibri" w:cs="Calibri"/>
                <w:sz w:val="20"/>
              </w:rPr>
            </w:pPr>
            <w:r w:rsidRPr="0035549E">
              <w:rPr>
                <w:rFonts w:ascii="Calibri" w:hAnsi="Calibri" w:cs="Calibri"/>
                <w:sz w:val="20"/>
              </w:rPr>
              <w:t>18,437</w:t>
            </w:r>
          </w:p>
        </w:tc>
        <w:tc>
          <w:tcPr>
            <w:tcW w:w="298" w:type="pct"/>
            <w:tcBorders>
              <w:top w:val="nil"/>
              <w:left w:val="nil"/>
              <w:bottom w:val="nil"/>
              <w:right w:val="nil"/>
            </w:tcBorders>
            <w:shd w:val="clear" w:color="auto" w:fill="auto"/>
            <w:noWrap/>
            <w:vAlign w:val="center"/>
            <w:hideMark/>
          </w:tcPr>
          <w:p w14:paraId="08F7FCEA" w14:textId="3DA039DD"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92" w:type="pct"/>
            <w:tcBorders>
              <w:top w:val="nil"/>
              <w:left w:val="nil"/>
              <w:bottom w:val="nil"/>
              <w:right w:val="single" w:sz="12" w:space="0" w:color="auto"/>
            </w:tcBorders>
            <w:shd w:val="clear" w:color="auto" w:fill="auto"/>
            <w:vAlign w:val="center"/>
            <w:hideMark/>
          </w:tcPr>
          <w:p w14:paraId="2CAE5C2D" w14:textId="005FA2D8" w:rsidR="0012022D" w:rsidRPr="0035549E" w:rsidRDefault="0012022D" w:rsidP="0012022D">
            <w:pPr>
              <w:spacing w:after="0"/>
              <w:jc w:val="center"/>
              <w:rPr>
                <w:rFonts w:ascii="Calibri" w:hAnsi="Calibri" w:cs="Calibri"/>
                <w:sz w:val="20"/>
              </w:rPr>
            </w:pPr>
            <w:r w:rsidRPr="0035549E">
              <w:rPr>
                <w:rFonts w:ascii="Calibri" w:hAnsi="Calibri" w:cs="Calibri"/>
                <w:sz w:val="20"/>
              </w:rPr>
              <w:t>19,028</w:t>
            </w:r>
          </w:p>
        </w:tc>
      </w:tr>
      <w:tr w:rsidR="0035549E" w:rsidRPr="0035549E" w14:paraId="12BF8045"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5D80E648" w:rsidR="0012022D" w:rsidRPr="0035549E" w:rsidRDefault="0012022D" w:rsidP="0012022D">
            <w:pPr>
              <w:spacing w:after="0"/>
              <w:jc w:val="center"/>
              <w:rPr>
                <w:rFonts w:ascii="Calibri" w:hAnsi="Calibri" w:cs="Calibri"/>
                <w:sz w:val="20"/>
              </w:rPr>
            </w:pPr>
            <w:r w:rsidRPr="0035549E">
              <w:rPr>
                <w:rFonts w:ascii="Calibri" w:hAnsi="Calibri" w:cs="Calibri"/>
                <w:sz w:val="20"/>
              </w:rPr>
              <w:t>133.0</w:t>
            </w:r>
          </w:p>
        </w:tc>
        <w:tc>
          <w:tcPr>
            <w:tcW w:w="284" w:type="pct"/>
            <w:tcBorders>
              <w:top w:val="nil"/>
              <w:left w:val="nil"/>
              <w:bottom w:val="nil"/>
              <w:right w:val="single" w:sz="4" w:space="0" w:color="auto"/>
            </w:tcBorders>
            <w:shd w:val="clear" w:color="auto" w:fill="auto"/>
            <w:noWrap/>
            <w:vAlign w:val="center"/>
            <w:hideMark/>
          </w:tcPr>
          <w:p w14:paraId="3489257F" w14:textId="2617319E" w:rsidR="0012022D" w:rsidRPr="0035549E" w:rsidRDefault="0012022D" w:rsidP="0012022D">
            <w:pPr>
              <w:spacing w:after="0"/>
              <w:jc w:val="center"/>
              <w:rPr>
                <w:rFonts w:ascii="Calibri" w:hAnsi="Calibri" w:cs="Calibri"/>
                <w:sz w:val="20"/>
              </w:rPr>
            </w:pPr>
            <w:r w:rsidRPr="0035549E">
              <w:rPr>
                <w:rFonts w:ascii="Calibri" w:hAnsi="Calibri" w:cs="Calibri"/>
                <w:sz w:val="20"/>
              </w:rPr>
              <w:t>18,107</w:t>
            </w:r>
          </w:p>
        </w:tc>
        <w:tc>
          <w:tcPr>
            <w:tcW w:w="298" w:type="pct"/>
            <w:tcBorders>
              <w:top w:val="nil"/>
              <w:left w:val="nil"/>
              <w:bottom w:val="nil"/>
              <w:right w:val="nil"/>
            </w:tcBorders>
            <w:shd w:val="clear" w:color="auto" w:fill="auto"/>
            <w:noWrap/>
            <w:vAlign w:val="center"/>
            <w:hideMark/>
          </w:tcPr>
          <w:p w14:paraId="0C704D36" w14:textId="75FBE58B"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289" w:type="pct"/>
            <w:tcBorders>
              <w:top w:val="nil"/>
              <w:left w:val="nil"/>
              <w:bottom w:val="nil"/>
              <w:right w:val="nil"/>
            </w:tcBorders>
            <w:shd w:val="clear" w:color="auto" w:fill="auto"/>
            <w:vAlign w:val="center"/>
            <w:hideMark/>
          </w:tcPr>
          <w:p w14:paraId="4B4EBC73" w14:textId="6DB6A454" w:rsidR="0012022D" w:rsidRPr="0035549E" w:rsidRDefault="0012022D" w:rsidP="0012022D">
            <w:pPr>
              <w:spacing w:after="0"/>
              <w:jc w:val="center"/>
              <w:rPr>
                <w:rFonts w:ascii="Calibri" w:hAnsi="Calibri" w:cs="Calibri"/>
                <w:sz w:val="20"/>
              </w:rPr>
            </w:pPr>
            <w:r w:rsidRPr="0035549E">
              <w:rPr>
                <w:rFonts w:ascii="Calibri" w:hAnsi="Calibri" w:cs="Calibri"/>
                <w:sz w:val="20"/>
              </w:rPr>
              <w:t>18,868</w:t>
            </w:r>
          </w:p>
        </w:tc>
        <w:tc>
          <w:tcPr>
            <w:tcW w:w="284" w:type="pct"/>
            <w:tcBorders>
              <w:top w:val="nil"/>
              <w:left w:val="single" w:sz="8" w:space="0" w:color="auto"/>
              <w:bottom w:val="nil"/>
              <w:right w:val="nil"/>
            </w:tcBorders>
            <w:shd w:val="clear" w:color="auto" w:fill="auto"/>
            <w:noWrap/>
            <w:vAlign w:val="center"/>
            <w:hideMark/>
          </w:tcPr>
          <w:p w14:paraId="26A06B95" w14:textId="1649D125" w:rsidR="0012022D" w:rsidRPr="0035549E" w:rsidRDefault="0012022D" w:rsidP="0012022D">
            <w:pPr>
              <w:spacing w:after="0"/>
              <w:jc w:val="center"/>
              <w:rPr>
                <w:rFonts w:ascii="Calibri" w:hAnsi="Calibri" w:cs="Calibri"/>
                <w:sz w:val="20"/>
              </w:rPr>
            </w:pPr>
            <w:r w:rsidRPr="0035549E">
              <w:rPr>
                <w:rFonts w:ascii="Calibri" w:hAnsi="Calibri" w:cs="Calibri"/>
                <w:sz w:val="20"/>
              </w:rPr>
              <w:t>133.6</w:t>
            </w:r>
          </w:p>
        </w:tc>
        <w:tc>
          <w:tcPr>
            <w:tcW w:w="332" w:type="pct"/>
            <w:tcBorders>
              <w:top w:val="nil"/>
              <w:left w:val="nil"/>
              <w:bottom w:val="nil"/>
              <w:right w:val="single" w:sz="4" w:space="0" w:color="auto"/>
            </w:tcBorders>
            <w:shd w:val="clear" w:color="auto" w:fill="auto"/>
            <w:noWrap/>
            <w:vAlign w:val="center"/>
            <w:hideMark/>
          </w:tcPr>
          <w:p w14:paraId="734C0ADE" w14:textId="1494448E" w:rsidR="0012022D" w:rsidRPr="0035549E" w:rsidRDefault="0012022D" w:rsidP="0012022D">
            <w:pPr>
              <w:spacing w:after="0"/>
              <w:jc w:val="center"/>
              <w:rPr>
                <w:rFonts w:ascii="Calibri" w:hAnsi="Calibri" w:cs="Calibri"/>
                <w:sz w:val="20"/>
              </w:rPr>
            </w:pPr>
            <w:r w:rsidRPr="0035549E">
              <w:rPr>
                <w:rFonts w:ascii="Calibri" w:hAnsi="Calibri" w:cs="Calibri"/>
                <w:sz w:val="20"/>
              </w:rPr>
              <w:t>18,085</w:t>
            </w:r>
          </w:p>
        </w:tc>
        <w:tc>
          <w:tcPr>
            <w:tcW w:w="284" w:type="pct"/>
            <w:tcBorders>
              <w:top w:val="nil"/>
              <w:left w:val="nil"/>
              <w:bottom w:val="nil"/>
              <w:right w:val="nil"/>
            </w:tcBorders>
            <w:shd w:val="clear" w:color="auto" w:fill="auto"/>
            <w:noWrap/>
            <w:vAlign w:val="center"/>
            <w:hideMark/>
          </w:tcPr>
          <w:p w14:paraId="4749DB63" w14:textId="5CC824AA" w:rsidR="0012022D" w:rsidRPr="0035549E" w:rsidRDefault="0012022D" w:rsidP="0012022D">
            <w:pPr>
              <w:spacing w:after="0"/>
              <w:jc w:val="center"/>
              <w:rPr>
                <w:rFonts w:ascii="Calibri" w:hAnsi="Calibri" w:cs="Calibri"/>
                <w:sz w:val="20"/>
              </w:rPr>
            </w:pPr>
            <w:r w:rsidRPr="0035549E">
              <w:rPr>
                <w:rFonts w:ascii="Calibri" w:hAnsi="Calibri" w:cs="Calibri"/>
                <w:sz w:val="20"/>
              </w:rPr>
              <w:t>139.0</w:t>
            </w:r>
          </w:p>
        </w:tc>
        <w:tc>
          <w:tcPr>
            <w:tcW w:w="284" w:type="pct"/>
            <w:tcBorders>
              <w:top w:val="nil"/>
              <w:left w:val="nil"/>
              <w:bottom w:val="nil"/>
              <w:right w:val="single" w:sz="12" w:space="0" w:color="auto"/>
            </w:tcBorders>
            <w:shd w:val="clear" w:color="auto" w:fill="auto"/>
            <w:vAlign w:val="center"/>
            <w:hideMark/>
          </w:tcPr>
          <w:p w14:paraId="77723ECD" w14:textId="20FD400A"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single" w:sz="12" w:space="0" w:color="auto"/>
              <w:bottom w:val="nil"/>
              <w:right w:val="nil"/>
            </w:tcBorders>
            <w:shd w:val="clear" w:color="auto" w:fill="auto"/>
            <w:noWrap/>
            <w:vAlign w:val="center"/>
            <w:hideMark/>
          </w:tcPr>
          <w:p w14:paraId="74E03681" w14:textId="711F398E"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5897F2C4" w14:textId="724328D1" w:rsidR="0012022D" w:rsidRPr="0035549E" w:rsidRDefault="0012022D" w:rsidP="0012022D">
            <w:pPr>
              <w:spacing w:after="0"/>
              <w:jc w:val="center"/>
              <w:rPr>
                <w:rFonts w:ascii="Calibri" w:hAnsi="Calibri" w:cs="Calibri"/>
                <w:sz w:val="20"/>
              </w:rPr>
            </w:pPr>
            <w:r w:rsidRPr="0035549E">
              <w:rPr>
                <w:rFonts w:ascii="Calibri" w:hAnsi="Calibri" w:cs="Calibri"/>
                <w:sz w:val="20"/>
              </w:rPr>
              <w:t>18,376</w:t>
            </w:r>
          </w:p>
        </w:tc>
        <w:tc>
          <w:tcPr>
            <w:tcW w:w="284" w:type="pct"/>
            <w:tcBorders>
              <w:top w:val="nil"/>
              <w:left w:val="nil"/>
              <w:bottom w:val="nil"/>
              <w:right w:val="nil"/>
            </w:tcBorders>
            <w:shd w:val="clear" w:color="auto" w:fill="auto"/>
            <w:noWrap/>
            <w:vAlign w:val="center"/>
            <w:hideMark/>
          </w:tcPr>
          <w:p w14:paraId="58492570" w14:textId="31019CAA"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325" w:type="pct"/>
            <w:tcBorders>
              <w:top w:val="nil"/>
              <w:left w:val="nil"/>
              <w:bottom w:val="nil"/>
              <w:right w:val="nil"/>
            </w:tcBorders>
            <w:shd w:val="clear" w:color="auto" w:fill="auto"/>
            <w:vAlign w:val="center"/>
            <w:hideMark/>
          </w:tcPr>
          <w:p w14:paraId="092E2A88" w14:textId="37137F48"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98" w:type="pct"/>
            <w:tcBorders>
              <w:top w:val="nil"/>
              <w:left w:val="single" w:sz="8" w:space="0" w:color="auto"/>
              <w:bottom w:val="nil"/>
              <w:right w:val="nil"/>
            </w:tcBorders>
            <w:shd w:val="clear" w:color="auto" w:fill="auto"/>
            <w:noWrap/>
            <w:vAlign w:val="center"/>
            <w:hideMark/>
          </w:tcPr>
          <w:p w14:paraId="4B226C03" w14:textId="5646F640"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8" w:type="pct"/>
            <w:tcBorders>
              <w:top w:val="nil"/>
              <w:left w:val="nil"/>
              <w:bottom w:val="nil"/>
              <w:right w:val="single" w:sz="4" w:space="0" w:color="auto"/>
            </w:tcBorders>
            <w:shd w:val="clear" w:color="auto" w:fill="auto"/>
            <w:noWrap/>
            <w:vAlign w:val="center"/>
            <w:hideMark/>
          </w:tcPr>
          <w:p w14:paraId="0296894F" w14:textId="75520B7F" w:rsidR="0012022D" w:rsidRPr="0035549E" w:rsidRDefault="0012022D" w:rsidP="0012022D">
            <w:pPr>
              <w:spacing w:after="0"/>
              <w:jc w:val="center"/>
              <w:rPr>
                <w:rFonts w:ascii="Calibri" w:hAnsi="Calibri" w:cs="Calibri"/>
                <w:sz w:val="20"/>
              </w:rPr>
            </w:pPr>
            <w:r w:rsidRPr="0035549E">
              <w:rPr>
                <w:rFonts w:ascii="Calibri" w:hAnsi="Calibri" w:cs="Calibri"/>
                <w:sz w:val="20"/>
              </w:rPr>
              <w:t>18,458</w:t>
            </w:r>
          </w:p>
        </w:tc>
        <w:tc>
          <w:tcPr>
            <w:tcW w:w="298" w:type="pct"/>
            <w:tcBorders>
              <w:top w:val="nil"/>
              <w:left w:val="nil"/>
              <w:bottom w:val="nil"/>
              <w:right w:val="nil"/>
            </w:tcBorders>
            <w:shd w:val="clear" w:color="auto" w:fill="auto"/>
            <w:noWrap/>
            <w:vAlign w:val="center"/>
            <w:hideMark/>
          </w:tcPr>
          <w:p w14:paraId="641E437C" w14:textId="1BDDE1B3"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292" w:type="pct"/>
            <w:tcBorders>
              <w:top w:val="nil"/>
              <w:left w:val="nil"/>
              <w:bottom w:val="nil"/>
              <w:right w:val="single" w:sz="12" w:space="0" w:color="auto"/>
            </w:tcBorders>
            <w:shd w:val="clear" w:color="auto" w:fill="auto"/>
            <w:vAlign w:val="center"/>
            <w:hideMark/>
          </w:tcPr>
          <w:p w14:paraId="780FD732" w14:textId="6770097D" w:rsidR="0012022D" w:rsidRPr="0035549E" w:rsidRDefault="0012022D" w:rsidP="0012022D">
            <w:pPr>
              <w:spacing w:after="0"/>
              <w:jc w:val="center"/>
              <w:rPr>
                <w:rFonts w:ascii="Calibri" w:hAnsi="Calibri" w:cs="Calibri"/>
                <w:sz w:val="20"/>
              </w:rPr>
            </w:pPr>
            <w:r w:rsidRPr="0035549E">
              <w:rPr>
                <w:rFonts w:ascii="Calibri" w:hAnsi="Calibri" w:cs="Calibri"/>
                <w:sz w:val="20"/>
              </w:rPr>
              <w:t>19,053</w:t>
            </w:r>
          </w:p>
        </w:tc>
      </w:tr>
      <w:tr w:rsidR="0035549E" w:rsidRPr="0035549E" w14:paraId="0EC24676"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6B32B467" w:rsidR="0012022D" w:rsidRPr="0035549E" w:rsidRDefault="0012022D" w:rsidP="0012022D">
            <w:pPr>
              <w:spacing w:after="0"/>
              <w:jc w:val="center"/>
              <w:rPr>
                <w:rFonts w:ascii="Calibri" w:hAnsi="Calibri" w:cs="Calibri"/>
                <w:sz w:val="20"/>
              </w:rPr>
            </w:pPr>
            <w:r w:rsidRPr="0035549E">
              <w:rPr>
                <w:rFonts w:ascii="Calibri" w:hAnsi="Calibri" w:cs="Calibri"/>
                <w:sz w:val="20"/>
              </w:rPr>
              <w:t>134.6</w:t>
            </w:r>
          </w:p>
        </w:tc>
        <w:tc>
          <w:tcPr>
            <w:tcW w:w="284" w:type="pct"/>
            <w:tcBorders>
              <w:top w:val="nil"/>
              <w:left w:val="nil"/>
              <w:bottom w:val="nil"/>
              <w:right w:val="single" w:sz="4" w:space="0" w:color="auto"/>
            </w:tcBorders>
            <w:shd w:val="clear" w:color="auto" w:fill="auto"/>
            <w:noWrap/>
            <w:vAlign w:val="center"/>
            <w:hideMark/>
          </w:tcPr>
          <w:p w14:paraId="6359B682" w14:textId="0EAB4A65" w:rsidR="0012022D" w:rsidRPr="0035549E" w:rsidRDefault="0012022D" w:rsidP="0012022D">
            <w:pPr>
              <w:spacing w:after="0"/>
              <w:jc w:val="center"/>
              <w:rPr>
                <w:rFonts w:ascii="Calibri" w:hAnsi="Calibri" w:cs="Calibri"/>
                <w:sz w:val="20"/>
              </w:rPr>
            </w:pPr>
            <w:r w:rsidRPr="0035549E">
              <w:rPr>
                <w:rFonts w:ascii="Calibri" w:hAnsi="Calibri" w:cs="Calibri"/>
                <w:sz w:val="20"/>
              </w:rPr>
              <w:t>18,134</w:t>
            </w:r>
          </w:p>
        </w:tc>
        <w:tc>
          <w:tcPr>
            <w:tcW w:w="298" w:type="pct"/>
            <w:tcBorders>
              <w:top w:val="nil"/>
              <w:left w:val="nil"/>
              <w:bottom w:val="nil"/>
              <w:right w:val="nil"/>
            </w:tcBorders>
            <w:shd w:val="clear" w:color="auto" w:fill="auto"/>
            <w:noWrap/>
            <w:vAlign w:val="center"/>
            <w:hideMark/>
          </w:tcPr>
          <w:p w14:paraId="03BB81E8" w14:textId="480A24A9"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289" w:type="pct"/>
            <w:tcBorders>
              <w:top w:val="nil"/>
              <w:left w:val="nil"/>
              <w:bottom w:val="nil"/>
              <w:right w:val="nil"/>
            </w:tcBorders>
            <w:shd w:val="clear" w:color="auto" w:fill="auto"/>
            <w:noWrap/>
            <w:vAlign w:val="center"/>
            <w:hideMark/>
          </w:tcPr>
          <w:p w14:paraId="4B734B3E" w14:textId="0C433FED"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84" w:type="pct"/>
            <w:tcBorders>
              <w:top w:val="nil"/>
              <w:left w:val="single" w:sz="8" w:space="0" w:color="auto"/>
              <w:bottom w:val="nil"/>
              <w:right w:val="nil"/>
            </w:tcBorders>
            <w:shd w:val="clear" w:color="auto" w:fill="auto"/>
            <w:noWrap/>
            <w:vAlign w:val="center"/>
            <w:hideMark/>
          </w:tcPr>
          <w:p w14:paraId="211A5893" w14:textId="6E64C570"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332" w:type="pct"/>
            <w:tcBorders>
              <w:top w:val="nil"/>
              <w:left w:val="nil"/>
              <w:bottom w:val="nil"/>
              <w:right w:val="single" w:sz="4" w:space="0" w:color="auto"/>
            </w:tcBorders>
            <w:shd w:val="clear" w:color="auto" w:fill="auto"/>
            <w:noWrap/>
            <w:vAlign w:val="center"/>
            <w:hideMark/>
          </w:tcPr>
          <w:p w14:paraId="0AC4CB15" w14:textId="6CB0C379" w:rsidR="0012022D" w:rsidRPr="0035549E" w:rsidRDefault="0012022D" w:rsidP="0012022D">
            <w:pPr>
              <w:spacing w:after="0"/>
              <w:jc w:val="center"/>
              <w:rPr>
                <w:rFonts w:ascii="Calibri" w:hAnsi="Calibri" w:cs="Calibri"/>
                <w:sz w:val="20"/>
              </w:rPr>
            </w:pPr>
            <w:r w:rsidRPr="0035549E">
              <w:rPr>
                <w:rFonts w:ascii="Calibri" w:hAnsi="Calibri" w:cs="Calibri"/>
                <w:sz w:val="20"/>
              </w:rPr>
              <w:t>18,115</w:t>
            </w:r>
          </w:p>
        </w:tc>
        <w:tc>
          <w:tcPr>
            <w:tcW w:w="284" w:type="pct"/>
            <w:tcBorders>
              <w:top w:val="nil"/>
              <w:left w:val="nil"/>
              <w:bottom w:val="nil"/>
              <w:right w:val="nil"/>
            </w:tcBorders>
            <w:shd w:val="clear" w:color="auto" w:fill="auto"/>
            <w:noWrap/>
            <w:vAlign w:val="center"/>
            <w:hideMark/>
          </w:tcPr>
          <w:p w14:paraId="3AAFA9A3" w14:textId="67B89104" w:rsidR="0012022D" w:rsidRPr="0035549E" w:rsidRDefault="0012022D" w:rsidP="0012022D">
            <w:pPr>
              <w:spacing w:after="0"/>
              <w:jc w:val="center"/>
              <w:rPr>
                <w:rFonts w:ascii="Calibri" w:hAnsi="Calibri" w:cs="Calibri"/>
                <w:sz w:val="20"/>
              </w:rPr>
            </w:pPr>
            <w:r w:rsidRPr="0035549E">
              <w:rPr>
                <w:rFonts w:ascii="Calibri" w:hAnsi="Calibri" w:cs="Calibri"/>
                <w:sz w:val="20"/>
              </w:rPr>
              <w:t>140.7</w:t>
            </w:r>
          </w:p>
        </w:tc>
        <w:tc>
          <w:tcPr>
            <w:tcW w:w="284" w:type="pct"/>
            <w:tcBorders>
              <w:top w:val="nil"/>
              <w:left w:val="nil"/>
              <w:bottom w:val="nil"/>
              <w:right w:val="single" w:sz="12" w:space="0" w:color="auto"/>
            </w:tcBorders>
            <w:shd w:val="clear" w:color="auto" w:fill="auto"/>
            <w:noWrap/>
            <w:vAlign w:val="center"/>
            <w:hideMark/>
          </w:tcPr>
          <w:p w14:paraId="000BB739" w14:textId="545C1CDE"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single" w:sz="12" w:space="0" w:color="auto"/>
              <w:bottom w:val="nil"/>
              <w:right w:val="nil"/>
            </w:tcBorders>
            <w:shd w:val="clear" w:color="auto" w:fill="auto"/>
            <w:noWrap/>
            <w:vAlign w:val="center"/>
            <w:hideMark/>
          </w:tcPr>
          <w:p w14:paraId="5C80B37D" w14:textId="4C3AE48C"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50729B93" w14:textId="6ECDB1ED" w:rsidR="0012022D" w:rsidRPr="0035549E" w:rsidRDefault="0012022D" w:rsidP="0012022D">
            <w:pPr>
              <w:spacing w:after="0"/>
              <w:jc w:val="center"/>
              <w:rPr>
                <w:rFonts w:ascii="Calibri" w:hAnsi="Calibri" w:cs="Calibri"/>
                <w:sz w:val="20"/>
              </w:rPr>
            </w:pPr>
            <w:r w:rsidRPr="0035549E">
              <w:rPr>
                <w:rFonts w:ascii="Calibri" w:hAnsi="Calibri" w:cs="Calibri"/>
                <w:sz w:val="20"/>
              </w:rPr>
              <w:t>18,395</w:t>
            </w:r>
          </w:p>
        </w:tc>
        <w:tc>
          <w:tcPr>
            <w:tcW w:w="284" w:type="pct"/>
            <w:tcBorders>
              <w:top w:val="nil"/>
              <w:left w:val="nil"/>
              <w:bottom w:val="nil"/>
              <w:right w:val="nil"/>
            </w:tcBorders>
            <w:shd w:val="clear" w:color="auto" w:fill="auto"/>
            <w:noWrap/>
            <w:vAlign w:val="center"/>
            <w:hideMark/>
          </w:tcPr>
          <w:p w14:paraId="57C743B9" w14:textId="18103912"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325" w:type="pct"/>
            <w:tcBorders>
              <w:top w:val="nil"/>
              <w:left w:val="nil"/>
              <w:bottom w:val="nil"/>
              <w:right w:val="nil"/>
            </w:tcBorders>
            <w:shd w:val="clear" w:color="auto" w:fill="auto"/>
            <w:noWrap/>
            <w:vAlign w:val="center"/>
            <w:hideMark/>
          </w:tcPr>
          <w:p w14:paraId="127DEA93" w14:textId="223BB05B" w:rsidR="0012022D" w:rsidRPr="0035549E" w:rsidRDefault="0012022D" w:rsidP="0012022D">
            <w:pPr>
              <w:spacing w:after="0"/>
              <w:jc w:val="center"/>
              <w:rPr>
                <w:rFonts w:ascii="Calibri" w:hAnsi="Calibri" w:cs="Calibri"/>
                <w:sz w:val="20"/>
              </w:rPr>
            </w:pPr>
            <w:r w:rsidRPr="0035549E">
              <w:rPr>
                <w:rFonts w:ascii="Calibri" w:hAnsi="Calibri" w:cs="Calibri"/>
                <w:sz w:val="20"/>
              </w:rPr>
              <w:t>18,998</w:t>
            </w:r>
          </w:p>
        </w:tc>
        <w:tc>
          <w:tcPr>
            <w:tcW w:w="298" w:type="pct"/>
            <w:tcBorders>
              <w:top w:val="nil"/>
              <w:left w:val="single" w:sz="8" w:space="0" w:color="auto"/>
              <w:bottom w:val="nil"/>
              <w:right w:val="nil"/>
            </w:tcBorders>
            <w:shd w:val="clear" w:color="auto" w:fill="auto"/>
            <w:noWrap/>
            <w:vAlign w:val="center"/>
            <w:hideMark/>
          </w:tcPr>
          <w:p w14:paraId="039CBF21" w14:textId="1FF0142D" w:rsidR="0012022D" w:rsidRPr="0035549E" w:rsidRDefault="0012022D" w:rsidP="0012022D">
            <w:pPr>
              <w:spacing w:after="0"/>
              <w:jc w:val="center"/>
              <w:rPr>
                <w:rFonts w:ascii="Calibri" w:hAnsi="Calibri" w:cs="Calibri"/>
                <w:sz w:val="20"/>
              </w:rPr>
            </w:pPr>
            <w:r w:rsidRPr="0035549E">
              <w:rPr>
                <w:rFonts w:ascii="Calibri" w:hAnsi="Calibri" w:cs="Calibri"/>
                <w:sz w:val="20"/>
              </w:rPr>
              <w:t>138.4</w:t>
            </w:r>
          </w:p>
        </w:tc>
        <w:tc>
          <w:tcPr>
            <w:tcW w:w="298" w:type="pct"/>
            <w:tcBorders>
              <w:top w:val="nil"/>
              <w:left w:val="nil"/>
              <w:bottom w:val="nil"/>
              <w:right w:val="single" w:sz="4" w:space="0" w:color="auto"/>
            </w:tcBorders>
            <w:shd w:val="clear" w:color="auto" w:fill="auto"/>
            <w:noWrap/>
            <w:vAlign w:val="center"/>
            <w:hideMark/>
          </w:tcPr>
          <w:p w14:paraId="2F5D1188" w14:textId="122C527E" w:rsidR="0012022D" w:rsidRPr="0035549E" w:rsidRDefault="0012022D" w:rsidP="0012022D">
            <w:pPr>
              <w:spacing w:after="0"/>
              <w:jc w:val="center"/>
              <w:rPr>
                <w:rFonts w:ascii="Calibri" w:hAnsi="Calibri" w:cs="Calibri"/>
                <w:sz w:val="20"/>
              </w:rPr>
            </w:pPr>
            <w:r w:rsidRPr="0035549E">
              <w:rPr>
                <w:rFonts w:ascii="Calibri" w:hAnsi="Calibri" w:cs="Calibri"/>
                <w:sz w:val="20"/>
              </w:rPr>
              <w:t>18,473</w:t>
            </w:r>
          </w:p>
        </w:tc>
        <w:tc>
          <w:tcPr>
            <w:tcW w:w="298" w:type="pct"/>
            <w:tcBorders>
              <w:top w:val="nil"/>
              <w:left w:val="nil"/>
              <w:bottom w:val="nil"/>
              <w:right w:val="nil"/>
            </w:tcBorders>
            <w:shd w:val="clear" w:color="auto" w:fill="auto"/>
            <w:noWrap/>
            <w:vAlign w:val="center"/>
            <w:hideMark/>
          </w:tcPr>
          <w:p w14:paraId="20765F42" w14:textId="50C1CEE5"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292" w:type="pct"/>
            <w:tcBorders>
              <w:top w:val="nil"/>
              <w:left w:val="nil"/>
              <w:bottom w:val="nil"/>
              <w:right w:val="single" w:sz="12" w:space="0" w:color="auto"/>
            </w:tcBorders>
            <w:shd w:val="clear" w:color="auto" w:fill="auto"/>
            <w:noWrap/>
            <w:vAlign w:val="center"/>
            <w:hideMark/>
          </w:tcPr>
          <w:p w14:paraId="78311A13" w14:textId="2D76E330" w:rsidR="0012022D" w:rsidRPr="0035549E" w:rsidRDefault="0012022D" w:rsidP="0012022D">
            <w:pPr>
              <w:spacing w:after="0"/>
              <w:jc w:val="center"/>
              <w:rPr>
                <w:rFonts w:ascii="Calibri" w:hAnsi="Calibri" w:cs="Calibri"/>
                <w:sz w:val="20"/>
              </w:rPr>
            </w:pPr>
            <w:r w:rsidRPr="0035549E">
              <w:rPr>
                <w:rFonts w:ascii="Calibri" w:hAnsi="Calibri" w:cs="Calibri"/>
                <w:sz w:val="20"/>
              </w:rPr>
              <w:t>19,072</w:t>
            </w:r>
          </w:p>
        </w:tc>
      </w:tr>
      <w:tr w:rsidR="0035549E" w:rsidRPr="0035549E" w14:paraId="113A5BCA"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909195"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37B1C873" w14:textId="7E609DEF" w:rsidR="0012022D" w:rsidRPr="0035549E" w:rsidRDefault="0012022D" w:rsidP="0012022D">
            <w:pPr>
              <w:spacing w:after="0"/>
              <w:jc w:val="center"/>
              <w:rPr>
                <w:rFonts w:ascii="Calibri" w:hAnsi="Calibri" w:cs="Calibri"/>
                <w:sz w:val="20"/>
              </w:rPr>
            </w:pPr>
            <w:r w:rsidRPr="0035549E">
              <w:rPr>
                <w:rFonts w:ascii="Calibri" w:hAnsi="Calibri" w:cs="Calibri"/>
                <w:sz w:val="20"/>
              </w:rPr>
              <w:t>18,159</w:t>
            </w:r>
          </w:p>
        </w:tc>
        <w:tc>
          <w:tcPr>
            <w:tcW w:w="298" w:type="pct"/>
            <w:tcBorders>
              <w:top w:val="nil"/>
              <w:left w:val="nil"/>
              <w:bottom w:val="nil"/>
              <w:right w:val="nil"/>
            </w:tcBorders>
            <w:shd w:val="clear" w:color="auto" w:fill="auto"/>
            <w:noWrap/>
            <w:vAlign w:val="center"/>
            <w:hideMark/>
          </w:tcPr>
          <w:p w14:paraId="3A63A411" w14:textId="68B15FD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89" w:type="pct"/>
            <w:tcBorders>
              <w:top w:val="nil"/>
              <w:left w:val="nil"/>
              <w:bottom w:val="nil"/>
              <w:right w:val="nil"/>
            </w:tcBorders>
            <w:shd w:val="clear" w:color="auto" w:fill="auto"/>
            <w:noWrap/>
            <w:vAlign w:val="center"/>
            <w:hideMark/>
          </w:tcPr>
          <w:p w14:paraId="1B99F42C" w14:textId="2F71DCA2" w:rsidR="0012022D" w:rsidRPr="0035549E" w:rsidRDefault="0012022D" w:rsidP="0012022D">
            <w:pPr>
              <w:spacing w:after="0"/>
              <w:jc w:val="center"/>
              <w:rPr>
                <w:rFonts w:ascii="Calibri" w:hAnsi="Calibri" w:cs="Calibri"/>
                <w:sz w:val="20"/>
              </w:rPr>
            </w:pPr>
            <w:r w:rsidRPr="0035549E">
              <w:rPr>
                <w:rFonts w:ascii="Calibri" w:hAnsi="Calibri" w:cs="Calibri"/>
                <w:sz w:val="20"/>
              </w:rPr>
              <w:t>18,915</w:t>
            </w:r>
          </w:p>
        </w:tc>
        <w:tc>
          <w:tcPr>
            <w:tcW w:w="284" w:type="pct"/>
            <w:tcBorders>
              <w:top w:val="nil"/>
              <w:left w:val="single" w:sz="8" w:space="0" w:color="auto"/>
              <w:bottom w:val="nil"/>
              <w:right w:val="nil"/>
            </w:tcBorders>
            <w:shd w:val="clear" w:color="auto" w:fill="auto"/>
            <w:noWrap/>
            <w:vAlign w:val="center"/>
            <w:hideMark/>
          </w:tcPr>
          <w:p w14:paraId="7C390736" w14:textId="6ECB2D3F" w:rsidR="0012022D" w:rsidRPr="0035549E" w:rsidRDefault="0012022D" w:rsidP="0012022D">
            <w:pPr>
              <w:spacing w:after="0"/>
              <w:jc w:val="center"/>
              <w:rPr>
                <w:rFonts w:ascii="Calibri" w:hAnsi="Calibri" w:cs="Calibri"/>
                <w:sz w:val="20"/>
              </w:rPr>
            </w:pPr>
            <w:r w:rsidRPr="0035549E">
              <w:rPr>
                <w:rFonts w:ascii="Calibri" w:hAnsi="Calibri" w:cs="Calibri"/>
                <w:sz w:val="20"/>
              </w:rPr>
              <w:t>136.9</w:t>
            </w:r>
          </w:p>
        </w:tc>
        <w:tc>
          <w:tcPr>
            <w:tcW w:w="332" w:type="pct"/>
            <w:tcBorders>
              <w:top w:val="nil"/>
              <w:left w:val="nil"/>
              <w:bottom w:val="nil"/>
              <w:right w:val="single" w:sz="4" w:space="0" w:color="auto"/>
            </w:tcBorders>
            <w:shd w:val="clear" w:color="auto" w:fill="auto"/>
            <w:noWrap/>
            <w:vAlign w:val="center"/>
            <w:hideMark/>
          </w:tcPr>
          <w:p w14:paraId="32D68A8B" w14:textId="544D0DAD" w:rsidR="0012022D" w:rsidRPr="0035549E" w:rsidRDefault="0012022D" w:rsidP="0012022D">
            <w:pPr>
              <w:spacing w:after="0"/>
              <w:jc w:val="center"/>
              <w:rPr>
                <w:rFonts w:ascii="Calibri" w:hAnsi="Calibri" w:cs="Calibri"/>
                <w:sz w:val="20"/>
              </w:rPr>
            </w:pPr>
            <w:r w:rsidRPr="0035549E">
              <w:rPr>
                <w:rFonts w:ascii="Calibri" w:hAnsi="Calibri" w:cs="Calibri"/>
                <w:sz w:val="20"/>
              </w:rPr>
              <w:t>18,143</w:t>
            </w:r>
          </w:p>
        </w:tc>
        <w:tc>
          <w:tcPr>
            <w:tcW w:w="284" w:type="pct"/>
            <w:tcBorders>
              <w:top w:val="nil"/>
              <w:left w:val="nil"/>
              <w:bottom w:val="nil"/>
              <w:right w:val="nil"/>
            </w:tcBorders>
            <w:shd w:val="clear" w:color="auto" w:fill="auto"/>
            <w:noWrap/>
            <w:vAlign w:val="center"/>
            <w:hideMark/>
          </w:tcPr>
          <w:p w14:paraId="6B8DCDEF" w14:textId="7FF5B1E4"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284" w:type="pct"/>
            <w:tcBorders>
              <w:top w:val="nil"/>
              <w:left w:val="nil"/>
              <w:bottom w:val="nil"/>
              <w:right w:val="single" w:sz="12" w:space="0" w:color="auto"/>
            </w:tcBorders>
            <w:shd w:val="clear" w:color="auto" w:fill="auto"/>
            <w:noWrap/>
            <w:vAlign w:val="center"/>
            <w:hideMark/>
          </w:tcPr>
          <w:p w14:paraId="3A22490E" w14:textId="649DCE72" w:rsidR="0012022D" w:rsidRPr="0035549E" w:rsidRDefault="0012022D" w:rsidP="0012022D">
            <w:pPr>
              <w:spacing w:after="0"/>
              <w:jc w:val="center"/>
              <w:rPr>
                <w:rFonts w:ascii="Calibri" w:hAnsi="Calibri" w:cs="Calibri"/>
                <w:sz w:val="20"/>
              </w:rPr>
            </w:pPr>
            <w:r w:rsidRPr="0035549E">
              <w:rPr>
                <w:rFonts w:ascii="Calibri" w:hAnsi="Calibri" w:cs="Calibri"/>
                <w:sz w:val="20"/>
              </w:rPr>
              <w:t>18,869</w:t>
            </w:r>
          </w:p>
        </w:tc>
        <w:tc>
          <w:tcPr>
            <w:tcW w:w="284" w:type="pct"/>
            <w:tcBorders>
              <w:top w:val="nil"/>
              <w:left w:val="single" w:sz="12" w:space="0" w:color="auto"/>
              <w:bottom w:val="nil"/>
              <w:right w:val="nil"/>
            </w:tcBorders>
            <w:shd w:val="clear" w:color="auto" w:fill="auto"/>
            <w:noWrap/>
            <w:vAlign w:val="center"/>
            <w:hideMark/>
          </w:tcPr>
          <w:p w14:paraId="5059620C" w14:textId="3E782068"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84" w:type="pct"/>
            <w:tcBorders>
              <w:top w:val="nil"/>
              <w:left w:val="nil"/>
              <w:bottom w:val="nil"/>
              <w:right w:val="single" w:sz="4" w:space="0" w:color="auto"/>
            </w:tcBorders>
            <w:shd w:val="clear" w:color="auto" w:fill="auto"/>
            <w:noWrap/>
            <w:vAlign w:val="center"/>
            <w:hideMark/>
          </w:tcPr>
          <w:p w14:paraId="10133689" w14:textId="493D346D" w:rsidR="0012022D" w:rsidRPr="0035549E" w:rsidRDefault="0012022D" w:rsidP="0012022D">
            <w:pPr>
              <w:spacing w:after="0"/>
              <w:jc w:val="center"/>
              <w:rPr>
                <w:rFonts w:ascii="Calibri" w:hAnsi="Calibri" w:cs="Calibri"/>
                <w:sz w:val="20"/>
              </w:rPr>
            </w:pPr>
            <w:r w:rsidRPr="0035549E">
              <w:rPr>
                <w:rFonts w:ascii="Calibri" w:hAnsi="Calibri" w:cs="Calibri"/>
                <w:sz w:val="20"/>
              </w:rPr>
              <w:t>18,411</w:t>
            </w:r>
          </w:p>
        </w:tc>
        <w:tc>
          <w:tcPr>
            <w:tcW w:w="284" w:type="pct"/>
            <w:tcBorders>
              <w:top w:val="nil"/>
              <w:left w:val="nil"/>
              <w:bottom w:val="nil"/>
              <w:right w:val="nil"/>
            </w:tcBorders>
            <w:shd w:val="clear" w:color="auto" w:fill="auto"/>
            <w:noWrap/>
            <w:vAlign w:val="center"/>
            <w:hideMark/>
          </w:tcPr>
          <w:p w14:paraId="4C1FE6E2" w14:textId="442C77FE"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325" w:type="pct"/>
            <w:tcBorders>
              <w:top w:val="nil"/>
              <w:left w:val="nil"/>
              <w:bottom w:val="nil"/>
              <w:right w:val="nil"/>
            </w:tcBorders>
            <w:shd w:val="clear" w:color="auto" w:fill="auto"/>
            <w:noWrap/>
            <w:vAlign w:val="center"/>
            <w:hideMark/>
          </w:tcPr>
          <w:p w14:paraId="7EE94005" w14:textId="2DD7494E" w:rsidR="0012022D" w:rsidRPr="0035549E" w:rsidRDefault="0012022D" w:rsidP="0012022D">
            <w:pPr>
              <w:spacing w:after="0"/>
              <w:jc w:val="center"/>
              <w:rPr>
                <w:rFonts w:ascii="Calibri" w:hAnsi="Calibri" w:cs="Calibri"/>
                <w:sz w:val="20"/>
              </w:rPr>
            </w:pPr>
            <w:r w:rsidRPr="0035549E">
              <w:rPr>
                <w:rFonts w:ascii="Calibri" w:hAnsi="Calibri" w:cs="Calibri"/>
                <w:sz w:val="20"/>
              </w:rPr>
              <w:t>19,024</w:t>
            </w:r>
          </w:p>
        </w:tc>
        <w:tc>
          <w:tcPr>
            <w:tcW w:w="298" w:type="pct"/>
            <w:tcBorders>
              <w:top w:val="nil"/>
              <w:left w:val="single" w:sz="8" w:space="0" w:color="auto"/>
              <w:bottom w:val="nil"/>
              <w:right w:val="nil"/>
            </w:tcBorders>
            <w:shd w:val="clear" w:color="auto" w:fill="auto"/>
            <w:noWrap/>
            <w:vAlign w:val="center"/>
            <w:hideMark/>
          </w:tcPr>
          <w:p w14:paraId="5549EA70" w14:textId="7BAC56EF"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298" w:type="pct"/>
            <w:tcBorders>
              <w:top w:val="nil"/>
              <w:left w:val="nil"/>
              <w:bottom w:val="nil"/>
              <w:right w:val="single" w:sz="4" w:space="0" w:color="auto"/>
            </w:tcBorders>
            <w:shd w:val="clear" w:color="auto" w:fill="auto"/>
            <w:noWrap/>
            <w:vAlign w:val="center"/>
            <w:hideMark/>
          </w:tcPr>
          <w:p w14:paraId="0FB3B6D0" w14:textId="37EB7054" w:rsidR="0012022D" w:rsidRPr="0035549E" w:rsidRDefault="0012022D" w:rsidP="0012022D">
            <w:pPr>
              <w:spacing w:after="0"/>
              <w:jc w:val="center"/>
              <w:rPr>
                <w:rFonts w:ascii="Calibri" w:hAnsi="Calibri" w:cs="Calibri"/>
                <w:sz w:val="20"/>
              </w:rPr>
            </w:pPr>
            <w:r w:rsidRPr="0035549E">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7C790128" w14:textId="033B37F8"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292" w:type="pct"/>
            <w:tcBorders>
              <w:top w:val="nil"/>
              <w:left w:val="nil"/>
              <w:bottom w:val="nil"/>
              <w:right w:val="single" w:sz="12" w:space="0" w:color="auto"/>
            </w:tcBorders>
            <w:shd w:val="clear" w:color="auto" w:fill="auto"/>
            <w:noWrap/>
            <w:vAlign w:val="center"/>
            <w:hideMark/>
          </w:tcPr>
          <w:p w14:paraId="492E5331" w14:textId="2B472050" w:rsidR="0012022D" w:rsidRPr="0035549E" w:rsidRDefault="0012022D" w:rsidP="0012022D">
            <w:pPr>
              <w:spacing w:after="0"/>
              <w:jc w:val="center"/>
              <w:rPr>
                <w:rFonts w:ascii="Calibri" w:hAnsi="Calibri" w:cs="Calibri"/>
                <w:sz w:val="20"/>
              </w:rPr>
            </w:pPr>
            <w:r w:rsidRPr="0035549E">
              <w:rPr>
                <w:rFonts w:ascii="Calibri" w:hAnsi="Calibri" w:cs="Calibri"/>
                <w:sz w:val="20"/>
              </w:rPr>
              <w:t>19,095</w:t>
            </w:r>
          </w:p>
        </w:tc>
      </w:tr>
      <w:tr w:rsidR="0035549E" w:rsidRPr="0035549E" w14:paraId="578567EA"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1D5B9562" w:rsidR="0012022D" w:rsidRPr="0035549E" w:rsidRDefault="0012022D" w:rsidP="0012022D">
            <w:pPr>
              <w:spacing w:after="0"/>
              <w:jc w:val="center"/>
              <w:rPr>
                <w:rFonts w:ascii="Calibri" w:hAnsi="Calibri" w:cs="Calibri"/>
                <w:sz w:val="20"/>
              </w:rPr>
            </w:pPr>
            <w:r w:rsidRPr="0035549E">
              <w:rPr>
                <w:rFonts w:ascii="Calibri" w:hAnsi="Calibri" w:cs="Calibri"/>
                <w:sz w:val="20"/>
              </w:rPr>
              <w:t>137.9</w:t>
            </w:r>
          </w:p>
        </w:tc>
        <w:tc>
          <w:tcPr>
            <w:tcW w:w="284" w:type="pct"/>
            <w:tcBorders>
              <w:top w:val="nil"/>
              <w:left w:val="nil"/>
              <w:bottom w:val="nil"/>
              <w:right w:val="single" w:sz="4" w:space="0" w:color="auto"/>
            </w:tcBorders>
            <w:shd w:val="clear" w:color="auto" w:fill="auto"/>
            <w:noWrap/>
            <w:vAlign w:val="center"/>
            <w:hideMark/>
          </w:tcPr>
          <w:p w14:paraId="0B423F53" w14:textId="5D43FAE8" w:rsidR="0012022D" w:rsidRPr="0035549E" w:rsidRDefault="0012022D" w:rsidP="0012022D">
            <w:pPr>
              <w:spacing w:after="0"/>
              <w:jc w:val="center"/>
              <w:rPr>
                <w:rFonts w:ascii="Calibri" w:hAnsi="Calibri" w:cs="Calibri"/>
                <w:sz w:val="20"/>
              </w:rPr>
            </w:pPr>
            <w:r w:rsidRPr="0035549E">
              <w:rPr>
                <w:rFonts w:ascii="Calibri" w:hAnsi="Calibri" w:cs="Calibri"/>
                <w:sz w:val="20"/>
              </w:rPr>
              <w:t>18,187</w:t>
            </w:r>
          </w:p>
        </w:tc>
        <w:tc>
          <w:tcPr>
            <w:tcW w:w="298" w:type="pct"/>
            <w:tcBorders>
              <w:top w:val="nil"/>
              <w:left w:val="nil"/>
              <w:bottom w:val="nil"/>
              <w:right w:val="nil"/>
            </w:tcBorders>
            <w:shd w:val="clear" w:color="auto" w:fill="auto"/>
            <w:noWrap/>
            <w:vAlign w:val="center"/>
            <w:hideMark/>
          </w:tcPr>
          <w:p w14:paraId="0783FE17" w14:textId="7D3341E3" w:rsidR="0012022D" w:rsidRPr="0035549E" w:rsidRDefault="0012022D" w:rsidP="0012022D">
            <w:pPr>
              <w:spacing w:after="0"/>
              <w:jc w:val="center"/>
              <w:rPr>
                <w:rFonts w:ascii="Calibri" w:hAnsi="Calibri" w:cs="Calibri"/>
                <w:sz w:val="20"/>
              </w:rPr>
            </w:pPr>
            <w:r w:rsidRPr="0035549E">
              <w:rPr>
                <w:rFonts w:ascii="Calibri" w:hAnsi="Calibri" w:cs="Calibri"/>
                <w:sz w:val="20"/>
              </w:rPr>
              <w:t>143.6</w:t>
            </w:r>
          </w:p>
        </w:tc>
        <w:tc>
          <w:tcPr>
            <w:tcW w:w="289" w:type="pct"/>
            <w:tcBorders>
              <w:top w:val="nil"/>
              <w:left w:val="nil"/>
              <w:bottom w:val="nil"/>
              <w:right w:val="nil"/>
            </w:tcBorders>
            <w:shd w:val="clear" w:color="auto" w:fill="auto"/>
            <w:noWrap/>
            <w:vAlign w:val="center"/>
            <w:hideMark/>
          </w:tcPr>
          <w:p w14:paraId="6DB76EE7" w14:textId="17E5DC1E" w:rsidR="0012022D" w:rsidRPr="0035549E" w:rsidRDefault="0012022D" w:rsidP="0012022D">
            <w:pPr>
              <w:spacing w:after="0"/>
              <w:jc w:val="center"/>
              <w:rPr>
                <w:rFonts w:ascii="Calibri" w:hAnsi="Calibri" w:cs="Calibri"/>
                <w:sz w:val="20"/>
              </w:rPr>
            </w:pPr>
            <w:r w:rsidRPr="0035549E">
              <w:rPr>
                <w:rFonts w:ascii="Calibri" w:hAnsi="Calibri" w:cs="Calibri"/>
                <w:sz w:val="20"/>
              </w:rPr>
              <w:t>18,938</w:t>
            </w:r>
          </w:p>
        </w:tc>
        <w:tc>
          <w:tcPr>
            <w:tcW w:w="284" w:type="pct"/>
            <w:tcBorders>
              <w:top w:val="nil"/>
              <w:left w:val="single" w:sz="8" w:space="0" w:color="auto"/>
              <w:bottom w:val="nil"/>
              <w:right w:val="nil"/>
            </w:tcBorders>
            <w:shd w:val="clear" w:color="auto" w:fill="auto"/>
            <w:noWrap/>
            <w:vAlign w:val="center"/>
            <w:hideMark/>
          </w:tcPr>
          <w:p w14:paraId="312676C0" w14:textId="18F9B70F"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332" w:type="pct"/>
            <w:tcBorders>
              <w:top w:val="nil"/>
              <w:left w:val="nil"/>
              <w:bottom w:val="nil"/>
              <w:right w:val="single" w:sz="4" w:space="0" w:color="auto"/>
            </w:tcBorders>
            <w:shd w:val="clear" w:color="auto" w:fill="auto"/>
            <w:noWrap/>
            <w:vAlign w:val="center"/>
            <w:hideMark/>
          </w:tcPr>
          <w:p w14:paraId="2BA66DB5" w14:textId="293748F4"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84" w:type="pct"/>
            <w:tcBorders>
              <w:top w:val="nil"/>
              <w:left w:val="nil"/>
              <w:bottom w:val="nil"/>
              <w:right w:val="nil"/>
            </w:tcBorders>
            <w:shd w:val="clear" w:color="auto" w:fill="auto"/>
            <w:noWrap/>
            <w:vAlign w:val="center"/>
            <w:hideMark/>
          </w:tcPr>
          <w:p w14:paraId="2ACB76F2" w14:textId="3181A25B"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single" w:sz="12" w:space="0" w:color="auto"/>
            </w:tcBorders>
            <w:shd w:val="clear" w:color="auto" w:fill="auto"/>
            <w:noWrap/>
            <w:vAlign w:val="center"/>
            <w:hideMark/>
          </w:tcPr>
          <w:p w14:paraId="5A9EF29C" w14:textId="50BB8834" w:rsidR="0012022D" w:rsidRPr="0035549E" w:rsidRDefault="0012022D" w:rsidP="0012022D">
            <w:pPr>
              <w:spacing w:after="0"/>
              <w:jc w:val="center"/>
              <w:rPr>
                <w:rFonts w:ascii="Calibri" w:hAnsi="Calibri" w:cs="Calibri"/>
                <w:sz w:val="20"/>
              </w:rPr>
            </w:pPr>
            <w:r w:rsidRPr="0035549E">
              <w:rPr>
                <w:rFonts w:ascii="Calibri" w:hAnsi="Calibri" w:cs="Calibri"/>
                <w:sz w:val="20"/>
              </w:rPr>
              <w:t>18,894</w:t>
            </w:r>
          </w:p>
        </w:tc>
        <w:tc>
          <w:tcPr>
            <w:tcW w:w="284" w:type="pct"/>
            <w:tcBorders>
              <w:top w:val="nil"/>
              <w:left w:val="single" w:sz="12" w:space="0" w:color="auto"/>
              <w:bottom w:val="nil"/>
              <w:right w:val="nil"/>
            </w:tcBorders>
            <w:shd w:val="clear" w:color="auto" w:fill="auto"/>
            <w:noWrap/>
            <w:vAlign w:val="center"/>
            <w:hideMark/>
          </w:tcPr>
          <w:p w14:paraId="1ECE3C91" w14:textId="7DB9ACE2" w:rsidR="0012022D" w:rsidRPr="0035549E" w:rsidRDefault="0012022D" w:rsidP="0012022D">
            <w:pPr>
              <w:spacing w:after="0"/>
              <w:jc w:val="center"/>
              <w:rPr>
                <w:rFonts w:ascii="Calibri" w:hAnsi="Calibri" w:cs="Calibri"/>
                <w:sz w:val="20"/>
              </w:rPr>
            </w:pPr>
            <w:r w:rsidRPr="0035549E">
              <w:rPr>
                <w:rFonts w:ascii="Calibri" w:hAnsi="Calibri" w:cs="Calibri"/>
                <w:sz w:val="20"/>
              </w:rPr>
              <w:t>141.0</w:t>
            </w:r>
          </w:p>
        </w:tc>
        <w:tc>
          <w:tcPr>
            <w:tcW w:w="284" w:type="pct"/>
            <w:tcBorders>
              <w:top w:val="nil"/>
              <w:left w:val="nil"/>
              <w:bottom w:val="nil"/>
              <w:right w:val="single" w:sz="4" w:space="0" w:color="auto"/>
            </w:tcBorders>
            <w:shd w:val="clear" w:color="auto" w:fill="auto"/>
            <w:noWrap/>
            <w:vAlign w:val="center"/>
            <w:hideMark/>
          </w:tcPr>
          <w:p w14:paraId="68F63DBF" w14:textId="0EC0351F" w:rsidR="0012022D" w:rsidRPr="0035549E" w:rsidRDefault="0012022D" w:rsidP="0012022D">
            <w:pPr>
              <w:spacing w:after="0"/>
              <w:jc w:val="center"/>
              <w:rPr>
                <w:rFonts w:ascii="Calibri" w:hAnsi="Calibri" w:cs="Calibri"/>
                <w:sz w:val="20"/>
              </w:rPr>
            </w:pPr>
            <w:r w:rsidRPr="0035549E">
              <w:rPr>
                <w:rFonts w:ascii="Calibri" w:hAnsi="Calibri" w:cs="Calibri"/>
                <w:sz w:val="20"/>
              </w:rPr>
              <w:t>18,427</w:t>
            </w:r>
          </w:p>
        </w:tc>
        <w:tc>
          <w:tcPr>
            <w:tcW w:w="284" w:type="pct"/>
            <w:tcBorders>
              <w:top w:val="nil"/>
              <w:left w:val="nil"/>
              <w:bottom w:val="nil"/>
              <w:right w:val="nil"/>
            </w:tcBorders>
            <w:shd w:val="clear" w:color="auto" w:fill="auto"/>
            <w:noWrap/>
            <w:vAlign w:val="center"/>
            <w:hideMark/>
          </w:tcPr>
          <w:p w14:paraId="49ABB5A2" w14:textId="0ABBD765"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25" w:type="pct"/>
            <w:tcBorders>
              <w:top w:val="nil"/>
              <w:left w:val="nil"/>
              <w:bottom w:val="nil"/>
              <w:right w:val="nil"/>
            </w:tcBorders>
            <w:shd w:val="clear" w:color="auto" w:fill="auto"/>
            <w:noWrap/>
            <w:vAlign w:val="center"/>
            <w:hideMark/>
          </w:tcPr>
          <w:p w14:paraId="5B63DB3F" w14:textId="1C587735" w:rsidR="0012022D" w:rsidRPr="0035549E" w:rsidRDefault="0012022D" w:rsidP="0012022D">
            <w:pPr>
              <w:spacing w:after="0"/>
              <w:jc w:val="center"/>
              <w:rPr>
                <w:rFonts w:ascii="Calibri" w:hAnsi="Calibri" w:cs="Calibri"/>
                <w:sz w:val="20"/>
              </w:rPr>
            </w:pPr>
            <w:r w:rsidRPr="0035549E">
              <w:rPr>
                <w:rFonts w:ascii="Calibri" w:hAnsi="Calibri" w:cs="Calibri"/>
                <w:sz w:val="20"/>
              </w:rPr>
              <w:t>19,052</w:t>
            </w:r>
          </w:p>
        </w:tc>
        <w:tc>
          <w:tcPr>
            <w:tcW w:w="298" w:type="pct"/>
            <w:tcBorders>
              <w:top w:val="nil"/>
              <w:left w:val="single" w:sz="8" w:space="0" w:color="auto"/>
              <w:bottom w:val="nil"/>
              <w:right w:val="nil"/>
            </w:tcBorders>
            <w:shd w:val="clear" w:color="auto" w:fill="auto"/>
            <w:noWrap/>
            <w:vAlign w:val="center"/>
            <w:hideMark/>
          </w:tcPr>
          <w:p w14:paraId="20DEE019" w14:textId="5D2B50C6"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298" w:type="pct"/>
            <w:tcBorders>
              <w:top w:val="nil"/>
              <w:left w:val="nil"/>
              <w:bottom w:val="nil"/>
              <w:right w:val="single" w:sz="4" w:space="0" w:color="auto"/>
            </w:tcBorders>
            <w:shd w:val="clear" w:color="auto" w:fill="auto"/>
            <w:noWrap/>
            <w:vAlign w:val="center"/>
            <w:hideMark/>
          </w:tcPr>
          <w:p w14:paraId="2147DB40" w14:textId="1F2981AA" w:rsidR="0012022D" w:rsidRPr="0035549E" w:rsidRDefault="0012022D" w:rsidP="0012022D">
            <w:pPr>
              <w:spacing w:after="0"/>
              <w:jc w:val="center"/>
              <w:rPr>
                <w:rFonts w:ascii="Calibri" w:hAnsi="Calibri" w:cs="Calibri"/>
                <w:sz w:val="20"/>
              </w:rPr>
            </w:pPr>
            <w:r w:rsidRPr="0035549E">
              <w:rPr>
                <w:rFonts w:ascii="Calibri" w:hAnsi="Calibri" w:cs="Calibri"/>
                <w:sz w:val="20"/>
              </w:rPr>
              <w:t>18,497</w:t>
            </w:r>
          </w:p>
        </w:tc>
        <w:tc>
          <w:tcPr>
            <w:tcW w:w="298" w:type="pct"/>
            <w:tcBorders>
              <w:top w:val="nil"/>
              <w:left w:val="nil"/>
              <w:bottom w:val="nil"/>
              <w:right w:val="nil"/>
            </w:tcBorders>
            <w:shd w:val="clear" w:color="auto" w:fill="auto"/>
            <w:noWrap/>
            <w:vAlign w:val="center"/>
            <w:hideMark/>
          </w:tcPr>
          <w:p w14:paraId="5CB2FA9E" w14:textId="013B4605"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292" w:type="pct"/>
            <w:tcBorders>
              <w:top w:val="nil"/>
              <w:left w:val="nil"/>
              <w:bottom w:val="nil"/>
              <w:right w:val="single" w:sz="12" w:space="0" w:color="auto"/>
            </w:tcBorders>
            <w:shd w:val="clear" w:color="auto" w:fill="auto"/>
            <w:noWrap/>
            <w:vAlign w:val="center"/>
            <w:hideMark/>
          </w:tcPr>
          <w:p w14:paraId="59456D78" w14:textId="61A992E7" w:rsidR="0012022D" w:rsidRPr="0035549E" w:rsidRDefault="0012022D" w:rsidP="0012022D">
            <w:pPr>
              <w:spacing w:after="0"/>
              <w:jc w:val="center"/>
              <w:rPr>
                <w:rFonts w:ascii="Calibri" w:hAnsi="Calibri" w:cs="Calibri"/>
                <w:sz w:val="20"/>
              </w:rPr>
            </w:pPr>
            <w:r w:rsidRPr="0035549E">
              <w:rPr>
                <w:rFonts w:ascii="Calibri" w:hAnsi="Calibri" w:cs="Calibri"/>
                <w:sz w:val="20"/>
              </w:rPr>
              <w:t>19,119</w:t>
            </w:r>
          </w:p>
        </w:tc>
      </w:tr>
      <w:tr w:rsidR="0035549E" w:rsidRPr="0035549E" w14:paraId="00361CDF"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57E69E97"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649CDA20" w14:textId="67B5F21B"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7068EF37" w14:textId="433BD46C"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289" w:type="pct"/>
            <w:tcBorders>
              <w:top w:val="nil"/>
              <w:left w:val="nil"/>
              <w:bottom w:val="nil"/>
              <w:right w:val="nil"/>
            </w:tcBorders>
            <w:shd w:val="clear" w:color="auto" w:fill="auto"/>
            <w:noWrap/>
            <w:vAlign w:val="center"/>
            <w:hideMark/>
          </w:tcPr>
          <w:p w14:paraId="04ADF8E9" w14:textId="66CE13CB" w:rsidR="0012022D" w:rsidRPr="0035549E" w:rsidRDefault="0012022D" w:rsidP="0012022D">
            <w:pPr>
              <w:spacing w:after="0"/>
              <w:jc w:val="center"/>
              <w:rPr>
                <w:rFonts w:ascii="Calibri" w:hAnsi="Calibri" w:cs="Calibri"/>
                <w:sz w:val="20"/>
              </w:rPr>
            </w:pPr>
            <w:r w:rsidRPr="0035549E">
              <w:rPr>
                <w:rFonts w:ascii="Calibri" w:hAnsi="Calibri" w:cs="Calibri"/>
                <w:sz w:val="20"/>
              </w:rPr>
              <w:t>18,967</w:t>
            </w:r>
          </w:p>
        </w:tc>
        <w:tc>
          <w:tcPr>
            <w:tcW w:w="284" w:type="pct"/>
            <w:tcBorders>
              <w:top w:val="nil"/>
              <w:left w:val="single" w:sz="8" w:space="0" w:color="auto"/>
              <w:bottom w:val="nil"/>
              <w:right w:val="nil"/>
            </w:tcBorders>
            <w:shd w:val="clear" w:color="auto" w:fill="auto"/>
            <w:noWrap/>
            <w:vAlign w:val="center"/>
            <w:hideMark/>
          </w:tcPr>
          <w:p w14:paraId="2132B3BA" w14:textId="74008DB5" w:rsidR="0012022D" w:rsidRPr="0035549E" w:rsidRDefault="0012022D" w:rsidP="0012022D">
            <w:pPr>
              <w:spacing w:after="0"/>
              <w:jc w:val="center"/>
              <w:rPr>
                <w:rFonts w:ascii="Calibri" w:hAnsi="Calibri" w:cs="Calibri"/>
                <w:sz w:val="20"/>
              </w:rPr>
            </w:pPr>
            <w:r w:rsidRPr="0035549E">
              <w:rPr>
                <w:rFonts w:ascii="Calibri" w:hAnsi="Calibri" w:cs="Calibri"/>
                <w:sz w:val="20"/>
              </w:rPr>
              <w:t>140.2</w:t>
            </w:r>
          </w:p>
        </w:tc>
        <w:tc>
          <w:tcPr>
            <w:tcW w:w="332" w:type="pct"/>
            <w:tcBorders>
              <w:top w:val="nil"/>
              <w:left w:val="nil"/>
              <w:bottom w:val="nil"/>
              <w:right w:val="single" w:sz="4" w:space="0" w:color="auto"/>
            </w:tcBorders>
            <w:shd w:val="clear" w:color="auto" w:fill="auto"/>
            <w:noWrap/>
            <w:vAlign w:val="center"/>
            <w:hideMark/>
          </w:tcPr>
          <w:p w14:paraId="31259913" w14:textId="19A4E642" w:rsidR="0012022D" w:rsidRPr="0035549E" w:rsidRDefault="0012022D" w:rsidP="0012022D">
            <w:pPr>
              <w:spacing w:after="0"/>
              <w:jc w:val="center"/>
              <w:rPr>
                <w:rFonts w:ascii="Calibri" w:hAnsi="Calibri" w:cs="Calibri"/>
                <w:sz w:val="20"/>
              </w:rPr>
            </w:pPr>
            <w:r w:rsidRPr="0035549E">
              <w:rPr>
                <w:rFonts w:ascii="Calibri" w:hAnsi="Calibri" w:cs="Calibri"/>
                <w:sz w:val="20"/>
              </w:rPr>
              <w:t>18,195</w:t>
            </w:r>
          </w:p>
        </w:tc>
        <w:tc>
          <w:tcPr>
            <w:tcW w:w="284" w:type="pct"/>
            <w:tcBorders>
              <w:top w:val="nil"/>
              <w:left w:val="nil"/>
              <w:bottom w:val="nil"/>
              <w:right w:val="nil"/>
            </w:tcBorders>
            <w:shd w:val="clear" w:color="auto" w:fill="auto"/>
            <w:noWrap/>
            <w:vAlign w:val="center"/>
            <w:hideMark/>
          </w:tcPr>
          <w:p w14:paraId="0A6E31B7" w14:textId="48DDEF79"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84" w:type="pct"/>
            <w:tcBorders>
              <w:top w:val="nil"/>
              <w:left w:val="nil"/>
              <w:bottom w:val="nil"/>
              <w:right w:val="single" w:sz="12" w:space="0" w:color="auto"/>
            </w:tcBorders>
            <w:shd w:val="clear" w:color="auto" w:fill="auto"/>
            <w:noWrap/>
            <w:vAlign w:val="center"/>
            <w:hideMark/>
          </w:tcPr>
          <w:p w14:paraId="4075FBB8" w14:textId="70E64852" w:rsidR="0012022D" w:rsidRPr="0035549E" w:rsidRDefault="0012022D" w:rsidP="0012022D">
            <w:pPr>
              <w:spacing w:after="0"/>
              <w:jc w:val="center"/>
              <w:rPr>
                <w:rFonts w:ascii="Calibri" w:hAnsi="Calibri" w:cs="Calibri"/>
                <w:sz w:val="20"/>
              </w:rPr>
            </w:pPr>
            <w:r w:rsidRPr="0035549E">
              <w:rPr>
                <w:rFonts w:ascii="Calibri" w:hAnsi="Calibri" w:cs="Calibri"/>
                <w:sz w:val="20"/>
              </w:rPr>
              <w:t>18,925</w:t>
            </w:r>
          </w:p>
        </w:tc>
        <w:tc>
          <w:tcPr>
            <w:tcW w:w="284" w:type="pct"/>
            <w:tcBorders>
              <w:top w:val="nil"/>
              <w:left w:val="single" w:sz="12" w:space="0" w:color="auto"/>
              <w:bottom w:val="nil"/>
              <w:right w:val="nil"/>
            </w:tcBorders>
            <w:shd w:val="clear" w:color="auto" w:fill="auto"/>
            <w:noWrap/>
            <w:vAlign w:val="center"/>
            <w:hideMark/>
          </w:tcPr>
          <w:p w14:paraId="09468B34" w14:textId="54811B54" w:rsidR="0012022D" w:rsidRPr="0035549E" w:rsidRDefault="0012022D" w:rsidP="0012022D">
            <w:pPr>
              <w:spacing w:after="0"/>
              <w:jc w:val="center"/>
              <w:rPr>
                <w:rFonts w:ascii="Calibri" w:hAnsi="Calibri" w:cs="Calibri"/>
                <w:sz w:val="20"/>
              </w:rPr>
            </w:pPr>
            <w:r w:rsidRPr="0035549E">
              <w:rPr>
                <w:rFonts w:ascii="Calibri" w:hAnsi="Calibri" w:cs="Calibri"/>
                <w:sz w:val="20"/>
              </w:rPr>
              <w:t>142.6</w:t>
            </w:r>
          </w:p>
        </w:tc>
        <w:tc>
          <w:tcPr>
            <w:tcW w:w="284" w:type="pct"/>
            <w:tcBorders>
              <w:top w:val="nil"/>
              <w:left w:val="nil"/>
              <w:bottom w:val="nil"/>
              <w:right w:val="single" w:sz="4" w:space="0" w:color="auto"/>
            </w:tcBorders>
            <w:shd w:val="clear" w:color="auto" w:fill="auto"/>
            <w:noWrap/>
            <w:vAlign w:val="center"/>
            <w:hideMark/>
          </w:tcPr>
          <w:p w14:paraId="7256F6B2" w14:textId="0A286D84" w:rsidR="0012022D" w:rsidRPr="0035549E" w:rsidRDefault="0012022D" w:rsidP="0012022D">
            <w:pPr>
              <w:spacing w:after="0"/>
              <w:jc w:val="center"/>
              <w:rPr>
                <w:rFonts w:ascii="Calibri" w:hAnsi="Calibri" w:cs="Calibri"/>
                <w:sz w:val="20"/>
              </w:rPr>
            </w:pPr>
            <w:r w:rsidRPr="0035549E">
              <w:rPr>
                <w:rFonts w:ascii="Calibri" w:hAnsi="Calibri" w:cs="Calibri"/>
                <w:sz w:val="20"/>
              </w:rPr>
              <w:t>18,443</w:t>
            </w:r>
          </w:p>
        </w:tc>
        <w:tc>
          <w:tcPr>
            <w:tcW w:w="284" w:type="pct"/>
            <w:tcBorders>
              <w:top w:val="nil"/>
              <w:left w:val="nil"/>
              <w:bottom w:val="nil"/>
              <w:right w:val="nil"/>
            </w:tcBorders>
            <w:shd w:val="clear" w:color="auto" w:fill="auto"/>
            <w:noWrap/>
            <w:vAlign w:val="center"/>
            <w:hideMark/>
          </w:tcPr>
          <w:p w14:paraId="0D42FC55" w14:textId="70483044"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325" w:type="pct"/>
            <w:tcBorders>
              <w:top w:val="nil"/>
              <w:left w:val="nil"/>
              <w:bottom w:val="nil"/>
              <w:right w:val="nil"/>
            </w:tcBorders>
            <w:shd w:val="clear" w:color="auto" w:fill="auto"/>
            <w:noWrap/>
            <w:vAlign w:val="center"/>
            <w:hideMark/>
          </w:tcPr>
          <w:p w14:paraId="5DD7117C" w14:textId="23AC6624" w:rsidR="0012022D" w:rsidRPr="0035549E" w:rsidRDefault="0012022D" w:rsidP="0012022D">
            <w:pPr>
              <w:spacing w:after="0"/>
              <w:jc w:val="center"/>
              <w:rPr>
                <w:rFonts w:ascii="Calibri" w:hAnsi="Calibri" w:cs="Calibri"/>
                <w:sz w:val="20"/>
              </w:rPr>
            </w:pPr>
            <w:r w:rsidRPr="0035549E">
              <w:rPr>
                <w:rFonts w:ascii="Calibri" w:hAnsi="Calibri" w:cs="Calibri"/>
                <w:sz w:val="20"/>
              </w:rPr>
              <w:t>19,081</w:t>
            </w:r>
          </w:p>
        </w:tc>
        <w:tc>
          <w:tcPr>
            <w:tcW w:w="298" w:type="pct"/>
            <w:tcBorders>
              <w:top w:val="nil"/>
              <w:left w:val="single" w:sz="8" w:space="0" w:color="auto"/>
              <w:bottom w:val="nil"/>
              <w:right w:val="nil"/>
            </w:tcBorders>
            <w:shd w:val="clear" w:color="auto" w:fill="auto"/>
            <w:noWrap/>
            <w:vAlign w:val="center"/>
            <w:hideMark/>
          </w:tcPr>
          <w:p w14:paraId="1EC69C43" w14:textId="04AF7E99"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298" w:type="pct"/>
            <w:tcBorders>
              <w:top w:val="nil"/>
              <w:left w:val="nil"/>
              <w:bottom w:val="nil"/>
              <w:right w:val="single" w:sz="4" w:space="0" w:color="auto"/>
            </w:tcBorders>
            <w:shd w:val="clear" w:color="auto" w:fill="auto"/>
            <w:noWrap/>
            <w:vAlign w:val="center"/>
            <w:hideMark/>
          </w:tcPr>
          <w:p w14:paraId="4465847D" w14:textId="7F82E9F5" w:rsidR="0012022D" w:rsidRPr="0035549E" w:rsidRDefault="0012022D" w:rsidP="0012022D">
            <w:pPr>
              <w:spacing w:after="0"/>
              <w:jc w:val="center"/>
              <w:rPr>
                <w:rFonts w:ascii="Calibri" w:hAnsi="Calibri" w:cs="Calibri"/>
                <w:sz w:val="20"/>
              </w:rPr>
            </w:pPr>
            <w:r w:rsidRPr="0035549E">
              <w:rPr>
                <w:rFonts w:ascii="Calibri" w:hAnsi="Calibri" w:cs="Calibri"/>
                <w:sz w:val="20"/>
              </w:rPr>
              <w:t>18,509</w:t>
            </w:r>
          </w:p>
        </w:tc>
        <w:tc>
          <w:tcPr>
            <w:tcW w:w="298" w:type="pct"/>
            <w:tcBorders>
              <w:top w:val="nil"/>
              <w:left w:val="nil"/>
              <w:bottom w:val="nil"/>
              <w:right w:val="nil"/>
            </w:tcBorders>
            <w:shd w:val="clear" w:color="auto" w:fill="auto"/>
            <w:noWrap/>
            <w:vAlign w:val="center"/>
            <w:hideMark/>
          </w:tcPr>
          <w:p w14:paraId="05989A90" w14:textId="75227158" w:rsidR="0012022D" w:rsidRPr="0035549E" w:rsidRDefault="0012022D" w:rsidP="0012022D">
            <w:pPr>
              <w:spacing w:after="0"/>
              <w:jc w:val="center"/>
              <w:rPr>
                <w:rFonts w:ascii="Calibri" w:hAnsi="Calibri" w:cs="Calibri"/>
                <w:sz w:val="20"/>
              </w:rPr>
            </w:pPr>
            <w:r w:rsidRPr="0035549E">
              <w:rPr>
                <w:rFonts w:ascii="Calibri" w:hAnsi="Calibri" w:cs="Calibri"/>
                <w:sz w:val="20"/>
              </w:rPr>
              <w:t>148.0</w:t>
            </w:r>
          </w:p>
        </w:tc>
        <w:tc>
          <w:tcPr>
            <w:tcW w:w="292" w:type="pct"/>
            <w:tcBorders>
              <w:top w:val="nil"/>
              <w:left w:val="nil"/>
              <w:bottom w:val="nil"/>
              <w:right w:val="single" w:sz="12" w:space="0" w:color="auto"/>
            </w:tcBorders>
            <w:shd w:val="clear" w:color="auto" w:fill="auto"/>
            <w:noWrap/>
            <w:vAlign w:val="center"/>
            <w:hideMark/>
          </w:tcPr>
          <w:p w14:paraId="4A6E300C" w14:textId="0A233ED6"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r>
      <w:tr w:rsidR="0035549E" w:rsidRPr="0035549E" w14:paraId="2D2014B1"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0A480ECC"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6E247307" w14:textId="1F977D6C" w:rsidR="0012022D" w:rsidRPr="0035549E" w:rsidRDefault="0012022D" w:rsidP="0012022D">
            <w:pPr>
              <w:spacing w:after="0"/>
              <w:jc w:val="center"/>
              <w:rPr>
                <w:rFonts w:ascii="Calibri" w:hAnsi="Calibri" w:cs="Calibri"/>
                <w:sz w:val="20"/>
              </w:rPr>
            </w:pPr>
            <w:r w:rsidRPr="0035549E">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075DBA59" w14:textId="280A442B"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289" w:type="pct"/>
            <w:tcBorders>
              <w:top w:val="nil"/>
              <w:left w:val="nil"/>
              <w:bottom w:val="nil"/>
              <w:right w:val="nil"/>
            </w:tcBorders>
            <w:shd w:val="clear" w:color="auto" w:fill="auto"/>
            <w:noWrap/>
            <w:vAlign w:val="center"/>
            <w:hideMark/>
          </w:tcPr>
          <w:p w14:paraId="31C2A3E7" w14:textId="0BC3035B" w:rsidR="0012022D" w:rsidRPr="0035549E" w:rsidRDefault="0012022D" w:rsidP="0012022D">
            <w:pPr>
              <w:spacing w:after="0"/>
              <w:jc w:val="center"/>
              <w:rPr>
                <w:rFonts w:ascii="Calibri" w:hAnsi="Calibri" w:cs="Calibri"/>
                <w:sz w:val="20"/>
              </w:rPr>
            </w:pPr>
            <w:r w:rsidRPr="0035549E">
              <w:rPr>
                <w:rFonts w:ascii="Calibri" w:hAnsi="Calibri" w:cs="Calibri"/>
                <w:sz w:val="20"/>
              </w:rPr>
              <w:t>18,997</w:t>
            </w:r>
          </w:p>
        </w:tc>
        <w:tc>
          <w:tcPr>
            <w:tcW w:w="284" w:type="pct"/>
            <w:tcBorders>
              <w:top w:val="nil"/>
              <w:left w:val="single" w:sz="8" w:space="0" w:color="auto"/>
              <w:bottom w:val="nil"/>
              <w:right w:val="nil"/>
            </w:tcBorders>
            <w:shd w:val="clear" w:color="auto" w:fill="auto"/>
            <w:noWrap/>
            <w:vAlign w:val="center"/>
            <w:hideMark/>
          </w:tcPr>
          <w:p w14:paraId="131697E8" w14:textId="512C5706"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332" w:type="pct"/>
            <w:tcBorders>
              <w:top w:val="nil"/>
              <w:left w:val="nil"/>
              <w:bottom w:val="nil"/>
              <w:right w:val="single" w:sz="4" w:space="0" w:color="auto"/>
            </w:tcBorders>
            <w:shd w:val="clear" w:color="auto" w:fill="auto"/>
            <w:noWrap/>
            <w:vAlign w:val="center"/>
            <w:hideMark/>
          </w:tcPr>
          <w:p w14:paraId="64CE6197" w14:textId="5BD3D243" w:rsidR="0012022D" w:rsidRPr="0035549E" w:rsidRDefault="0012022D" w:rsidP="0012022D">
            <w:pPr>
              <w:spacing w:after="0"/>
              <w:jc w:val="center"/>
              <w:rPr>
                <w:rFonts w:ascii="Calibri" w:hAnsi="Calibri" w:cs="Calibri"/>
                <w:sz w:val="20"/>
              </w:rPr>
            </w:pPr>
            <w:r w:rsidRPr="0035549E">
              <w:rPr>
                <w:rFonts w:ascii="Calibri" w:hAnsi="Calibri" w:cs="Calibri"/>
                <w:sz w:val="20"/>
              </w:rPr>
              <w:t>18,218</w:t>
            </w:r>
          </w:p>
        </w:tc>
        <w:tc>
          <w:tcPr>
            <w:tcW w:w="284" w:type="pct"/>
            <w:tcBorders>
              <w:top w:val="nil"/>
              <w:left w:val="nil"/>
              <w:bottom w:val="nil"/>
              <w:right w:val="nil"/>
            </w:tcBorders>
            <w:shd w:val="clear" w:color="auto" w:fill="auto"/>
            <w:noWrap/>
            <w:vAlign w:val="center"/>
            <w:hideMark/>
          </w:tcPr>
          <w:p w14:paraId="5C82D48A" w14:textId="02936102" w:rsidR="0012022D" w:rsidRPr="0035549E" w:rsidRDefault="0012022D" w:rsidP="0012022D">
            <w:pPr>
              <w:spacing w:after="0"/>
              <w:jc w:val="center"/>
              <w:rPr>
                <w:rFonts w:ascii="Calibri" w:hAnsi="Calibri" w:cs="Calibri"/>
                <w:sz w:val="20"/>
              </w:rPr>
            </w:pPr>
            <w:r w:rsidRPr="0035549E">
              <w:rPr>
                <w:rFonts w:ascii="Calibri" w:hAnsi="Calibri" w:cs="Calibri"/>
                <w:sz w:val="20"/>
              </w:rPr>
              <w:t>147.6</w:t>
            </w:r>
          </w:p>
        </w:tc>
        <w:tc>
          <w:tcPr>
            <w:tcW w:w="284" w:type="pct"/>
            <w:tcBorders>
              <w:top w:val="nil"/>
              <w:left w:val="nil"/>
              <w:bottom w:val="nil"/>
              <w:right w:val="single" w:sz="12" w:space="0" w:color="auto"/>
            </w:tcBorders>
            <w:shd w:val="clear" w:color="auto" w:fill="auto"/>
            <w:noWrap/>
            <w:vAlign w:val="center"/>
            <w:hideMark/>
          </w:tcPr>
          <w:p w14:paraId="2220A78C" w14:textId="0D75A459" w:rsidR="0012022D" w:rsidRPr="0035549E" w:rsidRDefault="0012022D" w:rsidP="0012022D">
            <w:pPr>
              <w:spacing w:after="0"/>
              <w:jc w:val="center"/>
              <w:rPr>
                <w:rFonts w:ascii="Calibri" w:hAnsi="Calibri" w:cs="Calibri"/>
                <w:sz w:val="20"/>
              </w:rPr>
            </w:pPr>
            <w:r w:rsidRPr="0035549E">
              <w:rPr>
                <w:rFonts w:ascii="Calibri" w:hAnsi="Calibri" w:cs="Calibri"/>
                <w:sz w:val="20"/>
              </w:rPr>
              <w:t>18,957</w:t>
            </w:r>
          </w:p>
        </w:tc>
        <w:tc>
          <w:tcPr>
            <w:tcW w:w="284" w:type="pct"/>
            <w:tcBorders>
              <w:top w:val="nil"/>
              <w:left w:val="single" w:sz="12" w:space="0" w:color="auto"/>
              <w:bottom w:val="nil"/>
              <w:right w:val="nil"/>
            </w:tcBorders>
            <w:shd w:val="clear" w:color="auto" w:fill="auto"/>
            <w:noWrap/>
            <w:vAlign w:val="center"/>
            <w:hideMark/>
          </w:tcPr>
          <w:p w14:paraId="59C87189" w14:textId="5DFF7E62"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284" w:type="pct"/>
            <w:tcBorders>
              <w:top w:val="nil"/>
              <w:left w:val="nil"/>
              <w:bottom w:val="nil"/>
              <w:right w:val="single" w:sz="4" w:space="0" w:color="auto"/>
            </w:tcBorders>
            <w:shd w:val="clear" w:color="auto" w:fill="auto"/>
            <w:noWrap/>
            <w:vAlign w:val="center"/>
            <w:hideMark/>
          </w:tcPr>
          <w:p w14:paraId="79B88023" w14:textId="7B2B472D" w:rsidR="0012022D" w:rsidRPr="0035549E" w:rsidRDefault="0012022D" w:rsidP="0012022D">
            <w:pPr>
              <w:spacing w:after="0"/>
              <w:jc w:val="center"/>
              <w:rPr>
                <w:rFonts w:ascii="Calibri" w:hAnsi="Calibri" w:cs="Calibri"/>
                <w:sz w:val="20"/>
              </w:rPr>
            </w:pPr>
            <w:r w:rsidRPr="0035549E">
              <w:rPr>
                <w:rFonts w:ascii="Calibri" w:hAnsi="Calibri" w:cs="Calibri"/>
                <w:sz w:val="20"/>
              </w:rPr>
              <w:t>18,456</w:t>
            </w:r>
          </w:p>
        </w:tc>
        <w:tc>
          <w:tcPr>
            <w:tcW w:w="284" w:type="pct"/>
            <w:tcBorders>
              <w:top w:val="nil"/>
              <w:left w:val="nil"/>
              <w:bottom w:val="nil"/>
              <w:right w:val="nil"/>
            </w:tcBorders>
            <w:shd w:val="clear" w:color="auto" w:fill="auto"/>
            <w:noWrap/>
            <w:vAlign w:val="center"/>
            <w:hideMark/>
          </w:tcPr>
          <w:p w14:paraId="3618CA15" w14:textId="7E6C749F" w:rsidR="0012022D" w:rsidRPr="0035549E" w:rsidRDefault="0012022D" w:rsidP="0012022D">
            <w:pPr>
              <w:spacing w:after="0"/>
              <w:jc w:val="center"/>
              <w:rPr>
                <w:rFonts w:ascii="Calibri" w:hAnsi="Calibri" w:cs="Calibri"/>
                <w:sz w:val="20"/>
              </w:rPr>
            </w:pPr>
            <w:r w:rsidRPr="0035549E">
              <w:rPr>
                <w:rFonts w:ascii="Calibri" w:hAnsi="Calibri" w:cs="Calibri"/>
                <w:sz w:val="20"/>
              </w:rPr>
              <w:t>149.3</w:t>
            </w:r>
          </w:p>
        </w:tc>
        <w:tc>
          <w:tcPr>
            <w:tcW w:w="325" w:type="pct"/>
            <w:tcBorders>
              <w:top w:val="nil"/>
              <w:left w:val="nil"/>
              <w:bottom w:val="nil"/>
              <w:right w:val="nil"/>
            </w:tcBorders>
            <w:shd w:val="clear" w:color="auto" w:fill="auto"/>
            <w:noWrap/>
            <w:vAlign w:val="center"/>
            <w:hideMark/>
          </w:tcPr>
          <w:p w14:paraId="700D5BC5" w14:textId="5036AA79" w:rsidR="0012022D" w:rsidRPr="0035549E" w:rsidRDefault="0012022D" w:rsidP="0012022D">
            <w:pPr>
              <w:spacing w:after="0"/>
              <w:jc w:val="center"/>
              <w:rPr>
                <w:rFonts w:ascii="Calibri" w:hAnsi="Calibri" w:cs="Calibri"/>
                <w:sz w:val="20"/>
              </w:rPr>
            </w:pPr>
            <w:r w:rsidRPr="0035549E">
              <w:rPr>
                <w:rFonts w:ascii="Calibri" w:hAnsi="Calibri" w:cs="Calibri"/>
                <w:sz w:val="20"/>
              </w:rPr>
              <w:t>19,111</w:t>
            </w:r>
          </w:p>
        </w:tc>
        <w:tc>
          <w:tcPr>
            <w:tcW w:w="298" w:type="pct"/>
            <w:tcBorders>
              <w:top w:val="nil"/>
              <w:left w:val="single" w:sz="8" w:space="0" w:color="auto"/>
              <w:bottom w:val="nil"/>
              <w:right w:val="nil"/>
            </w:tcBorders>
            <w:shd w:val="clear" w:color="auto" w:fill="auto"/>
            <w:noWrap/>
            <w:vAlign w:val="center"/>
            <w:hideMark/>
          </w:tcPr>
          <w:p w14:paraId="4B869418" w14:textId="3CD998BC" w:rsidR="0012022D" w:rsidRPr="0035549E" w:rsidRDefault="0012022D" w:rsidP="0012022D">
            <w:pPr>
              <w:spacing w:after="0"/>
              <w:jc w:val="center"/>
              <w:rPr>
                <w:rFonts w:ascii="Calibri" w:hAnsi="Calibri" w:cs="Calibri"/>
                <w:sz w:val="20"/>
              </w:rPr>
            </w:pPr>
            <w:r w:rsidRPr="0035549E">
              <w:rPr>
                <w:rFonts w:ascii="Calibri" w:hAnsi="Calibri" w:cs="Calibri"/>
                <w:sz w:val="20"/>
              </w:rPr>
              <w:t>144.7</w:t>
            </w:r>
          </w:p>
        </w:tc>
        <w:tc>
          <w:tcPr>
            <w:tcW w:w="298" w:type="pct"/>
            <w:tcBorders>
              <w:top w:val="nil"/>
              <w:left w:val="nil"/>
              <w:bottom w:val="nil"/>
              <w:right w:val="single" w:sz="4" w:space="0" w:color="auto"/>
            </w:tcBorders>
            <w:shd w:val="clear" w:color="auto" w:fill="auto"/>
            <w:noWrap/>
            <w:vAlign w:val="center"/>
            <w:hideMark/>
          </w:tcPr>
          <w:p w14:paraId="04EC3C8E" w14:textId="65DEE003" w:rsidR="0012022D" w:rsidRPr="0035549E" w:rsidRDefault="0012022D" w:rsidP="0012022D">
            <w:pPr>
              <w:spacing w:after="0"/>
              <w:jc w:val="center"/>
              <w:rPr>
                <w:rFonts w:ascii="Calibri" w:hAnsi="Calibri" w:cs="Calibri"/>
                <w:sz w:val="20"/>
              </w:rPr>
            </w:pPr>
            <w:r w:rsidRPr="0035549E">
              <w:rPr>
                <w:rFonts w:ascii="Calibri" w:hAnsi="Calibri" w:cs="Calibri"/>
                <w:sz w:val="20"/>
              </w:rPr>
              <w:t>18,518</w:t>
            </w:r>
          </w:p>
        </w:tc>
        <w:tc>
          <w:tcPr>
            <w:tcW w:w="298" w:type="pct"/>
            <w:tcBorders>
              <w:top w:val="nil"/>
              <w:left w:val="nil"/>
              <w:bottom w:val="nil"/>
              <w:right w:val="nil"/>
            </w:tcBorders>
            <w:shd w:val="clear" w:color="auto" w:fill="auto"/>
            <w:noWrap/>
            <w:vAlign w:val="center"/>
            <w:hideMark/>
          </w:tcPr>
          <w:p w14:paraId="75DBD346" w14:textId="11FE145E" w:rsidR="0012022D" w:rsidRPr="0035549E" w:rsidRDefault="0012022D" w:rsidP="0012022D">
            <w:pPr>
              <w:spacing w:after="0"/>
              <w:jc w:val="center"/>
              <w:rPr>
                <w:rFonts w:ascii="Calibri" w:hAnsi="Calibri" w:cs="Calibri"/>
                <w:sz w:val="20"/>
              </w:rPr>
            </w:pPr>
            <w:r w:rsidRPr="0035549E">
              <w:rPr>
                <w:rFonts w:ascii="Calibri" w:hAnsi="Calibri" w:cs="Calibri"/>
                <w:sz w:val="20"/>
              </w:rPr>
              <w:t>149.8</w:t>
            </w:r>
          </w:p>
        </w:tc>
        <w:tc>
          <w:tcPr>
            <w:tcW w:w="292" w:type="pct"/>
            <w:tcBorders>
              <w:top w:val="nil"/>
              <w:left w:val="nil"/>
              <w:bottom w:val="nil"/>
              <w:right w:val="single" w:sz="12" w:space="0" w:color="auto"/>
            </w:tcBorders>
            <w:shd w:val="clear" w:color="auto" w:fill="auto"/>
            <w:noWrap/>
            <w:vAlign w:val="center"/>
            <w:hideMark/>
          </w:tcPr>
          <w:p w14:paraId="0D450D68" w14:textId="11EE62A8" w:rsidR="0012022D" w:rsidRPr="0035549E" w:rsidRDefault="0012022D" w:rsidP="0012022D">
            <w:pPr>
              <w:spacing w:after="0"/>
              <w:jc w:val="center"/>
              <w:rPr>
                <w:rFonts w:ascii="Calibri" w:hAnsi="Calibri" w:cs="Calibri"/>
                <w:sz w:val="20"/>
              </w:rPr>
            </w:pPr>
            <w:r w:rsidRPr="0035549E">
              <w:rPr>
                <w:rFonts w:ascii="Calibri" w:hAnsi="Calibri" w:cs="Calibri"/>
                <w:sz w:val="20"/>
              </w:rPr>
              <w:t>19,170</w:t>
            </w:r>
          </w:p>
        </w:tc>
      </w:tr>
      <w:tr w:rsidR="0035549E" w:rsidRPr="0035549E" w14:paraId="57958537"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0F4712C4" w:rsidR="0012022D" w:rsidRPr="0035549E" w:rsidRDefault="0012022D" w:rsidP="0012022D">
            <w:pPr>
              <w:spacing w:after="0"/>
              <w:jc w:val="center"/>
              <w:rPr>
                <w:rFonts w:ascii="Calibri" w:hAnsi="Calibri" w:cs="Calibri"/>
                <w:sz w:val="20"/>
              </w:rPr>
            </w:pPr>
            <w:r w:rsidRPr="0035549E">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1E5203F4" w:rsidR="0012022D" w:rsidRPr="0035549E" w:rsidRDefault="0012022D" w:rsidP="0012022D">
            <w:pPr>
              <w:spacing w:after="0"/>
              <w:jc w:val="center"/>
              <w:rPr>
                <w:rFonts w:ascii="Calibri" w:hAnsi="Calibri" w:cs="Calibri"/>
                <w:sz w:val="20"/>
              </w:rPr>
            </w:pPr>
            <w:r w:rsidRPr="0035549E">
              <w:rPr>
                <w:rFonts w:ascii="Calibri" w:hAnsi="Calibri" w:cs="Calibri"/>
                <w:sz w:val="20"/>
              </w:rPr>
              <w:t>18,217</w:t>
            </w:r>
          </w:p>
        </w:tc>
        <w:tc>
          <w:tcPr>
            <w:tcW w:w="298" w:type="pct"/>
            <w:tcBorders>
              <w:top w:val="nil"/>
              <w:left w:val="nil"/>
              <w:bottom w:val="nil"/>
              <w:right w:val="nil"/>
            </w:tcBorders>
            <w:shd w:val="clear" w:color="auto" w:fill="auto"/>
            <w:noWrap/>
            <w:vAlign w:val="center"/>
            <w:hideMark/>
          </w:tcPr>
          <w:p w14:paraId="502DA95A" w14:textId="65148F46" w:rsidR="0012022D" w:rsidRPr="0035549E" w:rsidRDefault="0012022D" w:rsidP="0012022D">
            <w:pPr>
              <w:spacing w:after="0"/>
              <w:jc w:val="center"/>
              <w:rPr>
                <w:rFonts w:ascii="Calibri" w:hAnsi="Calibri" w:cs="Calibri"/>
                <w:sz w:val="20"/>
              </w:rPr>
            </w:pPr>
            <w:r w:rsidRPr="0035549E">
              <w:rPr>
                <w:rFonts w:ascii="Calibri" w:hAnsi="Calibri" w:cs="Calibri"/>
                <w:sz w:val="20"/>
              </w:rPr>
              <w:t>148.6</w:t>
            </w:r>
          </w:p>
        </w:tc>
        <w:tc>
          <w:tcPr>
            <w:tcW w:w="289" w:type="pct"/>
            <w:tcBorders>
              <w:top w:val="nil"/>
              <w:left w:val="nil"/>
              <w:bottom w:val="nil"/>
              <w:right w:val="nil"/>
            </w:tcBorders>
            <w:shd w:val="clear" w:color="auto" w:fill="auto"/>
            <w:noWrap/>
            <w:vAlign w:val="center"/>
            <w:hideMark/>
          </w:tcPr>
          <w:p w14:paraId="02C6CF18" w14:textId="27CDECBD"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single" w:sz="8" w:space="0" w:color="auto"/>
              <w:bottom w:val="nil"/>
              <w:right w:val="nil"/>
            </w:tcBorders>
            <w:shd w:val="clear" w:color="auto" w:fill="auto"/>
            <w:noWrap/>
            <w:vAlign w:val="center"/>
            <w:hideMark/>
          </w:tcPr>
          <w:p w14:paraId="200386B1" w14:textId="6C2945FD" w:rsidR="0012022D" w:rsidRPr="0035549E" w:rsidRDefault="0012022D" w:rsidP="0012022D">
            <w:pPr>
              <w:spacing w:after="0"/>
              <w:jc w:val="center"/>
              <w:rPr>
                <w:rFonts w:ascii="Calibri" w:hAnsi="Calibri" w:cs="Calibri"/>
                <w:sz w:val="20"/>
              </w:rPr>
            </w:pPr>
            <w:r w:rsidRPr="0035549E">
              <w:rPr>
                <w:rFonts w:ascii="Calibri" w:hAnsi="Calibri" w:cs="Calibri"/>
                <w:sz w:val="20"/>
              </w:rPr>
              <w:t>143.1</w:t>
            </w:r>
          </w:p>
        </w:tc>
        <w:tc>
          <w:tcPr>
            <w:tcW w:w="332" w:type="pct"/>
            <w:tcBorders>
              <w:top w:val="nil"/>
              <w:left w:val="nil"/>
              <w:bottom w:val="nil"/>
              <w:right w:val="single" w:sz="4" w:space="0" w:color="auto"/>
            </w:tcBorders>
            <w:shd w:val="clear" w:color="auto" w:fill="auto"/>
            <w:noWrap/>
            <w:vAlign w:val="center"/>
            <w:hideMark/>
          </w:tcPr>
          <w:p w14:paraId="4252E5E8" w14:textId="66D30540" w:rsidR="0012022D" w:rsidRPr="0035549E" w:rsidRDefault="0012022D" w:rsidP="0012022D">
            <w:pPr>
              <w:spacing w:after="0"/>
              <w:jc w:val="center"/>
              <w:rPr>
                <w:rFonts w:ascii="Calibri" w:hAnsi="Calibri" w:cs="Calibri"/>
                <w:sz w:val="20"/>
              </w:rPr>
            </w:pPr>
            <w:r w:rsidRPr="0035549E">
              <w:rPr>
                <w:rFonts w:ascii="Calibri" w:hAnsi="Calibri" w:cs="Calibri"/>
                <w:sz w:val="20"/>
              </w:rPr>
              <w:t>18,203</w:t>
            </w:r>
          </w:p>
        </w:tc>
        <w:tc>
          <w:tcPr>
            <w:tcW w:w="284" w:type="pct"/>
            <w:tcBorders>
              <w:top w:val="nil"/>
              <w:left w:val="nil"/>
              <w:bottom w:val="nil"/>
              <w:right w:val="nil"/>
            </w:tcBorders>
            <w:shd w:val="clear" w:color="auto" w:fill="auto"/>
            <w:noWrap/>
            <w:vAlign w:val="center"/>
            <w:hideMark/>
          </w:tcPr>
          <w:p w14:paraId="014AC935" w14:textId="0C59B01F" w:rsidR="0012022D" w:rsidRPr="0035549E" w:rsidRDefault="0012022D" w:rsidP="0012022D">
            <w:pPr>
              <w:spacing w:after="0"/>
              <w:jc w:val="center"/>
              <w:rPr>
                <w:rFonts w:ascii="Calibri" w:hAnsi="Calibri" w:cs="Calibri"/>
                <w:sz w:val="20"/>
              </w:rPr>
            </w:pPr>
            <w:r w:rsidRPr="0035549E">
              <w:rPr>
                <w:rFonts w:ascii="Calibri" w:hAnsi="Calibri" w:cs="Calibri"/>
                <w:sz w:val="20"/>
              </w:rPr>
              <w:t>149.2</w:t>
            </w:r>
          </w:p>
        </w:tc>
        <w:tc>
          <w:tcPr>
            <w:tcW w:w="284" w:type="pct"/>
            <w:tcBorders>
              <w:top w:val="nil"/>
              <w:left w:val="nil"/>
              <w:bottom w:val="nil"/>
              <w:right w:val="single" w:sz="12" w:space="0" w:color="auto"/>
            </w:tcBorders>
            <w:shd w:val="clear" w:color="auto" w:fill="auto"/>
            <w:noWrap/>
            <w:vAlign w:val="center"/>
            <w:hideMark/>
          </w:tcPr>
          <w:p w14:paraId="2D159427" w14:textId="3C09B608"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single" w:sz="12" w:space="0" w:color="auto"/>
              <w:bottom w:val="nil"/>
              <w:right w:val="nil"/>
            </w:tcBorders>
            <w:shd w:val="clear" w:color="auto" w:fill="auto"/>
            <w:noWrap/>
            <w:vAlign w:val="center"/>
            <w:hideMark/>
          </w:tcPr>
          <w:p w14:paraId="2FE161DB" w14:textId="4B453541"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7473CAB0" w14:textId="0B7F1CE6" w:rsidR="0012022D" w:rsidRPr="0035549E" w:rsidRDefault="0012022D" w:rsidP="0012022D">
            <w:pPr>
              <w:spacing w:after="0"/>
              <w:jc w:val="center"/>
              <w:rPr>
                <w:rFonts w:ascii="Calibri" w:hAnsi="Calibri" w:cs="Calibri"/>
                <w:sz w:val="20"/>
              </w:rPr>
            </w:pPr>
            <w:r w:rsidRPr="0035549E">
              <w:rPr>
                <w:rFonts w:ascii="Calibri" w:hAnsi="Calibri" w:cs="Calibri"/>
                <w:sz w:val="20"/>
              </w:rPr>
              <w:t>18,447</w:t>
            </w:r>
          </w:p>
        </w:tc>
        <w:tc>
          <w:tcPr>
            <w:tcW w:w="284" w:type="pct"/>
            <w:tcBorders>
              <w:top w:val="nil"/>
              <w:left w:val="nil"/>
              <w:bottom w:val="nil"/>
              <w:right w:val="nil"/>
            </w:tcBorders>
            <w:shd w:val="clear" w:color="auto" w:fill="auto"/>
            <w:noWrap/>
            <w:vAlign w:val="center"/>
            <w:hideMark/>
          </w:tcPr>
          <w:p w14:paraId="1933A602" w14:textId="3D454881" w:rsidR="0012022D" w:rsidRPr="0035549E" w:rsidRDefault="0012022D" w:rsidP="0012022D">
            <w:pPr>
              <w:spacing w:after="0"/>
              <w:jc w:val="center"/>
              <w:rPr>
                <w:rFonts w:ascii="Calibri" w:hAnsi="Calibri" w:cs="Calibri"/>
                <w:sz w:val="20"/>
              </w:rPr>
            </w:pPr>
            <w:r w:rsidRPr="0035549E">
              <w:rPr>
                <w:rFonts w:ascii="Calibri" w:hAnsi="Calibri" w:cs="Calibri"/>
                <w:sz w:val="20"/>
              </w:rPr>
              <w:t>151.0</w:t>
            </w:r>
          </w:p>
        </w:tc>
        <w:tc>
          <w:tcPr>
            <w:tcW w:w="325" w:type="pct"/>
            <w:tcBorders>
              <w:top w:val="nil"/>
              <w:left w:val="nil"/>
              <w:bottom w:val="nil"/>
              <w:right w:val="nil"/>
            </w:tcBorders>
            <w:shd w:val="clear" w:color="auto" w:fill="auto"/>
            <w:noWrap/>
            <w:vAlign w:val="center"/>
            <w:hideMark/>
          </w:tcPr>
          <w:p w14:paraId="6D745159" w14:textId="32C790C4"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98" w:type="pct"/>
            <w:tcBorders>
              <w:top w:val="nil"/>
              <w:left w:val="single" w:sz="8" w:space="0" w:color="auto"/>
              <w:bottom w:val="nil"/>
              <w:right w:val="nil"/>
            </w:tcBorders>
            <w:shd w:val="clear" w:color="auto" w:fill="auto"/>
            <w:noWrap/>
            <w:vAlign w:val="center"/>
            <w:hideMark/>
          </w:tcPr>
          <w:p w14:paraId="2261AD22" w14:textId="61AA5EDD" w:rsidR="0012022D" w:rsidRPr="0035549E" w:rsidRDefault="0012022D" w:rsidP="0012022D">
            <w:pPr>
              <w:spacing w:after="0"/>
              <w:jc w:val="center"/>
              <w:rPr>
                <w:rFonts w:ascii="Calibri" w:hAnsi="Calibri" w:cs="Calibri"/>
                <w:sz w:val="20"/>
              </w:rPr>
            </w:pPr>
            <w:r w:rsidRPr="0035549E">
              <w:rPr>
                <w:rFonts w:ascii="Calibri" w:hAnsi="Calibri" w:cs="Calibri"/>
                <w:sz w:val="20"/>
              </w:rPr>
              <w:t>145.9</w:t>
            </w:r>
          </w:p>
        </w:tc>
        <w:tc>
          <w:tcPr>
            <w:tcW w:w="298" w:type="pct"/>
            <w:tcBorders>
              <w:top w:val="nil"/>
              <w:left w:val="nil"/>
              <w:bottom w:val="nil"/>
              <w:right w:val="single" w:sz="4" w:space="0" w:color="auto"/>
            </w:tcBorders>
            <w:shd w:val="clear" w:color="auto" w:fill="auto"/>
            <w:noWrap/>
            <w:vAlign w:val="center"/>
            <w:hideMark/>
          </w:tcPr>
          <w:p w14:paraId="183BB71D" w14:textId="6A6D2D5E" w:rsidR="0012022D" w:rsidRPr="0035549E" w:rsidRDefault="0012022D" w:rsidP="0012022D">
            <w:pPr>
              <w:spacing w:after="0"/>
              <w:jc w:val="center"/>
              <w:rPr>
                <w:rFonts w:ascii="Calibri" w:hAnsi="Calibri" w:cs="Calibri"/>
                <w:sz w:val="20"/>
              </w:rPr>
            </w:pPr>
            <w:r w:rsidRPr="0035549E">
              <w:rPr>
                <w:rFonts w:ascii="Calibri" w:hAnsi="Calibri" w:cs="Calibri"/>
                <w:sz w:val="20"/>
              </w:rPr>
              <w:t>18,505</w:t>
            </w:r>
          </w:p>
        </w:tc>
        <w:tc>
          <w:tcPr>
            <w:tcW w:w="298" w:type="pct"/>
            <w:tcBorders>
              <w:top w:val="nil"/>
              <w:left w:val="nil"/>
              <w:bottom w:val="nil"/>
              <w:right w:val="nil"/>
            </w:tcBorders>
            <w:shd w:val="clear" w:color="auto" w:fill="auto"/>
            <w:noWrap/>
            <w:vAlign w:val="center"/>
            <w:hideMark/>
          </w:tcPr>
          <w:p w14:paraId="45EC8B22" w14:textId="318376C8" w:rsidR="0012022D" w:rsidRPr="0035549E" w:rsidRDefault="0012022D" w:rsidP="0012022D">
            <w:pPr>
              <w:spacing w:after="0"/>
              <w:jc w:val="center"/>
              <w:rPr>
                <w:rFonts w:ascii="Calibri" w:hAnsi="Calibri" w:cs="Calibri"/>
                <w:sz w:val="20"/>
              </w:rPr>
            </w:pPr>
            <w:r w:rsidRPr="0035549E">
              <w:rPr>
                <w:rFonts w:ascii="Calibri" w:hAnsi="Calibri" w:cs="Calibri"/>
                <w:sz w:val="20"/>
              </w:rPr>
              <w:t>151.4</w:t>
            </w:r>
          </w:p>
        </w:tc>
        <w:tc>
          <w:tcPr>
            <w:tcW w:w="292" w:type="pct"/>
            <w:tcBorders>
              <w:top w:val="nil"/>
              <w:left w:val="nil"/>
              <w:bottom w:val="nil"/>
              <w:right w:val="single" w:sz="12" w:space="0" w:color="auto"/>
            </w:tcBorders>
            <w:shd w:val="clear" w:color="auto" w:fill="auto"/>
            <w:noWrap/>
            <w:vAlign w:val="center"/>
            <w:hideMark/>
          </w:tcPr>
          <w:p w14:paraId="1EA268A7" w14:textId="497B347C" w:rsidR="0012022D" w:rsidRPr="0035549E" w:rsidRDefault="0012022D" w:rsidP="0012022D">
            <w:pPr>
              <w:spacing w:after="0"/>
              <w:jc w:val="center"/>
              <w:rPr>
                <w:rFonts w:ascii="Calibri" w:hAnsi="Calibri" w:cs="Calibri"/>
                <w:sz w:val="20"/>
              </w:rPr>
            </w:pPr>
            <w:r w:rsidRPr="0035549E">
              <w:rPr>
                <w:rFonts w:ascii="Calibri" w:hAnsi="Calibri" w:cs="Calibri"/>
                <w:sz w:val="20"/>
              </w:rPr>
              <w:t>19,202</w:t>
            </w:r>
          </w:p>
        </w:tc>
      </w:tr>
      <w:tr w:rsidR="0035549E" w:rsidRPr="0035549E" w14:paraId="58664B6C"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5D3514AD"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84" w:type="pct"/>
            <w:tcBorders>
              <w:top w:val="nil"/>
              <w:left w:val="nil"/>
              <w:bottom w:val="nil"/>
              <w:right w:val="single" w:sz="4" w:space="0" w:color="auto"/>
            </w:tcBorders>
            <w:shd w:val="clear" w:color="auto" w:fill="auto"/>
            <w:noWrap/>
            <w:vAlign w:val="center"/>
            <w:hideMark/>
          </w:tcPr>
          <w:p w14:paraId="617D86A2" w14:textId="05ACE11F" w:rsidR="0012022D" w:rsidRPr="0035549E" w:rsidRDefault="0012022D" w:rsidP="0012022D">
            <w:pPr>
              <w:spacing w:after="0"/>
              <w:jc w:val="center"/>
              <w:rPr>
                <w:rFonts w:ascii="Calibri" w:hAnsi="Calibri" w:cs="Calibri"/>
                <w:sz w:val="20"/>
              </w:rPr>
            </w:pPr>
            <w:r w:rsidRPr="0035549E">
              <w:rPr>
                <w:rFonts w:ascii="Calibri" w:hAnsi="Calibri" w:cs="Calibri"/>
                <w:sz w:val="20"/>
              </w:rPr>
              <w:t>18,197</w:t>
            </w:r>
          </w:p>
        </w:tc>
        <w:tc>
          <w:tcPr>
            <w:tcW w:w="298" w:type="pct"/>
            <w:tcBorders>
              <w:top w:val="nil"/>
              <w:left w:val="nil"/>
              <w:bottom w:val="nil"/>
              <w:right w:val="nil"/>
            </w:tcBorders>
            <w:shd w:val="clear" w:color="auto" w:fill="auto"/>
            <w:noWrap/>
            <w:vAlign w:val="center"/>
            <w:hideMark/>
          </w:tcPr>
          <w:p w14:paraId="27A2F01C" w14:textId="773ABE08" w:rsidR="0012022D" w:rsidRPr="0035549E" w:rsidRDefault="0012022D" w:rsidP="0012022D">
            <w:pPr>
              <w:spacing w:after="0"/>
              <w:jc w:val="center"/>
              <w:rPr>
                <w:rFonts w:ascii="Calibri" w:hAnsi="Calibri" w:cs="Calibri"/>
                <w:sz w:val="20"/>
              </w:rPr>
            </w:pPr>
            <w:r w:rsidRPr="0035549E">
              <w:rPr>
                <w:rFonts w:ascii="Calibri" w:hAnsi="Calibri" w:cs="Calibri"/>
                <w:sz w:val="20"/>
              </w:rPr>
              <w:t>150.3</w:t>
            </w:r>
          </w:p>
        </w:tc>
        <w:tc>
          <w:tcPr>
            <w:tcW w:w="289" w:type="pct"/>
            <w:tcBorders>
              <w:top w:val="nil"/>
              <w:left w:val="nil"/>
              <w:bottom w:val="nil"/>
              <w:right w:val="nil"/>
            </w:tcBorders>
            <w:shd w:val="clear" w:color="auto" w:fill="auto"/>
            <w:noWrap/>
            <w:vAlign w:val="center"/>
            <w:hideMark/>
          </w:tcPr>
          <w:p w14:paraId="30E2344B" w14:textId="455979B7" w:rsidR="0012022D" w:rsidRPr="0035549E" w:rsidRDefault="0012022D" w:rsidP="0012022D">
            <w:pPr>
              <w:spacing w:after="0"/>
              <w:jc w:val="center"/>
              <w:rPr>
                <w:rFonts w:ascii="Calibri" w:hAnsi="Calibri" w:cs="Calibri"/>
                <w:sz w:val="20"/>
              </w:rPr>
            </w:pPr>
            <w:r w:rsidRPr="0035549E">
              <w:rPr>
                <w:rFonts w:ascii="Calibri" w:hAnsi="Calibri" w:cs="Calibri"/>
                <w:sz w:val="20"/>
              </w:rPr>
              <w:t>19,064</w:t>
            </w:r>
          </w:p>
        </w:tc>
        <w:tc>
          <w:tcPr>
            <w:tcW w:w="284" w:type="pct"/>
            <w:tcBorders>
              <w:top w:val="nil"/>
              <w:left w:val="single" w:sz="8" w:space="0" w:color="auto"/>
              <w:bottom w:val="nil"/>
              <w:right w:val="nil"/>
            </w:tcBorders>
            <w:shd w:val="clear" w:color="auto" w:fill="auto"/>
            <w:noWrap/>
            <w:vAlign w:val="center"/>
            <w:hideMark/>
          </w:tcPr>
          <w:p w14:paraId="70FCFE14" w14:textId="38FEC9A1" w:rsidR="0012022D" w:rsidRPr="0035549E" w:rsidRDefault="0012022D" w:rsidP="0012022D">
            <w:pPr>
              <w:spacing w:after="0"/>
              <w:jc w:val="center"/>
              <w:rPr>
                <w:rFonts w:ascii="Calibri" w:hAnsi="Calibri" w:cs="Calibri"/>
                <w:sz w:val="20"/>
              </w:rPr>
            </w:pPr>
            <w:r w:rsidRPr="0035549E">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34AC477E" w14:textId="455FF356"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503F7AEC" w14:textId="5FCD1B77" w:rsidR="0012022D" w:rsidRPr="0035549E" w:rsidRDefault="0012022D" w:rsidP="0012022D">
            <w:pPr>
              <w:spacing w:after="0"/>
              <w:jc w:val="center"/>
              <w:rPr>
                <w:rFonts w:ascii="Calibri" w:hAnsi="Calibri" w:cs="Calibri"/>
                <w:sz w:val="20"/>
              </w:rPr>
            </w:pPr>
            <w:r w:rsidRPr="0035549E">
              <w:rPr>
                <w:rFonts w:ascii="Calibri" w:hAnsi="Calibri" w:cs="Calibri"/>
                <w:sz w:val="20"/>
              </w:rPr>
              <w:t>150.8</w:t>
            </w:r>
          </w:p>
        </w:tc>
        <w:tc>
          <w:tcPr>
            <w:tcW w:w="284" w:type="pct"/>
            <w:tcBorders>
              <w:top w:val="nil"/>
              <w:left w:val="nil"/>
              <w:bottom w:val="nil"/>
              <w:right w:val="single" w:sz="12" w:space="0" w:color="auto"/>
            </w:tcBorders>
            <w:shd w:val="clear" w:color="auto" w:fill="auto"/>
            <w:noWrap/>
            <w:vAlign w:val="center"/>
            <w:hideMark/>
          </w:tcPr>
          <w:p w14:paraId="2E5B9AE2" w14:textId="4F8C8EAA" w:rsidR="0012022D" w:rsidRPr="0035549E" w:rsidRDefault="0012022D" w:rsidP="0012022D">
            <w:pPr>
              <w:spacing w:after="0"/>
              <w:jc w:val="center"/>
              <w:rPr>
                <w:rFonts w:ascii="Calibri" w:hAnsi="Calibri" w:cs="Calibri"/>
                <w:sz w:val="20"/>
              </w:rPr>
            </w:pPr>
            <w:r w:rsidRPr="0035549E">
              <w:rPr>
                <w:rFonts w:ascii="Calibri" w:hAnsi="Calibri" w:cs="Calibri"/>
                <w:sz w:val="20"/>
              </w:rPr>
              <w:t>19,015</w:t>
            </w:r>
          </w:p>
        </w:tc>
        <w:tc>
          <w:tcPr>
            <w:tcW w:w="284" w:type="pct"/>
            <w:tcBorders>
              <w:top w:val="nil"/>
              <w:left w:val="single" w:sz="12" w:space="0" w:color="auto"/>
              <w:bottom w:val="nil"/>
              <w:right w:val="nil"/>
            </w:tcBorders>
            <w:shd w:val="clear" w:color="auto" w:fill="auto"/>
            <w:noWrap/>
            <w:vAlign w:val="center"/>
            <w:hideMark/>
          </w:tcPr>
          <w:p w14:paraId="0B51A034" w14:textId="1591832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557BA509" w14:textId="67CC5F74" w:rsidR="0012022D" w:rsidRPr="0035549E" w:rsidRDefault="0012022D" w:rsidP="0012022D">
            <w:pPr>
              <w:spacing w:after="0"/>
              <w:jc w:val="center"/>
              <w:rPr>
                <w:rFonts w:ascii="Calibri" w:hAnsi="Calibri" w:cs="Calibri"/>
                <w:sz w:val="20"/>
              </w:rPr>
            </w:pPr>
            <w:r w:rsidRPr="0035549E">
              <w:rPr>
                <w:rFonts w:ascii="Calibri" w:hAnsi="Calibri" w:cs="Calibri"/>
                <w:sz w:val="20"/>
              </w:rPr>
              <w:t>18,434</w:t>
            </w:r>
          </w:p>
        </w:tc>
        <w:tc>
          <w:tcPr>
            <w:tcW w:w="284" w:type="pct"/>
            <w:tcBorders>
              <w:top w:val="nil"/>
              <w:left w:val="nil"/>
              <w:bottom w:val="nil"/>
              <w:right w:val="nil"/>
            </w:tcBorders>
            <w:shd w:val="clear" w:color="auto" w:fill="auto"/>
            <w:noWrap/>
            <w:vAlign w:val="center"/>
            <w:hideMark/>
          </w:tcPr>
          <w:p w14:paraId="03772250" w14:textId="34F0F033" w:rsidR="0012022D" w:rsidRPr="0035549E" w:rsidRDefault="0012022D" w:rsidP="0012022D">
            <w:pPr>
              <w:spacing w:after="0"/>
              <w:jc w:val="center"/>
              <w:rPr>
                <w:rFonts w:ascii="Calibri" w:hAnsi="Calibri" w:cs="Calibri"/>
                <w:sz w:val="20"/>
              </w:rPr>
            </w:pPr>
            <w:r w:rsidRPr="0035549E">
              <w:rPr>
                <w:rFonts w:ascii="Calibri" w:hAnsi="Calibri" w:cs="Calibri"/>
                <w:sz w:val="20"/>
              </w:rPr>
              <w:t>152.7</w:t>
            </w:r>
          </w:p>
        </w:tc>
        <w:tc>
          <w:tcPr>
            <w:tcW w:w="325" w:type="pct"/>
            <w:tcBorders>
              <w:top w:val="nil"/>
              <w:left w:val="nil"/>
              <w:bottom w:val="nil"/>
              <w:right w:val="nil"/>
            </w:tcBorders>
            <w:shd w:val="clear" w:color="auto" w:fill="auto"/>
            <w:noWrap/>
            <w:vAlign w:val="center"/>
            <w:hideMark/>
          </w:tcPr>
          <w:p w14:paraId="0C6C1AF3" w14:textId="7F4F55CC" w:rsidR="0012022D" w:rsidRPr="0035549E" w:rsidRDefault="0012022D" w:rsidP="0012022D">
            <w:pPr>
              <w:spacing w:after="0"/>
              <w:jc w:val="center"/>
              <w:rPr>
                <w:rFonts w:ascii="Calibri" w:hAnsi="Calibri" w:cs="Calibri"/>
                <w:sz w:val="20"/>
              </w:rPr>
            </w:pPr>
            <w:r w:rsidRPr="0035549E">
              <w:rPr>
                <w:rFonts w:ascii="Calibri" w:hAnsi="Calibri" w:cs="Calibri"/>
                <w:sz w:val="20"/>
              </w:rPr>
              <w:t>19,187</w:t>
            </w:r>
          </w:p>
        </w:tc>
        <w:tc>
          <w:tcPr>
            <w:tcW w:w="298" w:type="pct"/>
            <w:tcBorders>
              <w:top w:val="nil"/>
              <w:left w:val="single" w:sz="8" w:space="0" w:color="auto"/>
              <w:bottom w:val="nil"/>
              <w:right w:val="nil"/>
            </w:tcBorders>
            <w:shd w:val="clear" w:color="auto" w:fill="auto"/>
            <w:noWrap/>
            <w:vAlign w:val="center"/>
            <w:hideMark/>
          </w:tcPr>
          <w:p w14:paraId="2A52A57C" w14:textId="65868015"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98" w:type="pct"/>
            <w:tcBorders>
              <w:top w:val="nil"/>
              <w:left w:val="nil"/>
              <w:bottom w:val="nil"/>
              <w:right w:val="single" w:sz="4" w:space="0" w:color="auto"/>
            </w:tcBorders>
            <w:shd w:val="clear" w:color="auto" w:fill="auto"/>
            <w:noWrap/>
            <w:vAlign w:val="center"/>
            <w:hideMark/>
          </w:tcPr>
          <w:p w14:paraId="3FA34B48" w14:textId="5398081E" w:rsidR="0012022D" w:rsidRPr="0035549E" w:rsidRDefault="0012022D" w:rsidP="0012022D">
            <w:pPr>
              <w:spacing w:after="0"/>
              <w:jc w:val="center"/>
              <w:rPr>
                <w:rFonts w:ascii="Calibri" w:hAnsi="Calibri" w:cs="Calibri"/>
                <w:sz w:val="20"/>
              </w:rPr>
            </w:pPr>
            <w:r w:rsidRPr="0035549E">
              <w:rPr>
                <w:rFonts w:ascii="Calibri" w:hAnsi="Calibri" w:cs="Calibri"/>
                <w:sz w:val="20"/>
              </w:rPr>
              <w:t>18,487</w:t>
            </w:r>
          </w:p>
        </w:tc>
        <w:tc>
          <w:tcPr>
            <w:tcW w:w="298" w:type="pct"/>
            <w:tcBorders>
              <w:top w:val="nil"/>
              <w:left w:val="nil"/>
              <w:bottom w:val="nil"/>
              <w:right w:val="nil"/>
            </w:tcBorders>
            <w:shd w:val="clear" w:color="auto" w:fill="auto"/>
            <w:noWrap/>
            <w:vAlign w:val="center"/>
            <w:hideMark/>
          </w:tcPr>
          <w:p w14:paraId="768BDCB3" w14:textId="5D141596" w:rsidR="0012022D" w:rsidRPr="0035549E" w:rsidRDefault="0012022D" w:rsidP="0012022D">
            <w:pPr>
              <w:spacing w:after="0"/>
              <w:jc w:val="center"/>
              <w:rPr>
                <w:rFonts w:ascii="Calibri" w:hAnsi="Calibri" w:cs="Calibri"/>
                <w:sz w:val="20"/>
              </w:rPr>
            </w:pPr>
            <w:r w:rsidRPr="0035549E">
              <w:rPr>
                <w:rFonts w:ascii="Calibri" w:hAnsi="Calibri" w:cs="Calibri"/>
                <w:sz w:val="20"/>
              </w:rPr>
              <w:t>153.1</w:t>
            </w:r>
          </w:p>
        </w:tc>
        <w:tc>
          <w:tcPr>
            <w:tcW w:w="292" w:type="pct"/>
            <w:tcBorders>
              <w:top w:val="nil"/>
              <w:left w:val="nil"/>
              <w:bottom w:val="nil"/>
              <w:right w:val="single" w:sz="12" w:space="0" w:color="auto"/>
            </w:tcBorders>
            <w:shd w:val="clear" w:color="auto" w:fill="auto"/>
            <w:noWrap/>
            <w:vAlign w:val="center"/>
            <w:hideMark/>
          </w:tcPr>
          <w:p w14:paraId="6E9EAD2B" w14:textId="4CF0DE68" w:rsidR="0012022D" w:rsidRPr="0035549E" w:rsidRDefault="0012022D" w:rsidP="0012022D">
            <w:pPr>
              <w:spacing w:after="0"/>
              <w:jc w:val="center"/>
              <w:rPr>
                <w:rFonts w:ascii="Calibri" w:hAnsi="Calibri" w:cs="Calibri"/>
                <w:sz w:val="20"/>
              </w:rPr>
            </w:pPr>
            <w:r w:rsidRPr="0035549E">
              <w:rPr>
                <w:rFonts w:ascii="Calibri" w:hAnsi="Calibri" w:cs="Calibri"/>
                <w:sz w:val="20"/>
              </w:rPr>
              <w:t>19,238</w:t>
            </w:r>
          </w:p>
        </w:tc>
      </w:tr>
      <w:tr w:rsidR="0035549E" w:rsidRPr="0035549E" w14:paraId="3D62910C"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0224EA1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284" w:type="pct"/>
            <w:tcBorders>
              <w:top w:val="nil"/>
              <w:left w:val="nil"/>
              <w:bottom w:val="nil"/>
              <w:right w:val="single" w:sz="4" w:space="0" w:color="auto"/>
            </w:tcBorders>
            <w:shd w:val="clear" w:color="auto" w:fill="auto"/>
            <w:noWrap/>
            <w:vAlign w:val="center"/>
            <w:hideMark/>
          </w:tcPr>
          <w:p w14:paraId="1333753D" w14:textId="7DB03BAA" w:rsidR="0012022D" w:rsidRPr="0035549E" w:rsidRDefault="0012022D" w:rsidP="0012022D">
            <w:pPr>
              <w:spacing w:after="0"/>
              <w:jc w:val="center"/>
              <w:rPr>
                <w:rFonts w:ascii="Calibri" w:hAnsi="Calibri" w:cs="Calibri"/>
                <w:sz w:val="20"/>
              </w:rPr>
            </w:pPr>
            <w:r w:rsidRPr="0035549E">
              <w:rPr>
                <w:rFonts w:ascii="Calibri" w:hAnsi="Calibri" w:cs="Calibri"/>
                <w:sz w:val="20"/>
              </w:rPr>
              <w:t>18,171</w:t>
            </w:r>
          </w:p>
        </w:tc>
        <w:tc>
          <w:tcPr>
            <w:tcW w:w="298" w:type="pct"/>
            <w:tcBorders>
              <w:top w:val="nil"/>
              <w:left w:val="nil"/>
              <w:bottom w:val="nil"/>
              <w:right w:val="nil"/>
            </w:tcBorders>
            <w:shd w:val="clear" w:color="auto" w:fill="auto"/>
            <w:noWrap/>
            <w:vAlign w:val="center"/>
            <w:hideMark/>
          </w:tcPr>
          <w:p w14:paraId="3825551D" w14:textId="0003209E" w:rsidR="0012022D" w:rsidRPr="0035549E" w:rsidRDefault="0012022D" w:rsidP="0012022D">
            <w:pPr>
              <w:spacing w:after="0"/>
              <w:jc w:val="center"/>
              <w:rPr>
                <w:rFonts w:ascii="Calibri" w:hAnsi="Calibri" w:cs="Calibri"/>
                <w:sz w:val="20"/>
              </w:rPr>
            </w:pPr>
            <w:r w:rsidRPr="0035549E">
              <w:rPr>
                <w:rFonts w:ascii="Calibri" w:hAnsi="Calibri" w:cs="Calibri"/>
                <w:sz w:val="20"/>
              </w:rPr>
              <w:t>151.9</w:t>
            </w:r>
          </w:p>
        </w:tc>
        <w:tc>
          <w:tcPr>
            <w:tcW w:w="289" w:type="pct"/>
            <w:tcBorders>
              <w:top w:val="nil"/>
              <w:left w:val="nil"/>
              <w:bottom w:val="nil"/>
              <w:right w:val="nil"/>
            </w:tcBorders>
            <w:shd w:val="clear" w:color="auto" w:fill="auto"/>
            <w:noWrap/>
            <w:vAlign w:val="center"/>
            <w:hideMark/>
          </w:tcPr>
          <w:p w14:paraId="0B3F1CF8" w14:textId="0BBCC574" w:rsidR="0012022D" w:rsidRPr="0035549E" w:rsidRDefault="0012022D" w:rsidP="0012022D">
            <w:pPr>
              <w:spacing w:after="0"/>
              <w:jc w:val="center"/>
              <w:rPr>
                <w:rFonts w:ascii="Calibri" w:hAnsi="Calibri" w:cs="Calibri"/>
                <w:sz w:val="20"/>
              </w:rPr>
            </w:pPr>
            <w:r w:rsidRPr="0035549E">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0F470AFF" w14:textId="7B66422D" w:rsidR="0012022D" w:rsidRPr="0035549E" w:rsidRDefault="0012022D" w:rsidP="0012022D">
            <w:pPr>
              <w:spacing w:after="0"/>
              <w:jc w:val="center"/>
              <w:rPr>
                <w:rFonts w:ascii="Calibri" w:hAnsi="Calibri" w:cs="Calibri"/>
                <w:sz w:val="20"/>
              </w:rPr>
            </w:pPr>
            <w:r w:rsidRPr="0035549E">
              <w:rPr>
                <w:rFonts w:ascii="Calibri" w:hAnsi="Calibri" w:cs="Calibri"/>
                <w:sz w:val="20"/>
              </w:rPr>
              <w:t>145.3</w:t>
            </w:r>
          </w:p>
        </w:tc>
        <w:tc>
          <w:tcPr>
            <w:tcW w:w="332" w:type="pct"/>
            <w:tcBorders>
              <w:top w:val="nil"/>
              <w:left w:val="nil"/>
              <w:bottom w:val="nil"/>
              <w:right w:val="single" w:sz="4" w:space="0" w:color="auto"/>
            </w:tcBorders>
            <w:shd w:val="clear" w:color="auto" w:fill="auto"/>
            <w:noWrap/>
            <w:vAlign w:val="center"/>
            <w:hideMark/>
          </w:tcPr>
          <w:p w14:paraId="337D9541" w14:textId="7DFBFCC2" w:rsidR="0012022D" w:rsidRPr="0035549E" w:rsidRDefault="0012022D" w:rsidP="0012022D">
            <w:pPr>
              <w:spacing w:after="0"/>
              <w:jc w:val="center"/>
              <w:rPr>
                <w:rFonts w:ascii="Calibri" w:hAnsi="Calibri" w:cs="Calibri"/>
                <w:sz w:val="20"/>
              </w:rPr>
            </w:pPr>
            <w:r w:rsidRPr="0035549E">
              <w:rPr>
                <w:rFonts w:ascii="Calibri" w:hAnsi="Calibri" w:cs="Calibri"/>
                <w:sz w:val="20"/>
              </w:rPr>
              <w:t>18,154</w:t>
            </w:r>
          </w:p>
        </w:tc>
        <w:tc>
          <w:tcPr>
            <w:tcW w:w="284" w:type="pct"/>
            <w:tcBorders>
              <w:top w:val="nil"/>
              <w:left w:val="nil"/>
              <w:bottom w:val="nil"/>
              <w:right w:val="nil"/>
            </w:tcBorders>
            <w:shd w:val="clear" w:color="auto" w:fill="auto"/>
            <w:noWrap/>
            <w:vAlign w:val="center"/>
            <w:hideMark/>
          </w:tcPr>
          <w:p w14:paraId="73D3B66D" w14:textId="3064E682" w:rsidR="0012022D" w:rsidRPr="0035549E" w:rsidRDefault="0012022D" w:rsidP="0012022D">
            <w:pPr>
              <w:spacing w:after="0"/>
              <w:jc w:val="center"/>
              <w:rPr>
                <w:rFonts w:ascii="Calibri" w:hAnsi="Calibri" w:cs="Calibri"/>
                <w:sz w:val="20"/>
              </w:rPr>
            </w:pPr>
            <w:r w:rsidRPr="0035549E">
              <w:rPr>
                <w:rFonts w:ascii="Calibri" w:hAnsi="Calibri" w:cs="Calibri"/>
                <w:sz w:val="20"/>
              </w:rPr>
              <w:t>152.5</w:t>
            </w:r>
          </w:p>
        </w:tc>
        <w:tc>
          <w:tcPr>
            <w:tcW w:w="284" w:type="pct"/>
            <w:tcBorders>
              <w:top w:val="nil"/>
              <w:left w:val="nil"/>
              <w:bottom w:val="nil"/>
              <w:right w:val="single" w:sz="12" w:space="0" w:color="auto"/>
            </w:tcBorders>
            <w:shd w:val="clear" w:color="auto" w:fill="auto"/>
            <w:noWrap/>
            <w:vAlign w:val="center"/>
            <w:hideMark/>
          </w:tcPr>
          <w:p w14:paraId="1C0A6F4F" w14:textId="571A0FE0"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single" w:sz="12" w:space="0" w:color="auto"/>
              <w:bottom w:val="nil"/>
              <w:right w:val="nil"/>
            </w:tcBorders>
            <w:shd w:val="clear" w:color="auto" w:fill="auto"/>
            <w:noWrap/>
            <w:vAlign w:val="center"/>
            <w:hideMark/>
          </w:tcPr>
          <w:p w14:paraId="575CD8FA" w14:textId="0CEE7B51"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1FFCE044" w14:textId="1E96D125" w:rsidR="0012022D" w:rsidRPr="0035549E" w:rsidRDefault="0012022D" w:rsidP="0012022D">
            <w:pPr>
              <w:spacing w:after="0"/>
              <w:jc w:val="center"/>
              <w:rPr>
                <w:rFonts w:ascii="Calibri" w:hAnsi="Calibri" w:cs="Calibri"/>
                <w:sz w:val="20"/>
              </w:rPr>
            </w:pPr>
            <w:r w:rsidRPr="0035549E">
              <w:rPr>
                <w:rFonts w:ascii="Calibri" w:hAnsi="Calibri" w:cs="Calibri"/>
                <w:sz w:val="20"/>
              </w:rPr>
              <w:t>18,415</w:t>
            </w:r>
          </w:p>
        </w:tc>
        <w:tc>
          <w:tcPr>
            <w:tcW w:w="284" w:type="pct"/>
            <w:tcBorders>
              <w:top w:val="nil"/>
              <w:left w:val="nil"/>
              <w:bottom w:val="nil"/>
              <w:right w:val="nil"/>
            </w:tcBorders>
            <w:shd w:val="clear" w:color="auto" w:fill="auto"/>
            <w:noWrap/>
            <w:vAlign w:val="center"/>
            <w:hideMark/>
          </w:tcPr>
          <w:p w14:paraId="43344454" w14:textId="75FA3728" w:rsidR="0012022D" w:rsidRPr="0035549E" w:rsidRDefault="0012022D" w:rsidP="0012022D">
            <w:pPr>
              <w:spacing w:after="0"/>
              <w:jc w:val="center"/>
              <w:rPr>
                <w:rFonts w:ascii="Calibri" w:hAnsi="Calibri" w:cs="Calibri"/>
                <w:sz w:val="20"/>
              </w:rPr>
            </w:pPr>
            <w:r w:rsidRPr="0035549E">
              <w:rPr>
                <w:rFonts w:ascii="Calibri" w:hAnsi="Calibri" w:cs="Calibri"/>
                <w:sz w:val="20"/>
              </w:rPr>
              <w:t>154.5</w:t>
            </w:r>
          </w:p>
        </w:tc>
        <w:tc>
          <w:tcPr>
            <w:tcW w:w="325" w:type="pct"/>
            <w:tcBorders>
              <w:top w:val="nil"/>
              <w:left w:val="nil"/>
              <w:bottom w:val="nil"/>
              <w:right w:val="nil"/>
            </w:tcBorders>
            <w:shd w:val="clear" w:color="auto" w:fill="auto"/>
            <w:noWrap/>
            <w:vAlign w:val="center"/>
            <w:hideMark/>
          </w:tcPr>
          <w:p w14:paraId="472E2A20" w14:textId="24471BEA" w:rsidR="0012022D" w:rsidRPr="0035549E" w:rsidRDefault="0012022D" w:rsidP="0012022D">
            <w:pPr>
              <w:spacing w:after="0"/>
              <w:jc w:val="center"/>
              <w:rPr>
                <w:rFonts w:ascii="Calibri" w:hAnsi="Calibri" w:cs="Calibri"/>
                <w:sz w:val="20"/>
              </w:rPr>
            </w:pPr>
            <w:r w:rsidRPr="0035549E">
              <w:rPr>
                <w:rFonts w:ascii="Calibri" w:hAnsi="Calibri" w:cs="Calibri"/>
                <w:sz w:val="20"/>
              </w:rPr>
              <w:t>19,229</w:t>
            </w:r>
          </w:p>
        </w:tc>
        <w:tc>
          <w:tcPr>
            <w:tcW w:w="298" w:type="pct"/>
            <w:tcBorders>
              <w:top w:val="nil"/>
              <w:left w:val="single" w:sz="8" w:space="0" w:color="auto"/>
              <w:bottom w:val="nil"/>
              <w:right w:val="nil"/>
            </w:tcBorders>
            <w:shd w:val="clear" w:color="auto" w:fill="auto"/>
            <w:noWrap/>
            <w:vAlign w:val="center"/>
            <w:hideMark/>
          </w:tcPr>
          <w:p w14:paraId="5112DEC6" w14:textId="32FE6617"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nil"/>
              <w:right w:val="single" w:sz="4" w:space="0" w:color="auto"/>
            </w:tcBorders>
            <w:shd w:val="clear" w:color="auto" w:fill="auto"/>
            <w:noWrap/>
            <w:vAlign w:val="center"/>
            <w:hideMark/>
          </w:tcPr>
          <w:p w14:paraId="5BF920E7" w14:textId="4E5178FC" w:rsidR="0012022D" w:rsidRPr="0035549E" w:rsidRDefault="0012022D" w:rsidP="0012022D">
            <w:pPr>
              <w:spacing w:after="0"/>
              <w:jc w:val="center"/>
              <w:rPr>
                <w:rFonts w:ascii="Calibri" w:hAnsi="Calibri" w:cs="Calibri"/>
                <w:sz w:val="20"/>
              </w:rPr>
            </w:pPr>
            <w:r w:rsidRPr="0035549E">
              <w:rPr>
                <w:rFonts w:ascii="Calibri" w:hAnsi="Calibri" w:cs="Calibri"/>
                <w:sz w:val="20"/>
              </w:rPr>
              <w:t>18,464</w:t>
            </w:r>
          </w:p>
        </w:tc>
        <w:tc>
          <w:tcPr>
            <w:tcW w:w="298" w:type="pct"/>
            <w:tcBorders>
              <w:top w:val="nil"/>
              <w:left w:val="nil"/>
              <w:bottom w:val="nil"/>
              <w:right w:val="nil"/>
            </w:tcBorders>
            <w:shd w:val="clear" w:color="auto" w:fill="auto"/>
            <w:noWrap/>
            <w:vAlign w:val="center"/>
            <w:hideMark/>
          </w:tcPr>
          <w:p w14:paraId="7F7028FD" w14:textId="2C9AFA48" w:rsidR="0012022D" w:rsidRPr="0035549E" w:rsidRDefault="0012022D" w:rsidP="0012022D">
            <w:pPr>
              <w:spacing w:after="0"/>
              <w:jc w:val="center"/>
              <w:rPr>
                <w:rFonts w:ascii="Calibri" w:hAnsi="Calibri" w:cs="Calibri"/>
                <w:sz w:val="20"/>
              </w:rPr>
            </w:pPr>
            <w:r w:rsidRPr="0035549E">
              <w:rPr>
                <w:rFonts w:ascii="Calibri" w:hAnsi="Calibri" w:cs="Calibri"/>
                <w:sz w:val="20"/>
              </w:rPr>
              <w:t>154.9</w:t>
            </w:r>
          </w:p>
        </w:tc>
        <w:tc>
          <w:tcPr>
            <w:tcW w:w="292" w:type="pct"/>
            <w:tcBorders>
              <w:top w:val="nil"/>
              <w:left w:val="nil"/>
              <w:bottom w:val="nil"/>
              <w:right w:val="single" w:sz="12" w:space="0" w:color="auto"/>
            </w:tcBorders>
            <w:shd w:val="clear" w:color="auto" w:fill="auto"/>
            <w:noWrap/>
            <w:vAlign w:val="center"/>
            <w:hideMark/>
          </w:tcPr>
          <w:p w14:paraId="0CE16168" w14:textId="6B9A650A" w:rsidR="0012022D" w:rsidRPr="0035549E" w:rsidRDefault="0012022D" w:rsidP="0012022D">
            <w:pPr>
              <w:spacing w:after="0"/>
              <w:jc w:val="center"/>
              <w:rPr>
                <w:rFonts w:ascii="Calibri" w:hAnsi="Calibri" w:cs="Calibri"/>
                <w:sz w:val="20"/>
              </w:rPr>
            </w:pPr>
            <w:r w:rsidRPr="0035549E">
              <w:rPr>
                <w:rFonts w:ascii="Calibri" w:hAnsi="Calibri" w:cs="Calibri"/>
                <w:sz w:val="20"/>
              </w:rPr>
              <w:t>19,276</w:t>
            </w:r>
          </w:p>
        </w:tc>
      </w:tr>
      <w:tr w:rsidR="0035549E" w:rsidRPr="0035549E" w14:paraId="3567D2C7"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24D4BA9F"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1D508817" w14:textId="25468219" w:rsidR="0012022D" w:rsidRPr="0035549E" w:rsidRDefault="0012022D" w:rsidP="0012022D">
            <w:pPr>
              <w:spacing w:after="0"/>
              <w:jc w:val="center"/>
              <w:rPr>
                <w:rFonts w:ascii="Calibri" w:hAnsi="Calibri" w:cs="Calibri"/>
                <w:sz w:val="20"/>
              </w:rPr>
            </w:pPr>
            <w:r w:rsidRPr="0035549E">
              <w:rPr>
                <w:rFonts w:ascii="Calibri" w:hAnsi="Calibri" w:cs="Calibri"/>
                <w:sz w:val="20"/>
              </w:rPr>
              <w:t>18,137</w:t>
            </w:r>
          </w:p>
        </w:tc>
        <w:tc>
          <w:tcPr>
            <w:tcW w:w="298" w:type="pct"/>
            <w:tcBorders>
              <w:top w:val="nil"/>
              <w:left w:val="nil"/>
              <w:bottom w:val="nil"/>
              <w:right w:val="nil"/>
            </w:tcBorders>
            <w:shd w:val="clear" w:color="auto" w:fill="auto"/>
            <w:noWrap/>
            <w:vAlign w:val="center"/>
            <w:hideMark/>
          </w:tcPr>
          <w:p w14:paraId="35819DB8" w14:textId="323B11AA" w:rsidR="0012022D" w:rsidRPr="0035549E" w:rsidRDefault="0012022D" w:rsidP="0012022D">
            <w:pPr>
              <w:spacing w:after="0"/>
              <w:jc w:val="center"/>
              <w:rPr>
                <w:rFonts w:ascii="Calibri" w:hAnsi="Calibri" w:cs="Calibri"/>
                <w:sz w:val="20"/>
              </w:rPr>
            </w:pPr>
            <w:r w:rsidRPr="0035549E">
              <w:rPr>
                <w:rFonts w:ascii="Calibri" w:hAnsi="Calibri" w:cs="Calibri"/>
                <w:sz w:val="20"/>
              </w:rPr>
              <w:t>153.5</w:t>
            </w:r>
          </w:p>
        </w:tc>
        <w:tc>
          <w:tcPr>
            <w:tcW w:w="289" w:type="pct"/>
            <w:tcBorders>
              <w:top w:val="nil"/>
              <w:left w:val="nil"/>
              <w:bottom w:val="nil"/>
              <w:right w:val="nil"/>
            </w:tcBorders>
            <w:shd w:val="clear" w:color="auto" w:fill="auto"/>
            <w:noWrap/>
            <w:vAlign w:val="center"/>
            <w:hideMark/>
          </w:tcPr>
          <w:p w14:paraId="488C5AA2" w14:textId="61AE7201" w:rsidR="0012022D" w:rsidRPr="0035549E" w:rsidRDefault="0012022D" w:rsidP="0012022D">
            <w:pPr>
              <w:spacing w:after="0"/>
              <w:jc w:val="center"/>
              <w:rPr>
                <w:rFonts w:ascii="Calibri" w:hAnsi="Calibri" w:cs="Calibri"/>
                <w:sz w:val="20"/>
              </w:rPr>
            </w:pPr>
            <w:r w:rsidRPr="0035549E">
              <w:rPr>
                <w:rFonts w:ascii="Calibri" w:hAnsi="Calibri" w:cs="Calibri"/>
                <w:sz w:val="20"/>
              </w:rPr>
              <w:t>19,132</w:t>
            </w:r>
          </w:p>
        </w:tc>
        <w:tc>
          <w:tcPr>
            <w:tcW w:w="284" w:type="pct"/>
            <w:tcBorders>
              <w:top w:val="nil"/>
              <w:left w:val="single" w:sz="8" w:space="0" w:color="auto"/>
              <w:bottom w:val="nil"/>
              <w:right w:val="nil"/>
            </w:tcBorders>
            <w:shd w:val="clear" w:color="auto" w:fill="auto"/>
            <w:noWrap/>
            <w:vAlign w:val="center"/>
            <w:hideMark/>
          </w:tcPr>
          <w:p w14:paraId="4B7DDAEF" w14:textId="6A2DD92F" w:rsidR="0012022D" w:rsidRPr="0035549E" w:rsidRDefault="0012022D" w:rsidP="0012022D">
            <w:pPr>
              <w:spacing w:after="0"/>
              <w:jc w:val="center"/>
              <w:rPr>
                <w:rFonts w:ascii="Calibri" w:hAnsi="Calibri" w:cs="Calibri"/>
                <w:sz w:val="20"/>
              </w:rPr>
            </w:pPr>
            <w:r w:rsidRPr="0035549E">
              <w:rPr>
                <w:rFonts w:ascii="Calibri" w:hAnsi="Calibri" w:cs="Calibri"/>
                <w:sz w:val="20"/>
              </w:rPr>
              <w:t>146.3</w:t>
            </w:r>
          </w:p>
        </w:tc>
        <w:tc>
          <w:tcPr>
            <w:tcW w:w="332" w:type="pct"/>
            <w:tcBorders>
              <w:top w:val="nil"/>
              <w:left w:val="nil"/>
              <w:bottom w:val="nil"/>
              <w:right w:val="single" w:sz="4" w:space="0" w:color="auto"/>
            </w:tcBorders>
            <w:shd w:val="clear" w:color="auto" w:fill="auto"/>
            <w:noWrap/>
            <w:vAlign w:val="center"/>
            <w:hideMark/>
          </w:tcPr>
          <w:p w14:paraId="3644D3BF" w14:textId="08E55917" w:rsidR="0012022D" w:rsidRPr="0035549E" w:rsidRDefault="0012022D" w:rsidP="0012022D">
            <w:pPr>
              <w:spacing w:after="0"/>
              <w:jc w:val="center"/>
              <w:rPr>
                <w:rFonts w:ascii="Calibri" w:hAnsi="Calibri" w:cs="Calibri"/>
                <w:sz w:val="20"/>
              </w:rPr>
            </w:pPr>
            <w:r w:rsidRPr="0035549E">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097C26D3" w14:textId="0B500F0E"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single" w:sz="12" w:space="0" w:color="auto"/>
            </w:tcBorders>
            <w:shd w:val="clear" w:color="auto" w:fill="auto"/>
            <w:noWrap/>
            <w:vAlign w:val="center"/>
            <w:hideMark/>
          </w:tcPr>
          <w:p w14:paraId="7AEA175C" w14:textId="4FA809C2" w:rsidR="0012022D" w:rsidRPr="0035549E" w:rsidRDefault="0012022D" w:rsidP="0012022D">
            <w:pPr>
              <w:spacing w:after="0"/>
              <w:jc w:val="center"/>
              <w:rPr>
                <w:rFonts w:ascii="Calibri" w:hAnsi="Calibri" w:cs="Calibri"/>
                <w:sz w:val="20"/>
              </w:rPr>
            </w:pPr>
            <w:r w:rsidRPr="0035549E">
              <w:rPr>
                <w:rFonts w:ascii="Calibri" w:hAnsi="Calibri" w:cs="Calibri"/>
                <w:sz w:val="20"/>
              </w:rPr>
              <w:t>19,077</w:t>
            </w:r>
          </w:p>
        </w:tc>
        <w:tc>
          <w:tcPr>
            <w:tcW w:w="284" w:type="pct"/>
            <w:tcBorders>
              <w:top w:val="nil"/>
              <w:left w:val="single" w:sz="12" w:space="0" w:color="auto"/>
              <w:bottom w:val="nil"/>
              <w:right w:val="nil"/>
            </w:tcBorders>
            <w:shd w:val="clear" w:color="auto" w:fill="auto"/>
            <w:noWrap/>
            <w:vAlign w:val="center"/>
            <w:hideMark/>
          </w:tcPr>
          <w:p w14:paraId="018F12CC" w14:textId="66E2186B"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nil"/>
              <w:right w:val="single" w:sz="4" w:space="0" w:color="auto"/>
            </w:tcBorders>
            <w:shd w:val="clear" w:color="auto" w:fill="auto"/>
            <w:noWrap/>
            <w:vAlign w:val="center"/>
            <w:hideMark/>
          </w:tcPr>
          <w:p w14:paraId="68D0BEA6" w14:textId="5EFDE9C5" w:rsidR="0012022D" w:rsidRPr="0035549E" w:rsidRDefault="0012022D" w:rsidP="0012022D">
            <w:pPr>
              <w:spacing w:after="0"/>
              <w:jc w:val="center"/>
              <w:rPr>
                <w:rFonts w:ascii="Calibri" w:hAnsi="Calibri" w:cs="Calibri"/>
                <w:sz w:val="20"/>
              </w:rPr>
            </w:pPr>
            <w:r w:rsidRPr="0035549E">
              <w:rPr>
                <w:rFonts w:ascii="Calibri" w:hAnsi="Calibri" w:cs="Calibri"/>
                <w:sz w:val="20"/>
              </w:rPr>
              <w:t>18,393</w:t>
            </w:r>
          </w:p>
        </w:tc>
        <w:tc>
          <w:tcPr>
            <w:tcW w:w="284" w:type="pct"/>
            <w:tcBorders>
              <w:top w:val="nil"/>
              <w:left w:val="nil"/>
              <w:bottom w:val="nil"/>
              <w:right w:val="nil"/>
            </w:tcBorders>
            <w:shd w:val="clear" w:color="auto" w:fill="auto"/>
            <w:noWrap/>
            <w:vAlign w:val="center"/>
            <w:hideMark/>
          </w:tcPr>
          <w:p w14:paraId="2B2EDC65" w14:textId="29AA8587"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nil"/>
              <w:right w:val="nil"/>
            </w:tcBorders>
            <w:shd w:val="clear" w:color="auto" w:fill="auto"/>
            <w:noWrap/>
            <w:vAlign w:val="center"/>
            <w:hideMark/>
          </w:tcPr>
          <w:p w14:paraId="3FC9D7D2" w14:textId="309B3630"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c>
          <w:tcPr>
            <w:tcW w:w="298" w:type="pct"/>
            <w:tcBorders>
              <w:top w:val="nil"/>
              <w:left w:val="single" w:sz="8" w:space="0" w:color="auto"/>
              <w:bottom w:val="nil"/>
              <w:right w:val="nil"/>
            </w:tcBorders>
            <w:shd w:val="clear" w:color="auto" w:fill="auto"/>
            <w:noWrap/>
            <w:vAlign w:val="center"/>
            <w:hideMark/>
          </w:tcPr>
          <w:p w14:paraId="3D6977EB" w14:textId="72056545" w:rsidR="0012022D" w:rsidRPr="0035549E" w:rsidRDefault="0012022D" w:rsidP="0012022D">
            <w:pPr>
              <w:spacing w:after="0"/>
              <w:jc w:val="center"/>
              <w:rPr>
                <w:rFonts w:ascii="Calibri" w:hAnsi="Calibri" w:cs="Calibri"/>
                <w:sz w:val="20"/>
              </w:rPr>
            </w:pPr>
            <w:r w:rsidRPr="0035549E">
              <w:rPr>
                <w:rFonts w:ascii="Calibri" w:hAnsi="Calibri" w:cs="Calibri"/>
                <w:sz w:val="20"/>
              </w:rPr>
              <w:t>149.5</w:t>
            </w:r>
          </w:p>
        </w:tc>
        <w:tc>
          <w:tcPr>
            <w:tcW w:w="298" w:type="pct"/>
            <w:tcBorders>
              <w:top w:val="nil"/>
              <w:left w:val="nil"/>
              <w:bottom w:val="nil"/>
              <w:right w:val="single" w:sz="4" w:space="0" w:color="auto"/>
            </w:tcBorders>
            <w:shd w:val="clear" w:color="auto" w:fill="auto"/>
            <w:noWrap/>
            <w:vAlign w:val="center"/>
            <w:hideMark/>
          </w:tcPr>
          <w:p w14:paraId="122A4A0A" w14:textId="43AB4F05" w:rsidR="0012022D" w:rsidRPr="0035549E" w:rsidRDefault="0012022D" w:rsidP="0012022D">
            <w:pPr>
              <w:spacing w:after="0"/>
              <w:jc w:val="center"/>
              <w:rPr>
                <w:rFonts w:ascii="Calibri" w:hAnsi="Calibri" w:cs="Calibri"/>
                <w:sz w:val="20"/>
              </w:rPr>
            </w:pPr>
            <w:r w:rsidRPr="0035549E">
              <w:rPr>
                <w:rFonts w:ascii="Calibri" w:hAnsi="Calibri" w:cs="Calibri"/>
                <w:sz w:val="20"/>
              </w:rPr>
              <w:t>18,438</w:t>
            </w:r>
          </w:p>
        </w:tc>
        <w:tc>
          <w:tcPr>
            <w:tcW w:w="298" w:type="pct"/>
            <w:tcBorders>
              <w:top w:val="nil"/>
              <w:left w:val="nil"/>
              <w:bottom w:val="nil"/>
              <w:right w:val="nil"/>
            </w:tcBorders>
            <w:shd w:val="clear" w:color="auto" w:fill="auto"/>
            <w:noWrap/>
            <w:vAlign w:val="center"/>
            <w:hideMark/>
          </w:tcPr>
          <w:p w14:paraId="7B672909" w14:textId="01D1217D"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2" w:type="pct"/>
            <w:tcBorders>
              <w:top w:val="nil"/>
              <w:left w:val="nil"/>
              <w:bottom w:val="nil"/>
              <w:right w:val="single" w:sz="12" w:space="0" w:color="auto"/>
            </w:tcBorders>
            <w:shd w:val="clear" w:color="auto" w:fill="auto"/>
            <w:noWrap/>
            <w:vAlign w:val="center"/>
            <w:hideMark/>
          </w:tcPr>
          <w:p w14:paraId="3F9E4272" w14:textId="11BA126D" w:rsidR="0012022D" w:rsidRPr="0035549E" w:rsidRDefault="0012022D" w:rsidP="0012022D">
            <w:pPr>
              <w:spacing w:after="0"/>
              <w:jc w:val="center"/>
              <w:rPr>
                <w:rFonts w:ascii="Calibri" w:hAnsi="Calibri" w:cs="Calibri"/>
                <w:sz w:val="20"/>
              </w:rPr>
            </w:pPr>
            <w:r w:rsidRPr="0035549E">
              <w:rPr>
                <w:rFonts w:ascii="Calibri" w:hAnsi="Calibri" w:cs="Calibri"/>
                <w:sz w:val="20"/>
              </w:rPr>
              <w:t>19,149</w:t>
            </w:r>
          </w:p>
        </w:tc>
      </w:tr>
      <w:tr w:rsidR="0035549E" w:rsidRPr="0035549E" w14:paraId="0AD803C6" w14:textId="77777777" w:rsidTr="00A77D5A">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038D80A3" w:rsidR="0012022D" w:rsidRPr="0035549E" w:rsidRDefault="0012022D" w:rsidP="0012022D">
            <w:pPr>
              <w:spacing w:after="0"/>
              <w:jc w:val="center"/>
              <w:rPr>
                <w:rFonts w:ascii="Calibri" w:hAnsi="Calibri" w:cs="Calibri"/>
                <w:sz w:val="20"/>
              </w:rPr>
            </w:pPr>
            <w:r w:rsidRPr="0035549E">
              <w:rPr>
                <w:rFonts w:ascii="Calibri" w:hAnsi="Calibri" w:cs="Calibri"/>
                <w:sz w:val="20"/>
              </w:rPr>
              <w:t>146.5</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3AC705F1" w:rsidR="0012022D" w:rsidRPr="0035549E" w:rsidRDefault="0012022D" w:rsidP="0012022D">
            <w:pPr>
              <w:spacing w:after="0"/>
              <w:jc w:val="center"/>
              <w:rPr>
                <w:rFonts w:ascii="Calibri" w:hAnsi="Calibri" w:cs="Calibri"/>
                <w:sz w:val="20"/>
              </w:rPr>
            </w:pPr>
            <w:r w:rsidRPr="0035549E">
              <w:rPr>
                <w:rFonts w:ascii="Calibri" w:hAnsi="Calibri" w:cs="Calibri"/>
                <w:sz w:val="20"/>
              </w:rPr>
              <w:t>18,096</w:t>
            </w:r>
          </w:p>
        </w:tc>
        <w:tc>
          <w:tcPr>
            <w:tcW w:w="298" w:type="pct"/>
            <w:tcBorders>
              <w:top w:val="nil"/>
              <w:left w:val="nil"/>
              <w:bottom w:val="single" w:sz="12" w:space="0" w:color="auto"/>
              <w:right w:val="nil"/>
            </w:tcBorders>
            <w:shd w:val="clear" w:color="auto" w:fill="auto"/>
            <w:noWrap/>
            <w:vAlign w:val="center"/>
            <w:hideMark/>
          </w:tcPr>
          <w:p w14:paraId="252960F0" w14:textId="0E27D129" w:rsidR="0012022D" w:rsidRPr="0035549E" w:rsidRDefault="0012022D" w:rsidP="0012022D">
            <w:pPr>
              <w:spacing w:after="0"/>
              <w:jc w:val="center"/>
              <w:rPr>
                <w:rFonts w:ascii="Calibri" w:hAnsi="Calibri" w:cs="Calibri"/>
                <w:sz w:val="20"/>
              </w:rPr>
            </w:pPr>
            <w:r w:rsidRPr="0035549E">
              <w:rPr>
                <w:rFonts w:ascii="Calibri" w:hAnsi="Calibri" w:cs="Calibri"/>
                <w:sz w:val="20"/>
              </w:rPr>
              <w:t>155.2</w:t>
            </w:r>
          </w:p>
        </w:tc>
        <w:tc>
          <w:tcPr>
            <w:tcW w:w="289" w:type="pct"/>
            <w:tcBorders>
              <w:top w:val="nil"/>
              <w:left w:val="nil"/>
              <w:bottom w:val="single" w:sz="12" w:space="0" w:color="auto"/>
              <w:right w:val="nil"/>
            </w:tcBorders>
            <w:shd w:val="clear" w:color="auto" w:fill="auto"/>
            <w:noWrap/>
            <w:vAlign w:val="center"/>
            <w:hideMark/>
          </w:tcPr>
          <w:p w14:paraId="3F78A424" w14:textId="31B88957" w:rsidR="0012022D" w:rsidRPr="0035549E" w:rsidRDefault="0012022D" w:rsidP="0012022D">
            <w:pPr>
              <w:spacing w:after="0"/>
              <w:jc w:val="center"/>
              <w:rPr>
                <w:rFonts w:ascii="Calibri" w:hAnsi="Calibri" w:cs="Calibri"/>
                <w:sz w:val="20"/>
              </w:rPr>
            </w:pPr>
            <w:r w:rsidRPr="0035549E">
              <w:rPr>
                <w:rFonts w:ascii="Calibri" w:hAnsi="Calibri" w:cs="Calibri"/>
                <w:sz w:val="20"/>
              </w:rPr>
              <w:t>19,168</w:t>
            </w:r>
          </w:p>
        </w:tc>
        <w:tc>
          <w:tcPr>
            <w:tcW w:w="284" w:type="pct"/>
            <w:tcBorders>
              <w:top w:val="nil"/>
              <w:left w:val="single" w:sz="8" w:space="0" w:color="auto"/>
              <w:bottom w:val="single" w:sz="12" w:space="0" w:color="auto"/>
              <w:right w:val="nil"/>
            </w:tcBorders>
            <w:shd w:val="clear" w:color="auto" w:fill="auto"/>
            <w:noWrap/>
            <w:vAlign w:val="center"/>
            <w:hideMark/>
          </w:tcPr>
          <w:p w14:paraId="123DC176" w14:textId="49318FBB"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4C9F04D0" w:rsidR="0012022D" w:rsidRPr="0035549E" w:rsidRDefault="0012022D" w:rsidP="0012022D">
            <w:pPr>
              <w:spacing w:after="0"/>
              <w:jc w:val="center"/>
              <w:rPr>
                <w:rFonts w:ascii="Calibri" w:hAnsi="Calibri" w:cs="Calibri"/>
                <w:sz w:val="20"/>
              </w:rPr>
            </w:pPr>
            <w:r w:rsidRPr="0035549E">
              <w:rPr>
                <w:rFonts w:ascii="Calibri" w:hAnsi="Calibri" w:cs="Calibri"/>
                <w:sz w:val="20"/>
              </w:rPr>
              <w:t>18,077</w:t>
            </w:r>
          </w:p>
        </w:tc>
        <w:tc>
          <w:tcPr>
            <w:tcW w:w="284" w:type="pct"/>
            <w:tcBorders>
              <w:top w:val="nil"/>
              <w:left w:val="nil"/>
              <w:bottom w:val="single" w:sz="12" w:space="0" w:color="auto"/>
              <w:right w:val="nil"/>
            </w:tcBorders>
            <w:shd w:val="clear" w:color="auto" w:fill="auto"/>
            <w:noWrap/>
            <w:vAlign w:val="center"/>
            <w:hideMark/>
          </w:tcPr>
          <w:p w14:paraId="635545DC" w14:textId="0E2D5004" w:rsidR="0012022D" w:rsidRPr="0035549E" w:rsidRDefault="0012022D" w:rsidP="0012022D">
            <w:pPr>
              <w:spacing w:after="0"/>
              <w:jc w:val="center"/>
              <w:rPr>
                <w:rFonts w:ascii="Calibri" w:hAnsi="Calibri" w:cs="Calibri"/>
                <w:sz w:val="20"/>
              </w:rPr>
            </w:pPr>
            <w:r w:rsidRPr="0035549E">
              <w:rPr>
                <w:rFonts w:ascii="Calibri" w:hAnsi="Calibri" w:cs="Calibri"/>
                <w:sz w:val="20"/>
              </w:rPr>
              <w:t>155.7</w:t>
            </w:r>
          </w:p>
        </w:tc>
        <w:tc>
          <w:tcPr>
            <w:tcW w:w="284" w:type="pct"/>
            <w:tcBorders>
              <w:top w:val="nil"/>
              <w:left w:val="nil"/>
              <w:bottom w:val="single" w:sz="12" w:space="0" w:color="auto"/>
              <w:right w:val="single" w:sz="12" w:space="0" w:color="auto"/>
            </w:tcBorders>
            <w:shd w:val="clear" w:color="auto" w:fill="auto"/>
            <w:noWrap/>
            <w:vAlign w:val="center"/>
            <w:hideMark/>
          </w:tcPr>
          <w:p w14:paraId="5965F2F2" w14:textId="2D97CC25" w:rsidR="0012022D" w:rsidRPr="0035549E" w:rsidRDefault="0012022D" w:rsidP="0012022D">
            <w:pPr>
              <w:spacing w:after="0"/>
              <w:jc w:val="center"/>
              <w:rPr>
                <w:rFonts w:ascii="Calibri" w:hAnsi="Calibri" w:cs="Calibri"/>
                <w:sz w:val="20"/>
              </w:rPr>
            </w:pPr>
            <w:r w:rsidRPr="0035549E">
              <w:rPr>
                <w:rFonts w:ascii="Calibri" w:hAnsi="Calibri" w:cs="Calibri"/>
                <w:sz w:val="20"/>
              </w:rPr>
              <w:t>19,109</w:t>
            </w:r>
          </w:p>
        </w:tc>
        <w:tc>
          <w:tcPr>
            <w:tcW w:w="284" w:type="pct"/>
            <w:tcBorders>
              <w:top w:val="nil"/>
              <w:left w:val="single" w:sz="12" w:space="0" w:color="auto"/>
              <w:bottom w:val="single" w:sz="12" w:space="0" w:color="auto"/>
              <w:right w:val="nil"/>
            </w:tcBorders>
            <w:shd w:val="clear" w:color="auto" w:fill="auto"/>
            <w:noWrap/>
            <w:vAlign w:val="center"/>
            <w:hideMark/>
          </w:tcPr>
          <w:p w14:paraId="37260894" w14:textId="7E3CBB9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4" w:type="pct"/>
            <w:tcBorders>
              <w:top w:val="nil"/>
              <w:left w:val="nil"/>
              <w:bottom w:val="single" w:sz="12" w:space="0" w:color="auto"/>
              <w:right w:val="single" w:sz="4" w:space="0" w:color="auto"/>
            </w:tcBorders>
            <w:shd w:val="clear" w:color="auto" w:fill="auto"/>
            <w:noWrap/>
            <w:vAlign w:val="center"/>
            <w:hideMark/>
          </w:tcPr>
          <w:p w14:paraId="4923E75D" w14:textId="32523585" w:rsidR="0012022D" w:rsidRPr="0035549E" w:rsidRDefault="0012022D" w:rsidP="0012022D">
            <w:pPr>
              <w:spacing w:after="0"/>
              <w:jc w:val="center"/>
              <w:rPr>
                <w:rFonts w:ascii="Calibri" w:hAnsi="Calibri" w:cs="Calibri"/>
                <w:sz w:val="20"/>
              </w:rPr>
            </w:pPr>
            <w:r w:rsidRPr="0035549E">
              <w:rPr>
                <w:rFonts w:ascii="Calibri" w:hAnsi="Calibri" w:cs="Calibri"/>
                <w:sz w:val="20"/>
              </w:rPr>
              <w:t>18,365</w:t>
            </w:r>
          </w:p>
        </w:tc>
        <w:tc>
          <w:tcPr>
            <w:tcW w:w="284" w:type="pct"/>
            <w:tcBorders>
              <w:top w:val="nil"/>
              <w:left w:val="nil"/>
              <w:bottom w:val="single" w:sz="12" w:space="0" w:color="auto"/>
              <w:right w:val="nil"/>
            </w:tcBorders>
            <w:shd w:val="clear" w:color="auto" w:fill="auto"/>
            <w:noWrap/>
            <w:vAlign w:val="center"/>
            <w:hideMark/>
          </w:tcPr>
          <w:p w14:paraId="016FAD36" w14:textId="0DCEC974"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single" w:sz="12" w:space="0" w:color="auto"/>
              <w:right w:val="nil"/>
            </w:tcBorders>
            <w:shd w:val="clear" w:color="auto" w:fill="auto"/>
            <w:noWrap/>
            <w:vAlign w:val="center"/>
            <w:hideMark/>
          </w:tcPr>
          <w:p w14:paraId="34549C9A" w14:textId="672A1776"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c>
          <w:tcPr>
            <w:tcW w:w="298" w:type="pct"/>
            <w:tcBorders>
              <w:top w:val="nil"/>
              <w:left w:val="single" w:sz="8" w:space="0" w:color="auto"/>
              <w:bottom w:val="single" w:sz="12" w:space="0" w:color="auto"/>
              <w:right w:val="nil"/>
            </w:tcBorders>
            <w:shd w:val="clear" w:color="auto" w:fill="auto"/>
            <w:noWrap/>
            <w:vAlign w:val="center"/>
            <w:hideMark/>
          </w:tcPr>
          <w:p w14:paraId="2D088B53" w14:textId="3D9838D6" w:rsidR="0012022D" w:rsidRPr="0035549E" w:rsidRDefault="0012022D" w:rsidP="0012022D">
            <w:pPr>
              <w:spacing w:after="0"/>
              <w:jc w:val="center"/>
              <w:rPr>
                <w:rFonts w:ascii="Calibri" w:hAnsi="Calibri" w:cs="Calibri"/>
                <w:sz w:val="20"/>
              </w:rPr>
            </w:pPr>
            <w:r w:rsidRPr="0035549E">
              <w:rPr>
                <w:rFonts w:ascii="Calibri" w:hAnsi="Calibri" w:cs="Calibri"/>
                <w:sz w:val="20"/>
              </w:rPr>
              <w:t>150.6</w:t>
            </w:r>
          </w:p>
        </w:tc>
        <w:tc>
          <w:tcPr>
            <w:tcW w:w="298" w:type="pct"/>
            <w:tcBorders>
              <w:top w:val="nil"/>
              <w:left w:val="nil"/>
              <w:bottom w:val="single" w:sz="12" w:space="0" w:color="auto"/>
              <w:right w:val="single" w:sz="4" w:space="0" w:color="auto"/>
            </w:tcBorders>
            <w:shd w:val="clear" w:color="auto" w:fill="auto"/>
            <w:noWrap/>
            <w:vAlign w:val="center"/>
            <w:hideMark/>
          </w:tcPr>
          <w:p w14:paraId="3BD5CA27" w14:textId="281360C1" w:rsidR="0012022D" w:rsidRPr="0035549E" w:rsidRDefault="0012022D" w:rsidP="0012022D">
            <w:pPr>
              <w:spacing w:after="0"/>
              <w:jc w:val="center"/>
              <w:rPr>
                <w:rFonts w:ascii="Calibri" w:hAnsi="Calibri" w:cs="Calibri"/>
                <w:sz w:val="20"/>
              </w:rPr>
            </w:pPr>
            <w:r w:rsidRPr="0035549E">
              <w:rPr>
                <w:rFonts w:ascii="Calibri" w:hAnsi="Calibri" w:cs="Calibri"/>
                <w:sz w:val="20"/>
              </w:rPr>
              <w:t>18,406</w:t>
            </w:r>
          </w:p>
        </w:tc>
        <w:tc>
          <w:tcPr>
            <w:tcW w:w="298" w:type="pct"/>
            <w:tcBorders>
              <w:top w:val="nil"/>
              <w:left w:val="nil"/>
              <w:bottom w:val="single" w:sz="12" w:space="0" w:color="auto"/>
              <w:right w:val="nil"/>
            </w:tcBorders>
            <w:shd w:val="clear" w:color="auto" w:fill="auto"/>
            <w:noWrap/>
            <w:vAlign w:val="center"/>
            <w:hideMark/>
          </w:tcPr>
          <w:p w14:paraId="13B917F2" w14:textId="10D7DD25"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2" w:type="pct"/>
            <w:tcBorders>
              <w:top w:val="nil"/>
              <w:left w:val="nil"/>
              <w:bottom w:val="single" w:sz="12" w:space="0" w:color="auto"/>
              <w:right w:val="single" w:sz="12" w:space="0" w:color="auto"/>
            </w:tcBorders>
            <w:shd w:val="clear" w:color="auto" w:fill="auto"/>
            <w:noWrap/>
            <w:vAlign w:val="center"/>
            <w:hideMark/>
          </w:tcPr>
          <w:p w14:paraId="3ED84B92" w14:textId="218A49F5" w:rsidR="0012022D" w:rsidRPr="0035549E" w:rsidRDefault="0012022D" w:rsidP="0012022D">
            <w:pPr>
              <w:spacing w:after="0"/>
              <w:jc w:val="center"/>
              <w:rPr>
                <w:rFonts w:ascii="Calibri" w:hAnsi="Calibri" w:cs="Calibri"/>
                <w:sz w:val="20"/>
              </w:rPr>
            </w:pPr>
            <w:r w:rsidRPr="0035549E">
              <w:rPr>
                <w:rFonts w:ascii="Calibri" w:hAnsi="Calibri" w:cs="Calibri"/>
                <w:sz w:val="20"/>
              </w:rPr>
              <w:t>18,978</w:t>
            </w:r>
          </w:p>
        </w:tc>
      </w:tr>
      <w:tr w:rsidR="0035549E" w:rsidRPr="0035549E" w14:paraId="68B450BB" w14:textId="77777777" w:rsidTr="00A77D5A">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Project Head (feet)</w:t>
            </w:r>
          </w:p>
        </w:tc>
        <w:tc>
          <w:tcPr>
            <w:tcW w:w="2339"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667F762A" w14:textId="458F7156" w:rsidR="00453604" w:rsidRPr="0035549E" w:rsidRDefault="0012022D" w:rsidP="0012022D">
            <w:pPr>
              <w:spacing w:after="0"/>
              <w:jc w:val="center"/>
              <w:rPr>
                <w:rFonts w:ascii="Calibri" w:hAnsi="Calibri" w:cs="Calibri"/>
                <w:b/>
                <w:bCs/>
                <w:sz w:val="20"/>
              </w:rPr>
            </w:pPr>
            <w:r w:rsidRPr="0035549E">
              <w:rPr>
                <w:rFonts w:ascii="Calibri" w:hAnsi="Calibri" w:cs="Calibri"/>
                <w:b/>
                <w:bCs/>
                <w:sz w:val="20"/>
              </w:rPr>
              <w:t>Unit 9 w/ Blades Welded at 29.0° (Sep 2015)</w:t>
            </w:r>
          </w:p>
        </w:tc>
        <w:tc>
          <w:tcPr>
            <w:tcW w:w="2363"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42E5106F" w14:textId="22D0AB9C" w:rsidR="00453604" w:rsidRPr="0035549E" w:rsidRDefault="0012022D" w:rsidP="00453604">
            <w:pPr>
              <w:spacing w:after="0"/>
              <w:jc w:val="center"/>
              <w:rPr>
                <w:rFonts w:ascii="Calibri" w:hAnsi="Calibri" w:cs="Calibri"/>
                <w:b/>
                <w:bCs/>
                <w:sz w:val="20"/>
              </w:rPr>
            </w:pPr>
            <w:r w:rsidRPr="0035549E">
              <w:rPr>
                <w:rFonts w:ascii="Calibri" w:hAnsi="Calibri" w:cs="Calibri"/>
                <w:b/>
                <w:bCs/>
                <w:sz w:val="20"/>
              </w:rPr>
              <w:t>Unit 10 w/ Blades Welded at 29.1° (Dec 2020)</w:t>
            </w:r>
          </w:p>
        </w:tc>
      </w:tr>
      <w:tr w:rsidR="0035549E" w:rsidRPr="0035549E" w14:paraId="411461C5" w14:textId="77777777" w:rsidTr="00A77D5A">
        <w:trPr>
          <w:trHeight w:val="31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688A110A" w14:textId="77777777" w:rsidR="00453604" w:rsidRPr="0035549E" w:rsidRDefault="00453604" w:rsidP="00453604">
            <w:pPr>
              <w:spacing w:after="0"/>
              <w:rPr>
                <w:rFonts w:ascii="Calibri" w:hAnsi="Calibri" w:cs="Calibri"/>
                <w:b/>
                <w:bCs/>
                <w:sz w:val="20"/>
              </w:rPr>
            </w:pPr>
          </w:p>
        </w:tc>
        <w:tc>
          <w:tcPr>
            <w:tcW w:w="1156" w:type="pct"/>
            <w:gridSpan w:val="4"/>
            <w:tcBorders>
              <w:top w:val="nil"/>
              <w:left w:val="single" w:sz="12" w:space="0" w:color="auto"/>
              <w:bottom w:val="nil"/>
              <w:right w:val="single" w:sz="8" w:space="0" w:color="000000"/>
            </w:tcBorders>
            <w:shd w:val="clear" w:color="auto" w:fill="auto"/>
            <w:vAlign w:val="center"/>
            <w:hideMark/>
          </w:tcPr>
          <w:p w14:paraId="13BC972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3" w:type="pct"/>
            <w:gridSpan w:val="4"/>
            <w:tcBorders>
              <w:top w:val="nil"/>
              <w:left w:val="nil"/>
              <w:bottom w:val="nil"/>
              <w:right w:val="single" w:sz="12" w:space="0" w:color="auto"/>
            </w:tcBorders>
            <w:shd w:val="clear" w:color="auto" w:fill="auto"/>
            <w:vAlign w:val="center"/>
            <w:hideMark/>
          </w:tcPr>
          <w:p w14:paraId="4500A4C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auto" w:fill="auto"/>
            <w:vAlign w:val="center"/>
            <w:hideMark/>
          </w:tcPr>
          <w:p w14:paraId="44BEB47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nil"/>
              <w:left w:val="nil"/>
              <w:bottom w:val="nil"/>
              <w:right w:val="single" w:sz="12" w:space="0" w:color="auto"/>
            </w:tcBorders>
            <w:shd w:val="clear" w:color="auto" w:fill="auto"/>
            <w:vAlign w:val="center"/>
            <w:hideMark/>
          </w:tcPr>
          <w:p w14:paraId="631F412E"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No STS</w:t>
            </w:r>
          </w:p>
        </w:tc>
      </w:tr>
      <w:tr w:rsidR="0035549E" w:rsidRPr="0035549E" w14:paraId="3D418A2E" w14:textId="77777777" w:rsidTr="00A77D5A">
        <w:trPr>
          <w:trHeight w:val="260"/>
        </w:trPr>
        <w:tc>
          <w:tcPr>
            <w:tcW w:w="298" w:type="pct"/>
            <w:vMerge/>
            <w:tcBorders>
              <w:top w:val="single" w:sz="12" w:space="0" w:color="auto"/>
              <w:left w:val="single" w:sz="12" w:space="0" w:color="auto"/>
              <w:bottom w:val="single" w:sz="12" w:space="0" w:color="000000"/>
              <w:right w:val="single" w:sz="12" w:space="0" w:color="auto"/>
            </w:tcBorders>
            <w:shd w:val="clear" w:color="auto" w:fill="auto"/>
            <w:vAlign w:val="center"/>
            <w:hideMark/>
          </w:tcPr>
          <w:p w14:paraId="45F79729" w14:textId="77777777" w:rsidR="00453604" w:rsidRPr="0035549E" w:rsidRDefault="00453604" w:rsidP="00453604">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87" w:type="pct"/>
            <w:gridSpan w:val="2"/>
            <w:tcBorders>
              <w:top w:val="nil"/>
              <w:left w:val="nil"/>
              <w:bottom w:val="nil"/>
              <w:right w:val="single" w:sz="8" w:space="0" w:color="000000"/>
            </w:tcBorders>
            <w:shd w:val="clear" w:color="auto" w:fill="auto"/>
            <w:vAlign w:val="center"/>
            <w:hideMark/>
          </w:tcPr>
          <w:p w14:paraId="260E2E30"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90E9B7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106DF3C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auto" w:fill="auto"/>
            <w:vAlign w:val="center"/>
            <w:hideMark/>
          </w:tcPr>
          <w:p w14:paraId="652DD5D5"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609" w:type="pct"/>
            <w:gridSpan w:val="2"/>
            <w:tcBorders>
              <w:top w:val="nil"/>
              <w:left w:val="nil"/>
              <w:bottom w:val="nil"/>
              <w:right w:val="single" w:sz="8" w:space="0" w:color="000000"/>
            </w:tcBorders>
            <w:shd w:val="clear" w:color="auto" w:fill="auto"/>
            <w:vAlign w:val="center"/>
            <w:hideMark/>
          </w:tcPr>
          <w:p w14:paraId="2A71439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c>
          <w:tcPr>
            <w:tcW w:w="596" w:type="pct"/>
            <w:gridSpan w:val="2"/>
            <w:tcBorders>
              <w:top w:val="nil"/>
              <w:left w:val="nil"/>
              <w:bottom w:val="nil"/>
              <w:right w:val="single" w:sz="4" w:space="0" w:color="000000"/>
            </w:tcBorders>
            <w:shd w:val="clear" w:color="auto" w:fill="auto"/>
            <w:vAlign w:val="center"/>
            <w:hideMark/>
          </w:tcPr>
          <w:p w14:paraId="563AD152"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nil"/>
              <w:bottom w:val="nil"/>
              <w:right w:val="single" w:sz="12" w:space="0" w:color="auto"/>
            </w:tcBorders>
            <w:shd w:val="clear" w:color="auto" w:fill="auto"/>
            <w:vAlign w:val="center"/>
            <w:hideMark/>
          </w:tcPr>
          <w:p w14:paraId="297D0BF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Upper Limit</w:t>
            </w:r>
          </w:p>
        </w:tc>
      </w:tr>
      <w:tr w:rsidR="0035549E" w:rsidRPr="0035549E" w14:paraId="6DE7D021" w14:textId="77777777" w:rsidTr="00A77D5A">
        <w:trPr>
          <w:trHeight w:val="270"/>
        </w:trPr>
        <w:tc>
          <w:tcPr>
            <w:tcW w:w="298" w:type="pct"/>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165ED311" w14:textId="77777777" w:rsidR="00453604" w:rsidRPr="0035549E" w:rsidRDefault="00453604" w:rsidP="00453604">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9" w:type="pct"/>
            <w:tcBorders>
              <w:top w:val="nil"/>
              <w:left w:val="nil"/>
              <w:bottom w:val="single" w:sz="12" w:space="0" w:color="auto"/>
              <w:right w:val="nil"/>
            </w:tcBorders>
            <w:shd w:val="clear" w:color="auto" w:fill="auto"/>
            <w:vAlign w:val="center"/>
            <w:hideMark/>
          </w:tcPr>
          <w:p w14:paraId="772AEE6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45085861"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6C6D356B"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auto" w:fill="auto"/>
            <w:vAlign w:val="center"/>
            <w:hideMark/>
          </w:tcPr>
          <w:p w14:paraId="34A74C1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111F293C"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737DA794"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auto" w:fill="auto"/>
            <w:vAlign w:val="center"/>
            <w:hideMark/>
          </w:tcPr>
          <w:p w14:paraId="3692CF3A"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3924C4A7"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529919AD"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567AE7F9"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44222B66" w14:textId="77777777" w:rsidR="00453604" w:rsidRPr="0035549E" w:rsidRDefault="00453604" w:rsidP="00453604">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62FFD2E3" w14:textId="77777777" w:rsidTr="00A77D5A">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2826CC21"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06DA900"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98" w:type="pct"/>
            <w:tcBorders>
              <w:top w:val="single" w:sz="12" w:space="0" w:color="auto"/>
              <w:left w:val="nil"/>
              <w:bottom w:val="nil"/>
              <w:right w:val="nil"/>
            </w:tcBorders>
            <w:shd w:val="clear" w:color="auto" w:fill="auto"/>
            <w:noWrap/>
            <w:vAlign w:val="center"/>
            <w:hideMark/>
          </w:tcPr>
          <w:p w14:paraId="2C0F75A3" w14:textId="2DA6E4EB"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89" w:type="pct"/>
            <w:tcBorders>
              <w:top w:val="single" w:sz="12" w:space="0" w:color="auto"/>
              <w:left w:val="nil"/>
              <w:bottom w:val="nil"/>
              <w:right w:val="nil"/>
            </w:tcBorders>
            <w:shd w:val="clear" w:color="auto" w:fill="auto"/>
            <w:noWrap/>
            <w:vAlign w:val="center"/>
            <w:hideMark/>
          </w:tcPr>
          <w:p w14:paraId="6820B41F" w14:textId="4596DB02"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single" w:sz="8" w:space="0" w:color="auto"/>
              <w:bottom w:val="nil"/>
              <w:right w:val="nil"/>
            </w:tcBorders>
            <w:shd w:val="clear" w:color="auto" w:fill="auto"/>
            <w:noWrap/>
            <w:vAlign w:val="center"/>
            <w:hideMark/>
          </w:tcPr>
          <w:p w14:paraId="49AAF528" w14:textId="4BA5823A"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36FC00DF" w:rsidR="0012022D" w:rsidRPr="0035549E" w:rsidRDefault="0012022D" w:rsidP="0012022D">
            <w:pPr>
              <w:spacing w:after="0"/>
              <w:jc w:val="center"/>
              <w:rPr>
                <w:rFonts w:ascii="Calibri" w:hAnsi="Calibri" w:cs="Calibri"/>
                <w:sz w:val="20"/>
              </w:rPr>
            </w:pPr>
            <w:r w:rsidRPr="0035549E">
              <w:rPr>
                <w:rFonts w:ascii="Calibri" w:hAnsi="Calibri" w:cs="Calibri"/>
                <w:sz w:val="20"/>
              </w:rPr>
              <w:t>18,388</w:t>
            </w:r>
          </w:p>
        </w:tc>
        <w:tc>
          <w:tcPr>
            <w:tcW w:w="284" w:type="pct"/>
            <w:tcBorders>
              <w:top w:val="single" w:sz="12" w:space="0" w:color="auto"/>
              <w:left w:val="nil"/>
              <w:bottom w:val="nil"/>
              <w:right w:val="nil"/>
            </w:tcBorders>
            <w:shd w:val="clear" w:color="auto" w:fill="auto"/>
            <w:noWrap/>
            <w:vAlign w:val="center"/>
            <w:hideMark/>
          </w:tcPr>
          <w:p w14:paraId="195ABDF1" w14:textId="0F6F0233" w:rsidR="0012022D" w:rsidRPr="0035549E" w:rsidRDefault="0012022D" w:rsidP="0012022D">
            <w:pPr>
              <w:spacing w:after="0"/>
              <w:jc w:val="center"/>
              <w:rPr>
                <w:rFonts w:ascii="Calibri" w:hAnsi="Calibri" w:cs="Calibri"/>
                <w:sz w:val="20"/>
              </w:rPr>
            </w:pPr>
            <w:r w:rsidRPr="0035549E">
              <w:rPr>
                <w:rFonts w:ascii="Calibri" w:hAnsi="Calibri" w:cs="Calibri"/>
                <w:sz w:val="20"/>
              </w:rPr>
              <w:t>110.6</w:t>
            </w:r>
          </w:p>
        </w:tc>
        <w:tc>
          <w:tcPr>
            <w:tcW w:w="284" w:type="pct"/>
            <w:tcBorders>
              <w:top w:val="single" w:sz="12" w:space="0" w:color="auto"/>
              <w:left w:val="nil"/>
              <w:bottom w:val="nil"/>
              <w:right w:val="single" w:sz="12" w:space="0" w:color="auto"/>
            </w:tcBorders>
            <w:shd w:val="clear" w:color="auto" w:fill="auto"/>
            <w:noWrap/>
            <w:vAlign w:val="center"/>
            <w:hideMark/>
          </w:tcPr>
          <w:p w14:paraId="49357BF9" w14:textId="0956E8B1" w:rsidR="0012022D" w:rsidRPr="0035549E" w:rsidRDefault="0012022D" w:rsidP="0012022D">
            <w:pPr>
              <w:spacing w:after="0"/>
              <w:jc w:val="center"/>
              <w:rPr>
                <w:rFonts w:ascii="Calibri" w:hAnsi="Calibri" w:cs="Calibri"/>
                <w:sz w:val="20"/>
              </w:rPr>
            </w:pPr>
            <w:r w:rsidRPr="0035549E">
              <w:rPr>
                <w:rFonts w:ascii="Calibri" w:hAnsi="Calibri" w:cs="Calibri"/>
                <w:sz w:val="20"/>
              </w:rPr>
              <w:t>19,182</w:t>
            </w:r>
          </w:p>
        </w:tc>
        <w:tc>
          <w:tcPr>
            <w:tcW w:w="284" w:type="pct"/>
            <w:tcBorders>
              <w:top w:val="single" w:sz="12" w:space="0" w:color="auto"/>
              <w:left w:val="single" w:sz="12" w:space="0" w:color="auto"/>
              <w:bottom w:val="nil"/>
              <w:right w:val="nil"/>
            </w:tcBorders>
            <w:shd w:val="clear" w:color="auto" w:fill="auto"/>
            <w:noWrap/>
            <w:vAlign w:val="center"/>
            <w:hideMark/>
          </w:tcPr>
          <w:p w14:paraId="23E1ECDB" w14:textId="144D3F00"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84" w:type="pct"/>
            <w:tcBorders>
              <w:top w:val="single" w:sz="12" w:space="0" w:color="auto"/>
              <w:left w:val="nil"/>
              <w:bottom w:val="nil"/>
              <w:right w:val="single" w:sz="4" w:space="0" w:color="auto"/>
            </w:tcBorders>
            <w:shd w:val="clear" w:color="auto" w:fill="auto"/>
            <w:noWrap/>
            <w:vAlign w:val="center"/>
            <w:hideMark/>
          </w:tcPr>
          <w:p w14:paraId="2D484887" w14:textId="4CA53EE7"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single" w:sz="12" w:space="0" w:color="auto"/>
              <w:left w:val="nil"/>
              <w:bottom w:val="nil"/>
              <w:right w:val="nil"/>
            </w:tcBorders>
            <w:shd w:val="clear" w:color="auto" w:fill="auto"/>
            <w:noWrap/>
            <w:vAlign w:val="center"/>
            <w:hideMark/>
          </w:tcPr>
          <w:p w14:paraId="49133B02" w14:textId="76704351"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325" w:type="pct"/>
            <w:tcBorders>
              <w:top w:val="single" w:sz="12" w:space="0" w:color="auto"/>
              <w:left w:val="nil"/>
              <w:bottom w:val="nil"/>
              <w:right w:val="single" w:sz="8" w:space="0" w:color="auto"/>
            </w:tcBorders>
            <w:shd w:val="clear" w:color="auto" w:fill="auto"/>
            <w:noWrap/>
            <w:vAlign w:val="center"/>
            <w:hideMark/>
          </w:tcPr>
          <w:p w14:paraId="01CB9F03" w14:textId="0A174F9F"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c>
          <w:tcPr>
            <w:tcW w:w="298" w:type="pct"/>
            <w:tcBorders>
              <w:top w:val="single" w:sz="12" w:space="0" w:color="auto"/>
              <w:left w:val="nil"/>
              <w:bottom w:val="nil"/>
              <w:right w:val="nil"/>
            </w:tcBorders>
            <w:shd w:val="clear" w:color="auto" w:fill="auto"/>
            <w:noWrap/>
            <w:vAlign w:val="center"/>
            <w:hideMark/>
          </w:tcPr>
          <w:p w14:paraId="7B9FDD0D" w14:textId="73DA40CA" w:rsidR="0012022D" w:rsidRPr="0035549E" w:rsidRDefault="0012022D" w:rsidP="0012022D">
            <w:pPr>
              <w:spacing w:after="0"/>
              <w:jc w:val="center"/>
              <w:rPr>
                <w:rFonts w:ascii="Calibri" w:hAnsi="Calibri" w:cs="Calibri"/>
                <w:sz w:val="20"/>
              </w:rPr>
            </w:pPr>
            <w:r w:rsidRPr="0035549E">
              <w:rPr>
                <w:rFonts w:ascii="Calibri" w:hAnsi="Calibri" w:cs="Calibri"/>
                <w:sz w:val="20"/>
              </w:rPr>
              <w:t>104.1</w:t>
            </w:r>
          </w:p>
        </w:tc>
        <w:tc>
          <w:tcPr>
            <w:tcW w:w="298" w:type="pct"/>
            <w:tcBorders>
              <w:top w:val="single" w:sz="12" w:space="0" w:color="auto"/>
              <w:left w:val="nil"/>
              <w:bottom w:val="nil"/>
              <w:right w:val="single" w:sz="4" w:space="0" w:color="auto"/>
            </w:tcBorders>
            <w:shd w:val="clear" w:color="auto" w:fill="auto"/>
            <w:noWrap/>
            <w:vAlign w:val="center"/>
            <w:hideMark/>
          </w:tcPr>
          <w:p w14:paraId="3EF026F3" w14:textId="3C1A8FA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single" w:sz="12" w:space="0" w:color="auto"/>
              <w:left w:val="nil"/>
              <w:bottom w:val="nil"/>
              <w:right w:val="nil"/>
            </w:tcBorders>
            <w:shd w:val="clear" w:color="auto" w:fill="auto"/>
            <w:noWrap/>
            <w:vAlign w:val="center"/>
            <w:hideMark/>
          </w:tcPr>
          <w:p w14:paraId="1E12FFFC" w14:textId="1C523A89" w:rsidR="0012022D" w:rsidRPr="0035549E" w:rsidRDefault="0012022D" w:rsidP="0012022D">
            <w:pPr>
              <w:spacing w:after="0"/>
              <w:jc w:val="center"/>
              <w:rPr>
                <w:rFonts w:ascii="Calibri" w:hAnsi="Calibri" w:cs="Calibri"/>
                <w:sz w:val="20"/>
              </w:rPr>
            </w:pPr>
            <w:r w:rsidRPr="0035549E">
              <w:rPr>
                <w:rFonts w:ascii="Calibri" w:hAnsi="Calibri" w:cs="Calibri"/>
                <w:sz w:val="20"/>
              </w:rPr>
              <w:t>108.4</w:t>
            </w:r>
          </w:p>
        </w:tc>
        <w:tc>
          <w:tcPr>
            <w:tcW w:w="292" w:type="pct"/>
            <w:tcBorders>
              <w:top w:val="single" w:sz="12" w:space="0" w:color="auto"/>
              <w:left w:val="nil"/>
              <w:bottom w:val="nil"/>
              <w:right w:val="single" w:sz="12" w:space="0" w:color="auto"/>
            </w:tcBorders>
            <w:shd w:val="clear" w:color="auto" w:fill="auto"/>
            <w:noWrap/>
            <w:vAlign w:val="center"/>
            <w:hideMark/>
          </w:tcPr>
          <w:p w14:paraId="59F339DE" w14:textId="20AA6941" w:rsidR="0012022D" w:rsidRPr="0035549E" w:rsidRDefault="0012022D" w:rsidP="0012022D">
            <w:pPr>
              <w:spacing w:after="0"/>
              <w:jc w:val="center"/>
              <w:rPr>
                <w:rFonts w:ascii="Calibri" w:hAnsi="Calibri" w:cs="Calibri"/>
                <w:sz w:val="20"/>
              </w:rPr>
            </w:pPr>
            <w:r w:rsidRPr="0035549E">
              <w:rPr>
                <w:rFonts w:ascii="Calibri" w:hAnsi="Calibri" w:cs="Calibri"/>
                <w:sz w:val="20"/>
              </w:rPr>
              <w:t>18,747</w:t>
            </w:r>
          </w:p>
        </w:tc>
      </w:tr>
      <w:tr w:rsidR="0035549E" w:rsidRPr="0035549E" w14:paraId="7969AFF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38E493E5" w14:textId="6102C55C" w:rsidR="0012022D" w:rsidRPr="0035549E" w:rsidRDefault="0012022D" w:rsidP="0012022D">
            <w:pPr>
              <w:spacing w:after="0"/>
              <w:jc w:val="center"/>
              <w:rPr>
                <w:rFonts w:ascii="Calibri" w:hAnsi="Calibri" w:cs="Calibri"/>
                <w:sz w:val="20"/>
              </w:rPr>
            </w:pPr>
            <w:r w:rsidRPr="0035549E">
              <w:rPr>
                <w:rFonts w:ascii="Calibri" w:hAnsi="Calibri" w:cs="Calibri"/>
                <w:sz w:val="20"/>
              </w:rPr>
              <w:t>107.3</w:t>
            </w:r>
          </w:p>
        </w:tc>
        <w:tc>
          <w:tcPr>
            <w:tcW w:w="284" w:type="pct"/>
            <w:tcBorders>
              <w:top w:val="nil"/>
              <w:left w:val="nil"/>
              <w:bottom w:val="nil"/>
              <w:right w:val="single" w:sz="4" w:space="0" w:color="auto"/>
            </w:tcBorders>
            <w:shd w:val="clear" w:color="auto" w:fill="auto"/>
            <w:noWrap/>
            <w:vAlign w:val="center"/>
            <w:hideMark/>
          </w:tcPr>
          <w:p w14:paraId="340A836C" w14:textId="1D429598" w:rsidR="0012022D" w:rsidRPr="0035549E" w:rsidRDefault="0012022D" w:rsidP="0012022D">
            <w:pPr>
              <w:spacing w:after="0"/>
              <w:jc w:val="center"/>
              <w:rPr>
                <w:rFonts w:ascii="Calibri" w:hAnsi="Calibri" w:cs="Calibri"/>
                <w:sz w:val="20"/>
              </w:rPr>
            </w:pPr>
            <w:r w:rsidRPr="0035549E">
              <w:rPr>
                <w:rFonts w:ascii="Calibri" w:hAnsi="Calibri" w:cs="Calibri"/>
                <w:sz w:val="20"/>
              </w:rPr>
              <w:t>18,354</w:t>
            </w:r>
          </w:p>
        </w:tc>
        <w:tc>
          <w:tcPr>
            <w:tcW w:w="298" w:type="pct"/>
            <w:tcBorders>
              <w:top w:val="nil"/>
              <w:left w:val="nil"/>
              <w:bottom w:val="nil"/>
              <w:right w:val="nil"/>
            </w:tcBorders>
            <w:shd w:val="clear" w:color="auto" w:fill="auto"/>
            <w:noWrap/>
            <w:vAlign w:val="center"/>
            <w:hideMark/>
          </w:tcPr>
          <w:p w14:paraId="126087CD" w14:textId="0BC45B6B"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9" w:type="pct"/>
            <w:tcBorders>
              <w:top w:val="nil"/>
              <w:left w:val="nil"/>
              <w:bottom w:val="nil"/>
              <w:right w:val="nil"/>
            </w:tcBorders>
            <w:shd w:val="clear" w:color="auto" w:fill="auto"/>
            <w:noWrap/>
            <w:vAlign w:val="center"/>
            <w:hideMark/>
          </w:tcPr>
          <w:p w14:paraId="1C46747A" w14:textId="54CF4458" w:rsidR="0012022D" w:rsidRPr="0035549E" w:rsidRDefault="0012022D" w:rsidP="0012022D">
            <w:pPr>
              <w:spacing w:after="0"/>
              <w:jc w:val="center"/>
              <w:rPr>
                <w:rFonts w:ascii="Calibri" w:hAnsi="Calibri" w:cs="Calibri"/>
                <w:sz w:val="20"/>
              </w:rPr>
            </w:pPr>
            <w:r w:rsidRPr="0035549E">
              <w:rPr>
                <w:rFonts w:ascii="Calibri" w:hAnsi="Calibri" w:cs="Calibri"/>
                <w:sz w:val="20"/>
              </w:rPr>
              <w:t>19,126</w:t>
            </w:r>
          </w:p>
        </w:tc>
        <w:tc>
          <w:tcPr>
            <w:tcW w:w="284" w:type="pct"/>
            <w:tcBorders>
              <w:top w:val="nil"/>
              <w:left w:val="single" w:sz="8" w:space="0" w:color="auto"/>
              <w:bottom w:val="nil"/>
              <w:right w:val="nil"/>
            </w:tcBorders>
            <w:shd w:val="clear" w:color="auto" w:fill="auto"/>
            <w:noWrap/>
            <w:vAlign w:val="center"/>
            <w:hideMark/>
          </w:tcPr>
          <w:p w14:paraId="55EF3E37" w14:textId="2A0CB2AE"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332" w:type="pct"/>
            <w:tcBorders>
              <w:top w:val="nil"/>
              <w:left w:val="nil"/>
              <w:bottom w:val="nil"/>
              <w:right w:val="single" w:sz="4" w:space="0" w:color="auto"/>
            </w:tcBorders>
            <w:shd w:val="clear" w:color="auto" w:fill="auto"/>
            <w:noWrap/>
            <w:vAlign w:val="center"/>
            <w:hideMark/>
          </w:tcPr>
          <w:p w14:paraId="5632B246" w14:textId="70F09D53"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71EE0FA7" w14:textId="29995A2D"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4" w:type="pct"/>
            <w:tcBorders>
              <w:top w:val="nil"/>
              <w:left w:val="nil"/>
              <w:bottom w:val="nil"/>
              <w:right w:val="single" w:sz="12" w:space="0" w:color="auto"/>
            </w:tcBorders>
            <w:shd w:val="clear" w:color="auto" w:fill="auto"/>
            <w:noWrap/>
            <w:vAlign w:val="center"/>
            <w:hideMark/>
          </w:tcPr>
          <w:p w14:paraId="54DB6CE8" w14:textId="5CD8F06F" w:rsidR="0012022D" w:rsidRPr="0035549E" w:rsidRDefault="0012022D" w:rsidP="0012022D">
            <w:pPr>
              <w:spacing w:after="0"/>
              <w:jc w:val="center"/>
              <w:rPr>
                <w:rFonts w:ascii="Calibri" w:hAnsi="Calibri" w:cs="Calibri"/>
                <w:sz w:val="20"/>
              </w:rPr>
            </w:pPr>
            <w:r w:rsidRPr="0035549E">
              <w:rPr>
                <w:rFonts w:ascii="Calibri" w:hAnsi="Calibri" w:cs="Calibri"/>
                <w:sz w:val="20"/>
              </w:rPr>
              <w:t>19,130</w:t>
            </w:r>
          </w:p>
        </w:tc>
        <w:tc>
          <w:tcPr>
            <w:tcW w:w="284" w:type="pct"/>
            <w:tcBorders>
              <w:top w:val="nil"/>
              <w:left w:val="single" w:sz="12" w:space="0" w:color="auto"/>
              <w:bottom w:val="nil"/>
              <w:right w:val="nil"/>
            </w:tcBorders>
            <w:shd w:val="clear" w:color="auto" w:fill="auto"/>
            <w:noWrap/>
            <w:vAlign w:val="center"/>
            <w:hideMark/>
          </w:tcPr>
          <w:p w14:paraId="00EDE836" w14:textId="1476D4B6"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84" w:type="pct"/>
            <w:tcBorders>
              <w:top w:val="nil"/>
              <w:left w:val="nil"/>
              <w:bottom w:val="nil"/>
              <w:right w:val="single" w:sz="4" w:space="0" w:color="auto"/>
            </w:tcBorders>
            <w:shd w:val="clear" w:color="auto" w:fill="auto"/>
            <w:noWrap/>
            <w:vAlign w:val="center"/>
            <w:hideMark/>
          </w:tcPr>
          <w:p w14:paraId="41F2109F" w14:textId="5EFF66EF" w:rsidR="0012022D" w:rsidRPr="0035549E" w:rsidRDefault="0012022D" w:rsidP="0012022D">
            <w:pPr>
              <w:spacing w:after="0"/>
              <w:jc w:val="center"/>
              <w:rPr>
                <w:rFonts w:ascii="Calibri" w:hAnsi="Calibri" w:cs="Calibri"/>
                <w:sz w:val="20"/>
              </w:rPr>
            </w:pPr>
            <w:r w:rsidRPr="0035549E">
              <w:rPr>
                <w:rFonts w:ascii="Calibri" w:hAnsi="Calibri" w:cs="Calibri"/>
                <w:sz w:val="20"/>
              </w:rPr>
              <w:t>17,984</w:t>
            </w:r>
          </w:p>
        </w:tc>
        <w:tc>
          <w:tcPr>
            <w:tcW w:w="284" w:type="pct"/>
            <w:tcBorders>
              <w:top w:val="nil"/>
              <w:left w:val="nil"/>
              <w:bottom w:val="nil"/>
              <w:right w:val="nil"/>
            </w:tcBorders>
            <w:shd w:val="clear" w:color="auto" w:fill="auto"/>
            <w:noWrap/>
            <w:vAlign w:val="center"/>
            <w:hideMark/>
          </w:tcPr>
          <w:p w14:paraId="7E7475A8" w14:textId="74EAB7A8"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325" w:type="pct"/>
            <w:tcBorders>
              <w:top w:val="nil"/>
              <w:left w:val="nil"/>
              <w:bottom w:val="nil"/>
              <w:right w:val="single" w:sz="8" w:space="0" w:color="auto"/>
            </w:tcBorders>
            <w:shd w:val="clear" w:color="auto" w:fill="auto"/>
            <w:noWrap/>
            <w:vAlign w:val="center"/>
            <w:hideMark/>
          </w:tcPr>
          <w:p w14:paraId="54D2A7CA" w14:textId="4240295F"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c>
          <w:tcPr>
            <w:tcW w:w="298" w:type="pct"/>
            <w:tcBorders>
              <w:top w:val="nil"/>
              <w:left w:val="nil"/>
              <w:bottom w:val="nil"/>
              <w:right w:val="nil"/>
            </w:tcBorders>
            <w:shd w:val="clear" w:color="auto" w:fill="auto"/>
            <w:noWrap/>
            <w:vAlign w:val="center"/>
            <w:hideMark/>
          </w:tcPr>
          <w:p w14:paraId="307BD0AB" w14:textId="74786ABE" w:rsidR="0012022D" w:rsidRPr="0035549E" w:rsidRDefault="0012022D" w:rsidP="0012022D">
            <w:pPr>
              <w:spacing w:after="0"/>
              <w:jc w:val="center"/>
              <w:rPr>
                <w:rFonts w:ascii="Calibri" w:hAnsi="Calibri" w:cs="Calibri"/>
                <w:sz w:val="20"/>
              </w:rPr>
            </w:pPr>
            <w:r w:rsidRPr="0035549E">
              <w:rPr>
                <w:rFonts w:ascii="Calibri" w:hAnsi="Calibri" w:cs="Calibri"/>
                <w:sz w:val="20"/>
              </w:rPr>
              <w:t>105.4</w:t>
            </w:r>
          </w:p>
        </w:tc>
        <w:tc>
          <w:tcPr>
            <w:tcW w:w="298" w:type="pct"/>
            <w:tcBorders>
              <w:top w:val="nil"/>
              <w:left w:val="nil"/>
              <w:bottom w:val="nil"/>
              <w:right w:val="single" w:sz="4" w:space="0" w:color="auto"/>
            </w:tcBorders>
            <w:shd w:val="clear" w:color="auto" w:fill="auto"/>
            <w:noWrap/>
            <w:vAlign w:val="center"/>
            <w:hideMark/>
          </w:tcPr>
          <w:p w14:paraId="1900F342" w14:textId="0D2691A2" w:rsidR="0012022D" w:rsidRPr="0035549E" w:rsidRDefault="0012022D" w:rsidP="0012022D">
            <w:pPr>
              <w:spacing w:after="0"/>
              <w:jc w:val="center"/>
              <w:rPr>
                <w:rFonts w:ascii="Calibri" w:hAnsi="Calibri" w:cs="Calibri"/>
                <w:sz w:val="20"/>
              </w:rPr>
            </w:pPr>
            <w:r w:rsidRPr="0035549E">
              <w:rPr>
                <w:rFonts w:ascii="Calibri" w:hAnsi="Calibri" w:cs="Calibri"/>
                <w:sz w:val="20"/>
              </w:rPr>
              <w:t>17,988</w:t>
            </w:r>
          </w:p>
        </w:tc>
        <w:tc>
          <w:tcPr>
            <w:tcW w:w="298" w:type="pct"/>
            <w:tcBorders>
              <w:top w:val="nil"/>
              <w:left w:val="nil"/>
              <w:bottom w:val="nil"/>
              <w:right w:val="nil"/>
            </w:tcBorders>
            <w:shd w:val="clear" w:color="auto" w:fill="auto"/>
            <w:noWrap/>
            <w:vAlign w:val="center"/>
            <w:hideMark/>
          </w:tcPr>
          <w:p w14:paraId="5480FB39" w14:textId="7365CBBE" w:rsidR="0012022D" w:rsidRPr="0035549E" w:rsidRDefault="0012022D" w:rsidP="0012022D">
            <w:pPr>
              <w:spacing w:after="0"/>
              <w:jc w:val="center"/>
              <w:rPr>
                <w:rFonts w:ascii="Calibri" w:hAnsi="Calibri" w:cs="Calibri"/>
                <w:sz w:val="20"/>
              </w:rPr>
            </w:pPr>
            <w:r w:rsidRPr="0035549E">
              <w:rPr>
                <w:rFonts w:ascii="Calibri" w:hAnsi="Calibri" w:cs="Calibri"/>
                <w:sz w:val="20"/>
              </w:rPr>
              <w:t>109.6</w:t>
            </w:r>
          </w:p>
        </w:tc>
        <w:tc>
          <w:tcPr>
            <w:tcW w:w="292" w:type="pct"/>
            <w:tcBorders>
              <w:top w:val="nil"/>
              <w:left w:val="nil"/>
              <w:bottom w:val="nil"/>
              <w:right w:val="single" w:sz="12" w:space="0" w:color="auto"/>
            </w:tcBorders>
            <w:shd w:val="clear" w:color="auto" w:fill="auto"/>
            <w:noWrap/>
            <w:vAlign w:val="center"/>
            <w:hideMark/>
          </w:tcPr>
          <w:p w14:paraId="7332A826" w14:textId="5372AE3C" w:rsidR="0012022D" w:rsidRPr="0035549E" w:rsidRDefault="0012022D" w:rsidP="0012022D">
            <w:pPr>
              <w:spacing w:after="0"/>
              <w:jc w:val="center"/>
              <w:rPr>
                <w:rFonts w:ascii="Calibri" w:hAnsi="Calibri" w:cs="Calibri"/>
                <w:sz w:val="20"/>
              </w:rPr>
            </w:pPr>
            <w:r w:rsidRPr="0035549E">
              <w:rPr>
                <w:rFonts w:ascii="Calibri" w:hAnsi="Calibri" w:cs="Calibri"/>
                <w:sz w:val="20"/>
              </w:rPr>
              <w:t>18,699</w:t>
            </w:r>
          </w:p>
        </w:tc>
      </w:tr>
      <w:tr w:rsidR="0035549E" w:rsidRPr="0035549E" w14:paraId="64558CC2"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50D0850A" w14:textId="74931A7B"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6A8CBC3A" w14:textId="2377A610" w:rsidR="0012022D" w:rsidRPr="0035549E" w:rsidRDefault="0012022D" w:rsidP="0012022D">
            <w:pPr>
              <w:spacing w:after="0"/>
              <w:jc w:val="center"/>
              <w:rPr>
                <w:rFonts w:ascii="Calibri" w:hAnsi="Calibri" w:cs="Calibri"/>
                <w:sz w:val="20"/>
              </w:rPr>
            </w:pPr>
            <w:r w:rsidRPr="0035549E">
              <w:rPr>
                <w:rFonts w:ascii="Calibri" w:hAnsi="Calibri" w:cs="Calibri"/>
                <w:sz w:val="20"/>
              </w:rPr>
              <w:t>18,322</w:t>
            </w:r>
          </w:p>
        </w:tc>
        <w:tc>
          <w:tcPr>
            <w:tcW w:w="298" w:type="pct"/>
            <w:tcBorders>
              <w:top w:val="nil"/>
              <w:left w:val="nil"/>
              <w:bottom w:val="nil"/>
              <w:right w:val="nil"/>
            </w:tcBorders>
            <w:shd w:val="clear" w:color="auto" w:fill="auto"/>
            <w:noWrap/>
            <w:vAlign w:val="center"/>
            <w:hideMark/>
          </w:tcPr>
          <w:p w14:paraId="341DF6FB" w14:textId="3B0D76E7"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289" w:type="pct"/>
            <w:tcBorders>
              <w:top w:val="nil"/>
              <w:left w:val="nil"/>
              <w:bottom w:val="nil"/>
              <w:right w:val="nil"/>
            </w:tcBorders>
            <w:shd w:val="clear" w:color="auto" w:fill="auto"/>
            <w:noWrap/>
            <w:vAlign w:val="center"/>
            <w:hideMark/>
          </w:tcPr>
          <w:p w14:paraId="7C98C2F6" w14:textId="5C7FFF24" w:rsidR="0012022D" w:rsidRPr="0035549E" w:rsidRDefault="0012022D" w:rsidP="0012022D">
            <w:pPr>
              <w:spacing w:after="0"/>
              <w:jc w:val="center"/>
              <w:rPr>
                <w:rFonts w:ascii="Calibri" w:hAnsi="Calibri" w:cs="Calibri"/>
                <w:sz w:val="20"/>
              </w:rPr>
            </w:pPr>
            <w:r w:rsidRPr="0035549E">
              <w:rPr>
                <w:rFonts w:ascii="Calibri" w:hAnsi="Calibri" w:cs="Calibri"/>
                <w:sz w:val="20"/>
              </w:rPr>
              <w:t>19,070</w:t>
            </w:r>
          </w:p>
        </w:tc>
        <w:tc>
          <w:tcPr>
            <w:tcW w:w="284" w:type="pct"/>
            <w:tcBorders>
              <w:top w:val="nil"/>
              <w:left w:val="single" w:sz="8" w:space="0" w:color="auto"/>
              <w:bottom w:val="nil"/>
              <w:right w:val="nil"/>
            </w:tcBorders>
            <w:shd w:val="clear" w:color="auto" w:fill="auto"/>
            <w:noWrap/>
            <w:vAlign w:val="center"/>
            <w:hideMark/>
          </w:tcPr>
          <w:p w14:paraId="0B7C5806" w14:textId="0A1C7FA3" w:rsidR="0012022D" w:rsidRPr="0035549E" w:rsidRDefault="0012022D" w:rsidP="0012022D">
            <w:pPr>
              <w:spacing w:after="0"/>
              <w:jc w:val="center"/>
              <w:rPr>
                <w:rFonts w:ascii="Calibri" w:hAnsi="Calibri" w:cs="Calibri"/>
                <w:sz w:val="20"/>
              </w:rPr>
            </w:pPr>
            <w:r w:rsidRPr="0035549E">
              <w:rPr>
                <w:rFonts w:ascii="Calibri" w:hAnsi="Calibri" w:cs="Calibri"/>
                <w:sz w:val="20"/>
              </w:rPr>
              <w:t>108.7</w:t>
            </w:r>
          </w:p>
        </w:tc>
        <w:tc>
          <w:tcPr>
            <w:tcW w:w="332" w:type="pct"/>
            <w:tcBorders>
              <w:top w:val="nil"/>
              <w:left w:val="nil"/>
              <w:bottom w:val="nil"/>
              <w:right w:val="single" w:sz="4" w:space="0" w:color="auto"/>
            </w:tcBorders>
            <w:shd w:val="clear" w:color="auto" w:fill="auto"/>
            <w:noWrap/>
            <w:vAlign w:val="center"/>
            <w:hideMark/>
          </w:tcPr>
          <w:p w14:paraId="3C498D03" w14:textId="3602496A"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84" w:type="pct"/>
            <w:tcBorders>
              <w:top w:val="nil"/>
              <w:left w:val="nil"/>
              <w:bottom w:val="nil"/>
              <w:right w:val="nil"/>
            </w:tcBorders>
            <w:shd w:val="clear" w:color="auto" w:fill="auto"/>
            <w:noWrap/>
            <w:vAlign w:val="center"/>
            <w:hideMark/>
          </w:tcPr>
          <w:p w14:paraId="6CB373B8" w14:textId="438265C7" w:rsidR="0012022D" w:rsidRPr="0035549E" w:rsidRDefault="0012022D" w:rsidP="0012022D">
            <w:pPr>
              <w:spacing w:after="0"/>
              <w:jc w:val="center"/>
              <w:rPr>
                <w:rFonts w:ascii="Calibri" w:hAnsi="Calibri" w:cs="Calibri"/>
                <w:sz w:val="20"/>
              </w:rPr>
            </w:pPr>
            <w:r w:rsidRPr="0035549E">
              <w:rPr>
                <w:rFonts w:ascii="Calibri" w:hAnsi="Calibri" w:cs="Calibri"/>
                <w:sz w:val="20"/>
              </w:rPr>
              <w:t>113.2</w:t>
            </w:r>
          </w:p>
        </w:tc>
        <w:tc>
          <w:tcPr>
            <w:tcW w:w="284" w:type="pct"/>
            <w:tcBorders>
              <w:top w:val="nil"/>
              <w:left w:val="nil"/>
              <w:bottom w:val="nil"/>
              <w:right w:val="single" w:sz="12" w:space="0" w:color="auto"/>
            </w:tcBorders>
            <w:shd w:val="clear" w:color="auto" w:fill="auto"/>
            <w:noWrap/>
            <w:vAlign w:val="center"/>
            <w:hideMark/>
          </w:tcPr>
          <w:p w14:paraId="3B6B4C8F" w14:textId="72A1D547" w:rsidR="0012022D" w:rsidRPr="0035549E" w:rsidRDefault="0012022D" w:rsidP="0012022D">
            <w:pPr>
              <w:spacing w:after="0"/>
              <w:jc w:val="center"/>
              <w:rPr>
                <w:rFonts w:ascii="Calibri" w:hAnsi="Calibri" w:cs="Calibri"/>
                <w:sz w:val="20"/>
              </w:rPr>
            </w:pPr>
            <w:r w:rsidRPr="0035549E">
              <w:rPr>
                <w:rFonts w:ascii="Calibri" w:hAnsi="Calibri" w:cs="Calibri"/>
                <w:sz w:val="20"/>
              </w:rPr>
              <w:t>19,078</w:t>
            </w:r>
          </w:p>
        </w:tc>
        <w:tc>
          <w:tcPr>
            <w:tcW w:w="284" w:type="pct"/>
            <w:tcBorders>
              <w:top w:val="nil"/>
              <w:left w:val="single" w:sz="12" w:space="0" w:color="auto"/>
              <w:bottom w:val="nil"/>
              <w:right w:val="nil"/>
            </w:tcBorders>
            <w:shd w:val="clear" w:color="auto" w:fill="auto"/>
            <w:noWrap/>
            <w:vAlign w:val="center"/>
            <w:hideMark/>
          </w:tcPr>
          <w:p w14:paraId="1E64E763" w14:textId="317C1804" w:rsidR="0012022D" w:rsidRPr="0035549E" w:rsidRDefault="0012022D" w:rsidP="0012022D">
            <w:pPr>
              <w:spacing w:after="0"/>
              <w:jc w:val="center"/>
              <w:rPr>
                <w:rFonts w:ascii="Calibri" w:hAnsi="Calibri" w:cs="Calibri"/>
                <w:sz w:val="20"/>
              </w:rPr>
            </w:pPr>
            <w:r w:rsidRPr="0035549E">
              <w:rPr>
                <w:rFonts w:ascii="Calibri" w:hAnsi="Calibri" w:cs="Calibri"/>
                <w:sz w:val="20"/>
              </w:rPr>
              <w:t>106.7</w:t>
            </w:r>
          </w:p>
        </w:tc>
        <w:tc>
          <w:tcPr>
            <w:tcW w:w="284" w:type="pct"/>
            <w:tcBorders>
              <w:top w:val="nil"/>
              <w:left w:val="nil"/>
              <w:bottom w:val="nil"/>
              <w:right w:val="single" w:sz="4" w:space="0" w:color="auto"/>
            </w:tcBorders>
            <w:shd w:val="clear" w:color="auto" w:fill="auto"/>
            <w:noWrap/>
            <w:vAlign w:val="center"/>
            <w:hideMark/>
          </w:tcPr>
          <w:p w14:paraId="200D87D9" w14:textId="4EC36773" w:rsidR="0012022D" w:rsidRPr="0035549E" w:rsidRDefault="0012022D" w:rsidP="0012022D">
            <w:pPr>
              <w:spacing w:after="0"/>
              <w:jc w:val="center"/>
              <w:rPr>
                <w:rFonts w:ascii="Calibri" w:hAnsi="Calibri" w:cs="Calibri"/>
                <w:sz w:val="20"/>
              </w:rPr>
            </w:pPr>
            <w:r w:rsidRPr="0035549E">
              <w:rPr>
                <w:rFonts w:ascii="Calibri" w:hAnsi="Calibri" w:cs="Calibri"/>
                <w:sz w:val="20"/>
              </w:rPr>
              <w:t>17,954</w:t>
            </w:r>
          </w:p>
        </w:tc>
        <w:tc>
          <w:tcPr>
            <w:tcW w:w="284" w:type="pct"/>
            <w:tcBorders>
              <w:top w:val="nil"/>
              <w:left w:val="nil"/>
              <w:bottom w:val="nil"/>
              <w:right w:val="nil"/>
            </w:tcBorders>
            <w:shd w:val="clear" w:color="auto" w:fill="auto"/>
            <w:noWrap/>
            <w:vAlign w:val="center"/>
            <w:hideMark/>
          </w:tcPr>
          <w:p w14:paraId="4221633A" w14:textId="633361AA"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325" w:type="pct"/>
            <w:tcBorders>
              <w:top w:val="nil"/>
              <w:left w:val="nil"/>
              <w:bottom w:val="nil"/>
              <w:right w:val="single" w:sz="8" w:space="0" w:color="auto"/>
            </w:tcBorders>
            <w:shd w:val="clear" w:color="auto" w:fill="auto"/>
            <w:noWrap/>
            <w:vAlign w:val="center"/>
            <w:hideMark/>
          </w:tcPr>
          <w:p w14:paraId="15E88848" w14:textId="5E217808"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c>
          <w:tcPr>
            <w:tcW w:w="298" w:type="pct"/>
            <w:tcBorders>
              <w:top w:val="nil"/>
              <w:left w:val="nil"/>
              <w:bottom w:val="nil"/>
              <w:right w:val="nil"/>
            </w:tcBorders>
            <w:shd w:val="clear" w:color="auto" w:fill="auto"/>
            <w:noWrap/>
            <w:vAlign w:val="center"/>
            <w:hideMark/>
          </w:tcPr>
          <w:p w14:paraId="14C0EE54" w14:textId="2B9A5D2C" w:rsidR="0012022D" w:rsidRPr="0035549E" w:rsidRDefault="0012022D" w:rsidP="0012022D">
            <w:pPr>
              <w:spacing w:after="0"/>
              <w:jc w:val="center"/>
              <w:rPr>
                <w:rFonts w:ascii="Calibri" w:hAnsi="Calibri" w:cs="Calibri"/>
                <w:sz w:val="20"/>
              </w:rPr>
            </w:pPr>
            <w:r w:rsidRPr="0035549E">
              <w:rPr>
                <w:rFonts w:ascii="Calibri" w:hAnsi="Calibri" w:cs="Calibri"/>
                <w:sz w:val="20"/>
              </w:rPr>
              <w:t>106.8</w:t>
            </w:r>
          </w:p>
        </w:tc>
        <w:tc>
          <w:tcPr>
            <w:tcW w:w="298" w:type="pct"/>
            <w:tcBorders>
              <w:top w:val="nil"/>
              <w:left w:val="nil"/>
              <w:bottom w:val="nil"/>
              <w:right w:val="single" w:sz="4" w:space="0" w:color="auto"/>
            </w:tcBorders>
            <w:shd w:val="clear" w:color="auto" w:fill="auto"/>
            <w:noWrap/>
            <w:vAlign w:val="center"/>
            <w:hideMark/>
          </w:tcPr>
          <w:p w14:paraId="4883BA85" w14:textId="669FC7B3" w:rsidR="0012022D" w:rsidRPr="0035549E" w:rsidRDefault="0012022D" w:rsidP="0012022D">
            <w:pPr>
              <w:spacing w:after="0"/>
              <w:jc w:val="center"/>
              <w:rPr>
                <w:rFonts w:ascii="Calibri" w:hAnsi="Calibri" w:cs="Calibri"/>
                <w:sz w:val="20"/>
              </w:rPr>
            </w:pPr>
            <w:r w:rsidRPr="0035549E">
              <w:rPr>
                <w:rFonts w:ascii="Calibri" w:hAnsi="Calibri" w:cs="Calibri"/>
                <w:sz w:val="20"/>
              </w:rPr>
              <w:t>17,963</w:t>
            </w:r>
          </w:p>
        </w:tc>
        <w:tc>
          <w:tcPr>
            <w:tcW w:w="298" w:type="pct"/>
            <w:tcBorders>
              <w:top w:val="nil"/>
              <w:left w:val="nil"/>
              <w:bottom w:val="nil"/>
              <w:right w:val="nil"/>
            </w:tcBorders>
            <w:shd w:val="clear" w:color="auto" w:fill="auto"/>
            <w:noWrap/>
            <w:vAlign w:val="center"/>
            <w:hideMark/>
          </w:tcPr>
          <w:p w14:paraId="00976E64" w14:textId="5EAEAF1F" w:rsidR="0012022D" w:rsidRPr="0035549E" w:rsidRDefault="0012022D" w:rsidP="0012022D">
            <w:pPr>
              <w:spacing w:after="0"/>
              <w:jc w:val="center"/>
              <w:rPr>
                <w:rFonts w:ascii="Calibri" w:hAnsi="Calibri" w:cs="Calibri"/>
                <w:sz w:val="20"/>
              </w:rPr>
            </w:pPr>
            <w:r w:rsidRPr="0035549E">
              <w:rPr>
                <w:rFonts w:ascii="Calibri" w:hAnsi="Calibri" w:cs="Calibri"/>
                <w:sz w:val="20"/>
              </w:rPr>
              <w:t>110.9</w:t>
            </w:r>
          </w:p>
        </w:tc>
        <w:tc>
          <w:tcPr>
            <w:tcW w:w="292" w:type="pct"/>
            <w:tcBorders>
              <w:top w:val="nil"/>
              <w:left w:val="nil"/>
              <w:bottom w:val="nil"/>
              <w:right w:val="single" w:sz="12" w:space="0" w:color="auto"/>
            </w:tcBorders>
            <w:shd w:val="clear" w:color="auto" w:fill="auto"/>
            <w:noWrap/>
            <w:vAlign w:val="center"/>
            <w:hideMark/>
          </w:tcPr>
          <w:p w14:paraId="4C729F49" w14:textId="698ED662" w:rsidR="0012022D" w:rsidRPr="0035549E" w:rsidRDefault="0012022D" w:rsidP="0012022D">
            <w:pPr>
              <w:spacing w:after="0"/>
              <w:jc w:val="center"/>
              <w:rPr>
                <w:rFonts w:ascii="Calibri" w:hAnsi="Calibri" w:cs="Calibri"/>
                <w:sz w:val="20"/>
              </w:rPr>
            </w:pPr>
            <w:r w:rsidRPr="0035549E">
              <w:rPr>
                <w:rFonts w:ascii="Calibri" w:hAnsi="Calibri" w:cs="Calibri"/>
                <w:sz w:val="20"/>
              </w:rPr>
              <w:t>18,647</w:t>
            </w:r>
          </w:p>
        </w:tc>
      </w:tr>
      <w:tr w:rsidR="0035549E" w:rsidRPr="0035549E" w14:paraId="42214086"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1985F333" w14:textId="572AABF9" w:rsidR="0012022D" w:rsidRPr="0035549E" w:rsidRDefault="0012022D" w:rsidP="0012022D">
            <w:pPr>
              <w:spacing w:after="0"/>
              <w:jc w:val="center"/>
              <w:rPr>
                <w:rFonts w:ascii="Calibri" w:hAnsi="Calibri" w:cs="Calibri"/>
                <w:sz w:val="20"/>
              </w:rPr>
            </w:pPr>
            <w:r w:rsidRPr="0035549E">
              <w:rPr>
                <w:rFonts w:ascii="Calibri" w:hAnsi="Calibri" w:cs="Calibri"/>
                <w:sz w:val="20"/>
              </w:rPr>
              <w:t>110.0</w:t>
            </w:r>
          </w:p>
        </w:tc>
        <w:tc>
          <w:tcPr>
            <w:tcW w:w="284" w:type="pct"/>
            <w:tcBorders>
              <w:top w:val="nil"/>
              <w:left w:val="nil"/>
              <w:bottom w:val="nil"/>
              <w:right w:val="single" w:sz="4" w:space="0" w:color="auto"/>
            </w:tcBorders>
            <w:shd w:val="clear" w:color="auto" w:fill="auto"/>
            <w:noWrap/>
            <w:vAlign w:val="center"/>
            <w:hideMark/>
          </w:tcPr>
          <w:p w14:paraId="42CFA60C" w14:textId="7854ABDA" w:rsidR="0012022D" w:rsidRPr="0035549E" w:rsidRDefault="0012022D" w:rsidP="0012022D">
            <w:pPr>
              <w:spacing w:after="0"/>
              <w:jc w:val="center"/>
              <w:rPr>
                <w:rFonts w:ascii="Calibri" w:hAnsi="Calibri" w:cs="Calibri"/>
                <w:sz w:val="20"/>
              </w:rPr>
            </w:pPr>
            <w:r w:rsidRPr="0035549E">
              <w:rPr>
                <w:rFonts w:ascii="Calibri" w:hAnsi="Calibri" w:cs="Calibri"/>
                <w:sz w:val="20"/>
              </w:rPr>
              <w:t>18,291</w:t>
            </w:r>
          </w:p>
        </w:tc>
        <w:tc>
          <w:tcPr>
            <w:tcW w:w="298" w:type="pct"/>
            <w:tcBorders>
              <w:top w:val="nil"/>
              <w:left w:val="nil"/>
              <w:bottom w:val="nil"/>
              <w:right w:val="nil"/>
            </w:tcBorders>
            <w:shd w:val="clear" w:color="auto" w:fill="auto"/>
            <w:noWrap/>
            <w:vAlign w:val="center"/>
            <w:hideMark/>
          </w:tcPr>
          <w:p w14:paraId="3321EEE1" w14:textId="507E82E1" w:rsidR="0012022D" w:rsidRPr="0035549E" w:rsidRDefault="0012022D" w:rsidP="0012022D">
            <w:pPr>
              <w:spacing w:after="0"/>
              <w:jc w:val="center"/>
              <w:rPr>
                <w:rFonts w:ascii="Calibri" w:hAnsi="Calibri" w:cs="Calibri"/>
                <w:sz w:val="20"/>
              </w:rPr>
            </w:pPr>
            <w:r w:rsidRPr="0035549E">
              <w:rPr>
                <w:rFonts w:ascii="Calibri" w:hAnsi="Calibri" w:cs="Calibri"/>
                <w:sz w:val="20"/>
              </w:rPr>
              <w:t>114.4</w:t>
            </w:r>
          </w:p>
        </w:tc>
        <w:tc>
          <w:tcPr>
            <w:tcW w:w="289" w:type="pct"/>
            <w:tcBorders>
              <w:top w:val="nil"/>
              <w:left w:val="nil"/>
              <w:bottom w:val="nil"/>
              <w:right w:val="nil"/>
            </w:tcBorders>
            <w:shd w:val="clear" w:color="auto" w:fill="auto"/>
            <w:noWrap/>
            <w:vAlign w:val="center"/>
            <w:hideMark/>
          </w:tcPr>
          <w:p w14:paraId="37D60362" w14:textId="7A0773C6" w:rsidR="0012022D" w:rsidRPr="0035549E" w:rsidRDefault="0012022D" w:rsidP="0012022D">
            <w:pPr>
              <w:spacing w:after="0"/>
              <w:jc w:val="center"/>
              <w:rPr>
                <w:rFonts w:ascii="Calibri" w:hAnsi="Calibri" w:cs="Calibri"/>
                <w:sz w:val="20"/>
              </w:rPr>
            </w:pPr>
            <w:r w:rsidRPr="0035549E">
              <w:rPr>
                <w:rFonts w:ascii="Calibri" w:hAnsi="Calibri" w:cs="Calibri"/>
                <w:sz w:val="20"/>
              </w:rPr>
              <w:t>19,018</w:t>
            </w:r>
          </w:p>
        </w:tc>
        <w:tc>
          <w:tcPr>
            <w:tcW w:w="284" w:type="pct"/>
            <w:tcBorders>
              <w:top w:val="nil"/>
              <w:left w:val="single" w:sz="8" w:space="0" w:color="auto"/>
              <w:bottom w:val="nil"/>
              <w:right w:val="nil"/>
            </w:tcBorders>
            <w:shd w:val="clear" w:color="auto" w:fill="auto"/>
            <w:noWrap/>
            <w:vAlign w:val="center"/>
            <w:hideMark/>
          </w:tcPr>
          <w:p w14:paraId="284C91AE" w14:textId="6A342408" w:rsidR="0012022D" w:rsidRPr="0035549E" w:rsidRDefault="0012022D" w:rsidP="0012022D">
            <w:pPr>
              <w:spacing w:after="0"/>
              <w:jc w:val="center"/>
              <w:rPr>
                <w:rFonts w:ascii="Calibri" w:hAnsi="Calibri" w:cs="Calibri"/>
                <w:sz w:val="20"/>
              </w:rPr>
            </w:pPr>
            <w:r w:rsidRPr="0035549E">
              <w:rPr>
                <w:rFonts w:ascii="Calibri" w:hAnsi="Calibri" w:cs="Calibri"/>
                <w:sz w:val="20"/>
              </w:rPr>
              <w:t>110.1</w:t>
            </w:r>
          </w:p>
        </w:tc>
        <w:tc>
          <w:tcPr>
            <w:tcW w:w="332" w:type="pct"/>
            <w:tcBorders>
              <w:top w:val="nil"/>
              <w:left w:val="nil"/>
              <w:bottom w:val="nil"/>
              <w:right w:val="single" w:sz="4" w:space="0" w:color="auto"/>
            </w:tcBorders>
            <w:shd w:val="clear" w:color="auto" w:fill="auto"/>
            <w:noWrap/>
            <w:vAlign w:val="center"/>
            <w:hideMark/>
          </w:tcPr>
          <w:p w14:paraId="1C7D9A34" w14:textId="470AFD75"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84" w:type="pct"/>
            <w:tcBorders>
              <w:top w:val="nil"/>
              <w:left w:val="nil"/>
              <w:bottom w:val="nil"/>
              <w:right w:val="nil"/>
            </w:tcBorders>
            <w:shd w:val="clear" w:color="auto" w:fill="auto"/>
            <w:noWrap/>
            <w:vAlign w:val="center"/>
            <w:hideMark/>
          </w:tcPr>
          <w:p w14:paraId="19917623" w14:textId="1FD6F81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284" w:type="pct"/>
            <w:tcBorders>
              <w:top w:val="nil"/>
              <w:left w:val="nil"/>
              <w:bottom w:val="nil"/>
              <w:right w:val="single" w:sz="12" w:space="0" w:color="auto"/>
            </w:tcBorders>
            <w:shd w:val="clear" w:color="auto" w:fill="auto"/>
            <w:noWrap/>
            <w:vAlign w:val="center"/>
            <w:hideMark/>
          </w:tcPr>
          <w:p w14:paraId="7C6DEDDC" w14:textId="2E9221B4"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4" w:type="pct"/>
            <w:tcBorders>
              <w:top w:val="nil"/>
              <w:left w:val="single" w:sz="12" w:space="0" w:color="auto"/>
              <w:bottom w:val="nil"/>
              <w:right w:val="nil"/>
            </w:tcBorders>
            <w:shd w:val="clear" w:color="auto" w:fill="auto"/>
            <w:noWrap/>
            <w:vAlign w:val="center"/>
            <w:hideMark/>
          </w:tcPr>
          <w:p w14:paraId="204B0643" w14:textId="0A05C6D0" w:rsidR="0012022D" w:rsidRPr="0035549E" w:rsidRDefault="0012022D" w:rsidP="0012022D">
            <w:pPr>
              <w:spacing w:after="0"/>
              <w:jc w:val="center"/>
              <w:rPr>
                <w:rFonts w:ascii="Calibri" w:hAnsi="Calibri" w:cs="Calibri"/>
                <w:sz w:val="20"/>
              </w:rPr>
            </w:pPr>
            <w:r w:rsidRPr="0035549E">
              <w:rPr>
                <w:rFonts w:ascii="Calibri" w:hAnsi="Calibri" w:cs="Calibri"/>
                <w:sz w:val="20"/>
              </w:rPr>
              <w:t>108.0</w:t>
            </w:r>
          </w:p>
        </w:tc>
        <w:tc>
          <w:tcPr>
            <w:tcW w:w="284" w:type="pct"/>
            <w:tcBorders>
              <w:top w:val="nil"/>
              <w:left w:val="nil"/>
              <w:bottom w:val="nil"/>
              <w:right w:val="single" w:sz="4" w:space="0" w:color="auto"/>
            </w:tcBorders>
            <w:shd w:val="clear" w:color="auto" w:fill="auto"/>
            <w:noWrap/>
            <w:vAlign w:val="center"/>
            <w:hideMark/>
          </w:tcPr>
          <w:p w14:paraId="793BFD32" w14:textId="5844D083" w:rsidR="0012022D" w:rsidRPr="0035549E" w:rsidRDefault="0012022D" w:rsidP="0012022D">
            <w:pPr>
              <w:spacing w:after="0"/>
              <w:jc w:val="center"/>
              <w:rPr>
                <w:rFonts w:ascii="Calibri" w:hAnsi="Calibri" w:cs="Calibri"/>
                <w:sz w:val="20"/>
              </w:rPr>
            </w:pPr>
            <w:r w:rsidRPr="0035549E">
              <w:rPr>
                <w:rFonts w:ascii="Calibri" w:hAnsi="Calibri" w:cs="Calibri"/>
                <w:sz w:val="20"/>
              </w:rPr>
              <w:t>17,924</w:t>
            </w:r>
          </w:p>
        </w:tc>
        <w:tc>
          <w:tcPr>
            <w:tcW w:w="284" w:type="pct"/>
            <w:tcBorders>
              <w:top w:val="nil"/>
              <w:left w:val="nil"/>
              <w:bottom w:val="nil"/>
              <w:right w:val="nil"/>
            </w:tcBorders>
            <w:shd w:val="clear" w:color="auto" w:fill="auto"/>
            <w:noWrap/>
            <w:vAlign w:val="center"/>
            <w:hideMark/>
          </w:tcPr>
          <w:p w14:paraId="0D6D6499" w14:textId="14980311"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325" w:type="pct"/>
            <w:tcBorders>
              <w:top w:val="nil"/>
              <w:left w:val="nil"/>
              <w:bottom w:val="nil"/>
              <w:right w:val="single" w:sz="8" w:space="0" w:color="auto"/>
            </w:tcBorders>
            <w:shd w:val="clear" w:color="auto" w:fill="auto"/>
            <w:noWrap/>
            <w:vAlign w:val="center"/>
            <w:hideMark/>
          </w:tcPr>
          <w:p w14:paraId="38B8F7C2" w14:textId="55D493C1" w:rsidR="0012022D" w:rsidRPr="0035549E" w:rsidRDefault="0012022D" w:rsidP="0012022D">
            <w:pPr>
              <w:spacing w:after="0"/>
              <w:jc w:val="center"/>
              <w:rPr>
                <w:rFonts w:ascii="Calibri" w:hAnsi="Calibri" w:cs="Calibri"/>
                <w:sz w:val="20"/>
              </w:rPr>
            </w:pPr>
            <w:r w:rsidRPr="0035549E">
              <w:rPr>
                <w:rFonts w:ascii="Calibri" w:hAnsi="Calibri" w:cs="Calibri"/>
                <w:sz w:val="20"/>
              </w:rPr>
              <w:t>18,596</w:t>
            </w:r>
          </w:p>
        </w:tc>
        <w:tc>
          <w:tcPr>
            <w:tcW w:w="298" w:type="pct"/>
            <w:tcBorders>
              <w:top w:val="nil"/>
              <w:left w:val="nil"/>
              <w:bottom w:val="nil"/>
              <w:right w:val="nil"/>
            </w:tcBorders>
            <w:shd w:val="clear" w:color="auto" w:fill="auto"/>
            <w:noWrap/>
            <w:vAlign w:val="center"/>
            <w:hideMark/>
          </w:tcPr>
          <w:p w14:paraId="2B058D78" w14:textId="2D1EA8EB" w:rsidR="0012022D" w:rsidRPr="0035549E" w:rsidRDefault="0012022D" w:rsidP="0012022D">
            <w:pPr>
              <w:spacing w:after="0"/>
              <w:jc w:val="center"/>
              <w:rPr>
                <w:rFonts w:ascii="Calibri" w:hAnsi="Calibri" w:cs="Calibri"/>
                <w:sz w:val="20"/>
              </w:rPr>
            </w:pPr>
            <w:r w:rsidRPr="0035549E">
              <w:rPr>
                <w:rFonts w:ascii="Calibri" w:hAnsi="Calibri" w:cs="Calibri"/>
                <w:sz w:val="20"/>
              </w:rPr>
              <w:t>108.1</w:t>
            </w:r>
          </w:p>
        </w:tc>
        <w:tc>
          <w:tcPr>
            <w:tcW w:w="298" w:type="pct"/>
            <w:tcBorders>
              <w:top w:val="nil"/>
              <w:left w:val="nil"/>
              <w:bottom w:val="nil"/>
              <w:right w:val="single" w:sz="4" w:space="0" w:color="auto"/>
            </w:tcBorders>
            <w:shd w:val="clear" w:color="auto" w:fill="auto"/>
            <w:noWrap/>
            <w:vAlign w:val="center"/>
            <w:hideMark/>
          </w:tcPr>
          <w:p w14:paraId="0F10ECB8" w14:textId="04000BBE" w:rsidR="0012022D" w:rsidRPr="0035549E" w:rsidRDefault="0012022D" w:rsidP="0012022D">
            <w:pPr>
              <w:spacing w:after="0"/>
              <w:jc w:val="center"/>
              <w:rPr>
                <w:rFonts w:ascii="Calibri" w:hAnsi="Calibri" w:cs="Calibri"/>
                <w:sz w:val="20"/>
              </w:rPr>
            </w:pPr>
            <w:r w:rsidRPr="0035549E">
              <w:rPr>
                <w:rFonts w:ascii="Calibri" w:hAnsi="Calibri" w:cs="Calibri"/>
                <w:sz w:val="20"/>
              </w:rPr>
              <w:t>17,936</w:t>
            </w:r>
          </w:p>
        </w:tc>
        <w:tc>
          <w:tcPr>
            <w:tcW w:w="298" w:type="pct"/>
            <w:tcBorders>
              <w:top w:val="nil"/>
              <w:left w:val="nil"/>
              <w:bottom w:val="nil"/>
              <w:right w:val="nil"/>
            </w:tcBorders>
            <w:shd w:val="clear" w:color="auto" w:fill="auto"/>
            <w:noWrap/>
            <w:vAlign w:val="center"/>
            <w:hideMark/>
          </w:tcPr>
          <w:p w14:paraId="17560432" w14:textId="77B05490" w:rsidR="0012022D" w:rsidRPr="0035549E" w:rsidRDefault="0012022D" w:rsidP="0012022D">
            <w:pPr>
              <w:spacing w:after="0"/>
              <w:jc w:val="center"/>
              <w:rPr>
                <w:rFonts w:ascii="Calibri" w:hAnsi="Calibri" w:cs="Calibri"/>
                <w:sz w:val="20"/>
              </w:rPr>
            </w:pPr>
            <w:r w:rsidRPr="0035549E">
              <w:rPr>
                <w:rFonts w:ascii="Calibri" w:hAnsi="Calibri" w:cs="Calibri"/>
                <w:sz w:val="20"/>
              </w:rPr>
              <w:t>112.1</w:t>
            </w:r>
          </w:p>
        </w:tc>
        <w:tc>
          <w:tcPr>
            <w:tcW w:w="292" w:type="pct"/>
            <w:tcBorders>
              <w:top w:val="nil"/>
              <w:left w:val="nil"/>
              <w:bottom w:val="nil"/>
              <w:right w:val="single" w:sz="12" w:space="0" w:color="auto"/>
            </w:tcBorders>
            <w:shd w:val="clear" w:color="auto" w:fill="auto"/>
            <w:noWrap/>
            <w:vAlign w:val="center"/>
            <w:hideMark/>
          </w:tcPr>
          <w:p w14:paraId="59EBB23A" w14:textId="6D26C5CD" w:rsidR="0012022D" w:rsidRPr="0035549E" w:rsidRDefault="0012022D" w:rsidP="0012022D">
            <w:pPr>
              <w:spacing w:after="0"/>
              <w:jc w:val="center"/>
              <w:rPr>
                <w:rFonts w:ascii="Calibri" w:hAnsi="Calibri" w:cs="Calibri"/>
                <w:sz w:val="20"/>
              </w:rPr>
            </w:pPr>
            <w:r w:rsidRPr="0035549E">
              <w:rPr>
                <w:rFonts w:ascii="Calibri" w:hAnsi="Calibri" w:cs="Calibri"/>
                <w:sz w:val="20"/>
              </w:rPr>
              <w:t>18,603</w:t>
            </w:r>
          </w:p>
        </w:tc>
      </w:tr>
      <w:tr w:rsidR="0035549E" w:rsidRPr="0035549E" w14:paraId="4FCB14A3"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117039DF" w14:textId="7185954C" w:rsidR="0012022D" w:rsidRPr="0035549E" w:rsidRDefault="0012022D" w:rsidP="0012022D">
            <w:pPr>
              <w:spacing w:after="0"/>
              <w:jc w:val="center"/>
              <w:rPr>
                <w:rFonts w:ascii="Calibri" w:hAnsi="Calibri" w:cs="Calibri"/>
                <w:sz w:val="20"/>
              </w:rPr>
            </w:pPr>
            <w:r w:rsidRPr="0035549E">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1968DB95" w14:textId="7A33189F"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98" w:type="pct"/>
            <w:tcBorders>
              <w:top w:val="nil"/>
              <w:left w:val="nil"/>
              <w:bottom w:val="nil"/>
              <w:right w:val="nil"/>
            </w:tcBorders>
            <w:shd w:val="clear" w:color="auto" w:fill="auto"/>
            <w:noWrap/>
            <w:vAlign w:val="center"/>
            <w:hideMark/>
          </w:tcPr>
          <w:p w14:paraId="66BCA61D" w14:textId="00BA8011" w:rsidR="0012022D" w:rsidRPr="0035549E" w:rsidRDefault="0012022D" w:rsidP="0012022D">
            <w:pPr>
              <w:spacing w:after="0"/>
              <w:jc w:val="center"/>
              <w:rPr>
                <w:rFonts w:ascii="Calibri" w:hAnsi="Calibri" w:cs="Calibri"/>
                <w:sz w:val="20"/>
              </w:rPr>
            </w:pPr>
            <w:r w:rsidRPr="0035549E">
              <w:rPr>
                <w:rFonts w:ascii="Calibri" w:hAnsi="Calibri" w:cs="Calibri"/>
                <w:sz w:val="20"/>
              </w:rPr>
              <w:t>115.7</w:t>
            </w:r>
          </w:p>
        </w:tc>
        <w:tc>
          <w:tcPr>
            <w:tcW w:w="289" w:type="pct"/>
            <w:tcBorders>
              <w:top w:val="nil"/>
              <w:left w:val="nil"/>
              <w:bottom w:val="nil"/>
              <w:right w:val="nil"/>
            </w:tcBorders>
            <w:shd w:val="clear" w:color="auto" w:fill="auto"/>
            <w:noWrap/>
            <w:vAlign w:val="center"/>
            <w:hideMark/>
          </w:tcPr>
          <w:p w14:paraId="6E3D8F35" w14:textId="7576E128" w:rsidR="0012022D" w:rsidRPr="0035549E" w:rsidRDefault="0012022D" w:rsidP="0012022D">
            <w:pPr>
              <w:spacing w:after="0"/>
              <w:jc w:val="center"/>
              <w:rPr>
                <w:rFonts w:ascii="Calibri" w:hAnsi="Calibri" w:cs="Calibri"/>
                <w:sz w:val="20"/>
              </w:rPr>
            </w:pPr>
            <w:r w:rsidRPr="0035549E">
              <w:rPr>
                <w:rFonts w:ascii="Calibri" w:hAnsi="Calibri" w:cs="Calibri"/>
                <w:sz w:val="20"/>
              </w:rPr>
              <w:t>18,970</w:t>
            </w:r>
          </w:p>
        </w:tc>
        <w:tc>
          <w:tcPr>
            <w:tcW w:w="284" w:type="pct"/>
            <w:tcBorders>
              <w:top w:val="nil"/>
              <w:left w:val="single" w:sz="8" w:space="0" w:color="auto"/>
              <w:bottom w:val="nil"/>
              <w:right w:val="nil"/>
            </w:tcBorders>
            <w:shd w:val="clear" w:color="auto" w:fill="auto"/>
            <w:noWrap/>
            <w:vAlign w:val="center"/>
            <w:hideMark/>
          </w:tcPr>
          <w:p w14:paraId="4AABDAF1" w14:textId="20EA94ED" w:rsidR="0012022D" w:rsidRPr="0035549E" w:rsidRDefault="0012022D" w:rsidP="0012022D">
            <w:pPr>
              <w:spacing w:after="0"/>
              <w:jc w:val="center"/>
              <w:rPr>
                <w:rFonts w:ascii="Calibri" w:hAnsi="Calibri" w:cs="Calibri"/>
                <w:sz w:val="20"/>
              </w:rPr>
            </w:pPr>
            <w:r w:rsidRPr="0035549E">
              <w:rPr>
                <w:rFonts w:ascii="Calibri" w:hAnsi="Calibri" w:cs="Calibri"/>
                <w:sz w:val="20"/>
              </w:rPr>
              <w:t>111.5</w:t>
            </w:r>
          </w:p>
        </w:tc>
        <w:tc>
          <w:tcPr>
            <w:tcW w:w="332" w:type="pct"/>
            <w:tcBorders>
              <w:top w:val="nil"/>
              <w:left w:val="nil"/>
              <w:bottom w:val="nil"/>
              <w:right w:val="single" w:sz="4" w:space="0" w:color="auto"/>
            </w:tcBorders>
            <w:shd w:val="clear" w:color="auto" w:fill="auto"/>
            <w:noWrap/>
            <w:vAlign w:val="center"/>
            <w:hideMark/>
          </w:tcPr>
          <w:p w14:paraId="3DFB1E9A" w14:textId="195F6FC3"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84" w:type="pct"/>
            <w:tcBorders>
              <w:top w:val="nil"/>
              <w:left w:val="nil"/>
              <w:bottom w:val="nil"/>
              <w:right w:val="nil"/>
            </w:tcBorders>
            <w:shd w:val="clear" w:color="auto" w:fill="auto"/>
            <w:noWrap/>
            <w:vAlign w:val="center"/>
            <w:hideMark/>
          </w:tcPr>
          <w:p w14:paraId="65D1C59F" w14:textId="68CBE397"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single" w:sz="12" w:space="0" w:color="auto"/>
            </w:tcBorders>
            <w:shd w:val="clear" w:color="auto" w:fill="auto"/>
            <w:noWrap/>
            <w:vAlign w:val="center"/>
            <w:hideMark/>
          </w:tcPr>
          <w:p w14:paraId="3B975022" w14:textId="68FAF281"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4" w:type="pct"/>
            <w:tcBorders>
              <w:top w:val="nil"/>
              <w:left w:val="single" w:sz="12" w:space="0" w:color="auto"/>
              <w:bottom w:val="nil"/>
              <w:right w:val="nil"/>
            </w:tcBorders>
            <w:shd w:val="clear" w:color="auto" w:fill="auto"/>
            <w:noWrap/>
            <w:vAlign w:val="center"/>
            <w:hideMark/>
          </w:tcPr>
          <w:p w14:paraId="36EA0D5B" w14:textId="412112E0" w:rsidR="0012022D" w:rsidRPr="0035549E" w:rsidRDefault="0012022D" w:rsidP="0012022D">
            <w:pPr>
              <w:spacing w:after="0"/>
              <w:jc w:val="center"/>
              <w:rPr>
                <w:rFonts w:ascii="Calibri" w:hAnsi="Calibri" w:cs="Calibri"/>
                <w:sz w:val="20"/>
              </w:rPr>
            </w:pPr>
            <w:r w:rsidRPr="0035549E">
              <w:rPr>
                <w:rFonts w:ascii="Calibri" w:hAnsi="Calibri" w:cs="Calibri"/>
                <w:sz w:val="20"/>
              </w:rPr>
              <w:t>109.4</w:t>
            </w:r>
          </w:p>
        </w:tc>
        <w:tc>
          <w:tcPr>
            <w:tcW w:w="284" w:type="pct"/>
            <w:tcBorders>
              <w:top w:val="nil"/>
              <w:left w:val="nil"/>
              <w:bottom w:val="nil"/>
              <w:right w:val="single" w:sz="4" w:space="0" w:color="auto"/>
            </w:tcBorders>
            <w:shd w:val="clear" w:color="auto" w:fill="auto"/>
            <w:noWrap/>
            <w:vAlign w:val="center"/>
            <w:hideMark/>
          </w:tcPr>
          <w:p w14:paraId="4C0F3034" w14:textId="578E4DC0" w:rsidR="0012022D" w:rsidRPr="0035549E" w:rsidRDefault="0012022D" w:rsidP="0012022D">
            <w:pPr>
              <w:spacing w:after="0"/>
              <w:jc w:val="center"/>
              <w:rPr>
                <w:rFonts w:ascii="Calibri" w:hAnsi="Calibri" w:cs="Calibri"/>
                <w:sz w:val="20"/>
              </w:rPr>
            </w:pPr>
            <w:r w:rsidRPr="0035549E">
              <w:rPr>
                <w:rFonts w:ascii="Calibri" w:hAnsi="Calibri" w:cs="Calibri"/>
                <w:sz w:val="20"/>
              </w:rPr>
              <w:t>17,895</w:t>
            </w:r>
          </w:p>
        </w:tc>
        <w:tc>
          <w:tcPr>
            <w:tcW w:w="284" w:type="pct"/>
            <w:tcBorders>
              <w:top w:val="nil"/>
              <w:left w:val="nil"/>
              <w:bottom w:val="nil"/>
              <w:right w:val="nil"/>
            </w:tcBorders>
            <w:shd w:val="clear" w:color="auto" w:fill="auto"/>
            <w:noWrap/>
            <w:vAlign w:val="center"/>
            <w:hideMark/>
          </w:tcPr>
          <w:p w14:paraId="7DB9140D" w14:textId="6858800D"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325" w:type="pct"/>
            <w:tcBorders>
              <w:top w:val="nil"/>
              <w:left w:val="nil"/>
              <w:bottom w:val="nil"/>
              <w:right w:val="single" w:sz="8" w:space="0" w:color="auto"/>
            </w:tcBorders>
            <w:shd w:val="clear" w:color="auto" w:fill="auto"/>
            <w:noWrap/>
            <w:vAlign w:val="center"/>
            <w:hideMark/>
          </w:tcPr>
          <w:p w14:paraId="40433CC5" w14:textId="676D8EF9" w:rsidR="0012022D" w:rsidRPr="0035549E" w:rsidRDefault="0012022D" w:rsidP="0012022D">
            <w:pPr>
              <w:spacing w:after="0"/>
              <w:jc w:val="center"/>
              <w:rPr>
                <w:rFonts w:ascii="Calibri" w:hAnsi="Calibri" w:cs="Calibri"/>
                <w:sz w:val="20"/>
              </w:rPr>
            </w:pPr>
            <w:r w:rsidRPr="0035549E">
              <w:rPr>
                <w:rFonts w:ascii="Calibri" w:hAnsi="Calibri" w:cs="Calibri"/>
                <w:sz w:val="20"/>
              </w:rPr>
              <w:t>18,555</w:t>
            </w:r>
          </w:p>
        </w:tc>
        <w:tc>
          <w:tcPr>
            <w:tcW w:w="298" w:type="pct"/>
            <w:tcBorders>
              <w:top w:val="nil"/>
              <w:left w:val="nil"/>
              <w:bottom w:val="nil"/>
              <w:right w:val="nil"/>
            </w:tcBorders>
            <w:shd w:val="clear" w:color="auto" w:fill="auto"/>
            <w:noWrap/>
            <w:vAlign w:val="center"/>
            <w:hideMark/>
          </w:tcPr>
          <w:p w14:paraId="6E7F29C1" w14:textId="788A4837" w:rsidR="0012022D" w:rsidRPr="0035549E" w:rsidRDefault="0012022D" w:rsidP="0012022D">
            <w:pPr>
              <w:spacing w:after="0"/>
              <w:jc w:val="center"/>
              <w:rPr>
                <w:rFonts w:ascii="Calibri" w:hAnsi="Calibri" w:cs="Calibri"/>
                <w:sz w:val="20"/>
              </w:rPr>
            </w:pPr>
            <w:r w:rsidRPr="0035549E">
              <w:rPr>
                <w:rFonts w:ascii="Calibri" w:hAnsi="Calibri" w:cs="Calibri"/>
                <w:sz w:val="20"/>
              </w:rPr>
              <w:t>109.5</w:t>
            </w:r>
          </w:p>
        </w:tc>
        <w:tc>
          <w:tcPr>
            <w:tcW w:w="298" w:type="pct"/>
            <w:tcBorders>
              <w:top w:val="nil"/>
              <w:left w:val="nil"/>
              <w:bottom w:val="nil"/>
              <w:right w:val="single" w:sz="4" w:space="0" w:color="auto"/>
            </w:tcBorders>
            <w:shd w:val="clear" w:color="auto" w:fill="auto"/>
            <w:noWrap/>
            <w:vAlign w:val="center"/>
            <w:hideMark/>
          </w:tcPr>
          <w:p w14:paraId="1F71C94D" w14:textId="0D88E183" w:rsidR="0012022D" w:rsidRPr="0035549E" w:rsidRDefault="0012022D" w:rsidP="0012022D">
            <w:pPr>
              <w:spacing w:after="0"/>
              <w:jc w:val="center"/>
              <w:rPr>
                <w:rFonts w:ascii="Calibri" w:hAnsi="Calibri" w:cs="Calibri"/>
                <w:sz w:val="20"/>
              </w:rPr>
            </w:pPr>
            <w:r w:rsidRPr="0035549E">
              <w:rPr>
                <w:rFonts w:ascii="Calibri" w:hAnsi="Calibri" w:cs="Calibri"/>
                <w:sz w:val="20"/>
              </w:rPr>
              <w:t>17,911</w:t>
            </w:r>
          </w:p>
        </w:tc>
        <w:tc>
          <w:tcPr>
            <w:tcW w:w="298" w:type="pct"/>
            <w:tcBorders>
              <w:top w:val="nil"/>
              <w:left w:val="nil"/>
              <w:bottom w:val="nil"/>
              <w:right w:val="nil"/>
            </w:tcBorders>
            <w:shd w:val="clear" w:color="auto" w:fill="auto"/>
            <w:noWrap/>
            <w:vAlign w:val="center"/>
            <w:hideMark/>
          </w:tcPr>
          <w:p w14:paraId="6B444FEF" w14:textId="5285CAE1" w:rsidR="0012022D" w:rsidRPr="0035549E" w:rsidRDefault="0012022D" w:rsidP="0012022D">
            <w:pPr>
              <w:spacing w:after="0"/>
              <w:jc w:val="center"/>
              <w:rPr>
                <w:rFonts w:ascii="Calibri" w:hAnsi="Calibri" w:cs="Calibri"/>
                <w:sz w:val="20"/>
              </w:rPr>
            </w:pPr>
            <w:r w:rsidRPr="0035549E">
              <w:rPr>
                <w:rFonts w:ascii="Calibri" w:hAnsi="Calibri" w:cs="Calibri"/>
                <w:sz w:val="20"/>
              </w:rPr>
              <w:t>113.5</w:t>
            </w:r>
          </w:p>
        </w:tc>
        <w:tc>
          <w:tcPr>
            <w:tcW w:w="292" w:type="pct"/>
            <w:tcBorders>
              <w:top w:val="nil"/>
              <w:left w:val="nil"/>
              <w:bottom w:val="nil"/>
              <w:right w:val="single" w:sz="12" w:space="0" w:color="auto"/>
            </w:tcBorders>
            <w:shd w:val="clear" w:color="auto" w:fill="auto"/>
            <w:noWrap/>
            <w:vAlign w:val="center"/>
            <w:hideMark/>
          </w:tcPr>
          <w:p w14:paraId="36BB702C" w14:textId="2B540B5A" w:rsidR="0012022D" w:rsidRPr="0035549E" w:rsidRDefault="0012022D" w:rsidP="0012022D">
            <w:pPr>
              <w:spacing w:after="0"/>
              <w:jc w:val="center"/>
              <w:rPr>
                <w:rFonts w:ascii="Calibri" w:hAnsi="Calibri" w:cs="Calibri"/>
                <w:sz w:val="20"/>
              </w:rPr>
            </w:pPr>
            <w:r w:rsidRPr="0035549E">
              <w:rPr>
                <w:rFonts w:ascii="Calibri" w:hAnsi="Calibri" w:cs="Calibri"/>
                <w:sz w:val="20"/>
              </w:rPr>
              <w:t>18,565</w:t>
            </w:r>
          </w:p>
        </w:tc>
      </w:tr>
      <w:tr w:rsidR="0035549E" w:rsidRPr="0035549E" w14:paraId="6B512D95"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7F4F15C8" w14:textId="7E7AEABF" w:rsidR="0012022D" w:rsidRPr="0035549E" w:rsidRDefault="0012022D" w:rsidP="0012022D">
            <w:pPr>
              <w:spacing w:after="0"/>
              <w:jc w:val="center"/>
              <w:rPr>
                <w:rFonts w:ascii="Calibri" w:hAnsi="Calibri" w:cs="Calibri"/>
                <w:sz w:val="20"/>
              </w:rPr>
            </w:pPr>
            <w:r w:rsidRPr="0035549E">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48F4FD0D" w:rsidR="0012022D" w:rsidRPr="0035549E" w:rsidRDefault="0012022D" w:rsidP="0012022D">
            <w:pPr>
              <w:spacing w:after="0"/>
              <w:jc w:val="center"/>
              <w:rPr>
                <w:rFonts w:ascii="Calibri" w:hAnsi="Calibri" w:cs="Calibri"/>
                <w:sz w:val="20"/>
              </w:rPr>
            </w:pPr>
            <w:r w:rsidRPr="0035549E">
              <w:rPr>
                <w:rFonts w:ascii="Calibri" w:hAnsi="Calibri" w:cs="Calibri"/>
                <w:sz w:val="20"/>
              </w:rPr>
              <w:t>18,226</w:t>
            </w:r>
          </w:p>
        </w:tc>
        <w:tc>
          <w:tcPr>
            <w:tcW w:w="298" w:type="pct"/>
            <w:tcBorders>
              <w:top w:val="nil"/>
              <w:left w:val="nil"/>
              <w:bottom w:val="nil"/>
              <w:right w:val="nil"/>
            </w:tcBorders>
            <w:shd w:val="clear" w:color="auto" w:fill="auto"/>
            <w:noWrap/>
            <w:vAlign w:val="center"/>
            <w:hideMark/>
          </w:tcPr>
          <w:p w14:paraId="5D12C004" w14:textId="0DE5305B" w:rsidR="0012022D" w:rsidRPr="0035549E" w:rsidRDefault="0012022D" w:rsidP="0012022D">
            <w:pPr>
              <w:spacing w:after="0"/>
              <w:jc w:val="center"/>
              <w:rPr>
                <w:rFonts w:ascii="Calibri" w:hAnsi="Calibri" w:cs="Calibri"/>
                <w:sz w:val="20"/>
              </w:rPr>
            </w:pPr>
            <w:r w:rsidRPr="0035549E">
              <w:rPr>
                <w:rFonts w:ascii="Calibri" w:hAnsi="Calibri" w:cs="Calibri"/>
                <w:sz w:val="20"/>
              </w:rPr>
              <w:t>117.0</w:t>
            </w:r>
          </w:p>
        </w:tc>
        <w:tc>
          <w:tcPr>
            <w:tcW w:w="289" w:type="pct"/>
            <w:tcBorders>
              <w:top w:val="nil"/>
              <w:left w:val="nil"/>
              <w:bottom w:val="nil"/>
              <w:right w:val="nil"/>
            </w:tcBorders>
            <w:shd w:val="clear" w:color="auto" w:fill="auto"/>
            <w:noWrap/>
            <w:vAlign w:val="center"/>
            <w:hideMark/>
          </w:tcPr>
          <w:p w14:paraId="335D39D0" w14:textId="4AF2FAC4" w:rsidR="0012022D" w:rsidRPr="0035549E" w:rsidRDefault="0012022D" w:rsidP="0012022D">
            <w:pPr>
              <w:spacing w:after="0"/>
              <w:jc w:val="center"/>
              <w:rPr>
                <w:rFonts w:ascii="Calibri" w:hAnsi="Calibri" w:cs="Calibri"/>
                <w:sz w:val="20"/>
              </w:rPr>
            </w:pPr>
            <w:r w:rsidRPr="0035549E">
              <w:rPr>
                <w:rFonts w:ascii="Calibri" w:hAnsi="Calibri" w:cs="Calibri"/>
                <w:sz w:val="20"/>
              </w:rPr>
              <w:t>18,930</w:t>
            </w:r>
          </w:p>
        </w:tc>
        <w:tc>
          <w:tcPr>
            <w:tcW w:w="284" w:type="pct"/>
            <w:tcBorders>
              <w:top w:val="nil"/>
              <w:left w:val="single" w:sz="8" w:space="0" w:color="auto"/>
              <w:bottom w:val="nil"/>
              <w:right w:val="nil"/>
            </w:tcBorders>
            <w:shd w:val="clear" w:color="auto" w:fill="auto"/>
            <w:noWrap/>
            <w:vAlign w:val="center"/>
            <w:hideMark/>
          </w:tcPr>
          <w:p w14:paraId="1A7FAAAB" w14:textId="01D9D827" w:rsidR="0012022D" w:rsidRPr="0035549E" w:rsidRDefault="0012022D" w:rsidP="0012022D">
            <w:pPr>
              <w:spacing w:after="0"/>
              <w:jc w:val="center"/>
              <w:rPr>
                <w:rFonts w:ascii="Calibri" w:hAnsi="Calibri" w:cs="Calibri"/>
                <w:sz w:val="20"/>
              </w:rPr>
            </w:pPr>
            <w:r w:rsidRPr="0035549E">
              <w:rPr>
                <w:rFonts w:ascii="Calibri" w:hAnsi="Calibri" w:cs="Calibri"/>
                <w:sz w:val="20"/>
              </w:rPr>
              <w:t>112.8</w:t>
            </w:r>
          </w:p>
        </w:tc>
        <w:tc>
          <w:tcPr>
            <w:tcW w:w="332" w:type="pct"/>
            <w:tcBorders>
              <w:top w:val="nil"/>
              <w:left w:val="nil"/>
              <w:bottom w:val="nil"/>
              <w:right w:val="single" w:sz="4" w:space="0" w:color="auto"/>
            </w:tcBorders>
            <w:shd w:val="clear" w:color="auto" w:fill="auto"/>
            <w:noWrap/>
            <w:vAlign w:val="center"/>
            <w:hideMark/>
          </w:tcPr>
          <w:p w14:paraId="2EC32E40" w14:textId="1FEFFAAC" w:rsidR="0012022D" w:rsidRPr="0035549E" w:rsidRDefault="0012022D" w:rsidP="0012022D">
            <w:pPr>
              <w:spacing w:after="0"/>
              <w:jc w:val="center"/>
              <w:rPr>
                <w:rFonts w:ascii="Calibri" w:hAnsi="Calibri" w:cs="Calibri"/>
                <w:sz w:val="20"/>
              </w:rPr>
            </w:pPr>
            <w:r w:rsidRPr="0035549E">
              <w:rPr>
                <w:rFonts w:ascii="Calibri" w:hAnsi="Calibri" w:cs="Calibri"/>
                <w:sz w:val="20"/>
              </w:rPr>
              <w:t>18,246</w:t>
            </w:r>
          </w:p>
        </w:tc>
        <w:tc>
          <w:tcPr>
            <w:tcW w:w="284" w:type="pct"/>
            <w:tcBorders>
              <w:top w:val="nil"/>
              <w:left w:val="nil"/>
              <w:bottom w:val="nil"/>
              <w:right w:val="nil"/>
            </w:tcBorders>
            <w:shd w:val="clear" w:color="auto" w:fill="auto"/>
            <w:noWrap/>
            <w:vAlign w:val="center"/>
            <w:hideMark/>
          </w:tcPr>
          <w:p w14:paraId="10D215B5" w14:textId="76636867" w:rsidR="0012022D" w:rsidRPr="0035549E" w:rsidRDefault="0012022D" w:rsidP="0012022D">
            <w:pPr>
              <w:spacing w:after="0"/>
              <w:jc w:val="center"/>
              <w:rPr>
                <w:rFonts w:ascii="Calibri" w:hAnsi="Calibri" w:cs="Calibri"/>
                <w:sz w:val="20"/>
              </w:rPr>
            </w:pPr>
            <w:r w:rsidRPr="0035549E">
              <w:rPr>
                <w:rFonts w:ascii="Calibri" w:hAnsi="Calibri" w:cs="Calibri"/>
                <w:sz w:val="20"/>
              </w:rPr>
              <w:t>117.2</w:t>
            </w:r>
          </w:p>
        </w:tc>
        <w:tc>
          <w:tcPr>
            <w:tcW w:w="284" w:type="pct"/>
            <w:tcBorders>
              <w:top w:val="nil"/>
              <w:left w:val="nil"/>
              <w:bottom w:val="nil"/>
              <w:right w:val="single" w:sz="12" w:space="0" w:color="auto"/>
            </w:tcBorders>
            <w:shd w:val="clear" w:color="auto" w:fill="auto"/>
            <w:noWrap/>
            <w:vAlign w:val="center"/>
            <w:hideMark/>
          </w:tcPr>
          <w:p w14:paraId="66978D07" w14:textId="1B38126A" w:rsidR="0012022D" w:rsidRPr="0035549E" w:rsidRDefault="0012022D" w:rsidP="0012022D">
            <w:pPr>
              <w:spacing w:after="0"/>
              <w:jc w:val="center"/>
              <w:rPr>
                <w:rFonts w:ascii="Calibri" w:hAnsi="Calibri" w:cs="Calibri"/>
                <w:sz w:val="20"/>
              </w:rPr>
            </w:pPr>
            <w:r w:rsidRPr="0035549E">
              <w:rPr>
                <w:rFonts w:ascii="Calibri" w:hAnsi="Calibri" w:cs="Calibri"/>
                <w:sz w:val="20"/>
              </w:rPr>
              <w:t>18,950</w:t>
            </w:r>
          </w:p>
        </w:tc>
        <w:tc>
          <w:tcPr>
            <w:tcW w:w="284" w:type="pct"/>
            <w:tcBorders>
              <w:top w:val="nil"/>
              <w:left w:val="single" w:sz="12" w:space="0" w:color="auto"/>
              <w:bottom w:val="nil"/>
              <w:right w:val="nil"/>
            </w:tcBorders>
            <w:shd w:val="clear" w:color="auto" w:fill="auto"/>
            <w:noWrap/>
            <w:vAlign w:val="center"/>
            <w:hideMark/>
          </w:tcPr>
          <w:p w14:paraId="5F0A424C" w14:textId="22F9B5CA" w:rsidR="0012022D" w:rsidRPr="0035549E" w:rsidRDefault="0012022D" w:rsidP="0012022D">
            <w:pPr>
              <w:spacing w:after="0"/>
              <w:jc w:val="center"/>
              <w:rPr>
                <w:rFonts w:ascii="Calibri" w:hAnsi="Calibri" w:cs="Calibri"/>
                <w:sz w:val="20"/>
              </w:rPr>
            </w:pPr>
            <w:r w:rsidRPr="0035549E">
              <w:rPr>
                <w:rFonts w:ascii="Calibri" w:hAnsi="Calibri" w:cs="Calibri"/>
                <w:sz w:val="20"/>
              </w:rPr>
              <w:t>110.7</w:t>
            </w:r>
          </w:p>
        </w:tc>
        <w:tc>
          <w:tcPr>
            <w:tcW w:w="284" w:type="pct"/>
            <w:tcBorders>
              <w:top w:val="nil"/>
              <w:left w:val="nil"/>
              <w:bottom w:val="nil"/>
              <w:right w:val="single" w:sz="4" w:space="0" w:color="auto"/>
            </w:tcBorders>
            <w:shd w:val="clear" w:color="auto" w:fill="auto"/>
            <w:noWrap/>
            <w:vAlign w:val="center"/>
            <w:hideMark/>
          </w:tcPr>
          <w:p w14:paraId="279E4802" w14:textId="36FC3694" w:rsidR="0012022D" w:rsidRPr="0035549E" w:rsidRDefault="0012022D" w:rsidP="0012022D">
            <w:pPr>
              <w:spacing w:after="0"/>
              <w:jc w:val="center"/>
              <w:rPr>
                <w:rFonts w:ascii="Calibri" w:hAnsi="Calibri" w:cs="Calibri"/>
                <w:sz w:val="20"/>
              </w:rPr>
            </w:pPr>
            <w:r w:rsidRPr="0035549E">
              <w:rPr>
                <w:rFonts w:ascii="Calibri" w:hAnsi="Calibri" w:cs="Calibri"/>
                <w:sz w:val="20"/>
              </w:rPr>
              <w:t>17,868</w:t>
            </w:r>
          </w:p>
        </w:tc>
        <w:tc>
          <w:tcPr>
            <w:tcW w:w="284" w:type="pct"/>
            <w:tcBorders>
              <w:top w:val="nil"/>
              <w:left w:val="nil"/>
              <w:bottom w:val="nil"/>
              <w:right w:val="nil"/>
            </w:tcBorders>
            <w:shd w:val="clear" w:color="auto" w:fill="auto"/>
            <w:noWrap/>
            <w:vAlign w:val="center"/>
            <w:hideMark/>
          </w:tcPr>
          <w:p w14:paraId="7E3D4BDD" w14:textId="4FEF2978" w:rsidR="0012022D" w:rsidRPr="0035549E" w:rsidRDefault="0012022D" w:rsidP="0012022D">
            <w:pPr>
              <w:spacing w:after="0"/>
              <w:jc w:val="center"/>
              <w:rPr>
                <w:rFonts w:ascii="Calibri" w:hAnsi="Calibri" w:cs="Calibri"/>
                <w:sz w:val="20"/>
              </w:rPr>
            </w:pPr>
            <w:r w:rsidRPr="0035549E">
              <w:rPr>
                <w:rFonts w:ascii="Calibri" w:hAnsi="Calibri" w:cs="Calibri"/>
                <w:sz w:val="20"/>
              </w:rPr>
              <w:t>114.7</w:t>
            </w:r>
          </w:p>
        </w:tc>
        <w:tc>
          <w:tcPr>
            <w:tcW w:w="325" w:type="pct"/>
            <w:tcBorders>
              <w:top w:val="nil"/>
              <w:left w:val="nil"/>
              <w:bottom w:val="nil"/>
              <w:right w:val="single" w:sz="8" w:space="0" w:color="auto"/>
            </w:tcBorders>
            <w:shd w:val="clear" w:color="auto" w:fill="auto"/>
            <w:noWrap/>
            <w:vAlign w:val="center"/>
            <w:hideMark/>
          </w:tcPr>
          <w:p w14:paraId="10946702" w14:textId="73A4C9DF" w:rsidR="0012022D" w:rsidRPr="0035549E" w:rsidRDefault="0012022D" w:rsidP="0012022D">
            <w:pPr>
              <w:spacing w:after="0"/>
              <w:jc w:val="center"/>
              <w:rPr>
                <w:rFonts w:ascii="Calibri" w:hAnsi="Calibri" w:cs="Calibri"/>
                <w:sz w:val="20"/>
              </w:rPr>
            </w:pPr>
            <w:r w:rsidRPr="0035549E">
              <w:rPr>
                <w:rFonts w:ascii="Calibri" w:hAnsi="Calibri" w:cs="Calibri"/>
                <w:sz w:val="20"/>
              </w:rPr>
              <w:t>18,517</w:t>
            </w:r>
          </w:p>
        </w:tc>
        <w:tc>
          <w:tcPr>
            <w:tcW w:w="298" w:type="pct"/>
            <w:tcBorders>
              <w:top w:val="nil"/>
              <w:left w:val="nil"/>
              <w:bottom w:val="nil"/>
              <w:right w:val="nil"/>
            </w:tcBorders>
            <w:shd w:val="clear" w:color="auto" w:fill="auto"/>
            <w:noWrap/>
            <w:vAlign w:val="center"/>
            <w:hideMark/>
          </w:tcPr>
          <w:p w14:paraId="284065CF" w14:textId="4BD131C2" w:rsidR="0012022D" w:rsidRPr="0035549E" w:rsidRDefault="0012022D" w:rsidP="0012022D">
            <w:pPr>
              <w:spacing w:after="0"/>
              <w:jc w:val="center"/>
              <w:rPr>
                <w:rFonts w:ascii="Calibri" w:hAnsi="Calibri" w:cs="Calibri"/>
                <w:sz w:val="20"/>
              </w:rPr>
            </w:pPr>
            <w:r w:rsidRPr="0035549E">
              <w:rPr>
                <w:rFonts w:ascii="Calibri" w:hAnsi="Calibri" w:cs="Calibri"/>
                <w:sz w:val="20"/>
              </w:rPr>
              <w:t>110.8</w:t>
            </w:r>
          </w:p>
        </w:tc>
        <w:tc>
          <w:tcPr>
            <w:tcW w:w="298" w:type="pct"/>
            <w:tcBorders>
              <w:top w:val="nil"/>
              <w:left w:val="nil"/>
              <w:bottom w:val="nil"/>
              <w:right w:val="single" w:sz="4" w:space="0" w:color="auto"/>
            </w:tcBorders>
            <w:shd w:val="clear" w:color="auto" w:fill="auto"/>
            <w:noWrap/>
            <w:vAlign w:val="center"/>
            <w:hideMark/>
          </w:tcPr>
          <w:p w14:paraId="498E84E0" w14:textId="3D0CA477" w:rsidR="0012022D" w:rsidRPr="0035549E" w:rsidRDefault="0012022D" w:rsidP="0012022D">
            <w:pPr>
              <w:spacing w:after="0"/>
              <w:jc w:val="center"/>
              <w:rPr>
                <w:rFonts w:ascii="Calibri" w:hAnsi="Calibri" w:cs="Calibri"/>
                <w:sz w:val="20"/>
              </w:rPr>
            </w:pPr>
            <w:r w:rsidRPr="0035549E">
              <w:rPr>
                <w:rFonts w:ascii="Calibri" w:hAnsi="Calibri" w:cs="Calibri"/>
                <w:sz w:val="20"/>
              </w:rPr>
              <w:t>17,888</w:t>
            </w:r>
          </w:p>
        </w:tc>
        <w:tc>
          <w:tcPr>
            <w:tcW w:w="298" w:type="pct"/>
            <w:tcBorders>
              <w:top w:val="nil"/>
              <w:left w:val="nil"/>
              <w:bottom w:val="nil"/>
              <w:right w:val="nil"/>
            </w:tcBorders>
            <w:shd w:val="clear" w:color="auto" w:fill="auto"/>
            <w:noWrap/>
            <w:vAlign w:val="center"/>
            <w:hideMark/>
          </w:tcPr>
          <w:p w14:paraId="7B8C5492" w14:textId="21A04D30"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92" w:type="pct"/>
            <w:tcBorders>
              <w:top w:val="nil"/>
              <w:left w:val="nil"/>
              <w:bottom w:val="nil"/>
              <w:right w:val="single" w:sz="12" w:space="0" w:color="auto"/>
            </w:tcBorders>
            <w:shd w:val="clear" w:color="auto" w:fill="auto"/>
            <w:noWrap/>
            <w:vAlign w:val="center"/>
            <w:hideMark/>
          </w:tcPr>
          <w:p w14:paraId="51956504" w14:textId="1D410EC5" w:rsidR="0012022D" w:rsidRPr="0035549E" w:rsidRDefault="0012022D" w:rsidP="0012022D">
            <w:pPr>
              <w:spacing w:after="0"/>
              <w:jc w:val="center"/>
              <w:rPr>
                <w:rFonts w:ascii="Calibri" w:hAnsi="Calibri" w:cs="Calibri"/>
                <w:sz w:val="20"/>
              </w:rPr>
            </w:pPr>
            <w:r w:rsidRPr="0035549E">
              <w:rPr>
                <w:rFonts w:ascii="Calibri" w:hAnsi="Calibri" w:cs="Calibri"/>
                <w:sz w:val="20"/>
              </w:rPr>
              <w:t>18,530</w:t>
            </w:r>
          </w:p>
        </w:tc>
      </w:tr>
      <w:tr w:rsidR="0035549E" w:rsidRPr="0035549E" w14:paraId="2C3AEA6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7565B55A" w14:textId="648CFD85"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84" w:type="pct"/>
            <w:tcBorders>
              <w:top w:val="nil"/>
              <w:left w:val="nil"/>
              <w:bottom w:val="nil"/>
              <w:right w:val="single" w:sz="4" w:space="0" w:color="auto"/>
            </w:tcBorders>
            <w:shd w:val="clear" w:color="auto" w:fill="auto"/>
            <w:noWrap/>
            <w:vAlign w:val="center"/>
            <w:hideMark/>
          </w:tcPr>
          <w:p w14:paraId="59EB21F3" w14:textId="2268E336" w:rsidR="0012022D" w:rsidRPr="0035549E" w:rsidRDefault="0012022D" w:rsidP="0012022D">
            <w:pPr>
              <w:spacing w:after="0"/>
              <w:jc w:val="center"/>
              <w:rPr>
                <w:rFonts w:ascii="Calibri" w:hAnsi="Calibri" w:cs="Calibri"/>
                <w:sz w:val="20"/>
              </w:rPr>
            </w:pPr>
            <w:r w:rsidRPr="0035549E">
              <w:rPr>
                <w:rFonts w:ascii="Calibri" w:hAnsi="Calibri" w:cs="Calibri"/>
                <w:sz w:val="20"/>
              </w:rPr>
              <w:t>18,245</w:t>
            </w:r>
          </w:p>
        </w:tc>
        <w:tc>
          <w:tcPr>
            <w:tcW w:w="298" w:type="pct"/>
            <w:tcBorders>
              <w:top w:val="nil"/>
              <w:left w:val="nil"/>
              <w:bottom w:val="nil"/>
              <w:right w:val="nil"/>
            </w:tcBorders>
            <w:shd w:val="clear" w:color="auto" w:fill="auto"/>
            <w:noWrap/>
            <w:vAlign w:val="center"/>
            <w:hideMark/>
          </w:tcPr>
          <w:p w14:paraId="2C82429E" w14:textId="5AF8EA23" w:rsidR="0012022D" w:rsidRPr="0035549E" w:rsidRDefault="0012022D" w:rsidP="0012022D">
            <w:pPr>
              <w:spacing w:after="0"/>
              <w:jc w:val="center"/>
              <w:rPr>
                <w:rFonts w:ascii="Calibri" w:hAnsi="Calibri" w:cs="Calibri"/>
                <w:sz w:val="20"/>
              </w:rPr>
            </w:pPr>
            <w:r w:rsidRPr="0035549E">
              <w:rPr>
                <w:rFonts w:ascii="Calibri" w:hAnsi="Calibri" w:cs="Calibri"/>
                <w:sz w:val="20"/>
              </w:rPr>
              <w:t>118.7</w:t>
            </w:r>
          </w:p>
        </w:tc>
        <w:tc>
          <w:tcPr>
            <w:tcW w:w="289" w:type="pct"/>
            <w:tcBorders>
              <w:top w:val="nil"/>
              <w:left w:val="nil"/>
              <w:bottom w:val="nil"/>
              <w:right w:val="nil"/>
            </w:tcBorders>
            <w:shd w:val="clear" w:color="auto" w:fill="auto"/>
            <w:noWrap/>
            <w:vAlign w:val="center"/>
            <w:hideMark/>
          </w:tcPr>
          <w:p w14:paraId="1C426AFC" w14:textId="6981DF3A" w:rsidR="0012022D" w:rsidRPr="0035549E" w:rsidRDefault="0012022D" w:rsidP="0012022D">
            <w:pPr>
              <w:spacing w:after="0"/>
              <w:jc w:val="center"/>
              <w:rPr>
                <w:rFonts w:ascii="Calibri" w:hAnsi="Calibri" w:cs="Calibri"/>
                <w:sz w:val="20"/>
              </w:rPr>
            </w:pPr>
            <w:r w:rsidRPr="0035549E">
              <w:rPr>
                <w:rFonts w:ascii="Calibri" w:hAnsi="Calibri" w:cs="Calibri"/>
                <w:sz w:val="20"/>
              </w:rPr>
              <w:t>18,949</w:t>
            </w:r>
          </w:p>
        </w:tc>
        <w:tc>
          <w:tcPr>
            <w:tcW w:w="284" w:type="pct"/>
            <w:tcBorders>
              <w:top w:val="nil"/>
              <w:left w:val="single" w:sz="8" w:space="0" w:color="auto"/>
              <w:bottom w:val="nil"/>
              <w:right w:val="nil"/>
            </w:tcBorders>
            <w:shd w:val="clear" w:color="auto" w:fill="auto"/>
            <w:noWrap/>
            <w:vAlign w:val="center"/>
            <w:hideMark/>
          </w:tcPr>
          <w:p w14:paraId="3B0F193E" w14:textId="43D6D33B" w:rsidR="0012022D" w:rsidRPr="0035549E" w:rsidRDefault="0012022D" w:rsidP="0012022D">
            <w:pPr>
              <w:spacing w:after="0"/>
              <w:jc w:val="center"/>
              <w:rPr>
                <w:rFonts w:ascii="Calibri" w:hAnsi="Calibri" w:cs="Calibri"/>
                <w:sz w:val="20"/>
              </w:rPr>
            </w:pPr>
            <w:r w:rsidRPr="0035549E">
              <w:rPr>
                <w:rFonts w:ascii="Calibri" w:hAnsi="Calibri" w:cs="Calibri"/>
                <w:sz w:val="20"/>
              </w:rPr>
              <w:t>114.5</w:t>
            </w:r>
          </w:p>
        </w:tc>
        <w:tc>
          <w:tcPr>
            <w:tcW w:w="332" w:type="pct"/>
            <w:tcBorders>
              <w:top w:val="nil"/>
              <w:left w:val="nil"/>
              <w:bottom w:val="nil"/>
              <w:right w:val="single" w:sz="4" w:space="0" w:color="auto"/>
            </w:tcBorders>
            <w:shd w:val="clear" w:color="auto" w:fill="auto"/>
            <w:noWrap/>
            <w:vAlign w:val="center"/>
            <w:hideMark/>
          </w:tcPr>
          <w:p w14:paraId="4D48353E" w14:textId="753E20C3" w:rsidR="0012022D" w:rsidRPr="0035549E" w:rsidRDefault="0012022D" w:rsidP="0012022D">
            <w:pPr>
              <w:spacing w:after="0"/>
              <w:jc w:val="center"/>
              <w:rPr>
                <w:rFonts w:ascii="Calibri" w:hAnsi="Calibri" w:cs="Calibri"/>
                <w:sz w:val="20"/>
              </w:rPr>
            </w:pPr>
            <w:r w:rsidRPr="0035549E">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662F5D91" w14:textId="07ACFF0E" w:rsidR="0012022D" w:rsidRPr="0035549E" w:rsidRDefault="0012022D" w:rsidP="0012022D">
            <w:pPr>
              <w:spacing w:after="0"/>
              <w:jc w:val="center"/>
              <w:rPr>
                <w:rFonts w:ascii="Calibri" w:hAnsi="Calibri" w:cs="Calibri"/>
                <w:sz w:val="20"/>
              </w:rPr>
            </w:pPr>
            <w:r w:rsidRPr="0035549E">
              <w:rPr>
                <w:rFonts w:ascii="Calibri" w:hAnsi="Calibri" w:cs="Calibri"/>
                <w:sz w:val="20"/>
              </w:rPr>
              <w:t>118.9</w:t>
            </w:r>
          </w:p>
        </w:tc>
        <w:tc>
          <w:tcPr>
            <w:tcW w:w="284" w:type="pct"/>
            <w:tcBorders>
              <w:top w:val="nil"/>
              <w:left w:val="nil"/>
              <w:bottom w:val="nil"/>
              <w:right w:val="single" w:sz="12" w:space="0" w:color="auto"/>
            </w:tcBorders>
            <w:shd w:val="clear" w:color="auto" w:fill="auto"/>
            <w:noWrap/>
            <w:vAlign w:val="center"/>
            <w:hideMark/>
          </w:tcPr>
          <w:p w14:paraId="42257FE8" w14:textId="24C197E1"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single" w:sz="12" w:space="0" w:color="auto"/>
              <w:bottom w:val="nil"/>
              <w:right w:val="nil"/>
            </w:tcBorders>
            <w:shd w:val="clear" w:color="auto" w:fill="auto"/>
            <w:noWrap/>
            <w:vAlign w:val="center"/>
            <w:hideMark/>
          </w:tcPr>
          <w:p w14:paraId="33A8C744" w14:textId="3186F0AD" w:rsidR="0012022D" w:rsidRPr="0035549E" w:rsidRDefault="0012022D" w:rsidP="0012022D">
            <w:pPr>
              <w:spacing w:after="0"/>
              <w:jc w:val="center"/>
              <w:rPr>
                <w:rFonts w:ascii="Calibri" w:hAnsi="Calibri" w:cs="Calibri"/>
                <w:sz w:val="20"/>
              </w:rPr>
            </w:pPr>
            <w:r w:rsidRPr="0035549E">
              <w:rPr>
                <w:rFonts w:ascii="Calibri" w:hAnsi="Calibri" w:cs="Calibri"/>
                <w:sz w:val="20"/>
              </w:rPr>
              <w:t>112.4</w:t>
            </w:r>
          </w:p>
        </w:tc>
        <w:tc>
          <w:tcPr>
            <w:tcW w:w="284" w:type="pct"/>
            <w:tcBorders>
              <w:top w:val="nil"/>
              <w:left w:val="nil"/>
              <w:bottom w:val="nil"/>
              <w:right w:val="single" w:sz="4" w:space="0" w:color="auto"/>
            </w:tcBorders>
            <w:shd w:val="clear" w:color="auto" w:fill="auto"/>
            <w:noWrap/>
            <w:vAlign w:val="center"/>
            <w:hideMark/>
          </w:tcPr>
          <w:p w14:paraId="6CF14954" w14:textId="484B5792" w:rsidR="0012022D" w:rsidRPr="0035549E" w:rsidRDefault="0012022D" w:rsidP="0012022D">
            <w:pPr>
              <w:spacing w:after="0"/>
              <w:jc w:val="center"/>
              <w:rPr>
                <w:rFonts w:ascii="Calibri" w:hAnsi="Calibri" w:cs="Calibri"/>
                <w:sz w:val="20"/>
              </w:rPr>
            </w:pPr>
            <w:r w:rsidRPr="0035549E">
              <w:rPr>
                <w:rFonts w:ascii="Calibri" w:hAnsi="Calibri" w:cs="Calibri"/>
                <w:sz w:val="20"/>
              </w:rPr>
              <w:t>17,905</w:t>
            </w:r>
          </w:p>
        </w:tc>
        <w:tc>
          <w:tcPr>
            <w:tcW w:w="284" w:type="pct"/>
            <w:tcBorders>
              <w:top w:val="nil"/>
              <w:left w:val="nil"/>
              <w:bottom w:val="nil"/>
              <w:right w:val="nil"/>
            </w:tcBorders>
            <w:shd w:val="clear" w:color="auto" w:fill="auto"/>
            <w:noWrap/>
            <w:vAlign w:val="center"/>
            <w:hideMark/>
          </w:tcPr>
          <w:p w14:paraId="7F96FC3F" w14:textId="6AD5BE61" w:rsidR="0012022D" w:rsidRPr="0035549E" w:rsidRDefault="0012022D" w:rsidP="0012022D">
            <w:pPr>
              <w:spacing w:after="0"/>
              <w:jc w:val="center"/>
              <w:rPr>
                <w:rFonts w:ascii="Calibri" w:hAnsi="Calibri" w:cs="Calibri"/>
                <w:sz w:val="20"/>
              </w:rPr>
            </w:pPr>
            <w:r w:rsidRPr="0035549E">
              <w:rPr>
                <w:rFonts w:ascii="Calibri" w:hAnsi="Calibri" w:cs="Calibri"/>
                <w:sz w:val="20"/>
              </w:rPr>
              <w:t>116.4</w:t>
            </w:r>
          </w:p>
        </w:tc>
        <w:tc>
          <w:tcPr>
            <w:tcW w:w="325" w:type="pct"/>
            <w:tcBorders>
              <w:top w:val="nil"/>
              <w:left w:val="nil"/>
              <w:bottom w:val="nil"/>
              <w:right w:val="single" w:sz="8" w:space="0" w:color="auto"/>
            </w:tcBorders>
            <w:shd w:val="clear" w:color="auto" w:fill="auto"/>
            <w:noWrap/>
            <w:vAlign w:val="center"/>
            <w:hideMark/>
          </w:tcPr>
          <w:p w14:paraId="5E57E9E8" w14:textId="7B89D400" w:rsidR="0012022D" w:rsidRPr="0035549E" w:rsidRDefault="0012022D" w:rsidP="0012022D">
            <w:pPr>
              <w:spacing w:after="0"/>
              <w:jc w:val="center"/>
              <w:rPr>
                <w:rFonts w:ascii="Calibri" w:hAnsi="Calibri" w:cs="Calibri"/>
                <w:sz w:val="20"/>
              </w:rPr>
            </w:pPr>
            <w:r w:rsidRPr="0035549E">
              <w:rPr>
                <w:rFonts w:ascii="Calibri" w:hAnsi="Calibri" w:cs="Calibri"/>
                <w:sz w:val="20"/>
              </w:rPr>
              <w:t>18,534</w:t>
            </w:r>
          </w:p>
        </w:tc>
        <w:tc>
          <w:tcPr>
            <w:tcW w:w="298" w:type="pct"/>
            <w:tcBorders>
              <w:top w:val="nil"/>
              <w:left w:val="nil"/>
              <w:bottom w:val="nil"/>
              <w:right w:val="nil"/>
            </w:tcBorders>
            <w:shd w:val="clear" w:color="auto" w:fill="auto"/>
            <w:noWrap/>
            <w:vAlign w:val="center"/>
            <w:hideMark/>
          </w:tcPr>
          <w:p w14:paraId="6DB54E35" w14:textId="466CD489" w:rsidR="0012022D" w:rsidRPr="0035549E" w:rsidRDefault="0012022D" w:rsidP="0012022D">
            <w:pPr>
              <w:spacing w:after="0"/>
              <w:jc w:val="center"/>
              <w:rPr>
                <w:rFonts w:ascii="Calibri" w:hAnsi="Calibri" w:cs="Calibri"/>
                <w:sz w:val="20"/>
              </w:rPr>
            </w:pPr>
            <w:r w:rsidRPr="0035549E">
              <w:rPr>
                <w:rFonts w:ascii="Calibri" w:hAnsi="Calibri" w:cs="Calibri"/>
                <w:sz w:val="20"/>
              </w:rPr>
              <w:t>112.6</w:t>
            </w:r>
          </w:p>
        </w:tc>
        <w:tc>
          <w:tcPr>
            <w:tcW w:w="298" w:type="pct"/>
            <w:tcBorders>
              <w:top w:val="nil"/>
              <w:left w:val="nil"/>
              <w:bottom w:val="nil"/>
              <w:right w:val="single" w:sz="4" w:space="0" w:color="auto"/>
            </w:tcBorders>
            <w:shd w:val="clear" w:color="auto" w:fill="auto"/>
            <w:noWrap/>
            <w:vAlign w:val="center"/>
            <w:hideMark/>
          </w:tcPr>
          <w:p w14:paraId="5F863ACB" w14:textId="3B41DC1A" w:rsidR="0012022D" w:rsidRPr="0035549E" w:rsidRDefault="0012022D" w:rsidP="0012022D">
            <w:pPr>
              <w:spacing w:after="0"/>
              <w:jc w:val="center"/>
              <w:rPr>
                <w:rFonts w:ascii="Calibri" w:hAnsi="Calibri" w:cs="Calibri"/>
                <w:sz w:val="20"/>
              </w:rPr>
            </w:pPr>
            <w:r w:rsidRPr="0035549E">
              <w:rPr>
                <w:rFonts w:ascii="Calibri" w:hAnsi="Calibri" w:cs="Calibri"/>
                <w:sz w:val="20"/>
              </w:rPr>
              <w:t>17,930</w:t>
            </w:r>
          </w:p>
        </w:tc>
        <w:tc>
          <w:tcPr>
            <w:tcW w:w="298" w:type="pct"/>
            <w:tcBorders>
              <w:top w:val="nil"/>
              <w:left w:val="nil"/>
              <w:bottom w:val="nil"/>
              <w:right w:val="nil"/>
            </w:tcBorders>
            <w:shd w:val="clear" w:color="auto" w:fill="auto"/>
            <w:noWrap/>
            <w:vAlign w:val="center"/>
            <w:hideMark/>
          </w:tcPr>
          <w:p w14:paraId="3B8A5B2F" w14:textId="3680A301" w:rsidR="0012022D" w:rsidRPr="0035549E" w:rsidRDefault="0012022D" w:rsidP="0012022D">
            <w:pPr>
              <w:spacing w:after="0"/>
              <w:jc w:val="center"/>
              <w:rPr>
                <w:rFonts w:ascii="Calibri" w:hAnsi="Calibri" w:cs="Calibri"/>
                <w:sz w:val="20"/>
              </w:rPr>
            </w:pPr>
            <w:r w:rsidRPr="0035549E">
              <w:rPr>
                <w:rFonts w:ascii="Calibri" w:hAnsi="Calibri" w:cs="Calibri"/>
                <w:sz w:val="20"/>
              </w:rPr>
              <w:t>116.5</w:t>
            </w:r>
          </w:p>
        </w:tc>
        <w:tc>
          <w:tcPr>
            <w:tcW w:w="292" w:type="pct"/>
            <w:tcBorders>
              <w:top w:val="nil"/>
              <w:left w:val="nil"/>
              <w:bottom w:val="nil"/>
              <w:right w:val="single" w:sz="12" w:space="0" w:color="auto"/>
            </w:tcBorders>
            <w:shd w:val="clear" w:color="auto" w:fill="auto"/>
            <w:noWrap/>
            <w:vAlign w:val="center"/>
            <w:hideMark/>
          </w:tcPr>
          <w:p w14:paraId="45D8E0F5" w14:textId="3A393930" w:rsidR="0012022D" w:rsidRPr="0035549E" w:rsidRDefault="0012022D" w:rsidP="0012022D">
            <w:pPr>
              <w:spacing w:after="0"/>
              <w:jc w:val="center"/>
              <w:rPr>
                <w:rFonts w:ascii="Calibri" w:hAnsi="Calibri" w:cs="Calibri"/>
                <w:sz w:val="20"/>
              </w:rPr>
            </w:pPr>
            <w:r w:rsidRPr="0035549E">
              <w:rPr>
                <w:rFonts w:ascii="Calibri" w:hAnsi="Calibri" w:cs="Calibri"/>
                <w:sz w:val="20"/>
              </w:rPr>
              <w:t>18,549</w:t>
            </w:r>
          </w:p>
        </w:tc>
      </w:tr>
      <w:tr w:rsidR="0035549E" w:rsidRPr="0035549E" w14:paraId="21A13BC6"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716B8BDE" w14:textId="531D1D52" w:rsidR="0012022D" w:rsidRPr="0035549E" w:rsidRDefault="0012022D" w:rsidP="0012022D">
            <w:pPr>
              <w:spacing w:after="0"/>
              <w:jc w:val="center"/>
              <w:rPr>
                <w:rFonts w:ascii="Calibri" w:hAnsi="Calibri" w:cs="Calibri"/>
                <w:sz w:val="20"/>
              </w:rPr>
            </w:pPr>
            <w:r w:rsidRPr="0035549E">
              <w:rPr>
                <w:rFonts w:ascii="Calibri" w:hAnsi="Calibri" w:cs="Calibri"/>
                <w:sz w:val="20"/>
              </w:rPr>
              <w:t>115.9</w:t>
            </w:r>
          </w:p>
        </w:tc>
        <w:tc>
          <w:tcPr>
            <w:tcW w:w="284" w:type="pct"/>
            <w:tcBorders>
              <w:top w:val="nil"/>
              <w:left w:val="nil"/>
              <w:bottom w:val="nil"/>
              <w:right w:val="single" w:sz="4" w:space="0" w:color="auto"/>
            </w:tcBorders>
            <w:shd w:val="clear" w:color="auto" w:fill="auto"/>
            <w:noWrap/>
            <w:vAlign w:val="center"/>
            <w:hideMark/>
          </w:tcPr>
          <w:p w14:paraId="45E1BE75" w14:textId="1280E55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00545D42" w14:textId="7CE8B088" w:rsidR="0012022D" w:rsidRPr="0035549E" w:rsidRDefault="0012022D" w:rsidP="0012022D">
            <w:pPr>
              <w:spacing w:after="0"/>
              <w:jc w:val="center"/>
              <w:rPr>
                <w:rFonts w:ascii="Calibri" w:hAnsi="Calibri" w:cs="Calibri"/>
                <w:sz w:val="20"/>
              </w:rPr>
            </w:pPr>
            <w:r w:rsidRPr="0035549E">
              <w:rPr>
                <w:rFonts w:ascii="Calibri" w:hAnsi="Calibri" w:cs="Calibri"/>
                <w:sz w:val="20"/>
              </w:rPr>
              <w:t>120.4</w:t>
            </w:r>
          </w:p>
        </w:tc>
        <w:tc>
          <w:tcPr>
            <w:tcW w:w="289" w:type="pct"/>
            <w:tcBorders>
              <w:top w:val="nil"/>
              <w:left w:val="nil"/>
              <w:bottom w:val="nil"/>
              <w:right w:val="nil"/>
            </w:tcBorders>
            <w:shd w:val="clear" w:color="auto" w:fill="auto"/>
            <w:noWrap/>
            <w:vAlign w:val="center"/>
            <w:hideMark/>
          </w:tcPr>
          <w:p w14:paraId="3F8A5CC8" w14:textId="13CBC7C5" w:rsidR="0012022D" w:rsidRPr="0035549E" w:rsidRDefault="0012022D" w:rsidP="0012022D">
            <w:pPr>
              <w:spacing w:after="0"/>
              <w:jc w:val="center"/>
              <w:rPr>
                <w:rFonts w:ascii="Calibri" w:hAnsi="Calibri" w:cs="Calibri"/>
                <w:sz w:val="20"/>
              </w:rPr>
            </w:pPr>
            <w:r w:rsidRPr="0035549E">
              <w:rPr>
                <w:rFonts w:ascii="Calibri" w:hAnsi="Calibri" w:cs="Calibri"/>
                <w:sz w:val="20"/>
              </w:rPr>
              <w:t>18,964</w:t>
            </w:r>
          </w:p>
        </w:tc>
        <w:tc>
          <w:tcPr>
            <w:tcW w:w="284" w:type="pct"/>
            <w:tcBorders>
              <w:top w:val="nil"/>
              <w:left w:val="single" w:sz="8" w:space="0" w:color="auto"/>
              <w:bottom w:val="nil"/>
              <w:right w:val="nil"/>
            </w:tcBorders>
            <w:shd w:val="clear" w:color="auto" w:fill="auto"/>
            <w:noWrap/>
            <w:vAlign w:val="center"/>
            <w:hideMark/>
          </w:tcPr>
          <w:p w14:paraId="3A163A27" w14:textId="37B65E46"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332" w:type="pct"/>
            <w:tcBorders>
              <w:top w:val="nil"/>
              <w:left w:val="nil"/>
              <w:bottom w:val="nil"/>
              <w:right w:val="single" w:sz="4" w:space="0" w:color="auto"/>
            </w:tcBorders>
            <w:shd w:val="clear" w:color="auto" w:fill="auto"/>
            <w:noWrap/>
            <w:vAlign w:val="center"/>
            <w:hideMark/>
          </w:tcPr>
          <w:p w14:paraId="01C1B5B3" w14:textId="6EB25EFC" w:rsidR="0012022D" w:rsidRPr="0035549E" w:rsidRDefault="0012022D" w:rsidP="0012022D">
            <w:pPr>
              <w:spacing w:after="0"/>
              <w:jc w:val="center"/>
              <w:rPr>
                <w:rFonts w:ascii="Calibri" w:hAnsi="Calibri" w:cs="Calibri"/>
                <w:sz w:val="20"/>
              </w:rPr>
            </w:pPr>
            <w:r w:rsidRPr="0035549E">
              <w:rPr>
                <w:rFonts w:ascii="Calibri" w:hAnsi="Calibri" w:cs="Calibri"/>
                <w:sz w:val="20"/>
              </w:rPr>
              <w:t>18,290</w:t>
            </w:r>
          </w:p>
        </w:tc>
        <w:tc>
          <w:tcPr>
            <w:tcW w:w="284" w:type="pct"/>
            <w:tcBorders>
              <w:top w:val="nil"/>
              <w:left w:val="nil"/>
              <w:bottom w:val="nil"/>
              <w:right w:val="nil"/>
            </w:tcBorders>
            <w:shd w:val="clear" w:color="auto" w:fill="auto"/>
            <w:noWrap/>
            <w:vAlign w:val="center"/>
            <w:hideMark/>
          </w:tcPr>
          <w:p w14:paraId="7F644B19" w14:textId="3D9D0380"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single" w:sz="12" w:space="0" w:color="auto"/>
            </w:tcBorders>
            <w:shd w:val="clear" w:color="auto" w:fill="auto"/>
            <w:noWrap/>
            <w:vAlign w:val="center"/>
            <w:hideMark/>
          </w:tcPr>
          <w:p w14:paraId="45A1EB54" w14:textId="3D9C5319" w:rsidR="0012022D" w:rsidRPr="0035549E" w:rsidRDefault="0012022D" w:rsidP="0012022D">
            <w:pPr>
              <w:spacing w:after="0"/>
              <w:jc w:val="center"/>
              <w:rPr>
                <w:rFonts w:ascii="Calibri" w:hAnsi="Calibri" w:cs="Calibri"/>
                <w:sz w:val="20"/>
              </w:rPr>
            </w:pPr>
            <w:r w:rsidRPr="0035549E">
              <w:rPr>
                <w:rFonts w:ascii="Calibri" w:hAnsi="Calibri" w:cs="Calibri"/>
                <w:sz w:val="20"/>
              </w:rPr>
              <w:t>18,992</w:t>
            </w:r>
          </w:p>
        </w:tc>
        <w:tc>
          <w:tcPr>
            <w:tcW w:w="284" w:type="pct"/>
            <w:tcBorders>
              <w:top w:val="nil"/>
              <w:left w:val="single" w:sz="12" w:space="0" w:color="auto"/>
              <w:bottom w:val="nil"/>
              <w:right w:val="nil"/>
            </w:tcBorders>
            <w:shd w:val="clear" w:color="auto" w:fill="auto"/>
            <w:noWrap/>
            <w:vAlign w:val="center"/>
            <w:hideMark/>
          </w:tcPr>
          <w:p w14:paraId="6FCDDFFC" w14:textId="67913AA3" w:rsidR="0012022D" w:rsidRPr="0035549E" w:rsidRDefault="0012022D" w:rsidP="0012022D">
            <w:pPr>
              <w:spacing w:after="0"/>
              <w:jc w:val="center"/>
              <w:rPr>
                <w:rFonts w:ascii="Calibri" w:hAnsi="Calibri" w:cs="Calibri"/>
                <w:sz w:val="20"/>
              </w:rPr>
            </w:pPr>
            <w:r w:rsidRPr="0035549E">
              <w:rPr>
                <w:rFonts w:ascii="Calibri" w:hAnsi="Calibri" w:cs="Calibri"/>
                <w:sz w:val="20"/>
              </w:rPr>
              <w:t>114.1</w:t>
            </w:r>
          </w:p>
        </w:tc>
        <w:tc>
          <w:tcPr>
            <w:tcW w:w="284" w:type="pct"/>
            <w:tcBorders>
              <w:top w:val="nil"/>
              <w:left w:val="nil"/>
              <w:bottom w:val="nil"/>
              <w:right w:val="single" w:sz="4" w:space="0" w:color="auto"/>
            </w:tcBorders>
            <w:shd w:val="clear" w:color="auto" w:fill="auto"/>
            <w:noWrap/>
            <w:vAlign w:val="center"/>
            <w:hideMark/>
          </w:tcPr>
          <w:p w14:paraId="4816CB05" w14:textId="509FECE0" w:rsidR="0012022D" w:rsidRPr="0035549E" w:rsidRDefault="0012022D" w:rsidP="0012022D">
            <w:pPr>
              <w:spacing w:after="0"/>
              <w:jc w:val="center"/>
              <w:rPr>
                <w:rFonts w:ascii="Calibri" w:hAnsi="Calibri" w:cs="Calibri"/>
                <w:sz w:val="20"/>
              </w:rPr>
            </w:pPr>
            <w:r w:rsidRPr="0035549E">
              <w:rPr>
                <w:rFonts w:ascii="Calibri" w:hAnsi="Calibri" w:cs="Calibri"/>
                <w:sz w:val="20"/>
              </w:rPr>
              <w:t>17,940</w:t>
            </w:r>
          </w:p>
        </w:tc>
        <w:tc>
          <w:tcPr>
            <w:tcW w:w="284" w:type="pct"/>
            <w:tcBorders>
              <w:top w:val="nil"/>
              <w:left w:val="nil"/>
              <w:bottom w:val="nil"/>
              <w:right w:val="nil"/>
            </w:tcBorders>
            <w:shd w:val="clear" w:color="auto" w:fill="auto"/>
            <w:noWrap/>
            <w:vAlign w:val="center"/>
            <w:hideMark/>
          </w:tcPr>
          <w:p w14:paraId="2D775E0D" w14:textId="5360A67A" w:rsidR="0012022D" w:rsidRPr="0035549E" w:rsidRDefault="0012022D" w:rsidP="0012022D">
            <w:pPr>
              <w:spacing w:after="0"/>
              <w:jc w:val="center"/>
              <w:rPr>
                <w:rFonts w:ascii="Calibri" w:hAnsi="Calibri" w:cs="Calibri"/>
                <w:sz w:val="20"/>
              </w:rPr>
            </w:pPr>
            <w:r w:rsidRPr="0035549E">
              <w:rPr>
                <w:rFonts w:ascii="Calibri" w:hAnsi="Calibri" w:cs="Calibri"/>
                <w:sz w:val="20"/>
              </w:rPr>
              <w:t>118.0</w:t>
            </w:r>
          </w:p>
        </w:tc>
        <w:tc>
          <w:tcPr>
            <w:tcW w:w="325" w:type="pct"/>
            <w:tcBorders>
              <w:top w:val="nil"/>
              <w:left w:val="nil"/>
              <w:bottom w:val="nil"/>
              <w:right w:val="single" w:sz="8" w:space="0" w:color="auto"/>
            </w:tcBorders>
            <w:shd w:val="clear" w:color="auto" w:fill="auto"/>
            <w:noWrap/>
            <w:vAlign w:val="center"/>
            <w:hideMark/>
          </w:tcPr>
          <w:p w14:paraId="575FED64" w14:textId="4131D74E" w:rsidR="0012022D" w:rsidRPr="0035549E" w:rsidRDefault="0012022D" w:rsidP="0012022D">
            <w:pPr>
              <w:spacing w:after="0"/>
              <w:jc w:val="center"/>
              <w:rPr>
                <w:rFonts w:ascii="Calibri" w:hAnsi="Calibri" w:cs="Calibri"/>
                <w:sz w:val="20"/>
              </w:rPr>
            </w:pPr>
            <w:r w:rsidRPr="0035549E">
              <w:rPr>
                <w:rFonts w:ascii="Calibri" w:hAnsi="Calibri" w:cs="Calibri"/>
                <w:sz w:val="20"/>
              </w:rPr>
              <w:t>18,550</w:t>
            </w:r>
          </w:p>
        </w:tc>
        <w:tc>
          <w:tcPr>
            <w:tcW w:w="298" w:type="pct"/>
            <w:tcBorders>
              <w:top w:val="nil"/>
              <w:left w:val="nil"/>
              <w:bottom w:val="nil"/>
              <w:right w:val="nil"/>
            </w:tcBorders>
            <w:shd w:val="clear" w:color="auto" w:fill="auto"/>
            <w:noWrap/>
            <w:vAlign w:val="center"/>
            <w:hideMark/>
          </w:tcPr>
          <w:p w14:paraId="1622F8E9" w14:textId="7E226C53" w:rsidR="0012022D" w:rsidRPr="0035549E" w:rsidRDefault="0012022D" w:rsidP="0012022D">
            <w:pPr>
              <w:spacing w:after="0"/>
              <w:jc w:val="center"/>
              <w:rPr>
                <w:rFonts w:ascii="Calibri" w:hAnsi="Calibri" w:cs="Calibri"/>
                <w:sz w:val="20"/>
              </w:rPr>
            </w:pPr>
            <w:r w:rsidRPr="0035549E">
              <w:rPr>
                <w:rFonts w:ascii="Calibri" w:hAnsi="Calibri" w:cs="Calibri"/>
                <w:sz w:val="20"/>
              </w:rPr>
              <w:t>114.3</w:t>
            </w:r>
          </w:p>
        </w:tc>
        <w:tc>
          <w:tcPr>
            <w:tcW w:w="298" w:type="pct"/>
            <w:tcBorders>
              <w:top w:val="nil"/>
              <w:left w:val="nil"/>
              <w:bottom w:val="nil"/>
              <w:right w:val="single" w:sz="4" w:space="0" w:color="auto"/>
            </w:tcBorders>
            <w:shd w:val="clear" w:color="auto" w:fill="auto"/>
            <w:noWrap/>
            <w:vAlign w:val="center"/>
            <w:hideMark/>
          </w:tcPr>
          <w:p w14:paraId="56B3C57B" w14:textId="3F95BDFF" w:rsidR="0012022D" w:rsidRPr="0035549E" w:rsidRDefault="0012022D" w:rsidP="0012022D">
            <w:pPr>
              <w:spacing w:after="0"/>
              <w:jc w:val="center"/>
              <w:rPr>
                <w:rFonts w:ascii="Calibri" w:hAnsi="Calibri" w:cs="Calibri"/>
                <w:sz w:val="20"/>
              </w:rPr>
            </w:pPr>
            <w:r w:rsidRPr="0035549E">
              <w:rPr>
                <w:rFonts w:ascii="Calibri" w:hAnsi="Calibri" w:cs="Calibri"/>
                <w:sz w:val="20"/>
              </w:rPr>
              <w:t>17,968</w:t>
            </w:r>
          </w:p>
        </w:tc>
        <w:tc>
          <w:tcPr>
            <w:tcW w:w="298" w:type="pct"/>
            <w:tcBorders>
              <w:top w:val="nil"/>
              <w:left w:val="nil"/>
              <w:bottom w:val="nil"/>
              <w:right w:val="nil"/>
            </w:tcBorders>
            <w:shd w:val="clear" w:color="auto" w:fill="auto"/>
            <w:noWrap/>
            <w:vAlign w:val="center"/>
            <w:hideMark/>
          </w:tcPr>
          <w:p w14:paraId="49ABDA6C" w14:textId="0DE12697" w:rsidR="0012022D" w:rsidRPr="0035549E" w:rsidRDefault="0012022D" w:rsidP="0012022D">
            <w:pPr>
              <w:spacing w:after="0"/>
              <w:jc w:val="center"/>
              <w:rPr>
                <w:rFonts w:ascii="Calibri" w:hAnsi="Calibri" w:cs="Calibri"/>
                <w:sz w:val="20"/>
              </w:rPr>
            </w:pPr>
            <w:r w:rsidRPr="0035549E">
              <w:rPr>
                <w:rFonts w:ascii="Calibri" w:hAnsi="Calibri" w:cs="Calibri"/>
                <w:sz w:val="20"/>
              </w:rPr>
              <w:t>118.1</w:t>
            </w:r>
          </w:p>
        </w:tc>
        <w:tc>
          <w:tcPr>
            <w:tcW w:w="292" w:type="pct"/>
            <w:tcBorders>
              <w:top w:val="nil"/>
              <w:left w:val="nil"/>
              <w:bottom w:val="nil"/>
              <w:right w:val="single" w:sz="12" w:space="0" w:color="auto"/>
            </w:tcBorders>
            <w:shd w:val="clear" w:color="auto" w:fill="auto"/>
            <w:noWrap/>
            <w:vAlign w:val="center"/>
            <w:hideMark/>
          </w:tcPr>
          <w:p w14:paraId="60E739CC" w14:textId="2E476809"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r>
      <w:tr w:rsidR="0035549E" w:rsidRPr="0035549E" w14:paraId="78A47366"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3D6FE786" w14:textId="1E6C5FA8"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0911E0F1" w14:textId="5FBAC89C" w:rsidR="0012022D" w:rsidRPr="0035549E" w:rsidRDefault="0012022D" w:rsidP="0012022D">
            <w:pPr>
              <w:spacing w:after="0"/>
              <w:jc w:val="center"/>
              <w:rPr>
                <w:rFonts w:ascii="Calibri" w:hAnsi="Calibri" w:cs="Calibri"/>
                <w:sz w:val="20"/>
              </w:rPr>
            </w:pPr>
            <w:r w:rsidRPr="0035549E">
              <w:rPr>
                <w:rFonts w:ascii="Calibri" w:hAnsi="Calibri" w:cs="Calibri"/>
                <w:sz w:val="20"/>
              </w:rPr>
              <w:t>18,275</w:t>
            </w:r>
          </w:p>
        </w:tc>
        <w:tc>
          <w:tcPr>
            <w:tcW w:w="298" w:type="pct"/>
            <w:tcBorders>
              <w:top w:val="nil"/>
              <w:left w:val="nil"/>
              <w:bottom w:val="nil"/>
              <w:right w:val="nil"/>
            </w:tcBorders>
            <w:shd w:val="clear" w:color="auto" w:fill="auto"/>
            <w:noWrap/>
            <w:vAlign w:val="center"/>
            <w:hideMark/>
          </w:tcPr>
          <w:p w14:paraId="0DEF2830" w14:textId="210ED7ED" w:rsidR="0012022D" w:rsidRPr="0035549E" w:rsidRDefault="0012022D" w:rsidP="0012022D">
            <w:pPr>
              <w:spacing w:after="0"/>
              <w:jc w:val="center"/>
              <w:rPr>
                <w:rFonts w:ascii="Calibri" w:hAnsi="Calibri" w:cs="Calibri"/>
                <w:sz w:val="20"/>
              </w:rPr>
            </w:pPr>
            <w:r w:rsidRPr="0035549E">
              <w:rPr>
                <w:rFonts w:ascii="Calibri" w:hAnsi="Calibri" w:cs="Calibri"/>
                <w:sz w:val="20"/>
              </w:rPr>
              <w:t>122.1</w:t>
            </w:r>
          </w:p>
        </w:tc>
        <w:tc>
          <w:tcPr>
            <w:tcW w:w="289" w:type="pct"/>
            <w:tcBorders>
              <w:top w:val="nil"/>
              <w:left w:val="nil"/>
              <w:bottom w:val="nil"/>
              <w:right w:val="nil"/>
            </w:tcBorders>
            <w:shd w:val="clear" w:color="auto" w:fill="auto"/>
            <w:noWrap/>
            <w:vAlign w:val="center"/>
            <w:hideMark/>
          </w:tcPr>
          <w:p w14:paraId="2AE57A7A" w14:textId="77B6B19D" w:rsidR="0012022D" w:rsidRPr="0035549E" w:rsidRDefault="0012022D" w:rsidP="0012022D">
            <w:pPr>
              <w:spacing w:after="0"/>
              <w:jc w:val="center"/>
              <w:rPr>
                <w:rFonts w:ascii="Calibri" w:hAnsi="Calibri" w:cs="Calibri"/>
                <w:sz w:val="20"/>
              </w:rPr>
            </w:pPr>
            <w:r w:rsidRPr="0035549E">
              <w:rPr>
                <w:rFonts w:ascii="Calibri" w:hAnsi="Calibri" w:cs="Calibri"/>
                <w:sz w:val="20"/>
              </w:rPr>
              <w:t>18,977</w:t>
            </w:r>
          </w:p>
        </w:tc>
        <w:tc>
          <w:tcPr>
            <w:tcW w:w="284" w:type="pct"/>
            <w:tcBorders>
              <w:top w:val="nil"/>
              <w:left w:val="single" w:sz="8" w:space="0" w:color="auto"/>
              <w:bottom w:val="nil"/>
              <w:right w:val="nil"/>
            </w:tcBorders>
            <w:shd w:val="clear" w:color="auto" w:fill="auto"/>
            <w:noWrap/>
            <w:vAlign w:val="center"/>
            <w:hideMark/>
          </w:tcPr>
          <w:p w14:paraId="40986746" w14:textId="4E8EFBD8" w:rsidR="0012022D" w:rsidRPr="0035549E" w:rsidRDefault="0012022D" w:rsidP="0012022D">
            <w:pPr>
              <w:spacing w:after="0"/>
              <w:jc w:val="center"/>
              <w:rPr>
                <w:rFonts w:ascii="Calibri" w:hAnsi="Calibri" w:cs="Calibri"/>
                <w:sz w:val="20"/>
              </w:rPr>
            </w:pPr>
            <w:r w:rsidRPr="0035549E">
              <w:rPr>
                <w:rFonts w:ascii="Calibri" w:hAnsi="Calibri" w:cs="Calibri"/>
                <w:sz w:val="20"/>
              </w:rPr>
              <w:t>117.7</w:t>
            </w:r>
          </w:p>
        </w:tc>
        <w:tc>
          <w:tcPr>
            <w:tcW w:w="332" w:type="pct"/>
            <w:tcBorders>
              <w:top w:val="nil"/>
              <w:left w:val="nil"/>
              <w:bottom w:val="nil"/>
              <w:right w:val="single" w:sz="4" w:space="0" w:color="auto"/>
            </w:tcBorders>
            <w:shd w:val="clear" w:color="auto" w:fill="auto"/>
            <w:noWrap/>
            <w:vAlign w:val="center"/>
            <w:hideMark/>
          </w:tcPr>
          <w:p w14:paraId="31BEB0D0" w14:textId="34C9A377" w:rsidR="0012022D" w:rsidRPr="0035549E" w:rsidRDefault="0012022D" w:rsidP="0012022D">
            <w:pPr>
              <w:spacing w:after="0"/>
              <w:jc w:val="center"/>
              <w:rPr>
                <w:rFonts w:ascii="Calibri" w:hAnsi="Calibri" w:cs="Calibri"/>
                <w:sz w:val="20"/>
              </w:rPr>
            </w:pPr>
            <w:r w:rsidRPr="0035549E">
              <w:rPr>
                <w:rFonts w:ascii="Calibri" w:hAnsi="Calibri" w:cs="Calibri"/>
                <w:sz w:val="20"/>
              </w:rPr>
              <w:t>18,307</w:t>
            </w:r>
          </w:p>
        </w:tc>
        <w:tc>
          <w:tcPr>
            <w:tcW w:w="284" w:type="pct"/>
            <w:tcBorders>
              <w:top w:val="nil"/>
              <w:left w:val="nil"/>
              <w:bottom w:val="nil"/>
              <w:right w:val="nil"/>
            </w:tcBorders>
            <w:shd w:val="clear" w:color="auto" w:fill="auto"/>
            <w:noWrap/>
            <w:vAlign w:val="center"/>
            <w:hideMark/>
          </w:tcPr>
          <w:p w14:paraId="7B91E0DE" w14:textId="6E8C8115" w:rsidR="0012022D" w:rsidRPr="0035549E" w:rsidRDefault="0012022D" w:rsidP="0012022D">
            <w:pPr>
              <w:spacing w:after="0"/>
              <w:jc w:val="center"/>
              <w:rPr>
                <w:rFonts w:ascii="Calibri" w:hAnsi="Calibri" w:cs="Calibri"/>
                <w:sz w:val="20"/>
              </w:rPr>
            </w:pPr>
            <w:r w:rsidRPr="0035549E">
              <w:rPr>
                <w:rFonts w:ascii="Calibri" w:hAnsi="Calibri" w:cs="Calibri"/>
                <w:sz w:val="20"/>
              </w:rPr>
              <w:t>122.3</w:t>
            </w:r>
          </w:p>
        </w:tc>
        <w:tc>
          <w:tcPr>
            <w:tcW w:w="284" w:type="pct"/>
            <w:tcBorders>
              <w:top w:val="nil"/>
              <w:left w:val="nil"/>
              <w:bottom w:val="nil"/>
              <w:right w:val="single" w:sz="12" w:space="0" w:color="auto"/>
            </w:tcBorders>
            <w:shd w:val="clear" w:color="auto" w:fill="auto"/>
            <w:noWrap/>
            <w:vAlign w:val="center"/>
            <w:hideMark/>
          </w:tcPr>
          <w:p w14:paraId="266CA587" w14:textId="184DC2C9" w:rsidR="0012022D" w:rsidRPr="0035549E" w:rsidRDefault="0012022D" w:rsidP="0012022D">
            <w:pPr>
              <w:spacing w:after="0"/>
              <w:jc w:val="center"/>
              <w:rPr>
                <w:rFonts w:ascii="Calibri" w:hAnsi="Calibri" w:cs="Calibri"/>
                <w:sz w:val="20"/>
              </w:rPr>
            </w:pPr>
            <w:r w:rsidRPr="0035549E">
              <w:rPr>
                <w:rFonts w:ascii="Calibri" w:hAnsi="Calibri" w:cs="Calibri"/>
                <w:sz w:val="20"/>
              </w:rPr>
              <w:t>19,009</w:t>
            </w:r>
          </w:p>
        </w:tc>
        <w:tc>
          <w:tcPr>
            <w:tcW w:w="284" w:type="pct"/>
            <w:tcBorders>
              <w:top w:val="nil"/>
              <w:left w:val="single" w:sz="12" w:space="0" w:color="auto"/>
              <w:bottom w:val="nil"/>
              <w:right w:val="nil"/>
            </w:tcBorders>
            <w:shd w:val="clear" w:color="auto" w:fill="auto"/>
            <w:noWrap/>
            <w:vAlign w:val="center"/>
            <w:hideMark/>
          </w:tcPr>
          <w:p w14:paraId="3116EFB4" w14:textId="2E1A9013"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84" w:type="pct"/>
            <w:tcBorders>
              <w:top w:val="nil"/>
              <w:left w:val="nil"/>
              <w:bottom w:val="nil"/>
              <w:right w:val="single" w:sz="4" w:space="0" w:color="auto"/>
            </w:tcBorders>
            <w:shd w:val="clear" w:color="auto" w:fill="auto"/>
            <w:noWrap/>
            <w:vAlign w:val="center"/>
            <w:hideMark/>
          </w:tcPr>
          <w:p w14:paraId="57F6A70D" w14:textId="7F3B3551" w:rsidR="0012022D" w:rsidRPr="0035549E" w:rsidRDefault="0012022D" w:rsidP="0012022D">
            <w:pPr>
              <w:spacing w:after="0"/>
              <w:jc w:val="center"/>
              <w:rPr>
                <w:rFonts w:ascii="Calibri" w:hAnsi="Calibri" w:cs="Calibri"/>
                <w:sz w:val="20"/>
              </w:rPr>
            </w:pPr>
            <w:r w:rsidRPr="0035549E">
              <w:rPr>
                <w:rFonts w:ascii="Calibri" w:hAnsi="Calibri" w:cs="Calibri"/>
                <w:sz w:val="20"/>
              </w:rPr>
              <w:t>17,971</w:t>
            </w:r>
          </w:p>
        </w:tc>
        <w:tc>
          <w:tcPr>
            <w:tcW w:w="284" w:type="pct"/>
            <w:tcBorders>
              <w:top w:val="nil"/>
              <w:left w:val="nil"/>
              <w:bottom w:val="nil"/>
              <w:right w:val="nil"/>
            </w:tcBorders>
            <w:shd w:val="clear" w:color="auto" w:fill="auto"/>
            <w:noWrap/>
            <w:vAlign w:val="center"/>
            <w:hideMark/>
          </w:tcPr>
          <w:p w14:paraId="2C7395AF" w14:textId="5743ED25" w:rsidR="0012022D" w:rsidRPr="0035549E" w:rsidRDefault="0012022D" w:rsidP="0012022D">
            <w:pPr>
              <w:spacing w:after="0"/>
              <w:jc w:val="center"/>
              <w:rPr>
                <w:rFonts w:ascii="Calibri" w:hAnsi="Calibri" w:cs="Calibri"/>
                <w:sz w:val="20"/>
              </w:rPr>
            </w:pPr>
            <w:r w:rsidRPr="0035549E">
              <w:rPr>
                <w:rFonts w:ascii="Calibri" w:hAnsi="Calibri" w:cs="Calibri"/>
                <w:sz w:val="20"/>
              </w:rPr>
              <w:t>119.7</w:t>
            </w:r>
          </w:p>
        </w:tc>
        <w:tc>
          <w:tcPr>
            <w:tcW w:w="325" w:type="pct"/>
            <w:tcBorders>
              <w:top w:val="nil"/>
              <w:left w:val="nil"/>
              <w:bottom w:val="nil"/>
              <w:right w:val="single" w:sz="8" w:space="0" w:color="auto"/>
            </w:tcBorders>
            <w:shd w:val="clear" w:color="auto" w:fill="auto"/>
            <w:noWrap/>
            <w:vAlign w:val="center"/>
            <w:hideMark/>
          </w:tcPr>
          <w:p w14:paraId="69422CFE" w14:textId="2AF82BF9" w:rsidR="0012022D" w:rsidRPr="0035549E" w:rsidRDefault="0012022D" w:rsidP="0012022D">
            <w:pPr>
              <w:spacing w:after="0"/>
              <w:jc w:val="center"/>
              <w:rPr>
                <w:rFonts w:ascii="Calibri" w:hAnsi="Calibri" w:cs="Calibri"/>
                <w:sz w:val="20"/>
              </w:rPr>
            </w:pPr>
            <w:r w:rsidRPr="0035549E">
              <w:rPr>
                <w:rFonts w:ascii="Calibri" w:hAnsi="Calibri" w:cs="Calibri"/>
                <w:sz w:val="20"/>
              </w:rPr>
              <w:t>18,568</w:t>
            </w:r>
          </w:p>
        </w:tc>
        <w:tc>
          <w:tcPr>
            <w:tcW w:w="298" w:type="pct"/>
            <w:tcBorders>
              <w:top w:val="nil"/>
              <w:left w:val="nil"/>
              <w:bottom w:val="nil"/>
              <w:right w:val="nil"/>
            </w:tcBorders>
            <w:shd w:val="clear" w:color="auto" w:fill="auto"/>
            <w:noWrap/>
            <w:vAlign w:val="center"/>
            <w:hideMark/>
          </w:tcPr>
          <w:p w14:paraId="2AC504FC" w14:textId="7731E545"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98" w:type="pct"/>
            <w:tcBorders>
              <w:top w:val="nil"/>
              <w:left w:val="nil"/>
              <w:bottom w:val="nil"/>
              <w:right w:val="single" w:sz="4" w:space="0" w:color="auto"/>
            </w:tcBorders>
            <w:shd w:val="clear" w:color="auto" w:fill="auto"/>
            <w:noWrap/>
            <w:vAlign w:val="center"/>
            <w:hideMark/>
          </w:tcPr>
          <w:p w14:paraId="635D02EC" w14:textId="3168E8DA" w:rsidR="0012022D" w:rsidRPr="0035549E" w:rsidRDefault="0012022D" w:rsidP="0012022D">
            <w:pPr>
              <w:spacing w:after="0"/>
              <w:jc w:val="center"/>
              <w:rPr>
                <w:rFonts w:ascii="Calibri" w:hAnsi="Calibri" w:cs="Calibri"/>
                <w:sz w:val="20"/>
              </w:rPr>
            </w:pPr>
            <w:r w:rsidRPr="0035549E">
              <w:rPr>
                <w:rFonts w:ascii="Calibri" w:hAnsi="Calibri" w:cs="Calibri"/>
                <w:sz w:val="20"/>
              </w:rPr>
              <w:t>18,004</w:t>
            </w:r>
          </w:p>
        </w:tc>
        <w:tc>
          <w:tcPr>
            <w:tcW w:w="298" w:type="pct"/>
            <w:tcBorders>
              <w:top w:val="nil"/>
              <w:left w:val="nil"/>
              <w:bottom w:val="nil"/>
              <w:right w:val="nil"/>
            </w:tcBorders>
            <w:shd w:val="clear" w:color="auto" w:fill="auto"/>
            <w:noWrap/>
            <w:vAlign w:val="center"/>
            <w:hideMark/>
          </w:tcPr>
          <w:p w14:paraId="02460D9A" w14:textId="0FBCE952" w:rsidR="0012022D" w:rsidRPr="0035549E" w:rsidRDefault="0012022D" w:rsidP="0012022D">
            <w:pPr>
              <w:spacing w:after="0"/>
              <w:jc w:val="center"/>
              <w:rPr>
                <w:rFonts w:ascii="Calibri" w:hAnsi="Calibri" w:cs="Calibri"/>
                <w:sz w:val="20"/>
              </w:rPr>
            </w:pPr>
            <w:r w:rsidRPr="0035549E">
              <w:rPr>
                <w:rFonts w:ascii="Calibri" w:hAnsi="Calibri" w:cs="Calibri"/>
                <w:sz w:val="20"/>
              </w:rPr>
              <w:t>119.8</w:t>
            </w:r>
          </w:p>
        </w:tc>
        <w:tc>
          <w:tcPr>
            <w:tcW w:w="292" w:type="pct"/>
            <w:tcBorders>
              <w:top w:val="nil"/>
              <w:left w:val="nil"/>
              <w:bottom w:val="nil"/>
              <w:right w:val="single" w:sz="12" w:space="0" w:color="auto"/>
            </w:tcBorders>
            <w:shd w:val="clear" w:color="auto" w:fill="auto"/>
            <w:noWrap/>
            <w:vAlign w:val="center"/>
            <w:hideMark/>
          </w:tcPr>
          <w:p w14:paraId="548475B5" w14:textId="5341BA2D" w:rsidR="0012022D" w:rsidRPr="0035549E" w:rsidRDefault="0012022D" w:rsidP="0012022D">
            <w:pPr>
              <w:spacing w:after="0"/>
              <w:jc w:val="center"/>
              <w:rPr>
                <w:rFonts w:ascii="Calibri" w:hAnsi="Calibri" w:cs="Calibri"/>
                <w:sz w:val="20"/>
              </w:rPr>
            </w:pPr>
            <w:r w:rsidRPr="0035549E">
              <w:rPr>
                <w:rFonts w:ascii="Calibri" w:hAnsi="Calibri" w:cs="Calibri"/>
                <w:sz w:val="20"/>
              </w:rPr>
              <w:t>18,588</w:t>
            </w:r>
          </w:p>
        </w:tc>
      </w:tr>
      <w:tr w:rsidR="0035549E" w:rsidRPr="0035549E" w14:paraId="37B55C91"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15EDC917" w14:textId="134EF136" w:rsidR="0012022D" w:rsidRPr="0035549E" w:rsidRDefault="0012022D" w:rsidP="0012022D">
            <w:pPr>
              <w:spacing w:after="0"/>
              <w:jc w:val="center"/>
              <w:rPr>
                <w:rFonts w:ascii="Calibri" w:hAnsi="Calibri" w:cs="Calibri"/>
                <w:sz w:val="20"/>
              </w:rPr>
            </w:pPr>
            <w:r w:rsidRPr="0035549E">
              <w:rPr>
                <w:rFonts w:ascii="Calibri" w:hAnsi="Calibri" w:cs="Calibri"/>
                <w:sz w:val="20"/>
              </w:rPr>
              <w:t>119.1</w:t>
            </w:r>
          </w:p>
        </w:tc>
        <w:tc>
          <w:tcPr>
            <w:tcW w:w="284" w:type="pct"/>
            <w:tcBorders>
              <w:top w:val="nil"/>
              <w:left w:val="nil"/>
              <w:bottom w:val="nil"/>
              <w:right w:val="single" w:sz="4" w:space="0" w:color="auto"/>
            </w:tcBorders>
            <w:shd w:val="clear" w:color="auto" w:fill="auto"/>
            <w:noWrap/>
            <w:vAlign w:val="center"/>
            <w:hideMark/>
          </w:tcPr>
          <w:p w14:paraId="5E482968" w14:textId="4B0C7B55" w:rsidR="0012022D" w:rsidRPr="0035549E" w:rsidRDefault="0012022D" w:rsidP="0012022D">
            <w:pPr>
              <w:spacing w:after="0"/>
              <w:jc w:val="center"/>
              <w:rPr>
                <w:rFonts w:ascii="Calibri" w:hAnsi="Calibri" w:cs="Calibri"/>
                <w:sz w:val="20"/>
              </w:rPr>
            </w:pPr>
            <w:r w:rsidRPr="0035549E">
              <w:rPr>
                <w:rFonts w:ascii="Calibri" w:hAnsi="Calibri" w:cs="Calibri"/>
                <w:sz w:val="20"/>
              </w:rPr>
              <w:t>18,287</w:t>
            </w:r>
          </w:p>
        </w:tc>
        <w:tc>
          <w:tcPr>
            <w:tcW w:w="298" w:type="pct"/>
            <w:tcBorders>
              <w:top w:val="nil"/>
              <w:left w:val="nil"/>
              <w:bottom w:val="nil"/>
              <w:right w:val="nil"/>
            </w:tcBorders>
            <w:shd w:val="clear" w:color="auto" w:fill="auto"/>
            <w:noWrap/>
            <w:vAlign w:val="center"/>
            <w:hideMark/>
          </w:tcPr>
          <w:p w14:paraId="11696183" w14:textId="2B78514E" w:rsidR="0012022D" w:rsidRPr="0035549E" w:rsidRDefault="0012022D" w:rsidP="0012022D">
            <w:pPr>
              <w:spacing w:after="0"/>
              <w:jc w:val="center"/>
              <w:rPr>
                <w:rFonts w:ascii="Calibri" w:hAnsi="Calibri" w:cs="Calibri"/>
                <w:sz w:val="20"/>
              </w:rPr>
            </w:pPr>
            <w:r w:rsidRPr="0035549E">
              <w:rPr>
                <w:rFonts w:ascii="Calibri" w:hAnsi="Calibri" w:cs="Calibri"/>
                <w:sz w:val="20"/>
              </w:rPr>
              <w:t>123.7</w:t>
            </w:r>
          </w:p>
        </w:tc>
        <w:tc>
          <w:tcPr>
            <w:tcW w:w="289" w:type="pct"/>
            <w:tcBorders>
              <w:top w:val="nil"/>
              <w:left w:val="nil"/>
              <w:bottom w:val="nil"/>
              <w:right w:val="nil"/>
            </w:tcBorders>
            <w:shd w:val="clear" w:color="auto" w:fill="auto"/>
            <w:noWrap/>
            <w:vAlign w:val="center"/>
            <w:hideMark/>
          </w:tcPr>
          <w:p w14:paraId="12CE9331" w14:textId="7B3A10F7"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19F185E9" w14:textId="76CCCE39" w:rsidR="0012022D" w:rsidRPr="0035549E" w:rsidRDefault="0012022D" w:rsidP="0012022D">
            <w:pPr>
              <w:spacing w:after="0"/>
              <w:jc w:val="center"/>
              <w:rPr>
                <w:rFonts w:ascii="Calibri" w:hAnsi="Calibri" w:cs="Calibri"/>
                <w:sz w:val="20"/>
              </w:rPr>
            </w:pPr>
            <w:r w:rsidRPr="0035549E">
              <w:rPr>
                <w:rFonts w:ascii="Calibri" w:hAnsi="Calibri" w:cs="Calibri"/>
                <w:sz w:val="20"/>
              </w:rPr>
              <w:t>119.4</w:t>
            </w:r>
          </w:p>
        </w:tc>
        <w:tc>
          <w:tcPr>
            <w:tcW w:w="332" w:type="pct"/>
            <w:tcBorders>
              <w:top w:val="nil"/>
              <w:left w:val="nil"/>
              <w:bottom w:val="nil"/>
              <w:right w:val="single" w:sz="4" w:space="0" w:color="auto"/>
            </w:tcBorders>
            <w:shd w:val="clear" w:color="auto" w:fill="auto"/>
            <w:noWrap/>
            <w:vAlign w:val="center"/>
            <w:hideMark/>
          </w:tcPr>
          <w:p w14:paraId="61AAFD94" w14:textId="519C19CE" w:rsidR="0012022D" w:rsidRPr="0035549E" w:rsidRDefault="0012022D" w:rsidP="0012022D">
            <w:pPr>
              <w:spacing w:after="0"/>
              <w:jc w:val="center"/>
              <w:rPr>
                <w:rFonts w:ascii="Calibri" w:hAnsi="Calibri" w:cs="Calibri"/>
                <w:sz w:val="20"/>
              </w:rPr>
            </w:pPr>
            <w:r w:rsidRPr="0035549E">
              <w:rPr>
                <w:rFonts w:ascii="Calibri" w:hAnsi="Calibri" w:cs="Calibri"/>
                <w:sz w:val="20"/>
              </w:rPr>
              <w:t>18,323</w:t>
            </w:r>
          </w:p>
        </w:tc>
        <w:tc>
          <w:tcPr>
            <w:tcW w:w="284" w:type="pct"/>
            <w:tcBorders>
              <w:top w:val="nil"/>
              <w:left w:val="nil"/>
              <w:bottom w:val="nil"/>
              <w:right w:val="nil"/>
            </w:tcBorders>
            <w:shd w:val="clear" w:color="auto" w:fill="auto"/>
            <w:noWrap/>
            <w:vAlign w:val="center"/>
            <w:hideMark/>
          </w:tcPr>
          <w:p w14:paraId="77CF10F8" w14:textId="707CD618" w:rsidR="0012022D" w:rsidRPr="0035549E" w:rsidRDefault="0012022D" w:rsidP="0012022D">
            <w:pPr>
              <w:spacing w:after="0"/>
              <w:jc w:val="center"/>
              <w:rPr>
                <w:rFonts w:ascii="Calibri" w:hAnsi="Calibri" w:cs="Calibri"/>
                <w:sz w:val="20"/>
              </w:rPr>
            </w:pPr>
            <w:r w:rsidRPr="0035549E">
              <w:rPr>
                <w:rFonts w:ascii="Calibri" w:hAnsi="Calibri" w:cs="Calibri"/>
                <w:sz w:val="20"/>
              </w:rPr>
              <w:t>123.9</w:t>
            </w:r>
          </w:p>
        </w:tc>
        <w:tc>
          <w:tcPr>
            <w:tcW w:w="284" w:type="pct"/>
            <w:tcBorders>
              <w:top w:val="nil"/>
              <w:left w:val="nil"/>
              <w:bottom w:val="nil"/>
              <w:right w:val="single" w:sz="12" w:space="0" w:color="auto"/>
            </w:tcBorders>
            <w:shd w:val="clear" w:color="auto" w:fill="auto"/>
            <w:noWrap/>
            <w:vAlign w:val="center"/>
            <w:hideMark/>
          </w:tcPr>
          <w:p w14:paraId="5DCB041C" w14:textId="0BAFBA29" w:rsidR="0012022D" w:rsidRPr="0035549E" w:rsidRDefault="0012022D" w:rsidP="0012022D">
            <w:pPr>
              <w:spacing w:after="0"/>
              <w:jc w:val="center"/>
              <w:rPr>
                <w:rFonts w:ascii="Calibri" w:hAnsi="Calibri" w:cs="Calibri"/>
                <w:sz w:val="20"/>
              </w:rPr>
            </w:pPr>
            <w:r w:rsidRPr="0035549E">
              <w:rPr>
                <w:rFonts w:ascii="Calibri" w:hAnsi="Calibri" w:cs="Calibri"/>
                <w:sz w:val="20"/>
              </w:rPr>
              <w:t>19,021</w:t>
            </w:r>
          </w:p>
        </w:tc>
        <w:tc>
          <w:tcPr>
            <w:tcW w:w="284" w:type="pct"/>
            <w:tcBorders>
              <w:top w:val="nil"/>
              <w:left w:val="single" w:sz="12" w:space="0" w:color="auto"/>
              <w:bottom w:val="nil"/>
              <w:right w:val="nil"/>
            </w:tcBorders>
            <w:shd w:val="clear" w:color="auto" w:fill="auto"/>
            <w:noWrap/>
            <w:vAlign w:val="center"/>
            <w:hideMark/>
          </w:tcPr>
          <w:p w14:paraId="5069967D" w14:textId="059DDA61"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84" w:type="pct"/>
            <w:tcBorders>
              <w:top w:val="nil"/>
              <w:left w:val="nil"/>
              <w:bottom w:val="nil"/>
              <w:right w:val="single" w:sz="4" w:space="0" w:color="auto"/>
            </w:tcBorders>
            <w:shd w:val="clear" w:color="auto" w:fill="auto"/>
            <w:noWrap/>
            <w:vAlign w:val="center"/>
            <w:hideMark/>
          </w:tcPr>
          <w:p w14:paraId="7DBF1DF6" w14:textId="18418F5F" w:rsidR="0012022D" w:rsidRPr="0035549E" w:rsidRDefault="0012022D" w:rsidP="0012022D">
            <w:pPr>
              <w:spacing w:after="0"/>
              <w:jc w:val="center"/>
              <w:rPr>
                <w:rFonts w:ascii="Calibri" w:hAnsi="Calibri" w:cs="Calibri"/>
                <w:sz w:val="20"/>
              </w:rPr>
            </w:pPr>
            <w:r w:rsidRPr="0035549E">
              <w:rPr>
                <w:rFonts w:ascii="Calibri" w:hAnsi="Calibri" w:cs="Calibri"/>
                <w:sz w:val="20"/>
              </w:rPr>
              <w:t>18,002</w:t>
            </w:r>
          </w:p>
        </w:tc>
        <w:tc>
          <w:tcPr>
            <w:tcW w:w="284" w:type="pct"/>
            <w:tcBorders>
              <w:top w:val="nil"/>
              <w:left w:val="nil"/>
              <w:bottom w:val="nil"/>
              <w:right w:val="nil"/>
            </w:tcBorders>
            <w:shd w:val="clear" w:color="auto" w:fill="auto"/>
            <w:noWrap/>
            <w:vAlign w:val="center"/>
            <w:hideMark/>
          </w:tcPr>
          <w:p w14:paraId="27ED5D6E" w14:textId="1695F4AE" w:rsidR="0012022D" w:rsidRPr="0035549E" w:rsidRDefault="0012022D" w:rsidP="0012022D">
            <w:pPr>
              <w:spacing w:after="0"/>
              <w:jc w:val="center"/>
              <w:rPr>
                <w:rFonts w:ascii="Calibri" w:hAnsi="Calibri" w:cs="Calibri"/>
                <w:sz w:val="20"/>
              </w:rPr>
            </w:pPr>
            <w:r w:rsidRPr="0035549E">
              <w:rPr>
                <w:rFonts w:ascii="Calibri" w:hAnsi="Calibri" w:cs="Calibri"/>
                <w:sz w:val="20"/>
              </w:rPr>
              <w:t>121.4</w:t>
            </w:r>
          </w:p>
        </w:tc>
        <w:tc>
          <w:tcPr>
            <w:tcW w:w="325" w:type="pct"/>
            <w:tcBorders>
              <w:top w:val="nil"/>
              <w:left w:val="nil"/>
              <w:bottom w:val="nil"/>
              <w:right w:val="single" w:sz="8" w:space="0" w:color="auto"/>
            </w:tcBorders>
            <w:shd w:val="clear" w:color="auto" w:fill="auto"/>
            <w:noWrap/>
            <w:vAlign w:val="center"/>
            <w:hideMark/>
          </w:tcPr>
          <w:p w14:paraId="58261090" w14:textId="37DD83F6" w:rsidR="0012022D" w:rsidRPr="0035549E" w:rsidRDefault="0012022D" w:rsidP="0012022D">
            <w:pPr>
              <w:spacing w:after="0"/>
              <w:jc w:val="center"/>
              <w:rPr>
                <w:rFonts w:ascii="Calibri" w:hAnsi="Calibri" w:cs="Calibri"/>
                <w:sz w:val="20"/>
              </w:rPr>
            </w:pPr>
            <w:r w:rsidRPr="0035549E">
              <w:rPr>
                <w:rFonts w:ascii="Calibri" w:hAnsi="Calibri" w:cs="Calibri"/>
                <w:sz w:val="20"/>
              </w:rPr>
              <w:t>18,587</w:t>
            </w:r>
          </w:p>
        </w:tc>
        <w:tc>
          <w:tcPr>
            <w:tcW w:w="298" w:type="pct"/>
            <w:tcBorders>
              <w:top w:val="nil"/>
              <w:left w:val="nil"/>
              <w:bottom w:val="nil"/>
              <w:right w:val="nil"/>
            </w:tcBorders>
            <w:shd w:val="clear" w:color="auto" w:fill="auto"/>
            <w:noWrap/>
            <w:vAlign w:val="center"/>
            <w:hideMark/>
          </w:tcPr>
          <w:p w14:paraId="475648B7" w14:textId="00E2B994" w:rsidR="0012022D" w:rsidRPr="0035549E" w:rsidRDefault="0012022D" w:rsidP="0012022D">
            <w:pPr>
              <w:spacing w:after="0"/>
              <w:jc w:val="center"/>
              <w:rPr>
                <w:rFonts w:ascii="Calibri" w:hAnsi="Calibri" w:cs="Calibri"/>
                <w:sz w:val="20"/>
              </w:rPr>
            </w:pPr>
            <w:r w:rsidRPr="0035549E">
              <w:rPr>
                <w:rFonts w:ascii="Calibri" w:hAnsi="Calibri" w:cs="Calibri"/>
                <w:sz w:val="20"/>
              </w:rPr>
              <w:t>117.8</w:t>
            </w:r>
          </w:p>
        </w:tc>
        <w:tc>
          <w:tcPr>
            <w:tcW w:w="298" w:type="pct"/>
            <w:tcBorders>
              <w:top w:val="nil"/>
              <w:left w:val="nil"/>
              <w:bottom w:val="nil"/>
              <w:right w:val="single" w:sz="4" w:space="0" w:color="auto"/>
            </w:tcBorders>
            <w:shd w:val="clear" w:color="auto" w:fill="auto"/>
            <w:noWrap/>
            <w:vAlign w:val="center"/>
            <w:hideMark/>
          </w:tcPr>
          <w:p w14:paraId="54307D9B" w14:textId="3D0599A0" w:rsidR="0012022D" w:rsidRPr="0035549E" w:rsidRDefault="0012022D" w:rsidP="0012022D">
            <w:pPr>
              <w:spacing w:after="0"/>
              <w:jc w:val="center"/>
              <w:rPr>
                <w:rFonts w:ascii="Calibri" w:hAnsi="Calibri" w:cs="Calibri"/>
                <w:sz w:val="20"/>
              </w:rPr>
            </w:pPr>
            <w:r w:rsidRPr="0035549E">
              <w:rPr>
                <w:rFonts w:ascii="Calibri" w:hAnsi="Calibri" w:cs="Calibri"/>
                <w:sz w:val="20"/>
              </w:rPr>
              <w:t>18,038</w:t>
            </w:r>
          </w:p>
        </w:tc>
        <w:tc>
          <w:tcPr>
            <w:tcW w:w="298" w:type="pct"/>
            <w:tcBorders>
              <w:top w:val="nil"/>
              <w:left w:val="nil"/>
              <w:bottom w:val="nil"/>
              <w:right w:val="nil"/>
            </w:tcBorders>
            <w:shd w:val="clear" w:color="auto" w:fill="auto"/>
            <w:noWrap/>
            <w:vAlign w:val="center"/>
            <w:hideMark/>
          </w:tcPr>
          <w:p w14:paraId="634F7714" w14:textId="1DBF35A7" w:rsidR="0012022D" w:rsidRPr="0035549E" w:rsidRDefault="0012022D" w:rsidP="0012022D">
            <w:pPr>
              <w:spacing w:after="0"/>
              <w:jc w:val="center"/>
              <w:rPr>
                <w:rFonts w:ascii="Calibri" w:hAnsi="Calibri" w:cs="Calibri"/>
                <w:sz w:val="20"/>
              </w:rPr>
            </w:pPr>
            <w:r w:rsidRPr="0035549E">
              <w:rPr>
                <w:rFonts w:ascii="Calibri" w:hAnsi="Calibri" w:cs="Calibri"/>
                <w:sz w:val="20"/>
              </w:rPr>
              <w:t>121.5</w:t>
            </w:r>
          </w:p>
        </w:tc>
        <w:tc>
          <w:tcPr>
            <w:tcW w:w="292" w:type="pct"/>
            <w:tcBorders>
              <w:top w:val="nil"/>
              <w:left w:val="nil"/>
              <w:bottom w:val="nil"/>
              <w:right w:val="single" w:sz="12" w:space="0" w:color="auto"/>
            </w:tcBorders>
            <w:shd w:val="clear" w:color="auto" w:fill="auto"/>
            <w:noWrap/>
            <w:vAlign w:val="center"/>
            <w:hideMark/>
          </w:tcPr>
          <w:p w14:paraId="7A9816F3" w14:textId="23B57452"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6F20230D"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E6F9FD5" w14:textId="6A91129B"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84" w:type="pct"/>
            <w:tcBorders>
              <w:top w:val="nil"/>
              <w:left w:val="nil"/>
              <w:bottom w:val="nil"/>
              <w:right w:val="single" w:sz="4" w:space="0" w:color="auto"/>
            </w:tcBorders>
            <w:shd w:val="clear" w:color="auto" w:fill="auto"/>
            <w:noWrap/>
            <w:vAlign w:val="center"/>
            <w:hideMark/>
          </w:tcPr>
          <w:p w14:paraId="7B538DC2" w14:textId="070361B9"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98" w:type="pct"/>
            <w:tcBorders>
              <w:top w:val="nil"/>
              <w:left w:val="nil"/>
              <w:bottom w:val="nil"/>
              <w:right w:val="nil"/>
            </w:tcBorders>
            <w:shd w:val="clear" w:color="auto" w:fill="auto"/>
            <w:noWrap/>
            <w:vAlign w:val="center"/>
            <w:hideMark/>
          </w:tcPr>
          <w:p w14:paraId="4F725472" w14:textId="5581CE82" w:rsidR="0012022D" w:rsidRPr="0035549E" w:rsidRDefault="0012022D" w:rsidP="0012022D">
            <w:pPr>
              <w:spacing w:after="0"/>
              <w:jc w:val="center"/>
              <w:rPr>
                <w:rFonts w:ascii="Calibri" w:hAnsi="Calibri" w:cs="Calibri"/>
                <w:sz w:val="20"/>
              </w:rPr>
            </w:pPr>
            <w:r w:rsidRPr="0035549E">
              <w:rPr>
                <w:rFonts w:ascii="Calibri" w:hAnsi="Calibri" w:cs="Calibri"/>
                <w:sz w:val="20"/>
              </w:rPr>
              <w:t>125.3</w:t>
            </w:r>
          </w:p>
        </w:tc>
        <w:tc>
          <w:tcPr>
            <w:tcW w:w="289" w:type="pct"/>
            <w:tcBorders>
              <w:top w:val="nil"/>
              <w:left w:val="nil"/>
              <w:bottom w:val="nil"/>
              <w:right w:val="nil"/>
            </w:tcBorders>
            <w:shd w:val="clear" w:color="auto" w:fill="auto"/>
            <w:noWrap/>
            <w:vAlign w:val="center"/>
            <w:hideMark/>
          </w:tcPr>
          <w:p w14:paraId="701E74C0" w14:textId="6D24F491" w:rsidR="0012022D" w:rsidRPr="0035549E" w:rsidRDefault="0012022D" w:rsidP="0012022D">
            <w:pPr>
              <w:spacing w:after="0"/>
              <w:jc w:val="center"/>
              <w:rPr>
                <w:rFonts w:ascii="Calibri" w:hAnsi="Calibri" w:cs="Calibri"/>
                <w:sz w:val="20"/>
              </w:rPr>
            </w:pPr>
            <w:r w:rsidRPr="0035549E">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5B71D3B3" w14:textId="253C27BA"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332" w:type="pct"/>
            <w:tcBorders>
              <w:top w:val="nil"/>
              <w:left w:val="nil"/>
              <w:bottom w:val="nil"/>
              <w:right w:val="single" w:sz="4" w:space="0" w:color="auto"/>
            </w:tcBorders>
            <w:shd w:val="clear" w:color="auto" w:fill="auto"/>
            <w:noWrap/>
            <w:vAlign w:val="center"/>
            <w:hideMark/>
          </w:tcPr>
          <w:p w14:paraId="38D34DDF" w14:textId="40CE140D" w:rsidR="0012022D" w:rsidRPr="0035549E" w:rsidRDefault="0012022D" w:rsidP="0012022D">
            <w:pPr>
              <w:spacing w:after="0"/>
              <w:jc w:val="center"/>
              <w:rPr>
                <w:rFonts w:ascii="Calibri" w:hAnsi="Calibri" w:cs="Calibri"/>
                <w:sz w:val="20"/>
              </w:rPr>
            </w:pPr>
            <w:r w:rsidRPr="0035549E">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1D5F47AB" w14:textId="15228D10"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84" w:type="pct"/>
            <w:tcBorders>
              <w:top w:val="nil"/>
              <w:left w:val="nil"/>
              <w:bottom w:val="nil"/>
              <w:right w:val="single" w:sz="12" w:space="0" w:color="auto"/>
            </w:tcBorders>
            <w:shd w:val="clear" w:color="auto" w:fill="auto"/>
            <w:noWrap/>
            <w:vAlign w:val="center"/>
            <w:hideMark/>
          </w:tcPr>
          <w:p w14:paraId="6B4D34EC" w14:textId="7DD3AC66" w:rsidR="0012022D" w:rsidRPr="0035549E" w:rsidRDefault="0012022D" w:rsidP="0012022D">
            <w:pPr>
              <w:spacing w:after="0"/>
              <w:jc w:val="center"/>
              <w:rPr>
                <w:rFonts w:ascii="Calibri" w:hAnsi="Calibri" w:cs="Calibri"/>
                <w:sz w:val="20"/>
              </w:rPr>
            </w:pPr>
            <w:r w:rsidRPr="0035549E">
              <w:rPr>
                <w:rFonts w:ascii="Calibri" w:hAnsi="Calibri" w:cs="Calibri"/>
                <w:sz w:val="20"/>
              </w:rPr>
              <w:t>19,025</w:t>
            </w:r>
          </w:p>
        </w:tc>
        <w:tc>
          <w:tcPr>
            <w:tcW w:w="284" w:type="pct"/>
            <w:tcBorders>
              <w:top w:val="nil"/>
              <w:left w:val="single" w:sz="12" w:space="0" w:color="auto"/>
              <w:bottom w:val="nil"/>
              <w:right w:val="nil"/>
            </w:tcBorders>
            <w:shd w:val="clear" w:color="auto" w:fill="auto"/>
            <w:noWrap/>
            <w:vAlign w:val="center"/>
            <w:hideMark/>
          </w:tcPr>
          <w:p w14:paraId="0BF43EB8" w14:textId="361CB0A2"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284" w:type="pct"/>
            <w:tcBorders>
              <w:top w:val="nil"/>
              <w:left w:val="nil"/>
              <w:bottom w:val="nil"/>
              <w:right w:val="single" w:sz="4" w:space="0" w:color="auto"/>
            </w:tcBorders>
            <w:shd w:val="clear" w:color="auto" w:fill="auto"/>
            <w:noWrap/>
            <w:vAlign w:val="center"/>
            <w:hideMark/>
          </w:tcPr>
          <w:p w14:paraId="3416CB6C" w14:textId="735ED00B"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nil"/>
              <w:right w:val="nil"/>
            </w:tcBorders>
            <w:shd w:val="clear" w:color="auto" w:fill="auto"/>
            <w:noWrap/>
            <w:vAlign w:val="center"/>
            <w:hideMark/>
          </w:tcPr>
          <w:p w14:paraId="6986B903" w14:textId="60A778B9"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325" w:type="pct"/>
            <w:tcBorders>
              <w:top w:val="nil"/>
              <w:left w:val="nil"/>
              <w:bottom w:val="nil"/>
              <w:right w:val="single" w:sz="8" w:space="0" w:color="auto"/>
            </w:tcBorders>
            <w:shd w:val="clear" w:color="auto" w:fill="auto"/>
            <w:noWrap/>
            <w:vAlign w:val="center"/>
            <w:hideMark/>
          </w:tcPr>
          <w:p w14:paraId="70748C91" w14:textId="12002B81"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c>
          <w:tcPr>
            <w:tcW w:w="298" w:type="pct"/>
            <w:tcBorders>
              <w:top w:val="nil"/>
              <w:left w:val="nil"/>
              <w:bottom w:val="nil"/>
              <w:right w:val="nil"/>
            </w:tcBorders>
            <w:shd w:val="clear" w:color="auto" w:fill="auto"/>
            <w:noWrap/>
            <w:vAlign w:val="center"/>
            <w:hideMark/>
          </w:tcPr>
          <w:p w14:paraId="424186C5" w14:textId="0CEA707F" w:rsidR="0012022D" w:rsidRPr="0035549E" w:rsidRDefault="0012022D" w:rsidP="0012022D">
            <w:pPr>
              <w:spacing w:after="0"/>
              <w:jc w:val="center"/>
              <w:rPr>
                <w:rFonts w:ascii="Calibri" w:hAnsi="Calibri" w:cs="Calibri"/>
                <w:sz w:val="20"/>
              </w:rPr>
            </w:pPr>
            <w:r w:rsidRPr="0035549E">
              <w:rPr>
                <w:rFonts w:ascii="Calibri" w:hAnsi="Calibri" w:cs="Calibri"/>
                <w:sz w:val="20"/>
              </w:rPr>
              <w:t>119.5</w:t>
            </w:r>
          </w:p>
        </w:tc>
        <w:tc>
          <w:tcPr>
            <w:tcW w:w="298" w:type="pct"/>
            <w:tcBorders>
              <w:top w:val="nil"/>
              <w:left w:val="nil"/>
              <w:bottom w:val="nil"/>
              <w:right w:val="single" w:sz="4" w:space="0" w:color="auto"/>
            </w:tcBorders>
            <w:shd w:val="clear" w:color="auto" w:fill="auto"/>
            <w:noWrap/>
            <w:vAlign w:val="center"/>
            <w:hideMark/>
          </w:tcPr>
          <w:p w14:paraId="66DC0337" w14:textId="76E9B847" w:rsidR="0012022D" w:rsidRPr="0035549E" w:rsidRDefault="0012022D" w:rsidP="0012022D">
            <w:pPr>
              <w:spacing w:after="0"/>
              <w:jc w:val="center"/>
              <w:rPr>
                <w:rFonts w:ascii="Calibri" w:hAnsi="Calibri" w:cs="Calibri"/>
                <w:sz w:val="20"/>
              </w:rPr>
            </w:pPr>
            <w:r w:rsidRPr="0035549E">
              <w:rPr>
                <w:rFonts w:ascii="Calibri" w:hAnsi="Calibri" w:cs="Calibri"/>
                <w:sz w:val="20"/>
              </w:rPr>
              <w:t>18,071</w:t>
            </w:r>
          </w:p>
        </w:tc>
        <w:tc>
          <w:tcPr>
            <w:tcW w:w="298" w:type="pct"/>
            <w:tcBorders>
              <w:top w:val="nil"/>
              <w:left w:val="nil"/>
              <w:bottom w:val="nil"/>
              <w:right w:val="nil"/>
            </w:tcBorders>
            <w:shd w:val="clear" w:color="auto" w:fill="auto"/>
            <w:noWrap/>
            <w:vAlign w:val="center"/>
            <w:hideMark/>
          </w:tcPr>
          <w:p w14:paraId="2174320B" w14:textId="26AB1EF1" w:rsidR="0012022D" w:rsidRPr="0035549E" w:rsidRDefault="0012022D" w:rsidP="0012022D">
            <w:pPr>
              <w:spacing w:after="0"/>
              <w:jc w:val="center"/>
              <w:rPr>
                <w:rFonts w:ascii="Calibri" w:hAnsi="Calibri" w:cs="Calibri"/>
                <w:sz w:val="20"/>
              </w:rPr>
            </w:pPr>
            <w:r w:rsidRPr="0035549E">
              <w:rPr>
                <w:rFonts w:ascii="Calibri" w:hAnsi="Calibri" w:cs="Calibri"/>
                <w:sz w:val="20"/>
              </w:rPr>
              <w:t>123.2</w:t>
            </w:r>
          </w:p>
        </w:tc>
        <w:tc>
          <w:tcPr>
            <w:tcW w:w="292" w:type="pct"/>
            <w:tcBorders>
              <w:top w:val="nil"/>
              <w:left w:val="nil"/>
              <w:bottom w:val="nil"/>
              <w:right w:val="single" w:sz="12" w:space="0" w:color="auto"/>
            </w:tcBorders>
            <w:shd w:val="clear" w:color="auto" w:fill="auto"/>
            <w:noWrap/>
            <w:vAlign w:val="center"/>
            <w:hideMark/>
          </w:tcPr>
          <w:p w14:paraId="01B09A67" w14:textId="5033437D" w:rsidR="0012022D" w:rsidRPr="0035549E" w:rsidRDefault="0012022D" w:rsidP="0012022D">
            <w:pPr>
              <w:spacing w:after="0"/>
              <w:jc w:val="center"/>
              <w:rPr>
                <w:rFonts w:ascii="Calibri" w:hAnsi="Calibri" w:cs="Calibri"/>
                <w:sz w:val="20"/>
              </w:rPr>
            </w:pPr>
            <w:r w:rsidRPr="0035549E">
              <w:rPr>
                <w:rFonts w:ascii="Calibri" w:hAnsi="Calibri" w:cs="Calibri"/>
                <w:sz w:val="20"/>
              </w:rPr>
              <w:t>18,631</w:t>
            </w:r>
          </w:p>
        </w:tc>
      </w:tr>
      <w:tr w:rsidR="0035549E" w:rsidRPr="0035549E" w14:paraId="1E8430B9"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3F494A03" w14:textId="0E1912DD"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79A93AB0" w14:textId="4CFB94E9" w:rsidR="0012022D" w:rsidRPr="0035549E" w:rsidRDefault="0012022D" w:rsidP="0012022D">
            <w:pPr>
              <w:spacing w:after="0"/>
              <w:jc w:val="center"/>
              <w:rPr>
                <w:rFonts w:ascii="Calibri" w:hAnsi="Calibri" w:cs="Calibri"/>
                <w:sz w:val="20"/>
              </w:rPr>
            </w:pPr>
            <w:r w:rsidRPr="0035549E">
              <w:rPr>
                <w:rFonts w:ascii="Calibri" w:hAnsi="Calibri" w:cs="Calibri"/>
                <w:sz w:val="20"/>
              </w:rPr>
              <w:t>18,258</w:t>
            </w:r>
          </w:p>
        </w:tc>
        <w:tc>
          <w:tcPr>
            <w:tcW w:w="298" w:type="pct"/>
            <w:tcBorders>
              <w:top w:val="nil"/>
              <w:left w:val="nil"/>
              <w:bottom w:val="nil"/>
              <w:right w:val="nil"/>
            </w:tcBorders>
            <w:shd w:val="clear" w:color="auto" w:fill="auto"/>
            <w:noWrap/>
            <w:vAlign w:val="center"/>
            <w:hideMark/>
          </w:tcPr>
          <w:p w14:paraId="6C3D7DD4" w14:textId="2FC0E7AA"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89" w:type="pct"/>
            <w:tcBorders>
              <w:top w:val="nil"/>
              <w:left w:val="nil"/>
              <w:bottom w:val="nil"/>
              <w:right w:val="nil"/>
            </w:tcBorders>
            <w:shd w:val="clear" w:color="auto" w:fill="auto"/>
            <w:noWrap/>
            <w:vAlign w:val="center"/>
            <w:hideMark/>
          </w:tcPr>
          <w:p w14:paraId="0E110CA7" w14:textId="67C76341" w:rsidR="0012022D" w:rsidRPr="0035549E" w:rsidRDefault="0012022D" w:rsidP="0012022D">
            <w:pPr>
              <w:spacing w:after="0"/>
              <w:jc w:val="center"/>
              <w:rPr>
                <w:rFonts w:ascii="Calibri" w:hAnsi="Calibri" w:cs="Calibri"/>
                <w:sz w:val="20"/>
              </w:rPr>
            </w:pPr>
            <w:r w:rsidRPr="0035549E">
              <w:rPr>
                <w:rFonts w:ascii="Calibri" w:hAnsi="Calibri" w:cs="Calibri"/>
                <w:sz w:val="20"/>
              </w:rPr>
              <w:t>18,948</w:t>
            </w:r>
          </w:p>
        </w:tc>
        <w:tc>
          <w:tcPr>
            <w:tcW w:w="284" w:type="pct"/>
            <w:tcBorders>
              <w:top w:val="nil"/>
              <w:left w:val="single" w:sz="8" w:space="0" w:color="auto"/>
              <w:bottom w:val="nil"/>
              <w:right w:val="nil"/>
            </w:tcBorders>
            <w:shd w:val="clear" w:color="auto" w:fill="auto"/>
            <w:noWrap/>
            <w:vAlign w:val="center"/>
            <w:hideMark/>
          </w:tcPr>
          <w:p w14:paraId="3F1F2607" w14:textId="5E9C4D8C"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332" w:type="pct"/>
            <w:tcBorders>
              <w:top w:val="nil"/>
              <w:left w:val="nil"/>
              <w:bottom w:val="nil"/>
              <w:right w:val="single" w:sz="4" w:space="0" w:color="auto"/>
            </w:tcBorders>
            <w:shd w:val="clear" w:color="auto" w:fill="auto"/>
            <w:noWrap/>
            <w:vAlign w:val="center"/>
            <w:hideMark/>
          </w:tcPr>
          <w:p w14:paraId="2902BFB3" w14:textId="1C13A25C" w:rsidR="0012022D" w:rsidRPr="0035549E" w:rsidRDefault="0012022D" w:rsidP="0012022D">
            <w:pPr>
              <w:spacing w:after="0"/>
              <w:jc w:val="center"/>
              <w:rPr>
                <w:rFonts w:ascii="Calibri" w:hAnsi="Calibri" w:cs="Calibri"/>
                <w:sz w:val="20"/>
              </w:rPr>
            </w:pPr>
            <w:r w:rsidRPr="0035549E">
              <w:rPr>
                <w:rFonts w:ascii="Calibri" w:hAnsi="Calibri" w:cs="Calibri"/>
                <w:sz w:val="20"/>
              </w:rPr>
              <w:t>18,301</w:t>
            </w:r>
          </w:p>
        </w:tc>
        <w:tc>
          <w:tcPr>
            <w:tcW w:w="284" w:type="pct"/>
            <w:tcBorders>
              <w:top w:val="nil"/>
              <w:left w:val="nil"/>
              <w:bottom w:val="nil"/>
              <w:right w:val="nil"/>
            </w:tcBorders>
            <w:shd w:val="clear" w:color="auto" w:fill="auto"/>
            <w:noWrap/>
            <w:vAlign w:val="center"/>
            <w:hideMark/>
          </w:tcPr>
          <w:p w14:paraId="6980F1BE" w14:textId="4965D0CC"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84" w:type="pct"/>
            <w:tcBorders>
              <w:top w:val="nil"/>
              <w:left w:val="nil"/>
              <w:bottom w:val="nil"/>
              <w:right w:val="single" w:sz="12" w:space="0" w:color="auto"/>
            </w:tcBorders>
            <w:shd w:val="clear" w:color="auto" w:fill="auto"/>
            <w:noWrap/>
            <w:vAlign w:val="center"/>
            <w:hideMark/>
          </w:tcPr>
          <w:p w14:paraId="12C6FD50" w14:textId="66FD6F16" w:rsidR="0012022D" w:rsidRPr="0035549E" w:rsidRDefault="0012022D" w:rsidP="0012022D">
            <w:pPr>
              <w:spacing w:after="0"/>
              <w:jc w:val="center"/>
              <w:rPr>
                <w:rFonts w:ascii="Calibri" w:hAnsi="Calibri" w:cs="Calibri"/>
                <w:sz w:val="20"/>
              </w:rPr>
            </w:pPr>
            <w:r w:rsidRPr="0035549E">
              <w:rPr>
                <w:rFonts w:ascii="Calibri" w:hAnsi="Calibri" w:cs="Calibri"/>
                <w:sz w:val="20"/>
              </w:rPr>
              <w:t>18,993</w:t>
            </w:r>
          </w:p>
        </w:tc>
        <w:tc>
          <w:tcPr>
            <w:tcW w:w="284" w:type="pct"/>
            <w:tcBorders>
              <w:top w:val="nil"/>
              <w:left w:val="single" w:sz="12" w:space="0" w:color="auto"/>
              <w:bottom w:val="nil"/>
              <w:right w:val="nil"/>
            </w:tcBorders>
            <w:shd w:val="clear" w:color="auto" w:fill="auto"/>
            <w:noWrap/>
            <w:vAlign w:val="center"/>
            <w:hideMark/>
          </w:tcPr>
          <w:p w14:paraId="76F0A021" w14:textId="730DE8CC" w:rsidR="0012022D" w:rsidRPr="0035549E" w:rsidRDefault="0012022D" w:rsidP="0012022D">
            <w:pPr>
              <w:spacing w:after="0"/>
              <w:jc w:val="center"/>
              <w:rPr>
                <w:rFonts w:ascii="Calibri" w:hAnsi="Calibri" w:cs="Calibri"/>
                <w:sz w:val="20"/>
              </w:rPr>
            </w:pPr>
            <w:r w:rsidRPr="0035549E">
              <w:rPr>
                <w:rFonts w:ascii="Calibri" w:hAnsi="Calibri" w:cs="Calibri"/>
                <w:sz w:val="20"/>
              </w:rPr>
              <w:t>120.6</w:t>
            </w:r>
          </w:p>
        </w:tc>
        <w:tc>
          <w:tcPr>
            <w:tcW w:w="284" w:type="pct"/>
            <w:tcBorders>
              <w:top w:val="nil"/>
              <w:left w:val="nil"/>
              <w:bottom w:val="nil"/>
              <w:right w:val="single" w:sz="4" w:space="0" w:color="auto"/>
            </w:tcBorders>
            <w:shd w:val="clear" w:color="auto" w:fill="auto"/>
            <w:noWrap/>
            <w:vAlign w:val="center"/>
            <w:hideMark/>
          </w:tcPr>
          <w:p w14:paraId="083C096D" w14:textId="250272D8"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84" w:type="pct"/>
            <w:tcBorders>
              <w:top w:val="nil"/>
              <w:left w:val="nil"/>
              <w:bottom w:val="nil"/>
              <w:right w:val="nil"/>
            </w:tcBorders>
            <w:shd w:val="clear" w:color="auto" w:fill="auto"/>
            <w:noWrap/>
            <w:vAlign w:val="center"/>
            <w:hideMark/>
          </w:tcPr>
          <w:p w14:paraId="024262C2" w14:textId="19731ED3"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325" w:type="pct"/>
            <w:tcBorders>
              <w:top w:val="nil"/>
              <w:left w:val="nil"/>
              <w:bottom w:val="nil"/>
              <w:right w:val="single" w:sz="8" w:space="0" w:color="auto"/>
            </w:tcBorders>
            <w:shd w:val="clear" w:color="auto" w:fill="auto"/>
            <w:noWrap/>
            <w:vAlign w:val="center"/>
            <w:hideMark/>
          </w:tcPr>
          <w:p w14:paraId="47D35CE1" w14:textId="6C723288" w:rsidR="0012022D" w:rsidRPr="0035549E" w:rsidRDefault="0012022D" w:rsidP="0012022D">
            <w:pPr>
              <w:spacing w:after="0"/>
              <w:jc w:val="center"/>
              <w:rPr>
                <w:rFonts w:ascii="Calibri" w:hAnsi="Calibri" w:cs="Calibri"/>
                <w:sz w:val="20"/>
              </w:rPr>
            </w:pPr>
            <w:r w:rsidRPr="0035549E">
              <w:rPr>
                <w:rFonts w:ascii="Calibri" w:hAnsi="Calibri" w:cs="Calibri"/>
                <w:sz w:val="20"/>
              </w:rPr>
              <w:t>18,595</w:t>
            </w:r>
          </w:p>
        </w:tc>
        <w:tc>
          <w:tcPr>
            <w:tcW w:w="298" w:type="pct"/>
            <w:tcBorders>
              <w:top w:val="nil"/>
              <w:left w:val="nil"/>
              <w:bottom w:val="nil"/>
              <w:right w:val="nil"/>
            </w:tcBorders>
            <w:shd w:val="clear" w:color="auto" w:fill="auto"/>
            <w:noWrap/>
            <w:vAlign w:val="center"/>
            <w:hideMark/>
          </w:tcPr>
          <w:p w14:paraId="129F0A9F" w14:textId="2C40BCCD" w:rsidR="0012022D" w:rsidRPr="0035549E" w:rsidRDefault="0012022D" w:rsidP="0012022D">
            <w:pPr>
              <w:spacing w:after="0"/>
              <w:jc w:val="center"/>
              <w:rPr>
                <w:rFonts w:ascii="Calibri" w:hAnsi="Calibri" w:cs="Calibri"/>
                <w:sz w:val="20"/>
              </w:rPr>
            </w:pPr>
            <w:r w:rsidRPr="0035549E">
              <w:rPr>
                <w:rFonts w:ascii="Calibri" w:hAnsi="Calibri" w:cs="Calibri"/>
                <w:sz w:val="20"/>
              </w:rPr>
              <w:t>120.8</w:t>
            </w:r>
          </w:p>
        </w:tc>
        <w:tc>
          <w:tcPr>
            <w:tcW w:w="298" w:type="pct"/>
            <w:tcBorders>
              <w:top w:val="nil"/>
              <w:left w:val="nil"/>
              <w:bottom w:val="nil"/>
              <w:right w:val="single" w:sz="4" w:space="0" w:color="auto"/>
            </w:tcBorders>
            <w:shd w:val="clear" w:color="auto" w:fill="auto"/>
            <w:noWrap/>
            <w:vAlign w:val="center"/>
            <w:hideMark/>
          </w:tcPr>
          <w:p w14:paraId="7A6728EF" w14:textId="3D108D91" w:rsidR="0012022D" w:rsidRPr="0035549E" w:rsidRDefault="0012022D" w:rsidP="0012022D">
            <w:pPr>
              <w:spacing w:after="0"/>
              <w:jc w:val="center"/>
              <w:rPr>
                <w:rFonts w:ascii="Calibri" w:hAnsi="Calibri" w:cs="Calibri"/>
                <w:sz w:val="20"/>
              </w:rPr>
            </w:pPr>
            <w:r w:rsidRPr="0035549E">
              <w:rPr>
                <w:rFonts w:ascii="Calibri" w:hAnsi="Calibri" w:cs="Calibri"/>
                <w:sz w:val="20"/>
              </w:rPr>
              <w:t>18,058</w:t>
            </w:r>
          </w:p>
        </w:tc>
        <w:tc>
          <w:tcPr>
            <w:tcW w:w="298" w:type="pct"/>
            <w:tcBorders>
              <w:top w:val="nil"/>
              <w:left w:val="nil"/>
              <w:bottom w:val="nil"/>
              <w:right w:val="nil"/>
            </w:tcBorders>
            <w:shd w:val="clear" w:color="auto" w:fill="auto"/>
            <w:noWrap/>
            <w:vAlign w:val="center"/>
            <w:hideMark/>
          </w:tcPr>
          <w:p w14:paraId="629A5B59" w14:textId="7386EC3B"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292" w:type="pct"/>
            <w:tcBorders>
              <w:top w:val="nil"/>
              <w:left w:val="nil"/>
              <w:bottom w:val="nil"/>
              <w:right w:val="single" w:sz="12" w:space="0" w:color="auto"/>
            </w:tcBorders>
            <w:shd w:val="clear" w:color="auto" w:fill="auto"/>
            <w:noWrap/>
            <w:vAlign w:val="center"/>
            <w:hideMark/>
          </w:tcPr>
          <w:p w14:paraId="56AF4F5B" w14:textId="10E5571C" w:rsidR="0012022D" w:rsidRPr="0035549E" w:rsidRDefault="0012022D" w:rsidP="0012022D">
            <w:pPr>
              <w:spacing w:after="0"/>
              <w:jc w:val="center"/>
              <w:rPr>
                <w:rFonts w:ascii="Calibri" w:hAnsi="Calibri" w:cs="Calibri"/>
                <w:sz w:val="20"/>
              </w:rPr>
            </w:pPr>
            <w:r w:rsidRPr="0035549E">
              <w:rPr>
                <w:rFonts w:ascii="Calibri" w:hAnsi="Calibri" w:cs="Calibri"/>
                <w:sz w:val="20"/>
              </w:rPr>
              <w:t>18,624</w:t>
            </w:r>
          </w:p>
        </w:tc>
      </w:tr>
      <w:tr w:rsidR="0035549E" w:rsidRPr="0035549E" w14:paraId="4D9DB53A"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5A9B8341" w14:textId="20E9F8DC"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1B074D53" w14:textId="61284BF6" w:rsidR="0012022D" w:rsidRPr="0035549E" w:rsidRDefault="0012022D" w:rsidP="0012022D">
            <w:pPr>
              <w:spacing w:after="0"/>
              <w:jc w:val="center"/>
              <w:rPr>
                <w:rFonts w:ascii="Calibri" w:hAnsi="Calibri" w:cs="Calibri"/>
                <w:sz w:val="20"/>
              </w:rPr>
            </w:pPr>
            <w:r w:rsidRPr="0035549E">
              <w:rPr>
                <w:rFonts w:ascii="Calibri" w:hAnsi="Calibri" w:cs="Calibri"/>
                <w:sz w:val="20"/>
              </w:rPr>
              <w:t>18,215</w:t>
            </w:r>
          </w:p>
        </w:tc>
        <w:tc>
          <w:tcPr>
            <w:tcW w:w="298" w:type="pct"/>
            <w:tcBorders>
              <w:top w:val="nil"/>
              <w:left w:val="nil"/>
              <w:bottom w:val="nil"/>
              <w:right w:val="nil"/>
            </w:tcBorders>
            <w:shd w:val="clear" w:color="auto" w:fill="auto"/>
            <w:noWrap/>
            <w:vAlign w:val="center"/>
            <w:hideMark/>
          </w:tcPr>
          <w:p w14:paraId="022E3489" w14:textId="5DE237CC"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89" w:type="pct"/>
            <w:tcBorders>
              <w:top w:val="nil"/>
              <w:left w:val="nil"/>
              <w:bottom w:val="nil"/>
              <w:right w:val="nil"/>
            </w:tcBorders>
            <w:shd w:val="clear" w:color="auto" w:fill="auto"/>
            <w:noWrap/>
            <w:vAlign w:val="center"/>
            <w:hideMark/>
          </w:tcPr>
          <w:p w14:paraId="41A214E8" w14:textId="32D4131E" w:rsidR="0012022D" w:rsidRPr="0035549E" w:rsidRDefault="0012022D" w:rsidP="0012022D">
            <w:pPr>
              <w:spacing w:after="0"/>
              <w:jc w:val="center"/>
              <w:rPr>
                <w:rFonts w:ascii="Calibri" w:hAnsi="Calibri" w:cs="Calibri"/>
                <w:sz w:val="20"/>
              </w:rPr>
            </w:pPr>
            <w:r w:rsidRPr="0035549E">
              <w:rPr>
                <w:rFonts w:ascii="Calibri" w:hAnsi="Calibri" w:cs="Calibri"/>
                <w:sz w:val="20"/>
              </w:rPr>
              <w:t>18,912</w:t>
            </w:r>
          </w:p>
        </w:tc>
        <w:tc>
          <w:tcPr>
            <w:tcW w:w="284" w:type="pct"/>
            <w:tcBorders>
              <w:top w:val="nil"/>
              <w:left w:val="single" w:sz="8" w:space="0" w:color="auto"/>
              <w:bottom w:val="nil"/>
              <w:right w:val="nil"/>
            </w:tcBorders>
            <w:shd w:val="clear" w:color="auto" w:fill="auto"/>
            <w:noWrap/>
            <w:vAlign w:val="center"/>
            <w:hideMark/>
          </w:tcPr>
          <w:p w14:paraId="0208D769" w14:textId="27D9EC52" w:rsidR="0012022D" w:rsidRPr="0035549E" w:rsidRDefault="0012022D" w:rsidP="0012022D">
            <w:pPr>
              <w:spacing w:after="0"/>
              <w:jc w:val="center"/>
              <w:rPr>
                <w:rFonts w:ascii="Calibri" w:hAnsi="Calibri" w:cs="Calibri"/>
                <w:sz w:val="20"/>
              </w:rPr>
            </w:pPr>
            <w:r w:rsidRPr="0035549E">
              <w:rPr>
                <w:rFonts w:ascii="Calibri" w:hAnsi="Calibri" w:cs="Calibri"/>
                <w:sz w:val="20"/>
              </w:rPr>
              <w:t>123.4</w:t>
            </w:r>
          </w:p>
        </w:tc>
        <w:tc>
          <w:tcPr>
            <w:tcW w:w="332" w:type="pct"/>
            <w:tcBorders>
              <w:top w:val="nil"/>
              <w:left w:val="nil"/>
              <w:bottom w:val="nil"/>
              <w:right w:val="single" w:sz="4" w:space="0" w:color="auto"/>
            </w:tcBorders>
            <w:shd w:val="clear" w:color="auto" w:fill="auto"/>
            <w:noWrap/>
            <w:vAlign w:val="center"/>
            <w:hideMark/>
          </w:tcPr>
          <w:p w14:paraId="283C9A6F" w14:textId="6E25884C"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37FD4C26" w14:textId="39F8C38D"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single" w:sz="12" w:space="0" w:color="auto"/>
            </w:tcBorders>
            <w:shd w:val="clear" w:color="auto" w:fill="auto"/>
            <w:noWrap/>
            <w:vAlign w:val="center"/>
            <w:hideMark/>
          </w:tcPr>
          <w:p w14:paraId="0B5F24A6" w14:textId="2C029533" w:rsidR="0012022D" w:rsidRPr="0035549E" w:rsidRDefault="0012022D" w:rsidP="0012022D">
            <w:pPr>
              <w:spacing w:after="0"/>
              <w:jc w:val="center"/>
              <w:rPr>
                <w:rFonts w:ascii="Calibri" w:hAnsi="Calibri" w:cs="Calibri"/>
                <w:sz w:val="20"/>
              </w:rPr>
            </w:pPr>
            <w:r w:rsidRPr="0035549E">
              <w:rPr>
                <w:rFonts w:ascii="Calibri" w:hAnsi="Calibri" w:cs="Calibri"/>
                <w:sz w:val="20"/>
              </w:rPr>
              <w:t>18,960</w:t>
            </w:r>
          </w:p>
        </w:tc>
        <w:tc>
          <w:tcPr>
            <w:tcW w:w="284" w:type="pct"/>
            <w:tcBorders>
              <w:top w:val="nil"/>
              <w:left w:val="single" w:sz="12" w:space="0" w:color="auto"/>
              <w:bottom w:val="nil"/>
              <w:right w:val="nil"/>
            </w:tcBorders>
            <w:shd w:val="clear" w:color="auto" w:fill="auto"/>
            <w:noWrap/>
            <w:vAlign w:val="center"/>
            <w:hideMark/>
          </w:tcPr>
          <w:p w14:paraId="5C0DBBC9" w14:textId="7084D29F" w:rsidR="0012022D" w:rsidRPr="0035549E" w:rsidRDefault="0012022D" w:rsidP="0012022D">
            <w:pPr>
              <w:spacing w:after="0"/>
              <w:jc w:val="center"/>
              <w:rPr>
                <w:rFonts w:ascii="Calibri" w:hAnsi="Calibri" w:cs="Calibri"/>
                <w:sz w:val="20"/>
              </w:rPr>
            </w:pPr>
            <w:r w:rsidRPr="0035549E">
              <w:rPr>
                <w:rFonts w:ascii="Calibri" w:hAnsi="Calibri" w:cs="Calibri"/>
                <w:sz w:val="20"/>
              </w:rPr>
              <w:t>121.9</w:t>
            </w:r>
          </w:p>
        </w:tc>
        <w:tc>
          <w:tcPr>
            <w:tcW w:w="284" w:type="pct"/>
            <w:tcBorders>
              <w:top w:val="nil"/>
              <w:left w:val="nil"/>
              <w:bottom w:val="nil"/>
              <w:right w:val="single" w:sz="4" w:space="0" w:color="auto"/>
            </w:tcBorders>
            <w:shd w:val="clear" w:color="auto" w:fill="auto"/>
            <w:noWrap/>
            <w:vAlign w:val="center"/>
            <w:hideMark/>
          </w:tcPr>
          <w:p w14:paraId="15E9F2CD" w14:textId="017CDDD5" w:rsidR="0012022D" w:rsidRPr="0035549E" w:rsidRDefault="0012022D" w:rsidP="0012022D">
            <w:pPr>
              <w:spacing w:after="0"/>
              <w:jc w:val="center"/>
              <w:rPr>
                <w:rFonts w:ascii="Calibri" w:hAnsi="Calibri" w:cs="Calibri"/>
                <w:sz w:val="20"/>
              </w:rPr>
            </w:pPr>
            <w:r w:rsidRPr="0035549E">
              <w:rPr>
                <w:rFonts w:ascii="Calibri" w:hAnsi="Calibri" w:cs="Calibri"/>
                <w:sz w:val="20"/>
              </w:rPr>
              <w:t>17,995</w:t>
            </w:r>
          </w:p>
        </w:tc>
        <w:tc>
          <w:tcPr>
            <w:tcW w:w="284" w:type="pct"/>
            <w:tcBorders>
              <w:top w:val="nil"/>
              <w:left w:val="nil"/>
              <w:bottom w:val="nil"/>
              <w:right w:val="nil"/>
            </w:tcBorders>
            <w:shd w:val="clear" w:color="auto" w:fill="auto"/>
            <w:noWrap/>
            <w:vAlign w:val="center"/>
            <w:hideMark/>
          </w:tcPr>
          <w:p w14:paraId="4B1461B6" w14:textId="5790A827"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25" w:type="pct"/>
            <w:tcBorders>
              <w:top w:val="nil"/>
              <w:left w:val="nil"/>
              <w:bottom w:val="nil"/>
              <w:right w:val="single" w:sz="8" w:space="0" w:color="auto"/>
            </w:tcBorders>
            <w:shd w:val="clear" w:color="auto" w:fill="auto"/>
            <w:noWrap/>
            <w:vAlign w:val="center"/>
            <w:hideMark/>
          </w:tcPr>
          <w:p w14:paraId="67F568A5" w14:textId="1D3FD085" w:rsidR="0012022D" w:rsidRPr="0035549E" w:rsidRDefault="0012022D" w:rsidP="0012022D">
            <w:pPr>
              <w:spacing w:after="0"/>
              <w:jc w:val="center"/>
              <w:rPr>
                <w:rFonts w:ascii="Calibri" w:hAnsi="Calibri" w:cs="Calibri"/>
                <w:sz w:val="20"/>
              </w:rPr>
            </w:pPr>
            <w:r w:rsidRPr="0035549E">
              <w:rPr>
                <w:rFonts w:ascii="Calibri" w:hAnsi="Calibri" w:cs="Calibri"/>
                <w:sz w:val="20"/>
              </w:rPr>
              <w:t>18,586</w:t>
            </w:r>
          </w:p>
        </w:tc>
        <w:tc>
          <w:tcPr>
            <w:tcW w:w="298" w:type="pct"/>
            <w:tcBorders>
              <w:top w:val="nil"/>
              <w:left w:val="nil"/>
              <w:bottom w:val="nil"/>
              <w:right w:val="nil"/>
            </w:tcBorders>
            <w:shd w:val="clear" w:color="auto" w:fill="auto"/>
            <w:noWrap/>
            <w:vAlign w:val="center"/>
            <w:hideMark/>
          </w:tcPr>
          <w:p w14:paraId="4CBC6080" w14:textId="15D49989" w:rsidR="0012022D" w:rsidRPr="0035549E" w:rsidRDefault="0012022D" w:rsidP="0012022D">
            <w:pPr>
              <w:spacing w:after="0"/>
              <w:jc w:val="center"/>
              <w:rPr>
                <w:rFonts w:ascii="Calibri" w:hAnsi="Calibri" w:cs="Calibri"/>
                <w:sz w:val="20"/>
              </w:rPr>
            </w:pPr>
            <w:r w:rsidRPr="0035549E">
              <w:rPr>
                <w:rFonts w:ascii="Calibri" w:hAnsi="Calibri" w:cs="Calibri"/>
                <w:sz w:val="20"/>
              </w:rPr>
              <w:t>122.2</w:t>
            </w:r>
          </w:p>
        </w:tc>
        <w:tc>
          <w:tcPr>
            <w:tcW w:w="298" w:type="pct"/>
            <w:tcBorders>
              <w:top w:val="nil"/>
              <w:left w:val="nil"/>
              <w:bottom w:val="nil"/>
              <w:right w:val="single" w:sz="4" w:space="0" w:color="auto"/>
            </w:tcBorders>
            <w:shd w:val="clear" w:color="auto" w:fill="auto"/>
            <w:noWrap/>
            <w:vAlign w:val="center"/>
            <w:hideMark/>
          </w:tcPr>
          <w:p w14:paraId="71CEF12E" w14:textId="26FF3936" w:rsidR="0012022D" w:rsidRPr="0035549E" w:rsidRDefault="0012022D" w:rsidP="0012022D">
            <w:pPr>
              <w:spacing w:after="0"/>
              <w:jc w:val="center"/>
              <w:rPr>
                <w:rFonts w:ascii="Calibri" w:hAnsi="Calibri" w:cs="Calibri"/>
                <w:sz w:val="20"/>
              </w:rPr>
            </w:pPr>
            <w:r w:rsidRPr="0035549E">
              <w:rPr>
                <w:rFonts w:ascii="Calibri" w:hAnsi="Calibri" w:cs="Calibri"/>
                <w:sz w:val="20"/>
              </w:rPr>
              <w:t>18,044</w:t>
            </w:r>
          </w:p>
        </w:tc>
        <w:tc>
          <w:tcPr>
            <w:tcW w:w="298" w:type="pct"/>
            <w:tcBorders>
              <w:top w:val="nil"/>
              <w:left w:val="nil"/>
              <w:bottom w:val="nil"/>
              <w:right w:val="nil"/>
            </w:tcBorders>
            <w:shd w:val="clear" w:color="auto" w:fill="auto"/>
            <w:noWrap/>
            <w:vAlign w:val="center"/>
            <w:hideMark/>
          </w:tcPr>
          <w:p w14:paraId="2B075405" w14:textId="1F96EC93"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2" w:type="pct"/>
            <w:tcBorders>
              <w:top w:val="nil"/>
              <w:left w:val="nil"/>
              <w:bottom w:val="nil"/>
              <w:right w:val="single" w:sz="12" w:space="0" w:color="auto"/>
            </w:tcBorders>
            <w:shd w:val="clear" w:color="auto" w:fill="auto"/>
            <w:noWrap/>
            <w:vAlign w:val="center"/>
            <w:hideMark/>
          </w:tcPr>
          <w:p w14:paraId="532F0348" w14:textId="6FD23CFD" w:rsidR="0012022D" w:rsidRPr="0035549E" w:rsidRDefault="0012022D" w:rsidP="0012022D">
            <w:pPr>
              <w:spacing w:after="0"/>
              <w:jc w:val="center"/>
              <w:rPr>
                <w:rFonts w:ascii="Calibri" w:hAnsi="Calibri" w:cs="Calibri"/>
                <w:sz w:val="20"/>
              </w:rPr>
            </w:pPr>
            <w:r w:rsidRPr="0035549E">
              <w:rPr>
                <w:rFonts w:ascii="Calibri" w:hAnsi="Calibri" w:cs="Calibri"/>
                <w:sz w:val="20"/>
              </w:rPr>
              <w:t>18,617</w:t>
            </w:r>
          </w:p>
        </w:tc>
      </w:tr>
      <w:tr w:rsidR="0035549E" w:rsidRPr="0035549E" w14:paraId="46D1B30E"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0DCDC883" w14:textId="1C09992E"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4" w:type="pct"/>
            <w:tcBorders>
              <w:top w:val="nil"/>
              <w:left w:val="nil"/>
              <w:bottom w:val="nil"/>
              <w:right w:val="single" w:sz="4" w:space="0" w:color="auto"/>
            </w:tcBorders>
            <w:shd w:val="clear" w:color="auto" w:fill="auto"/>
            <w:noWrap/>
            <w:vAlign w:val="center"/>
            <w:hideMark/>
          </w:tcPr>
          <w:p w14:paraId="2A91FAF8" w14:textId="19C1E1CD" w:rsidR="0012022D" w:rsidRPr="0035549E" w:rsidRDefault="0012022D" w:rsidP="0012022D">
            <w:pPr>
              <w:spacing w:after="0"/>
              <w:jc w:val="center"/>
              <w:rPr>
                <w:rFonts w:ascii="Calibri" w:hAnsi="Calibri" w:cs="Calibri"/>
                <w:sz w:val="20"/>
              </w:rPr>
            </w:pPr>
            <w:r w:rsidRPr="0035549E">
              <w:rPr>
                <w:rFonts w:ascii="Calibri" w:hAnsi="Calibri" w:cs="Calibri"/>
                <w:sz w:val="20"/>
              </w:rPr>
              <w:t>18,172</w:t>
            </w:r>
          </w:p>
        </w:tc>
        <w:tc>
          <w:tcPr>
            <w:tcW w:w="298" w:type="pct"/>
            <w:tcBorders>
              <w:top w:val="nil"/>
              <w:left w:val="nil"/>
              <w:bottom w:val="nil"/>
              <w:right w:val="nil"/>
            </w:tcBorders>
            <w:shd w:val="clear" w:color="auto" w:fill="auto"/>
            <w:noWrap/>
            <w:vAlign w:val="center"/>
            <w:hideMark/>
          </w:tcPr>
          <w:p w14:paraId="3D55CA78" w14:textId="2B4BD49E" w:rsidR="0012022D" w:rsidRPr="0035549E" w:rsidRDefault="0012022D" w:rsidP="0012022D">
            <w:pPr>
              <w:spacing w:after="0"/>
              <w:jc w:val="center"/>
              <w:rPr>
                <w:rFonts w:ascii="Calibri" w:hAnsi="Calibri" w:cs="Calibri"/>
                <w:sz w:val="20"/>
              </w:rPr>
            </w:pPr>
            <w:r w:rsidRPr="0035549E">
              <w:rPr>
                <w:rFonts w:ascii="Calibri" w:hAnsi="Calibri" w:cs="Calibri"/>
                <w:sz w:val="20"/>
              </w:rPr>
              <w:t>129.1</w:t>
            </w:r>
          </w:p>
        </w:tc>
        <w:tc>
          <w:tcPr>
            <w:tcW w:w="289" w:type="pct"/>
            <w:tcBorders>
              <w:top w:val="nil"/>
              <w:left w:val="nil"/>
              <w:bottom w:val="nil"/>
              <w:right w:val="nil"/>
            </w:tcBorders>
            <w:shd w:val="clear" w:color="auto" w:fill="auto"/>
            <w:noWrap/>
            <w:vAlign w:val="center"/>
            <w:hideMark/>
          </w:tcPr>
          <w:p w14:paraId="1F453749" w14:textId="078F8A90" w:rsidR="0012022D" w:rsidRPr="0035549E" w:rsidRDefault="0012022D" w:rsidP="0012022D">
            <w:pPr>
              <w:spacing w:after="0"/>
              <w:jc w:val="center"/>
              <w:rPr>
                <w:rFonts w:ascii="Calibri" w:hAnsi="Calibri" w:cs="Calibri"/>
                <w:sz w:val="20"/>
              </w:rPr>
            </w:pPr>
            <w:r w:rsidRPr="0035549E">
              <w:rPr>
                <w:rFonts w:ascii="Calibri" w:hAnsi="Calibri" w:cs="Calibri"/>
                <w:sz w:val="20"/>
              </w:rPr>
              <w:t>18,877</w:t>
            </w:r>
          </w:p>
        </w:tc>
        <w:tc>
          <w:tcPr>
            <w:tcW w:w="284" w:type="pct"/>
            <w:tcBorders>
              <w:top w:val="nil"/>
              <w:left w:val="single" w:sz="8" w:space="0" w:color="auto"/>
              <w:bottom w:val="nil"/>
              <w:right w:val="nil"/>
            </w:tcBorders>
            <w:shd w:val="clear" w:color="auto" w:fill="auto"/>
            <w:noWrap/>
            <w:vAlign w:val="center"/>
            <w:hideMark/>
          </w:tcPr>
          <w:p w14:paraId="3D66AF41" w14:textId="6BF1F9B9"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332" w:type="pct"/>
            <w:tcBorders>
              <w:top w:val="nil"/>
              <w:left w:val="nil"/>
              <w:bottom w:val="nil"/>
              <w:right w:val="single" w:sz="4" w:space="0" w:color="auto"/>
            </w:tcBorders>
            <w:shd w:val="clear" w:color="auto" w:fill="auto"/>
            <w:noWrap/>
            <w:vAlign w:val="center"/>
            <w:hideMark/>
          </w:tcPr>
          <w:p w14:paraId="275E323F" w14:textId="317FC045" w:rsidR="0012022D" w:rsidRPr="0035549E" w:rsidRDefault="0012022D" w:rsidP="0012022D">
            <w:pPr>
              <w:spacing w:after="0"/>
              <w:jc w:val="center"/>
              <w:rPr>
                <w:rFonts w:ascii="Calibri" w:hAnsi="Calibri" w:cs="Calibri"/>
                <w:sz w:val="20"/>
              </w:rPr>
            </w:pPr>
            <w:r w:rsidRPr="0035549E">
              <w:rPr>
                <w:rFonts w:ascii="Calibri" w:hAnsi="Calibri" w:cs="Calibri"/>
                <w:sz w:val="20"/>
              </w:rPr>
              <w:t>18,223</w:t>
            </w:r>
          </w:p>
        </w:tc>
        <w:tc>
          <w:tcPr>
            <w:tcW w:w="284" w:type="pct"/>
            <w:tcBorders>
              <w:top w:val="nil"/>
              <w:left w:val="nil"/>
              <w:bottom w:val="nil"/>
              <w:right w:val="nil"/>
            </w:tcBorders>
            <w:shd w:val="clear" w:color="auto" w:fill="auto"/>
            <w:noWrap/>
            <w:vAlign w:val="center"/>
            <w:hideMark/>
          </w:tcPr>
          <w:p w14:paraId="63BA685C" w14:textId="52B85B38" w:rsidR="0012022D" w:rsidRPr="0035549E" w:rsidRDefault="0012022D" w:rsidP="0012022D">
            <w:pPr>
              <w:spacing w:after="0"/>
              <w:jc w:val="center"/>
              <w:rPr>
                <w:rFonts w:ascii="Calibri" w:hAnsi="Calibri" w:cs="Calibri"/>
                <w:sz w:val="20"/>
              </w:rPr>
            </w:pPr>
            <w:r w:rsidRPr="0035549E">
              <w:rPr>
                <w:rFonts w:ascii="Calibri" w:hAnsi="Calibri" w:cs="Calibri"/>
                <w:sz w:val="20"/>
              </w:rPr>
              <w:t>129.5</w:t>
            </w:r>
          </w:p>
        </w:tc>
        <w:tc>
          <w:tcPr>
            <w:tcW w:w="284" w:type="pct"/>
            <w:tcBorders>
              <w:top w:val="nil"/>
              <w:left w:val="nil"/>
              <w:bottom w:val="nil"/>
              <w:right w:val="single" w:sz="12" w:space="0" w:color="auto"/>
            </w:tcBorders>
            <w:shd w:val="clear" w:color="auto" w:fill="auto"/>
            <w:noWrap/>
            <w:vAlign w:val="center"/>
            <w:hideMark/>
          </w:tcPr>
          <w:p w14:paraId="01428A96" w14:textId="0C5830F7" w:rsidR="0012022D" w:rsidRPr="0035549E" w:rsidRDefault="0012022D" w:rsidP="0012022D">
            <w:pPr>
              <w:spacing w:after="0"/>
              <w:jc w:val="center"/>
              <w:rPr>
                <w:rFonts w:ascii="Calibri" w:hAnsi="Calibri" w:cs="Calibri"/>
                <w:sz w:val="20"/>
              </w:rPr>
            </w:pPr>
            <w:r w:rsidRPr="0035549E">
              <w:rPr>
                <w:rFonts w:ascii="Calibri" w:hAnsi="Calibri" w:cs="Calibri"/>
                <w:sz w:val="20"/>
              </w:rPr>
              <w:t>18,929</w:t>
            </w:r>
          </w:p>
        </w:tc>
        <w:tc>
          <w:tcPr>
            <w:tcW w:w="284" w:type="pct"/>
            <w:tcBorders>
              <w:top w:val="nil"/>
              <w:left w:val="single" w:sz="12" w:space="0" w:color="auto"/>
              <w:bottom w:val="nil"/>
              <w:right w:val="nil"/>
            </w:tcBorders>
            <w:shd w:val="clear" w:color="auto" w:fill="auto"/>
            <w:noWrap/>
            <w:vAlign w:val="center"/>
            <w:hideMark/>
          </w:tcPr>
          <w:p w14:paraId="70CB44F3" w14:textId="5044D851" w:rsidR="0012022D" w:rsidRPr="0035549E" w:rsidRDefault="0012022D" w:rsidP="0012022D">
            <w:pPr>
              <w:spacing w:after="0"/>
              <w:jc w:val="center"/>
              <w:rPr>
                <w:rFonts w:ascii="Calibri" w:hAnsi="Calibri" w:cs="Calibri"/>
                <w:sz w:val="20"/>
              </w:rPr>
            </w:pPr>
            <w:r w:rsidRPr="0035549E">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412121C7" w14:textId="2D12E2C9" w:rsidR="0012022D" w:rsidRPr="0035549E" w:rsidRDefault="0012022D" w:rsidP="0012022D">
            <w:pPr>
              <w:spacing w:after="0"/>
              <w:jc w:val="center"/>
              <w:rPr>
                <w:rFonts w:ascii="Calibri" w:hAnsi="Calibri" w:cs="Calibri"/>
                <w:sz w:val="20"/>
              </w:rPr>
            </w:pPr>
            <w:r w:rsidRPr="0035549E">
              <w:rPr>
                <w:rFonts w:ascii="Calibri" w:hAnsi="Calibri" w:cs="Calibri"/>
                <w:sz w:val="20"/>
              </w:rPr>
              <w:t>17,976</w:t>
            </w:r>
          </w:p>
        </w:tc>
        <w:tc>
          <w:tcPr>
            <w:tcW w:w="284" w:type="pct"/>
            <w:tcBorders>
              <w:top w:val="nil"/>
              <w:left w:val="nil"/>
              <w:bottom w:val="nil"/>
              <w:right w:val="nil"/>
            </w:tcBorders>
            <w:shd w:val="clear" w:color="auto" w:fill="auto"/>
            <w:noWrap/>
            <w:vAlign w:val="center"/>
            <w:hideMark/>
          </w:tcPr>
          <w:p w14:paraId="2F19AC48" w14:textId="4CD458C4"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325" w:type="pct"/>
            <w:tcBorders>
              <w:top w:val="nil"/>
              <w:left w:val="nil"/>
              <w:bottom w:val="nil"/>
              <w:right w:val="single" w:sz="8" w:space="0" w:color="auto"/>
            </w:tcBorders>
            <w:shd w:val="clear" w:color="auto" w:fill="auto"/>
            <w:noWrap/>
            <w:vAlign w:val="center"/>
            <w:hideMark/>
          </w:tcPr>
          <w:p w14:paraId="06F30998" w14:textId="7F2FF1C8" w:rsidR="0012022D" w:rsidRPr="0035549E" w:rsidRDefault="0012022D" w:rsidP="0012022D">
            <w:pPr>
              <w:spacing w:after="0"/>
              <w:jc w:val="center"/>
              <w:rPr>
                <w:rFonts w:ascii="Calibri" w:hAnsi="Calibri" w:cs="Calibri"/>
                <w:sz w:val="20"/>
              </w:rPr>
            </w:pPr>
            <w:r w:rsidRPr="0035549E">
              <w:rPr>
                <w:rFonts w:ascii="Calibri" w:hAnsi="Calibri" w:cs="Calibri"/>
                <w:sz w:val="20"/>
              </w:rPr>
              <w:t>18,576</w:t>
            </w:r>
          </w:p>
        </w:tc>
        <w:tc>
          <w:tcPr>
            <w:tcW w:w="298" w:type="pct"/>
            <w:tcBorders>
              <w:top w:val="nil"/>
              <w:left w:val="nil"/>
              <w:bottom w:val="nil"/>
              <w:right w:val="nil"/>
            </w:tcBorders>
            <w:shd w:val="clear" w:color="auto" w:fill="auto"/>
            <w:noWrap/>
            <w:vAlign w:val="center"/>
            <w:hideMark/>
          </w:tcPr>
          <w:p w14:paraId="34C3D1FA" w14:textId="6CEB867E" w:rsidR="0012022D" w:rsidRPr="0035549E" w:rsidRDefault="0012022D" w:rsidP="0012022D">
            <w:pPr>
              <w:spacing w:after="0"/>
              <w:jc w:val="center"/>
              <w:rPr>
                <w:rFonts w:ascii="Calibri" w:hAnsi="Calibri" w:cs="Calibri"/>
                <w:sz w:val="20"/>
              </w:rPr>
            </w:pPr>
            <w:r w:rsidRPr="0035549E">
              <w:rPr>
                <w:rFonts w:ascii="Calibri" w:hAnsi="Calibri" w:cs="Calibri"/>
                <w:sz w:val="20"/>
              </w:rPr>
              <w:t>123.5</w:t>
            </w:r>
          </w:p>
        </w:tc>
        <w:tc>
          <w:tcPr>
            <w:tcW w:w="298" w:type="pct"/>
            <w:tcBorders>
              <w:top w:val="nil"/>
              <w:left w:val="nil"/>
              <w:bottom w:val="nil"/>
              <w:right w:val="single" w:sz="4" w:space="0" w:color="auto"/>
            </w:tcBorders>
            <w:shd w:val="clear" w:color="auto" w:fill="auto"/>
            <w:noWrap/>
            <w:vAlign w:val="center"/>
            <w:hideMark/>
          </w:tcPr>
          <w:p w14:paraId="575B41C7" w14:textId="0EA8E25E" w:rsidR="0012022D" w:rsidRPr="0035549E" w:rsidRDefault="0012022D" w:rsidP="0012022D">
            <w:pPr>
              <w:spacing w:after="0"/>
              <w:jc w:val="center"/>
              <w:rPr>
                <w:rFonts w:ascii="Calibri" w:hAnsi="Calibri" w:cs="Calibri"/>
                <w:sz w:val="20"/>
              </w:rPr>
            </w:pPr>
            <w:r w:rsidRPr="0035549E">
              <w:rPr>
                <w:rFonts w:ascii="Calibri" w:hAnsi="Calibri" w:cs="Calibri"/>
                <w:sz w:val="20"/>
              </w:rPr>
              <w:t>18,028</w:t>
            </w:r>
          </w:p>
        </w:tc>
        <w:tc>
          <w:tcPr>
            <w:tcW w:w="298" w:type="pct"/>
            <w:tcBorders>
              <w:top w:val="nil"/>
              <w:left w:val="nil"/>
              <w:bottom w:val="nil"/>
              <w:right w:val="nil"/>
            </w:tcBorders>
            <w:shd w:val="clear" w:color="auto" w:fill="auto"/>
            <w:noWrap/>
            <w:vAlign w:val="center"/>
            <w:hideMark/>
          </w:tcPr>
          <w:p w14:paraId="62F766F4" w14:textId="3F70C88B" w:rsidR="0012022D" w:rsidRPr="0035549E" w:rsidRDefault="0012022D" w:rsidP="0012022D">
            <w:pPr>
              <w:spacing w:after="0"/>
              <w:jc w:val="center"/>
              <w:rPr>
                <w:rFonts w:ascii="Calibri" w:hAnsi="Calibri" w:cs="Calibri"/>
                <w:sz w:val="20"/>
              </w:rPr>
            </w:pPr>
            <w:r w:rsidRPr="0035549E">
              <w:rPr>
                <w:rFonts w:ascii="Calibri" w:hAnsi="Calibri" w:cs="Calibri"/>
                <w:sz w:val="20"/>
              </w:rPr>
              <w:t>127.5</w:t>
            </w:r>
          </w:p>
        </w:tc>
        <w:tc>
          <w:tcPr>
            <w:tcW w:w="292" w:type="pct"/>
            <w:tcBorders>
              <w:top w:val="nil"/>
              <w:left w:val="nil"/>
              <w:bottom w:val="nil"/>
              <w:right w:val="single" w:sz="12" w:space="0" w:color="auto"/>
            </w:tcBorders>
            <w:shd w:val="clear" w:color="auto" w:fill="auto"/>
            <w:noWrap/>
            <w:vAlign w:val="center"/>
            <w:hideMark/>
          </w:tcPr>
          <w:p w14:paraId="48357B8D" w14:textId="426A54AC" w:rsidR="0012022D" w:rsidRPr="0035549E" w:rsidRDefault="0012022D" w:rsidP="0012022D">
            <w:pPr>
              <w:spacing w:after="0"/>
              <w:jc w:val="center"/>
              <w:rPr>
                <w:rFonts w:ascii="Calibri" w:hAnsi="Calibri" w:cs="Calibri"/>
                <w:sz w:val="20"/>
              </w:rPr>
            </w:pPr>
            <w:r w:rsidRPr="0035549E">
              <w:rPr>
                <w:rFonts w:ascii="Calibri" w:hAnsi="Calibri" w:cs="Calibri"/>
                <w:sz w:val="20"/>
              </w:rPr>
              <w:t>18,610</w:t>
            </w:r>
          </w:p>
        </w:tc>
      </w:tr>
      <w:tr w:rsidR="0035549E" w:rsidRPr="0035549E" w14:paraId="1BB9488B"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1DF28651" w14:textId="7A100D04" w:rsidR="0012022D" w:rsidRPr="0035549E" w:rsidRDefault="0012022D" w:rsidP="0012022D">
            <w:pPr>
              <w:spacing w:after="0"/>
              <w:jc w:val="center"/>
              <w:rPr>
                <w:rFonts w:ascii="Calibri" w:hAnsi="Calibri" w:cs="Calibri"/>
                <w:sz w:val="20"/>
              </w:rPr>
            </w:pPr>
            <w:r w:rsidRPr="0035549E">
              <w:rPr>
                <w:rFonts w:ascii="Calibri" w:hAnsi="Calibri" w:cs="Calibri"/>
                <w:sz w:val="20"/>
              </w:rPr>
              <w:t>125.5</w:t>
            </w:r>
          </w:p>
        </w:tc>
        <w:tc>
          <w:tcPr>
            <w:tcW w:w="284" w:type="pct"/>
            <w:tcBorders>
              <w:top w:val="nil"/>
              <w:left w:val="nil"/>
              <w:bottom w:val="nil"/>
              <w:right w:val="single" w:sz="4" w:space="0" w:color="auto"/>
            </w:tcBorders>
            <w:shd w:val="clear" w:color="auto" w:fill="auto"/>
            <w:noWrap/>
            <w:vAlign w:val="center"/>
            <w:hideMark/>
          </w:tcPr>
          <w:p w14:paraId="7C17A651" w14:textId="585B990E" w:rsidR="0012022D" w:rsidRPr="0035549E" w:rsidRDefault="0012022D" w:rsidP="0012022D">
            <w:pPr>
              <w:spacing w:after="0"/>
              <w:jc w:val="center"/>
              <w:rPr>
                <w:rFonts w:ascii="Calibri" w:hAnsi="Calibri" w:cs="Calibri"/>
                <w:sz w:val="20"/>
              </w:rPr>
            </w:pPr>
            <w:r w:rsidRPr="0035549E">
              <w:rPr>
                <w:rFonts w:ascii="Calibri" w:hAnsi="Calibri" w:cs="Calibri"/>
                <w:sz w:val="20"/>
              </w:rPr>
              <w:t>18,129</w:t>
            </w:r>
          </w:p>
        </w:tc>
        <w:tc>
          <w:tcPr>
            <w:tcW w:w="298" w:type="pct"/>
            <w:tcBorders>
              <w:top w:val="nil"/>
              <w:left w:val="nil"/>
              <w:bottom w:val="nil"/>
              <w:right w:val="nil"/>
            </w:tcBorders>
            <w:shd w:val="clear" w:color="auto" w:fill="auto"/>
            <w:noWrap/>
            <w:vAlign w:val="center"/>
            <w:hideMark/>
          </w:tcPr>
          <w:p w14:paraId="325469E9" w14:textId="4E5C016A"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89" w:type="pct"/>
            <w:tcBorders>
              <w:top w:val="nil"/>
              <w:left w:val="nil"/>
              <w:bottom w:val="nil"/>
              <w:right w:val="nil"/>
            </w:tcBorders>
            <w:shd w:val="clear" w:color="auto" w:fill="auto"/>
            <w:noWrap/>
            <w:vAlign w:val="center"/>
            <w:hideMark/>
          </w:tcPr>
          <w:p w14:paraId="6B6FEC7A" w14:textId="6D717A36" w:rsidR="0012022D" w:rsidRPr="0035549E" w:rsidRDefault="0012022D" w:rsidP="0012022D">
            <w:pPr>
              <w:spacing w:after="0"/>
              <w:jc w:val="center"/>
              <w:rPr>
                <w:rFonts w:ascii="Calibri" w:hAnsi="Calibri" w:cs="Calibri"/>
                <w:sz w:val="20"/>
              </w:rPr>
            </w:pPr>
            <w:r w:rsidRPr="0035549E">
              <w:rPr>
                <w:rFonts w:ascii="Calibri" w:hAnsi="Calibri" w:cs="Calibri"/>
                <w:sz w:val="20"/>
              </w:rPr>
              <w:t>18,843</w:t>
            </w:r>
          </w:p>
        </w:tc>
        <w:tc>
          <w:tcPr>
            <w:tcW w:w="284" w:type="pct"/>
            <w:tcBorders>
              <w:top w:val="nil"/>
              <w:left w:val="single" w:sz="8" w:space="0" w:color="auto"/>
              <w:bottom w:val="nil"/>
              <w:right w:val="nil"/>
            </w:tcBorders>
            <w:shd w:val="clear" w:color="auto" w:fill="auto"/>
            <w:noWrap/>
            <w:vAlign w:val="center"/>
            <w:hideMark/>
          </w:tcPr>
          <w:p w14:paraId="3FD0068C" w14:textId="4EF18908"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332" w:type="pct"/>
            <w:tcBorders>
              <w:top w:val="nil"/>
              <w:left w:val="nil"/>
              <w:bottom w:val="nil"/>
              <w:right w:val="single" w:sz="4" w:space="0" w:color="auto"/>
            </w:tcBorders>
            <w:shd w:val="clear" w:color="auto" w:fill="auto"/>
            <w:noWrap/>
            <w:vAlign w:val="center"/>
            <w:hideMark/>
          </w:tcPr>
          <w:p w14:paraId="2A97F703" w14:textId="0B92EA04" w:rsidR="0012022D" w:rsidRPr="0035549E" w:rsidRDefault="0012022D" w:rsidP="0012022D">
            <w:pPr>
              <w:spacing w:after="0"/>
              <w:jc w:val="center"/>
              <w:rPr>
                <w:rFonts w:ascii="Calibri" w:hAnsi="Calibri" w:cs="Calibri"/>
                <w:sz w:val="20"/>
              </w:rPr>
            </w:pPr>
            <w:r w:rsidRPr="0035549E">
              <w:rPr>
                <w:rFonts w:ascii="Calibri" w:hAnsi="Calibri" w:cs="Calibri"/>
                <w:sz w:val="20"/>
              </w:rPr>
              <w:t>18,184</w:t>
            </w:r>
          </w:p>
        </w:tc>
        <w:tc>
          <w:tcPr>
            <w:tcW w:w="284" w:type="pct"/>
            <w:tcBorders>
              <w:top w:val="nil"/>
              <w:left w:val="nil"/>
              <w:bottom w:val="nil"/>
              <w:right w:val="nil"/>
            </w:tcBorders>
            <w:shd w:val="clear" w:color="auto" w:fill="auto"/>
            <w:noWrap/>
            <w:vAlign w:val="center"/>
            <w:hideMark/>
          </w:tcPr>
          <w:p w14:paraId="22EBF2E0" w14:textId="0D5A1BC3" w:rsidR="0012022D" w:rsidRPr="0035549E" w:rsidRDefault="0012022D" w:rsidP="0012022D">
            <w:pPr>
              <w:spacing w:after="0"/>
              <w:jc w:val="center"/>
              <w:rPr>
                <w:rFonts w:ascii="Calibri" w:hAnsi="Calibri" w:cs="Calibri"/>
                <w:sz w:val="20"/>
              </w:rPr>
            </w:pPr>
            <w:r w:rsidRPr="0035549E">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50D14B79" w14:textId="5B5CE953" w:rsidR="0012022D" w:rsidRPr="0035549E" w:rsidRDefault="0012022D" w:rsidP="0012022D">
            <w:pPr>
              <w:spacing w:after="0"/>
              <w:jc w:val="center"/>
              <w:rPr>
                <w:rFonts w:ascii="Calibri" w:hAnsi="Calibri" w:cs="Calibri"/>
                <w:sz w:val="20"/>
              </w:rPr>
            </w:pPr>
            <w:r w:rsidRPr="0035549E">
              <w:rPr>
                <w:rFonts w:ascii="Calibri" w:hAnsi="Calibri" w:cs="Calibri"/>
                <w:sz w:val="20"/>
              </w:rPr>
              <w:t>18,900</w:t>
            </w:r>
          </w:p>
        </w:tc>
        <w:tc>
          <w:tcPr>
            <w:tcW w:w="284" w:type="pct"/>
            <w:tcBorders>
              <w:top w:val="nil"/>
              <w:left w:val="single" w:sz="12" w:space="0" w:color="auto"/>
              <w:bottom w:val="nil"/>
              <w:right w:val="nil"/>
            </w:tcBorders>
            <w:shd w:val="clear" w:color="auto" w:fill="auto"/>
            <w:noWrap/>
            <w:vAlign w:val="center"/>
            <w:hideMark/>
          </w:tcPr>
          <w:p w14:paraId="08494178" w14:textId="07CB5A06"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84" w:type="pct"/>
            <w:tcBorders>
              <w:top w:val="nil"/>
              <w:left w:val="nil"/>
              <w:bottom w:val="nil"/>
              <w:right w:val="single" w:sz="4" w:space="0" w:color="auto"/>
            </w:tcBorders>
            <w:shd w:val="clear" w:color="auto" w:fill="auto"/>
            <w:noWrap/>
            <w:vAlign w:val="center"/>
            <w:hideMark/>
          </w:tcPr>
          <w:p w14:paraId="7D614A45" w14:textId="594A24D1" w:rsidR="0012022D" w:rsidRPr="0035549E" w:rsidRDefault="0012022D" w:rsidP="0012022D">
            <w:pPr>
              <w:spacing w:after="0"/>
              <w:jc w:val="center"/>
              <w:rPr>
                <w:rFonts w:ascii="Calibri" w:hAnsi="Calibri" w:cs="Calibri"/>
                <w:sz w:val="20"/>
              </w:rPr>
            </w:pPr>
            <w:r w:rsidRPr="0035549E">
              <w:rPr>
                <w:rFonts w:ascii="Calibri" w:hAnsi="Calibri" w:cs="Calibri"/>
                <w:sz w:val="20"/>
              </w:rPr>
              <w:t>17,956</w:t>
            </w:r>
          </w:p>
        </w:tc>
        <w:tc>
          <w:tcPr>
            <w:tcW w:w="284" w:type="pct"/>
            <w:tcBorders>
              <w:top w:val="nil"/>
              <w:left w:val="nil"/>
              <w:bottom w:val="nil"/>
              <w:right w:val="nil"/>
            </w:tcBorders>
            <w:shd w:val="clear" w:color="auto" w:fill="auto"/>
            <w:noWrap/>
            <w:vAlign w:val="center"/>
            <w:hideMark/>
          </w:tcPr>
          <w:p w14:paraId="186B2351" w14:textId="3BC9BABB"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25" w:type="pct"/>
            <w:tcBorders>
              <w:top w:val="nil"/>
              <w:left w:val="nil"/>
              <w:bottom w:val="nil"/>
              <w:right w:val="single" w:sz="8" w:space="0" w:color="auto"/>
            </w:tcBorders>
            <w:shd w:val="clear" w:color="auto" w:fill="auto"/>
            <w:noWrap/>
            <w:vAlign w:val="center"/>
            <w:hideMark/>
          </w:tcPr>
          <w:p w14:paraId="6136A3C7" w14:textId="2DFDFFAF" w:rsidR="0012022D" w:rsidRPr="0035549E" w:rsidRDefault="0012022D" w:rsidP="0012022D">
            <w:pPr>
              <w:spacing w:after="0"/>
              <w:jc w:val="center"/>
              <w:rPr>
                <w:rFonts w:ascii="Calibri" w:hAnsi="Calibri" w:cs="Calibri"/>
                <w:sz w:val="20"/>
              </w:rPr>
            </w:pPr>
            <w:r w:rsidRPr="0035549E">
              <w:rPr>
                <w:rFonts w:ascii="Calibri" w:hAnsi="Calibri" w:cs="Calibri"/>
                <w:sz w:val="20"/>
              </w:rPr>
              <w:t>18,567</w:t>
            </w:r>
          </w:p>
        </w:tc>
        <w:tc>
          <w:tcPr>
            <w:tcW w:w="298" w:type="pct"/>
            <w:tcBorders>
              <w:top w:val="nil"/>
              <w:left w:val="nil"/>
              <w:bottom w:val="nil"/>
              <w:right w:val="nil"/>
            </w:tcBorders>
            <w:shd w:val="clear" w:color="auto" w:fill="auto"/>
            <w:noWrap/>
            <w:vAlign w:val="center"/>
            <w:hideMark/>
          </w:tcPr>
          <w:p w14:paraId="083602D5" w14:textId="24EE136B" w:rsidR="0012022D" w:rsidRPr="0035549E" w:rsidRDefault="0012022D" w:rsidP="0012022D">
            <w:pPr>
              <w:spacing w:after="0"/>
              <w:jc w:val="center"/>
              <w:rPr>
                <w:rFonts w:ascii="Calibri" w:hAnsi="Calibri" w:cs="Calibri"/>
                <w:sz w:val="20"/>
              </w:rPr>
            </w:pPr>
            <w:r w:rsidRPr="0035549E">
              <w:rPr>
                <w:rFonts w:ascii="Calibri" w:hAnsi="Calibri" w:cs="Calibri"/>
                <w:sz w:val="20"/>
              </w:rPr>
              <w:t>124.8</w:t>
            </w:r>
          </w:p>
        </w:tc>
        <w:tc>
          <w:tcPr>
            <w:tcW w:w="298" w:type="pct"/>
            <w:tcBorders>
              <w:top w:val="nil"/>
              <w:left w:val="nil"/>
              <w:bottom w:val="nil"/>
              <w:right w:val="single" w:sz="4" w:space="0" w:color="auto"/>
            </w:tcBorders>
            <w:shd w:val="clear" w:color="auto" w:fill="auto"/>
            <w:noWrap/>
            <w:vAlign w:val="center"/>
            <w:hideMark/>
          </w:tcPr>
          <w:p w14:paraId="1B174A52" w14:textId="2BD31790" w:rsidR="0012022D" w:rsidRPr="0035549E" w:rsidRDefault="0012022D" w:rsidP="0012022D">
            <w:pPr>
              <w:spacing w:after="0"/>
              <w:jc w:val="center"/>
              <w:rPr>
                <w:rFonts w:ascii="Calibri" w:hAnsi="Calibri" w:cs="Calibri"/>
                <w:sz w:val="20"/>
              </w:rPr>
            </w:pPr>
            <w:r w:rsidRPr="0035549E">
              <w:rPr>
                <w:rFonts w:ascii="Calibri" w:hAnsi="Calibri" w:cs="Calibri"/>
                <w:sz w:val="20"/>
              </w:rPr>
              <w:t>18,013</w:t>
            </w:r>
          </w:p>
        </w:tc>
        <w:tc>
          <w:tcPr>
            <w:tcW w:w="298" w:type="pct"/>
            <w:tcBorders>
              <w:top w:val="nil"/>
              <w:left w:val="nil"/>
              <w:bottom w:val="nil"/>
              <w:right w:val="nil"/>
            </w:tcBorders>
            <w:shd w:val="clear" w:color="auto" w:fill="auto"/>
            <w:noWrap/>
            <w:vAlign w:val="center"/>
            <w:hideMark/>
          </w:tcPr>
          <w:p w14:paraId="678AF451" w14:textId="782B822E" w:rsidR="0012022D" w:rsidRPr="0035549E" w:rsidRDefault="0012022D" w:rsidP="0012022D">
            <w:pPr>
              <w:spacing w:after="0"/>
              <w:jc w:val="center"/>
              <w:rPr>
                <w:rFonts w:ascii="Calibri" w:hAnsi="Calibri" w:cs="Calibri"/>
                <w:sz w:val="20"/>
              </w:rPr>
            </w:pPr>
            <w:r w:rsidRPr="0035549E">
              <w:rPr>
                <w:rFonts w:ascii="Calibri" w:hAnsi="Calibri" w:cs="Calibri"/>
                <w:sz w:val="20"/>
              </w:rPr>
              <w:t>128.9</w:t>
            </w:r>
          </w:p>
        </w:tc>
        <w:tc>
          <w:tcPr>
            <w:tcW w:w="292" w:type="pct"/>
            <w:tcBorders>
              <w:top w:val="nil"/>
              <w:left w:val="nil"/>
              <w:bottom w:val="nil"/>
              <w:right w:val="single" w:sz="12" w:space="0" w:color="auto"/>
            </w:tcBorders>
            <w:shd w:val="clear" w:color="auto" w:fill="auto"/>
            <w:noWrap/>
            <w:vAlign w:val="center"/>
            <w:hideMark/>
          </w:tcPr>
          <w:p w14:paraId="58CBC109" w14:textId="5A4B40DD" w:rsidR="0012022D" w:rsidRPr="0035549E" w:rsidRDefault="0012022D" w:rsidP="0012022D">
            <w:pPr>
              <w:spacing w:after="0"/>
              <w:jc w:val="center"/>
              <w:rPr>
                <w:rFonts w:ascii="Calibri" w:hAnsi="Calibri" w:cs="Calibri"/>
                <w:sz w:val="20"/>
              </w:rPr>
            </w:pPr>
            <w:r w:rsidRPr="0035549E">
              <w:rPr>
                <w:rFonts w:ascii="Calibri" w:hAnsi="Calibri" w:cs="Calibri"/>
                <w:sz w:val="20"/>
              </w:rPr>
              <w:t>18,604</w:t>
            </w:r>
          </w:p>
        </w:tc>
      </w:tr>
      <w:tr w:rsidR="0035549E" w:rsidRPr="0035549E" w14:paraId="16BE8FC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399557E7" w14:textId="63830627" w:rsidR="0012022D" w:rsidRPr="0035549E" w:rsidRDefault="0012022D" w:rsidP="0012022D">
            <w:pPr>
              <w:spacing w:after="0"/>
              <w:jc w:val="center"/>
              <w:rPr>
                <w:rFonts w:ascii="Calibri" w:hAnsi="Calibri" w:cs="Calibri"/>
                <w:sz w:val="20"/>
              </w:rPr>
            </w:pPr>
            <w:r w:rsidRPr="0035549E">
              <w:rPr>
                <w:rFonts w:ascii="Calibri" w:hAnsi="Calibri" w:cs="Calibri"/>
                <w:sz w:val="20"/>
              </w:rPr>
              <w:t>126.6</w:t>
            </w:r>
          </w:p>
        </w:tc>
        <w:tc>
          <w:tcPr>
            <w:tcW w:w="284" w:type="pct"/>
            <w:tcBorders>
              <w:top w:val="nil"/>
              <w:left w:val="nil"/>
              <w:bottom w:val="nil"/>
              <w:right w:val="single" w:sz="4" w:space="0" w:color="auto"/>
            </w:tcBorders>
            <w:shd w:val="clear" w:color="auto" w:fill="auto"/>
            <w:noWrap/>
            <w:vAlign w:val="center"/>
            <w:hideMark/>
          </w:tcPr>
          <w:p w14:paraId="315A07AB" w14:textId="1231F4A1" w:rsidR="0012022D" w:rsidRPr="0035549E" w:rsidRDefault="0012022D" w:rsidP="0012022D">
            <w:pPr>
              <w:spacing w:after="0"/>
              <w:jc w:val="center"/>
              <w:rPr>
                <w:rFonts w:ascii="Calibri" w:hAnsi="Calibri" w:cs="Calibri"/>
                <w:sz w:val="20"/>
              </w:rPr>
            </w:pPr>
            <w:r w:rsidRPr="0035549E">
              <w:rPr>
                <w:rFonts w:ascii="Calibri" w:hAnsi="Calibri" w:cs="Calibri"/>
                <w:sz w:val="20"/>
              </w:rPr>
              <w:t>18,086</w:t>
            </w:r>
          </w:p>
        </w:tc>
        <w:tc>
          <w:tcPr>
            <w:tcW w:w="298" w:type="pct"/>
            <w:tcBorders>
              <w:top w:val="nil"/>
              <w:left w:val="nil"/>
              <w:bottom w:val="nil"/>
              <w:right w:val="nil"/>
            </w:tcBorders>
            <w:shd w:val="clear" w:color="auto" w:fill="auto"/>
            <w:noWrap/>
            <w:vAlign w:val="center"/>
            <w:hideMark/>
          </w:tcPr>
          <w:p w14:paraId="65E50149" w14:textId="26ED5D22" w:rsidR="0012022D" w:rsidRPr="0035549E" w:rsidRDefault="0012022D" w:rsidP="0012022D">
            <w:pPr>
              <w:spacing w:after="0"/>
              <w:jc w:val="center"/>
              <w:rPr>
                <w:rFonts w:ascii="Calibri" w:hAnsi="Calibri" w:cs="Calibri"/>
                <w:sz w:val="20"/>
              </w:rPr>
            </w:pPr>
            <w:r w:rsidRPr="0035549E">
              <w:rPr>
                <w:rFonts w:ascii="Calibri" w:hAnsi="Calibri" w:cs="Calibri"/>
                <w:sz w:val="20"/>
              </w:rPr>
              <w:t>131.7</w:t>
            </w:r>
          </w:p>
        </w:tc>
        <w:tc>
          <w:tcPr>
            <w:tcW w:w="289" w:type="pct"/>
            <w:tcBorders>
              <w:top w:val="nil"/>
              <w:left w:val="nil"/>
              <w:bottom w:val="nil"/>
              <w:right w:val="nil"/>
            </w:tcBorders>
            <w:shd w:val="clear" w:color="auto" w:fill="auto"/>
            <w:noWrap/>
            <w:vAlign w:val="center"/>
            <w:hideMark/>
          </w:tcPr>
          <w:p w14:paraId="1D6F4961" w14:textId="4B7239A3" w:rsidR="0012022D" w:rsidRPr="0035549E" w:rsidRDefault="0012022D" w:rsidP="0012022D">
            <w:pPr>
              <w:spacing w:after="0"/>
              <w:jc w:val="center"/>
              <w:rPr>
                <w:rFonts w:ascii="Calibri" w:hAnsi="Calibri" w:cs="Calibri"/>
                <w:sz w:val="20"/>
              </w:rPr>
            </w:pPr>
            <w:r w:rsidRPr="0035549E">
              <w:rPr>
                <w:rFonts w:ascii="Calibri" w:hAnsi="Calibri" w:cs="Calibri"/>
                <w:sz w:val="20"/>
              </w:rPr>
              <w:t>18,811</w:t>
            </w:r>
          </w:p>
        </w:tc>
        <w:tc>
          <w:tcPr>
            <w:tcW w:w="284" w:type="pct"/>
            <w:tcBorders>
              <w:top w:val="nil"/>
              <w:left w:val="single" w:sz="8" w:space="0" w:color="auto"/>
              <w:bottom w:val="nil"/>
              <w:right w:val="nil"/>
            </w:tcBorders>
            <w:shd w:val="clear" w:color="auto" w:fill="auto"/>
            <w:noWrap/>
            <w:vAlign w:val="center"/>
            <w:hideMark/>
          </w:tcPr>
          <w:p w14:paraId="515ECB61" w14:textId="17A8399B" w:rsidR="0012022D" w:rsidRPr="0035549E" w:rsidRDefault="0012022D" w:rsidP="0012022D">
            <w:pPr>
              <w:spacing w:after="0"/>
              <w:jc w:val="center"/>
              <w:rPr>
                <w:rFonts w:ascii="Calibri" w:hAnsi="Calibri" w:cs="Calibri"/>
                <w:sz w:val="20"/>
              </w:rPr>
            </w:pPr>
            <w:r w:rsidRPr="0035549E">
              <w:rPr>
                <w:rFonts w:ascii="Calibri" w:hAnsi="Calibri" w:cs="Calibri"/>
                <w:sz w:val="20"/>
              </w:rPr>
              <w:t>127.0</w:t>
            </w:r>
          </w:p>
        </w:tc>
        <w:tc>
          <w:tcPr>
            <w:tcW w:w="332" w:type="pct"/>
            <w:tcBorders>
              <w:top w:val="nil"/>
              <w:left w:val="nil"/>
              <w:bottom w:val="nil"/>
              <w:right w:val="single" w:sz="4" w:space="0" w:color="auto"/>
            </w:tcBorders>
            <w:shd w:val="clear" w:color="auto" w:fill="auto"/>
            <w:noWrap/>
            <w:vAlign w:val="center"/>
            <w:hideMark/>
          </w:tcPr>
          <w:p w14:paraId="3CAD2A78" w14:textId="1A95336A" w:rsidR="0012022D" w:rsidRPr="0035549E" w:rsidRDefault="0012022D" w:rsidP="0012022D">
            <w:pPr>
              <w:spacing w:after="0"/>
              <w:jc w:val="center"/>
              <w:rPr>
                <w:rFonts w:ascii="Calibri" w:hAnsi="Calibri" w:cs="Calibri"/>
                <w:sz w:val="20"/>
              </w:rPr>
            </w:pPr>
            <w:r w:rsidRPr="0035549E">
              <w:rPr>
                <w:rFonts w:ascii="Calibri" w:hAnsi="Calibri" w:cs="Calibri"/>
                <w:sz w:val="20"/>
              </w:rPr>
              <w:t>18,145</w:t>
            </w:r>
          </w:p>
        </w:tc>
        <w:tc>
          <w:tcPr>
            <w:tcW w:w="284" w:type="pct"/>
            <w:tcBorders>
              <w:top w:val="nil"/>
              <w:left w:val="nil"/>
              <w:bottom w:val="nil"/>
              <w:right w:val="nil"/>
            </w:tcBorders>
            <w:shd w:val="clear" w:color="auto" w:fill="auto"/>
            <w:noWrap/>
            <w:vAlign w:val="center"/>
            <w:hideMark/>
          </w:tcPr>
          <w:p w14:paraId="5A431C74" w14:textId="493ED606" w:rsidR="0012022D" w:rsidRPr="0035549E" w:rsidRDefault="0012022D" w:rsidP="0012022D">
            <w:pPr>
              <w:spacing w:after="0"/>
              <w:jc w:val="center"/>
              <w:rPr>
                <w:rFonts w:ascii="Calibri" w:hAnsi="Calibri" w:cs="Calibri"/>
                <w:sz w:val="20"/>
              </w:rPr>
            </w:pPr>
            <w:r w:rsidRPr="0035549E">
              <w:rPr>
                <w:rFonts w:ascii="Calibri" w:hAnsi="Calibri" w:cs="Calibri"/>
                <w:sz w:val="20"/>
              </w:rPr>
              <w:t>132.1</w:t>
            </w:r>
          </w:p>
        </w:tc>
        <w:tc>
          <w:tcPr>
            <w:tcW w:w="284" w:type="pct"/>
            <w:tcBorders>
              <w:top w:val="nil"/>
              <w:left w:val="nil"/>
              <w:bottom w:val="nil"/>
              <w:right w:val="single" w:sz="12" w:space="0" w:color="auto"/>
            </w:tcBorders>
            <w:shd w:val="clear" w:color="auto" w:fill="auto"/>
            <w:noWrap/>
            <w:vAlign w:val="center"/>
            <w:hideMark/>
          </w:tcPr>
          <w:p w14:paraId="5BA76654" w14:textId="0A815040" w:rsidR="0012022D" w:rsidRPr="0035549E" w:rsidRDefault="0012022D" w:rsidP="0012022D">
            <w:pPr>
              <w:spacing w:after="0"/>
              <w:jc w:val="center"/>
              <w:rPr>
                <w:rFonts w:ascii="Calibri" w:hAnsi="Calibri" w:cs="Calibri"/>
                <w:sz w:val="20"/>
              </w:rPr>
            </w:pPr>
            <w:r w:rsidRPr="0035549E">
              <w:rPr>
                <w:rFonts w:ascii="Calibri" w:hAnsi="Calibri" w:cs="Calibri"/>
                <w:sz w:val="20"/>
              </w:rPr>
              <w:t>18,872</w:t>
            </w:r>
          </w:p>
        </w:tc>
        <w:tc>
          <w:tcPr>
            <w:tcW w:w="284" w:type="pct"/>
            <w:tcBorders>
              <w:top w:val="nil"/>
              <w:left w:val="single" w:sz="12" w:space="0" w:color="auto"/>
              <w:bottom w:val="nil"/>
              <w:right w:val="nil"/>
            </w:tcBorders>
            <w:shd w:val="clear" w:color="auto" w:fill="auto"/>
            <w:noWrap/>
            <w:vAlign w:val="center"/>
            <w:hideMark/>
          </w:tcPr>
          <w:p w14:paraId="400D9CB3" w14:textId="015A1042" w:rsidR="0012022D" w:rsidRPr="0035549E" w:rsidRDefault="0012022D" w:rsidP="0012022D">
            <w:pPr>
              <w:spacing w:after="0"/>
              <w:jc w:val="center"/>
              <w:rPr>
                <w:rFonts w:ascii="Calibri" w:hAnsi="Calibri" w:cs="Calibri"/>
                <w:sz w:val="20"/>
              </w:rPr>
            </w:pPr>
            <w:r w:rsidRPr="0035549E">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6541665A" w14:textId="491B8C22" w:rsidR="0012022D" w:rsidRPr="0035549E" w:rsidRDefault="0012022D" w:rsidP="0012022D">
            <w:pPr>
              <w:spacing w:after="0"/>
              <w:jc w:val="center"/>
              <w:rPr>
                <w:rFonts w:ascii="Calibri" w:hAnsi="Calibri" w:cs="Calibri"/>
                <w:sz w:val="20"/>
              </w:rPr>
            </w:pPr>
            <w:r w:rsidRPr="0035549E">
              <w:rPr>
                <w:rFonts w:ascii="Calibri" w:hAnsi="Calibri" w:cs="Calibri"/>
                <w:sz w:val="20"/>
              </w:rPr>
              <w:t>17,935</w:t>
            </w:r>
          </w:p>
        </w:tc>
        <w:tc>
          <w:tcPr>
            <w:tcW w:w="284" w:type="pct"/>
            <w:tcBorders>
              <w:top w:val="nil"/>
              <w:left w:val="nil"/>
              <w:bottom w:val="nil"/>
              <w:right w:val="nil"/>
            </w:tcBorders>
            <w:shd w:val="clear" w:color="auto" w:fill="auto"/>
            <w:noWrap/>
            <w:vAlign w:val="center"/>
            <w:hideMark/>
          </w:tcPr>
          <w:p w14:paraId="1900770B" w14:textId="4D8D27EF"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325" w:type="pct"/>
            <w:tcBorders>
              <w:top w:val="nil"/>
              <w:left w:val="nil"/>
              <w:bottom w:val="nil"/>
              <w:right w:val="single" w:sz="8" w:space="0" w:color="auto"/>
            </w:tcBorders>
            <w:shd w:val="clear" w:color="auto" w:fill="auto"/>
            <w:noWrap/>
            <w:vAlign w:val="center"/>
            <w:hideMark/>
          </w:tcPr>
          <w:p w14:paraId="41E3AD80" w14:textId="6A328F75" w:rsidR="0012022D" w:rsidRPr="0035549E" w:rsidRDefault="0012022D" w:rsidP="0012022D">
            <w:pPr>
              <w:spacing w:after="0"/>
              <w:jc w:val="center"/>
              <w:rPr>
                <w:rFonts w:ascii="Calibri" w:hAnsi="Calibri" w:cs="Calibri"/>
                <w:sz w:val="20"/>
              </w:rPr>
            </w:pPr>
            <w:r w:rsidRPr="0035549E">
              <w:rPr>
                <w:rFonts w:ascii="Calibri" w:hAnsi="Calibri" w:cs="Calibri"/>
                <w:sz w:val="20"/>
              </w:rPr>
              <w:t>18,560</w:t>
            </w:r>
          </w:p>
        </w:tc>
        <w:tc>
          <w:tcPr>
            <w:tcW w:w="298" w:type="pct"/>
            <w:tcBorders>
              <w:top w:val="nil"/>
              <w:left w:val="nil"/>
              <w:bottom w:val="nil"/>
              <w:right w:val="nil"/>
            </w:tcBorders>
            <w:shd w:val="clear" w:color="auto" w:fill="auto"/>
            <w:noWrap/>
            <w:vAlign w:val="center"/>
            <w:hideMark/>
          </w:tcPr>
          <w:p w14:paraId="5683CC6F" w14:textId="63476557"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98" w:type="pct"/>
            <w:tcBorders>
              <w:top w:val="nil"/>
              <w:left w:val="nil"/>
              <w:bottom w:val="nil"/>
              <w:right w:val="single" w:sz="4" w:space="0" w:color="auto"/>
            </w:tcBorders>
            <w:shd w:val="clear" w:color="auto" w:fill="auto"/>
            <w:noWrap/>
            <w:vAlign w:val="center"/>
            <w:hideMark/>
          </w:tcPr>
          <w:p w14:paraId="19469C5D" w14:textId="4F3E266E" w:rsidR="0012022D" w:rsidRPr="0035549E" w:rsidRDefault="0012022D" w:rsidP="0012022D">
            <w:pPr>
              <w:spacing w:after="0"/>
              <w:jc w:val="center"/>
              <w:rPr>
                <w:rFonts w:ascii="Calibri" w:hAnsi="Calibri" w:cs="Calibri"/>
                <w:sz w:val="20"/>
              </w:rPr>
            </w:pPr>
            <w:r w:rsidRPr="0035549E">
              <w:rPr>
                <w:rFonts w:ascii="Calibri" w:hAnsi="Calibri" w:cs="Calibri"/>
                <w:sz w:val="20"/>
              </w:rPr>
              <w:t>17,996</w:t>
            </w:r>
          </w:p>
        </w:tc>
        <w:tc>
          <w:tcPr>
            <w:tcW w:w="298" w:type="pct"/>
            <w:tcBorders>
              <w:top w:val="nil"/>
              <w:left w:val="nil"/>
              <w:bottom w:val="nil"/>
              <w:right w:val="nil"/>
            </w:tcBorders>
            <w:shd w:val="clear" w:color="auto" w:fill="auto"/>
            <w:noWrap/>
            <w:vAlign w:val="center"/>
            <w:hideMark/>
          </w:tcPr>
          <w:p w14:paraId="44E94DB0" w14:textId="43FD7920" w:rsidR="0012022D" w:rsidRPr="0035549E" w:rsidRDefault="0012022D" w:rsidP="0012022D">
            <w:pPr>
              <w:spacing w:after="0"/>
              <w:jc w:val="center"/>
              <w:rPr>
                <w:rFonts w:ascii="Calibri" w:hAnsi="Calibri" w:cs="Calibri"/>
                <w:sz w:val="20"/>
              </w:rPr>
            </w:pPr>
            <w:r w:rsidRPr="0035549E">
              <w:rPr>
                <w:rFonts w:ascii="Calibri" w:hAnsi="Calibri" w:cs="Calibri"/>
                <w:sz w:val="20"/>
              </w:rPr>
              <w:t>130.4</w:t>
            </w:r>
          </w:p>
        </w:tc>
        <w:tc>
          <w:tcPr>
            <w:tcW w:w="292" w:type="pct"/>
            <w:tcBorders>
              <w:top w:val="nil"/>
              <w:left w:val="nil"/>
              <w:bottom w:val="nil"/>
              <w:right w:val="single" w:sz="12" w:space="0" w:color="auto"/>
            </w:tcBorders>
            <w:shd w:val="clear" w:color="auto" w:fill="auto"/>
            <w:noWrap/>
            <w:vAlign w:val="center"/>
            <w:hideMark/>
          </w:tcPr>
          <w:p w14:paraId="455631BA" w14:textId="5C41832D" w:rsidR="0012022D" w:rsidRPr="0035549E" w:rsidRDefault="0012022D" w:rsidP="0012022D">
            <w:pPr>
              <w:spacing w:after="0"/>
              <w:jc w:val="center"/>
              <w:rPr>
                <w:rFonts w:ascii="Calibri" w:hAnsi="Calibri" w:cs="Calibri"/>
                <w:sz w:val="20"/>
              </w:rPr>
            </w:pPr>
            <w:r w:rsidRPr="0035549E">
              <w:rPr>
                <w:rFonts w:ascii="Calibri" w:hAnsi="Calibri" w:cs="Calibri"/>
                <w:sz w:val="20"/>
              </w:rPr>
              <w:t>18,599</w:t>
            </w:r>
          </w:p>
        </w:tc>
      </w:tr>
      <w:tr w:rsidR="0035549E" w:rsidRPr="0035549E" w14:paraId="2E8082D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08604EA7" w14:textId="28AD250E" w:rsidR="0012022D" w:rsidRPr="0035549E" w:rsidRDefault="0012022D" w:rsidP="0012022D">
            <w:pPr>
              <w:spacing w:after="0"/>
              <w:jc w:val="center"/>
              <w:rPr>
                <w:rFonts w:ascii="Calibri" w:hAnsi="Calibri" w:cs="Calibri"/>
                <w:sz w:val="20"/>
              </w:rPr>
            </w:pPr>
            <w:r w:rsidRPr="0035549E">
              <w:rPr>
                <w:rFonts w:ascii="Calibri" w:hAnsi="Calibri" w:cs="Calibri"/>
                <w:sz w:val="20"/>
              </w:rPr>
              <w:t>128.2</w:t>
            </w:r>
          </w:p>
        </w:tc>
        <w:tc>
          <w:tcPr>
            <w:tcW w:w="284" w:type="pct"/>
            <w:tcBorders>
              <w:top w:val="nil"/>
              <w:left w:val="nil"/>
              <w:bottom w:val="nil"/>
              <w:right w:val="single" w:sz="4" w:space="0" w:color="auto"/>
            </w:tcBorders>
            <w:shd w:val="clear" w:color="auto" w:fill="auto"/>
            <w:noWrap/>
            <w:vAlign w:val="center"/>
            <w:hideMark/>
          </w:tcPr>
          <w:p w14:paraId="71B60CFE" w14:textId="03E1EE66" w:rsidR="0012022D" w:rsidRPr="0035549E" w:rsidRDefault="0012022D" w:rsidP="0012022D">
            <w:pPr>
              <w:spacing w:after="0"/>
              <w:jc w:val="center"/>
              <w:rPr>
                <w:rFonts w:ascii="Calibri" w:hAnsi="Calibri" w:cs="Calibri"/>
                <w:sz w:val="20"/>
              </w:rPr>
            </w:pPr>
            <w:r w:rsidRPr="0035549E">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01D728B" w14:textId="0654E283" w:rsidR="0012022D" w:rsidRPr="0035549E" w:rsidRDefault="0012022D" w:rsidP="0012022D">
            <w:pPr>
              <w:spacing w:after="0"/>
              <w:jc w:val="center"/>
              <w:rPr>
                <w:rFonts w:ascii="Calibri" w:hAnsi="Calibri" w:cs="Calibri"/>
                <w:sz w:val="20"/>
              </w:rPr>
            </w:pPr>
            <w:r w:rsidRPr="0035549E">
              <w:rPr>
                <w:rFonts w:ascii="Calibri" w:hAnsi="Calibri" w:cs="Calibri"/>
                <w:sz w:val="20"/>
              </w:rPr>
              <w:t>133.3</w:t>
            </w:r>
          </w:p>
        </w:tc>
        <w:tc>
          <w:tcPr>
            <w:tcW w:w="289" w:type="pct"/>
            <w:tcBorders>
              <w:top w:val="nil"/>
              <w:left w:val="nil"/>
              <w:bottom w:val="nil"/>
              <w:right w:val="nil"/>
            </w:tcBorders>
            <w:shd w:val="clear" w:color="auto" w:fill="auto"/>
            <w:noWrap/>
            <w:vAlign w:val="center"/>
            <w:hideMark/>
          </w:tcPr>
          <w:p w14:paraId="34C02B85" w14:textId="06CB8FBE" w:rsidR="0012022D" w:rsidRPr="0035549E" w:rsidRDefault="0012022D" w:rsidP="0012022D">
            <w:pPr>
              <w:spacing w:after="0"/>
              <w:jc w:val="center"/>
              <w:rPr>
                <w:rFonts w:ascii="Calibri" w:hAnsi="Calibri" w:cs="Calibri"/>
                <w:sz w:val="20"/>
              </w:rPr>
            </w:pPr>
            <w:r w:rsidRPr="0035549E">
              <w:rPr>
                <w:rFonts w:ascii="Calibri" w:hAnsi="Calibri" w:cs="Calibri"/>
                <w:sz w:val="20"/>
              </w:rPr>
              <w:t>18,817</w:t>
            </w:r>
          </w:p>
        </w:tc>
        <w:tc>
          <w:tcPr>
            <w:tcW w:w="284" w:type="pct"/>
            <w:tcBorders>
              <w:top w:val="nil"/>
              <w:left w:val="single" w:sz="8" w:space="0" w:color="auto"/>
              <w:bottom w:val="nil"/>
              <w:right w:val="nil"/>
            </w:tcBorders>
            <w:shd w:val="clear" w:color="auto" w:fill="auto"/>
            <w:noWrap/>
            <w:vAlign w:val="center"/>
            <w:hideMark/>
          </w:tcPr>
          <w:p w14:paraId="4B524BE2" w14:textId="67D1EE57" w:rsidR="0012022D" w:rsidRPr="0035549E" w:rsidRDefault="0012022D" w:rsidP="0012022D">
            <w:pPr>
              <w:spacing w:after="0"/>
              <w:jc w:val="center"/>
              <w:rPr>
                <w:rFonts w:ascii="Calibri" w:hAnsi="Calibri" w:cs="Calibri"/>
                <w:sz w:val="20"/>
              </w:rPr>
            </w:pPr>
            <w:r w:rsidRPr="0035549E">
              <w:rPr>
                <w:rFonts w:ascii="Calibri" w:hAnsi="Calibri" w:cs="Calibri"/>
                <w:sz w:val="20"/>
              </w:rPr>
              <w:t>128.6</w:t>
            </w:r>
          </w:p>
        </w:tc>
        <w:tc>
          <w:tcPr>
            <w:tcW w:w="332" w:type="pct"/>
            <w:tcBorders>
              <w:top w:val="nil"/>
              <w:left w:val="nil"/>
              <w:bottom w:val="nil"/>
              <w:right w:val="single" w:sz="4" w:space="0" w:color="auto"/>
            </w:tcBorders>
            <w:shd w:val="clear" w:color="auto" w:fill="auto"/>
            <w:noWrap/>
            <w:vAlign w:val="center"/>
            <w:hideMark/>
          </w:tcPr>
          <w:p w14:paraId="2F35EA47" w14:textId="60B53A12" w:rsidR="0012022D" w:rsidRPr="0035549E" w:rsidRDefault="0012022D" w:rsidP="0012022D">
            <w:pPr>
              <w:spacing w:after="0"/>
              <w:jc w:val="center"/>
              <w:rPr>
                <w:rFonts w:ascii="Calibri" w:hAnsi="Calibri" w:cs="Calibri"/>
                <w:sz w:val="20"/>
              </w:rPr>
            </w:pPr>
            <w:r w:rsidRPr="0035549E">
              <w:rPr>
                <w:rFonts w:ascii="Calibri" w:hAnsi="Calibri" w:cs="Calibri"/>
                <w:sz w:val="20"/>
              </w:rPr>
              <w:t>18,161</w:t>
            </w:r>
          </w:p>
        </w:tc>
        <w:tc>
          <w:tcPr>
            <w:tcW w:w="284" w:type="pct"/>
            <w:tcBorders>
              <w:top w:val="nil"/>
              <w:left w:val="nil"/>
              <w:bottom w:val="nil"/>
              <w:right w:val="nil"/>
            </w:tcBorders>
            <w:shd w:val="clear" w:color="auto" w:fill="auto"/>
            <w:noWrap/>
            <w:vAlign w:val="center"/>
            <w:hideMark/>
          </w:tcPr>
          <w:p w14:paraId="42698314" w14:textId="42E45006" w:rsidR="0012022D" w:rsidRPr="0035549E" w:rsidRDefault="0012022D" w:rsidP="0012022D">
            <w:pPr>
              <w:spacing w:after="0"/>
              <w:jc w:val="center"/>
              <w:rPr>
                <w:rFonts w:ascii="Calibri" w:hAnsi="Calibri" w:cs="Calibri"/>
                <w:sz w:val="20"/>
              </w:rPr>
            </w:pPr>
            <w:r w:rsidRPr="0035549E">
              <w:rPr>
                <w:rFonts w:ascii="Calibri" w:hAnsi="Calibri" w:cs="Calibri"/>
                <w:sz w:val="20"/>
              </w:rPr>
              <w:t>133.7</w:t>
            </w:r>
          </w:p>
        </w:tc>
        <w:tc>
          <w:tcPr>
            <w:tcW w:w="284" w:type="pct"/>
            <w:tcBorders>
              <w:top w:val="nil"/>
              <w:left w:val="nil"/>
              <w:bottom w:val="nil"/>
              <w:right w:val="single" w:sz="12" w:space="0" w:color="auto"/>
            </w:tcBorders>
            <w:shd w:val="clear" w:color="auto" w:fill="auto"/>
            <w:noWrap/>
            <w:vAlign w:val="center"/>
            <w:hideMark/>
          </w:tcPr>
          <w:p w14:paraId="64D67593" w14:textId="40128824" w:rsidR="0012022D" w:rsidRPr="0035549E" w:rsidRDefault="0012022D" w:rsidP="0012022D">
            <w:pPr>
              <w:spacing w:after="0"/>
              <w:jc w:val="center"/>
              <w:rPr>
                <w:rFonts w:ascii="Calibri" w:hAnsi="Calibri" w:cs="Calibri"/>
                <w:sz w:val="20"/>
              </w:rPr>
            </w:pPr>
            <w:r w:rsidRPr="0035549E">
              <w:rPr>
                <w:rFonts w:ascii="Calibri" w:hAnsi="Calibri" w:cs="Calibri"/>
                <w:sz w:val="20"/>
              </w:rPr>
              <w:t>18,881</w:t>
            </w:r>
          </w:p>
        </w:tc>
        <w:tc>
          <w:tcPr>
            <w:tcW w:w="284" w:type="pct"/>
            <w:tcBorders>
              <w:top w:val="nil"/>
              <w:left w:val="single" w:sz="12" w:space="0" w:color="auto"/>
              <w:bottom w:val="nil"/>
              <w:right w:val="nil"/>
            </w:tcBorders>
            <w:shd w:val="clear" w:color="auto" w:fill="auto"/>
            <w:noWrap/>
            <w:vAlign w:val="center"/>
            <w:hideMark/>
          </w:tcPr>
          <w:p w14:paraId="1269640B" w14:textId="639899BB" w:rsidR="0012022D" w:rsidRPr="0035549E" w:rsidRDefault="0012022D" w:rsidP="0012022D">
            <w:pPr>
              <w:spacing w:after="0"/>
              <w:jc w:val="center"/>
              <w:rPr>
                <w:rFonts w:ascii="Calibri" w:hAnsi="Calibri" w:cs="Calibri"/>
                <w:sz w:val="20"/>
              </w:rPr>
            </w:pPr>
            <w:r w:rsidRPr="0035549E">
              <w:rPr>
                <w:rFonts w:ascii="Calibri" w:hAnsi="Calibri" w:cs="Calibri"/>
                <w:sz w:val="20"/>
              </w:rPr>
              <w:t>127.3</w:t>
            </w:r>
          </w:p>
        </w:tc>
        <w:tc>
          <w:tcPr>
            <w:tcW w:w="284" w:type="pct"/>
            <w:tcBorders>
              <w:top w:val="nil"/>
              <w:left w:val="nil"/>
              <w:bottom w:val="nil"/>
              <w:right w:val="single" w:sz="4" w:space="0" w:color="auto"/>
            </w:tcBorders>
            <w:shd w:val="clear" w:color="auto" w:fill="auto"/>
            <w:noWrap/>
            <w:vAlign w:val="center"/>
            <w:hideMark/>
          </w:tcPr>
          <w:p w14:paraId="702FB317" w14:textId="0CDCE1DD" w:rsidR="0012022D" w:rsidRPr="0035549E" w:rsidRDefault="0012022D" w:rsidP="0012022D">
            <w:pPr>
              <w:spacing w:after="0"/>
              <w:jc w:val="center"/>
              <w:rPr>
                <w:rFonts w:ascii="Calibri" w:hAnsi="Calibri" w:cs="Calibri"/>
                <w:sz w:val="20"/>
              </w:rPr>
            </w:pPr>
            <w:r w:rsidRPr="0035549E">
              <w:rPr>
                <w:rFonts w:ascii="Calibri" w:hAnsi="Calibri" w:cs="Calibri"/>
                <w:sz w:val="20"/>
              </w:rPr>
              <w:t>17,957</w:t>
            </w:r>
          </w:p>
        </w:tc>
        <w:tc>
          <w:tcPr>
            <w:tcW w:w="284" w:type="pct"/>
            <w:tcBorders>
              <w:top w:val="nil"/>
              <w:left w:val="nil"/>
              <w:bottom w:val="nil"/>
              <w:right w:val="nil"/>
            </w:tcBorders>
            <w:shd w:val="clear" w:color="auto" w:fill="auto"/>
            <w:noWrap/>
            <w:vAlign w:val="center"/>
            <w:hideMark/>
          </w:tcPr>
          <w:p w14:paraId="70F662ED" w14:textId="53899310" w:rsidR="0012022D" w:rsidRPr="0035549E" w:rsidRDefault="0012022D" w:rsidP="0012022D">
            <w:pPr>
              <w:spacing w:after="0"/>
              <w:jc w:val="center"/>
              <w:rPr>
                <w:rFonts w:ascii="Calibri" w:hAnsi="Calibri" w:cs="Calibri"/>
                <w:sz w:val="20"/>
              </w:rPr>
            </w:pPr>
            <w:r w:rsidRPr="0035549E">
              <w:rPr>
                <w:rFonts w:ascii="Calibri" w:hAnsi="Calibri" w:cs="Calibri"/>
                <w:sz w:val="20"/>
              </w:rPr>
              <w:t>131.6</w:t>
            </w:r>
          </w:p>
        </w:tc>
        <w:tc>
          <w:tcPr>
            <w:tcW w:w="325" w:type="pct"/>
            <w:tcBorders>
              <w:top w:val="nil"/>
              <w:left w:val="nil"/>
              <w:bottom w:val="nil"/>
              <w:right w:val="single" w:sz="8" w:space="0" w:color="auto"/>
            </w:tcBorders>
            <w:shd w:val="clear" w:color="auto" w:fill="auto"/>
            <w:noWrap/>
            <w:vAlign w:val="center"/>
            <w:hideMark/>
          </w:tcPr>
          <w:p w14:paraId="373E1BC1" w14:textId="0786F280" w:rsidR="0012022D" w:rsidRPr="0035549E" w:rsidRDefault="0012022D" w:rsidP="0012022D">
            <w:pPr>
              <w:spacing w:after="0"/>
              <w:jc w:val="center"/>
              <w:rPr>
                <w:rFonts w:ascii="Calibri" w:hAnsi="Calibri" w:cs="Calibri"/>
                <w:sz w:val="20"/>
              </w:rPr>
            </w:pPr>
            <w:r w:rsidRPr="0035549E">
              <w:rPr>
                <w:rFonts w:ascii="Calibri" w:hAnsi="Calibri" w:cs="Calibri"/>
                <w:sz w:val="20"/>
              </w:rPr>
              <w:t>18,564</w:t>
            </w:r>
          </w:p>
        </w:tc>
        <w:tc>
          <w:tcPr>
            <w:tcW w:w="298" w:type="pct"/>
            <w:tcBorders>
              <w:top w:val="nil"/>
              <w:left w:val="nil"/>
              <w:bottom w:val="nil"/>
              <w:right w:val="nil"/>
            </w:tcBorders>
            <w:shd w:val="clear" w:color="auto" w:fill="auto"/>
            <w:noWrap/>
            <w:vAlign w:val="center"/>
            <w:hideMark/>
          </w:tcPr>
          <w:p w14:paraId="64BB861D" w14:textId="494981CD"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98" w:type="pct"/>
            <w:tcBorders>
              <w:top w:val="nil"/>
              <w:left w:val="nil"/>
              <w:bottom w:val="nil"/>
              <w:right w:val="single" w:sz="4" w:space="0" w:color="auto"/>
            </w:tcBorders>
            <w:shd w:val="clear" w:color="auto" w:fill="auto"/>
            <w:noWrap/>
            <w:vAlign w:val="center"/>
            <w:hideMark/>
          </w:tcPr>
          <w:p w14:paraId="0914FFEC" w14:textId="010D5069" w:rsidR="0012022D" w:rsidRPr="0035549E" w:rsidRDefault="0012022D" w:rsidP="0012022D">
            <w:pPr>
              <w:spacing w:after="0"/>
              <w:jc w:val="center"/>
              <w:rPr>
                <w:rFonts w:ascii="Calibri" w:hAnsi="Calibri" w:cs="Calibri"/>
                <w:sz w:val="20"/>
              </w:rPr>
            </w:pPr>
            <w:r w:rsidRPr="0035549E">
              <w:rPr>
                <w:rFonts w:ascii="Calibri" w:hAnsi="Calibri" w:cs="Calibri"/>
                <w:sz w:val="20"/>
              </w:rPr>
              <w:t>18,021</w:t>
            </w:r>
          </w:p>
        </w:tc>
        <w:tc>
          <w:tcPr>
            <w:tcW w:w="298" w:type="pct"/>
            <w:tcBorders>
              <w:top w:val="nil"/>
              <w:left w:val="nil"/>
              <w:bottom w:val="nil"/>
              <w:right w:val="nil"/>
            </w:tcBorders>
            <w:shd w:val="clear" w:color="auto" w:fill="auto"/>
            <w:noWrap/>
            <w:vAlign w:val="center"/>
            <w:hideMark/>
          </w:tcPr>
          <w:p w14:paraId="05AABE1B" w14:textId="0220E35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92" w:type="pct"/>
            <w:tcBorders>
              <w:top w:val="nil"/>
              <w:left w:val="nil"/>
              <w:bottom w:val="nil"/>
              <w:right w:val="single" w:sz="12" w:space="0" w:color="auto"/>
            </w:tcBorders>
            <w:shd w:val="clear" w:color="auto" w:fill="auto"/>
            <w:noWrap/>
            <w:vAlign w:val="center"/>
            <w:hideMark/>
          </w:tcPr>
          <w:p w14:paraId="024BBC39" w14:textId="13C4739F" w:rsidR="0012022D" w:rsidRPr="0035549E" w:rsidRDefault="0012022D" w:rsidP="0012022D">
            <w:pPr>
              <w:spacing w:after="0"/>
              <w:jc w:val="center"/>
              <w:rPr>
                <w:rFonts w:ascii="Calibri" w:hAnsi="Calibri" w:cs="Calibri"/>
                <w:sz w:val="20"/>
              </w:rPr>
            </w:pPr>
            <w:r w:rsidRPr="0035549E">
              <w:rPr>
                <w:rFonts w:ascii="Calibri" w:hAnsi="Calibri" w:cs="Calibri"/>
                <w:sz w:val="20"/>
              </w:rPr>
              <w:t>18,605</w:t>
            </w:r>
          </w:p>
        </w:tc>
      </w:tr>
      <w:tr w:rsidR="0035549E" w:rsidRPr="0035549E" w14:paraId="5318E54D"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0BE24C7F" w14:textId="1A979B71"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4" w:type="pct"/>
            <w:tcBorders>
              <w:top w:val="nil"/>
              <w:left w:val="nil"/>
              <w:bottom w:val="nil"/>
              <w:right w:val="single" w:sz="4" w:space="0" w:color="auto"/>
            </w:tcBorders>
            <w:shd w:val="clear" w:color="auto" w:fill="auto"/>
            <w:noWrap/>
            <w:vAlign w:val="center"/>
            <w:hideMark/>
          </w:tcPr>
          <w:p w14:paraId="039D6AF3" w14:textId="52176F4C" w:rsidR="0012022D" w:rsidRPr="0035549E" w:rsidRDefault="0012022D" w:rsidP="0012022D">
            <w:pPr>
              <w:spacing w:after="0"/>
              <w:jc w:val="center"/>
              <w:rPr>
                <w:rFonts w:ascii="Calibri" w:hAnsi="Calibri" w:cs="Calibri"/>
                <w:sz w:val="20"/>
              </w:rPr>
            </w:pPr>
            <w:r w:rsidRPr="0035549E">
              <w:rPr>
                <w:rFonts w:ascii="Calibri" w:hAnsi="Calibri" w:cs="Calibri"/>
                <w:sz w:val="20"/>
              </w:rPr>
              <w:t>18,112</w:t>
            </w:r>
          </w:p>
        </w:tc>
        <w:tc>
          <w:tcPr>
            <w:tcW w:w="298" w:type="pct"/>
            <w:tcBorders>
              <w:top w:val="nil"/>
              <w:left w:val="nil"/>
              <w:bottom w:val="nil"/>
              <w:right w:val="nil"/>
            </w:tcBorders>
            <w:shd w:val="clear" w:color="auto" w:fill="auto"/>
            <w:noWrap/>
            <w:vAlign w:val="center"/>
            <w:hideMark/>
          </w:tcPr>
          <w:p w14:paraId="491C9257" w14:textId="1CE92DBF" w:rsidR="0012022D" w:rsidRPr="0035549E" w:rsidRDefault="0012022D" w:rsidP="0012022D">
            <w:pPr>
              <w:spacing w:after="0"/>
              <w:jc w:val="center"/>
              <w:rPr>
                <w:rFonts w:ascii="Calibri" w:hAnsi="Calibri" w:cs="Calibri"/>
                <w:sz w:val="20"/>
              </w:rPr>
            </w:pPr>
            <w:r w:rsidRPr="0035549E">
              <w:rPr>
                <w:rFonts w:ascii="Calibri" w:hAnsi="Calibri" w:cs="Calibri"/>
                <w:sz w:val="20"/>
              </w:rPr>
              <w:t>134.9</w:t>
            </w:r>
          </w:p>
        </w:tc>
        <w:tc>
          <w:tcPr>
            <w:tcW w:w="289" w:type="pct"/>
            <w:tcBorders>
              <w:top w:val="nil"/>
              <w:left w:val="nil"/>
              <w:bottom w:val="nil"/>
              <w:right w:val="nil"/>
            </w:tcBorders>
            <w:shd w:val="clear" w:color="auto" w:fill="auto"/>
            <w:noWrap/>
            <w:vAlign w:val="center"/>
            <w:hideMark/>
          </w:tcPr>
          <w:p w14:paraId="6826F7EF" w14:textId="0AAC6C4D" w:rsidR="0012022D" w:rsidRPr="0035549E" w:rsidRDefault="0012022D" w:rsidP="0012022D">
            <w:pPr>
              <w:spacing w:after="0"/>
              <w:jc w:val="center"/>
              <w:rPr>
                <w:rFonts w:ascii="Calibri" w:hAnsi="Calibri" w:cs="Calibri"/>
                <w:sz w:val="20"/>
              </w:rPr>
            </w:pPr>
            <w:r w:rsidRPr="0035549E">
              <w:rPr>
                <w:rFonts w:ascii="Calibri" w:hAnsi="Calibri" w:cs="Calibri"/>
                <w:sz w:val="20"/>
              </w:rPr>
              <w:t>18,819</w:t>
            </w:r>
          </w:p>
        </w:tc>
        <w:tc>
          <w:tcPr>
            <w:tcW w:w="284" w:type="pct"/>
            <w:tcBorders>
              <w:top w:val="nil"/>
              <w:left w:val="single" w:sz="8" w:space="0" w:color="auto"/>
              <w:bottom w:val="nil"/>
              <w:right w:val="nil"/>
            </w:tcBorders>
            <w:shd w:val="clear" w:color="auto" w:fill="auto"/>
            <w:noWrap/>
            <w:vAlign w:val="center"/>
            <w:hideMark/>
          </w:tcPr>
          <w:p w14:paraId="3A026DFB" w14:textId="4E3C3542"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2" w:type="pct"/>
            <w:tcBorders>
              <w:top w:val="nil"/>
              <w:left w:val="nil"/>
              <w:bottom w:val="nil"/>
              <w:right w:val="single" w:sz="4" w:space="0" w:color="auto"/>
            </w:tcBorders>
            <w:shd w:val="clear" w:color="auto" w:fill="auto"/>
            <w:noWrap/>
            <w:vAlign w:val="center"/>
            <w:hideMark/>
          </w:tcPr>
          <w:p w14:paraId="0A420E14" w14:textId="3E116787" w:rsidR="0012022D" w:rsidRPr="0035549E" w:rsidRDefault="0012022D" w:rsidP="0012022D">
            <w:pPr>
              <w:spacing w:after="0"/>
              <w:jc w:val="center"/>
              <w:rPr>
                <w:rFonts w:ascii="Calibri" w:hAnsi="Calibri" w:cs="Calibri"/>
                <w:sz w:val="20"/>
              </w:rPr>
            </w:pPr>
            <w:r w:rsidRPr="0035549E">
              <w:rPr>
                <w:rFonts w:ascii="Calibri" w:hAnsi="Calibri" w:cs="Calibri"/>
                <w:sz w:val="20"/>
              </w:rPr>
              <w:t>18,178</w:t>
            </w:r>
          </w:p>
        </w:tc>
        <w:tc>
          <w:tcPr>
            <w:tcW w:w="284" w:type="pct"/>
            <w:tcBorders>
              <w:top w:val="nil"/>
              <w:left w:val="nil"/>
              <w:bottom w:val="nil"/>
              <w:right w:val="nil"/>
            </w:tcBorders>
            <w:shd w:val="clear" w:color="auto" w:fill="auto"/>
            <w:noWrap/>
            <w:vAlign w:val="center"/>
            <w:hideMark/>
          </w:tcPr>
          <w:p w14:paraId="2322CB37" w14:textId="4E7240AB"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284" w:type="pct"/>
            <w:tcBorders>
              <w:top w:val="nil"/>
              <w:left w:val="nil"/>
              <w:bottom w:val="nil"/>
              <w:right w:val="single" w:sz="12" w:space="0" w:color="auto"/>
            </w:tcBorders>
            <w:shd w:val="clear" w:color="auto" w:fill="auto"/>
            <w:noWrap/>
            <w:vAlign w:val="center"/>
            <w:hideMark/>
          </w:tcPr>
          <w:p w14:paraId="08DACE6E" w14:textId="5ECB2766" w:rsidR="0012022D" w:rsidRPr="0035549E" w:rsidRDefault="0012022D" w:rsidP="0012022D">
            <w:pPr>
              <w:spacing w:after="0"/>
              <w:jc w:val="center"/>
              <w:rPr>
                <w:rFonts w:ascii="Calibri" w:hAnsi="Calibri" w:cs="Calibri"/>
                <w:sz w:val="20"/>
              </w:rPr>
            </w:pPr>
            <w:r w:rsidRPr="0035549E">
              <w:rPr>
                <w:rFonts w:ascii="Calibri" w:hAnsi="Calibri" w:cs="Calibri"/>
                <w:sz w:val="20"/>
              </w:rPr>
              <w:t>18,888</w:t>
            </w:r>
          </w:p>
        </w:tc>
        <w:tc>
          <w:tcPr>
            <w:tcW w:w="284" w:type="pct"/>
            <w:tcBorders>
              <w:top w:val="nil"/>
              <w:left w:val="single" w:sz="12" w:space="0" w:color="auto"/>
              <w:bottom w:val="nil"/>
              <w:right w:val="nil"/>
            </w:tcBorders>
            <w:shd w:val="clear" w:color="auto" w:fill="auto"/>
            <w:noWrap/>
            <w:vAlign w:val="center"/>
            <w:hideMark/>
          </w:tcPr>
          <w:p w14:paraId="4D2E1672" w14:textId="3D4B3A30" w:rsidR="0012022D" w:rsidRPr="0035549E" w:rsidRDefault="0012022D" w:rsidP="0012022D">
            <w:pPr>
              <w:spacing w:after="0"/>
              <w:jc w:val="center"/>
              <w:rPr>
                <w:rFonts w:ascii="Calibri" w:hAnsi="Calibri" w:cs="Calibri"/>
                <w:sz w:val="20"/>
              </w:rPr>
            </w:pPr>
            <w:r w:rsidRPr="0035549E">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7C1FEE00" w14:textId="5A658427" w:rsidR="0012022D" w:rsidRPr="0035549E" w:rsidRDefault="0012022D" w:rsidP="0012022D">
            <w:pPr>
              <w:spacing w:after="0"/>
              <w:jc w:val="center"/>
              <w:rPr>
                <w:rFonts w:ascii="Calibri" w:hAnsi="Calibri" w:cs="Calibri"/>
                <w:sz w:val="20"/>
              </w:rPr>
            </w:pPr>
            <w:r w:rsidRPr="0035549E">
              <w:rPr>
                <w:rFonts w:ascii="Calibri" w:hAnsi="Calibri" w:cs="Calibri"/>
                <w:sz w:val="20"/>
              </w:rPr>
              <w:t>17,977</w:t>
            </w:r>
          </w:p>
        </w:tc>
        <w:tc>
          <w:tcPr>
            <w:tcW w:w="284" w:type="pct"/>
            <w:tcBorders>
              <w:top w:val="nil"/>
              <w:left w:val="nil"/>
              <w:bottom w:val="nil"/>
              <w:right w:val="nil"/>
            </w:tcBorders>
            <w:shd w:val="clear" w:color="auto" w:fill="auto"/>
            <w:noWrap/>
            <w:vAlign w:val="center"/>
            <w:hideMark/>
          </w:tcPr>
          <w:p w14:paraId="6FFA66FD" w14:textId="23887D11" w:rsidR="0012022D" w:rsidRPr="0035549E" w:rsidRDefault="0012022D" w:rsidP="0012022D">
            <w:pPr>
              <w:spacing w:after="0"/>
              <w:jc w:val="center"/>
              <w:rPr>
                <w:rFonts w:ascii="Calibri" w:hAnsi="Calibri" w:cs="Calibri"/>
                <w:sz w:val="20"/>
              </w:rPr>
            </w:pPr>
            <w:r w:rsidRPr="0035549E">
              <w:rPr>
                <w:rFonts w:ascii="Calibri" w:hAnsi="Calibri" w:cs="Calibri"/>
                <w:sz w:val="20"/>
              </w:rPr>
              <w:t>133.2</w:t>
            </w:r>
          </w:p>
        </w:tc>
        <w:tc>
          <w:tcPr>
            <w:tcW w:w="325" w:type="pct"/>
            <w:tcBorders>
              <w:top w:val="nil"/>
              <w:left w:val="nil"/>
              <w:bottom w:val="nil"/>
              <w:right w:val="single" w:sz="8" w:space="0" w:color="auto"/>
            </w:tcBorders>
            <w:shd w:val="clear" w:color="auto" w:fill="auto"/>
            <w:noWrap/>
            <w:vAlign w:val="center"/>
            <w:hideMark/>
          </w:tcPr>
          <w:p w14:paraId="744DF4D0" w14:textId="2459B3DB" w:rsidR="0012022D" w:rsidRPr="0035549E" w:rsidRDefault="0012022D" w:rsidP="0012022D">
            <w:pPr>
              <w:spacing w:after="0"/>
              <w:jc w:val="center"/>
              <w:rPr>
                <w:rFonts w:ascii="Calibri" w:hAnsi="Calibri" w:cs="Calibri"/>
                <w:sz w:val="20"/>
              </w:rPr>
            </w:pPr>
            <w:r w:rsidRPr="0035549E">
              <w:rPr>
                <w:rFonts w:ascii="Calibri" w:hAnsi="Calibri" w:cs="Calibri"/>
                <w:sz w:val="20"/>
              </w:rPr>
              <w:t>18,569</w:t>
            </w:r>
          </w:p>
        </w:tc>
        <w:tc>
          <w:tcPr>
            <w:tcW w:w="298" w:type="pct"/>
            <w:tcBorders>
              <w:top w:val="nil"/>
              <w:left w:val="nil"/>
              <w:bottom w:val="nil"/>
              <w:right w:val="nil"/>
            </w:tcBorders>
            <w:shd w:val="clear" w:color="auto" w:fill="auto"/>
            <w:noWrap/>
            <w:vAlign w:val="center"/>
            <w:hideMark/>
          </w:tcPr>
          <w:p w14:paraId="6DB5C7F8" w14:textId="0D1DC49E" w:rsidR="0012022D" w:rsidRPr="0035549E" w:rsidRDefault="0012022D" w:rsidP="0012022D">
            <w:pPr>
              <w:spacing w:after="0"/>
              <w:jc w:val="center"/>
              <w:rPr>
                <w:rFonts w:ascii="Calibri" w:hAnsi="Calibri" w:cs="Calibri"/>
                <w:sz w:val="20"/>
              </w:rPr>
            </w:pPr>
            <w:r w:rsidRPr="0035549E">
              <w:rPr>
                <w:rFonts w:ascii="Calibri" w:hAnsi="Calibri" w:cs="Calibri"/>
                <w:sz w:val="20"/>
              </w:rPr>
              <w:t>129.4</w:t>
            </w:r>
          </w:p>
        </w:tc>
        <w:tc>
          <w:tcPr>
            <w:tcW w:w="298" w:type="pct"/>
            <w:tcBorders>
              <w:top w:val="nil"/>
              <w:left w:val="nil"/>
              <w:bottom w:val="nil"/>
              <w:right w:val="single" w:sz="4" w:space="0" w:color="auto"/>
            </w:tcBorders>
            <w:shd w:val="clear" w:color="auto" w:fill="auto"/>
            <w:noWrap/>
            <w:vAlign w:val="center"/>
            <w:hideMark/>
          </w:tcPr>
          <w:p w14:paraId="71C57166" w14:textId="6008A36D" w:rsidR="0012022D" w:rsidRPr="0035549E" w:rsidRDefault="0012022D" w:rsidP="0012022D">
            <w:pPr>
              <w:spacing w:after="0"/>
              <w:jc w:val="center"/>
              <w:rPr>
                <w:rFonts w:ascii="Calibri" w:hAnsi="Calibri" w:cs="Calibri"/>
                <w:sz w:val="20"/>
              </w:rPr>
            </w:pPr>
            <w:r w:rsidRPr="0035549E">
              <w:rPr>
                <w:rFonts w:ascii="Calibri" w:hAnsi="Calibri" w:cs="Calibri"/>
                <w:sz w:val="20"/>
              </w:rPr>
              <w:t>18,045</w:t>
            </w:r>
          </w:p>
        </w:tc>
        <w:tc>
          <w:tcPr>
            <w:tcW w:w="298" w:type="pct"/>
            <w:tcBorders>
              <w:top w:val="nil"/>
              <w:left w:val="nil"/>
              <w:bottom w:val="nil"/>
              <w:right w:val="nil"/>
            </w:tcBorders>
            <w:shd w:val="clear" w:color="auto" w:fill="auto"/>
            <w:noWrap/>
            <w:vAlign w:val="center"/>
            <w:hideMark/>
          </w:tcPr>
          <w:p w14:paraId="3E9C3D15" w14:textId="2DB3E9A7"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92" w:type="pct"/>
            <w:tcBorders>
              <w:top w:val="nil"/>
              <w:left w:val="nil"/>
              <w:bottom w:val="nil"/>
              <w:right w:val="single" w:sz="12" w:space="0" w:color="auto"/>
            </w:tcBorders>
            <w:shd w:val="clear" w:color="auto" w:fill="auto"/>
            <w:noWrap/>
            <w:vAlign w:val="center"/>
            <w:hideMark/>
          </w:tcPr>
          <w:p w14:paraId="0AE01F2E" w14:textId="23C599C3"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r>
      <w:tr w:rsidR="0035549E" w:rsidRPr="0035549E" w14:paraId="1E56EF3D"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0E1CECCE" w14:textId="283DE822" w:rsidR="0012022D" w:rsidRPr="0035549E" w:rsidRDefault="0012022D" w:rsidP="0012022D">
            <w:pPr>
              <w:spacing w:after="0"/>
              <w:jc w:val="center"/>
              <w:rPr>
                <w:rFonts w:ascii="Calibri" w:hAnsi="Calibri" w:cs="Calibri"/>
                <w:sz w:val="20"/>
              </w:rPr>
            </w:pPr>
            <w:r w:rsidRPr="0035549E">
              <w:rPr>
                <w:rFonts w:ascii="Calibri" w:hAnsi="Calibri" w:cs="Calibri"/>
                <w:sz w:val="20"/>
              </w:rPr>
              <w:t>131.4</w:t>
            </w:r>
          </w:p>
        </w:tc>
        <w:tc>
          <w:tcPr>
            <w:tcW w:w="284" w:type="pct"/>
            <w:tcBorders>
              <w:top w:val="nil"/>
              <w:left w:val="nil"/>
              <w:bottom w:val="nil"/>
              <w:right w:val="single" w:sz="4" w:space="0" w:color="auto"/>
            </w:tcBorders>
            <w:shd w:val="clear" w:color="auto" w:fill="auto"/>
            <w:noWrap/>
            <w:vAlign w:val="center"/>
            <w:hideMark/>
          </w:tcPr>
          <w:p w14:paraId="06B54EEA" w14:textId="7F84FA2D" w:rsidR="0012022D" w:rsidRPr="0035549E" w:rsidRDefault="0012022D" w:rsidP="0012022D">
            <w:pPr>
              <w:spacing w:after="0"/>
              <w:jc w:val="center"/>
              <w:rPr>
                <w:rFonts w:ascii="Calibri" w:hAnsi="Calibri" w:cs="Calibri"/>
                <w:sz w:val="20"/>
              </w:rPr>
            </w:pPr>
            <w:r w:rsidRPr="0035549E">
              <w:rPr>
                <w:rFonts w:ascii="Calibri" w:hAnsi="Calibri" w:cs="Calibri"/>
                <w:sz w:val="20"/>
              </w:rPr>
              <w:t>18,122</w:t>
            </w:r>
          </w:p>
        </w:tc>
        <w:tc>
          <w:tcPr>
            <w:tcW w:w="298" w:type="pct"/>
            <w:tcBorders>
              <w:top w:val="nil"/>
              <w:left w:val="nil"/>
              <w:bottom w:val="nil"/>
              <w:right w:val="nil"/>
            </w:tcBorders>
            <w:shd w:val="clear" w:color="auto" w:fill="auto"/>
            <w:noWrap/>
            <w:vAlign w:val="center"/>
            <w:hideMark/>
          </w:tcPr>
          <w:p w14:paraId="74A123B2" w14:textId="30FDC8A9" w:rsidR="0012022D" w:rsidRPr="0035549E" w:rsidRDefault="0012022D" w:rsidP="0012022D">
            <w:pPr>
              <w:spacing w:after="0"/>
              <w:jc w:val="center"/>
              <w:rPr>
                <w:rFonts w:ascii="Calibri" w:hAnsi="Calibri" w:cs="Calibri"/>
                <w:sz w:val="20"/>
              </w:rPr>
            </w:pPr>
            <w:r w:rsidRPr="0035549E">
              <w:rPr>
                <w:rFonts w:ascii="Calibri" w:hAnsi="Calibri" w:cs="Calibri"/>
                <w:sz w:val="20"/>
              </w:rPr>
              <w:t>136.5</w:t>
            </w:r>
          </w:p>
        </w:tc>
        <w:tc>
          <w:tcPr>
            <w:tcW w:w="289" w:type="pct"/>
            <w:tcBorders>
              <w:top w:val="nil"/>
              <w:left w:val="nil"/>
              <w:bottom w:val="nil"/>
              <w:right w:val="nil"/>
            </w:tcBorders>
            <w:shd w:val="clear" w:color="auto" w:fill="auto"/>
            <w:noWrap/>
            <w:vAlign w:val="center"/>
            <w:hideMark/>
          </w:tcPr>
          <w:p w14:paraId="64E368CF" w14:textId="2DF3D753"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c>
          <w:tcPr>
            <w:tcW w:w="284" w:type="pct"/>
            <w:tcBorders>
              <w:top w:val="nil"/>
              <w:left w:val="single" w:sz="8" w:space="0" w:color="auto"/>
              <w:bottom w:val="nil"/>
              <w:right w:val="nil"/>
            </w:tcBorders>
            <w:shd w:val="clear" w:color="auto" w:fill="auto"/>
            <w:noWrap/>
            <w:vAlign w:val="center"/>
            <w:hideMark/>
          </w:tcPr>
          <w:p w14:paraId="0338C4DD" w14:textId="3592AB07"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332" w:type="pct"/>
            <w:tcBorders>
              <w:top w:val="nil"/>
              <w:left w:val="nil"/>
              <w:bottom w:val="nil"/>
              <w:right w:val="single" w:sz="4" w:space="0" w:color="auto"/>
            </w:tcBorders>
            <w:shd w:val="clear" w:color="auto" w:fill="auto"/>
            <w:noWrap/>
            <w:vAlign w:val="center"/>
            <w:hideMark/>
          </w:tcPr>
          <w:p w14:paraId="33E508D6" w14:textId="69D37361" w:rsidR="0012022D" w:rsidRPr="0035549E" w:rsidRDefault="0012022D" w:rsidP="0012022D">
            <w:pPr>
              <w:spacing w:after="0"/>
              <w:jc w:val="center"/>
              <w:rPr>
                <w:rFonts w:ascii="Calibri" w:hAnsi="Calibri" w:cs="Calibri"/>
                <w:sz w:val="20"/>
              </w:rPr>
            </w:pPr>
            <w:r w:rsidRPr="0035549E">
              <w:rPr>
                <w:rFonts w:ascii="Calibri" w:hAnsi="Calibri" w:cs="Calibri"/>
                <w:sz w:val="20"/>
              </w:rPr>
              <w:t>18,193</w:t>
            </w:r>
          </w:p>
        </w:tc>
        <w:tc>
          <w:tcPr>
            <w:tcW w:w="284" w:type="pct"/>
            <w:tcBorders>
              <w:top w:val="nil"/>
              <w:left w:val="nil"/>
              <w:bottom w:val="nil"/>
              <w:right w:val="nil"/>
            </w:tcBorders>
            <w:shd w:val="clear" w:color="auto" w:fill="auto"/>
            <w:noWrap/>
            <w:vAlign w:val="center"/>
            <w:hideMark/>
          </w:tcPr>
          <w:p w14:paraId="7490B635" w14:textId="076FB29C" w:rsidR="0012022D" w:rsidRPr="0035549E" w:rsidRDefault="0012022D" w:rsidP="0012022D">
            <w:pPr>
              <w:spacing w:after="0"/>
              <w:jc w:val="center"/>
              <w:rPr>
                <w:rFonts w:ascii="Calibri" w:hAnsi="Calibri" w:cs="Calibri"/>
                <w:sz w:val="20"/>
              </w:rPr>
            </w:pPr>
            <w:r w:rsidRPr="0035549E">
              <w:rPr>
                <w:rFonts w:ascii="Calibri" w:hAnsi="Calibri" w:cs="Calibri"/>
                <w:sz w:val="20"/>
              </w:rPr>
              <w:t>137.0</w:t>
            </w:r>
          </w:p>
        </w:tc>
        <w:tc>
          <w:tcPr>
            <w:tcW w:w="284" w:type="pct"/>
            <w:tcBorders>
              <w:top w:val="nil"/>
              <w:left w:val="nil"/>
              <w:bottom w:val="nil"/>
              <w:right w:val="single" w:sz="12" w:space="0" w:color="auto"/>
            </w:tcBorders>
            <w:shd w:val="clear" w:color="auto" w:fill="auto"/>
            <w:noWrap/>
            <w:vAlign w:val="center"/>
            <w:hideMark/>
          </w:tcPr>
          <w:p w14:paraId="6EAB167F" w14:textId="6E0600AE" w:rsidR="0012022D" w:rsidRPr="0035549E" w:rsidRDefault="0012022D" w:rsidP="0012022D">
            <w:pPr>
              <w:spacing w:after="0"/>
              <w:jc w:val="center"/>
              <w:rPr>
                <w:rFonts w:ascii="Calibri" w:hAnsi="Calibri" w:cs="Calibri"/>
                <w:sz w:val="20"/>
              </w:rPr>
            </w:pPr>
            <w:r w:rsidRPr="0035549E">
              <w:rPr>
                <w:rFonts w:ascii="Calibri" w:hAnsi="Calibri" w:cs="Calibri"/>
                <w:sz w:val="20"/>
              </w:rPr>
              <w:t>18,901</w:t>
            </w:r>
          </w:p>
        </w:tc>
        <w:tc>
          <w:tcPr>
            <w:tcW w:w="284" w:type="pct"/>
            <w:tcBorders>
              <w:top w:val="nil"/>
              <w:left w:val="single" w:sz="12" w:space="0" w:color="auto"/>
              <w:bottom w:val="nil"/>
              <w:right w:val="nil"/>
            </w:tcBorders>
            <w:shd w:val="clear" w:color="auto" w:fill="auto"/>
            <w:noWrap/>
            <w:vAlign w:val="center"/>
            <w:hideMark/>
          </w:tcPr>
          <w:p w14:paraId="348B0118" w14:textId="54A06DA0"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84" w:type="pct"/>
            <w:tcBorders>
              <w:top w:val="nil"/>
              <w:left w:val="nil"/>
              <w:bottom w:val="nil"/>
              <w:right w:val="single" w:sz="4" w:space="0" w:color="auto"/>
            </w:tcBorders>
            <w:shd w:val="clear" w:color="auto" w:fill="auto"/>
            <w:noWrap/>
            <w:vAlign w:val="center"/>
            <w:hideMark/>
          </w:tcPr>
          <w:p w14:paraId="53B5D267" w14:textId="2852635D" w:rsidR="0012022D" w:rsidRPr="0035549E" w:rsidRDefault="0012022D" w:rsidP="0012022D">
            <w:pPr>
              <w:spacing w:after="0"/>
              <w:jc w:val="center"/>
              <w:rPr>
                <w:rFonts w:ascii="Calibri" w:hAnsi="Calibri" w:cs="Calibri"/>
                <w:sz w:val="20"/>
              </w:rPr>
            </w:pPr>
            <w:r w:rsidRPr="0035549E">
              <w:rPr>
                <w:rFonts w:ascii="Calibri" w:hAnsi="Calibri" w:cs="Calibri"/>
                <w:sz w:val="20"/>
              </w:rPr>
              <w:t>17,998</w:t>
            </w:r>
          </w:p>
        </w:tc>
        <w:tc>
          <w:tcPr>
            <w:tcW w:w="284" w:type="pct"/>
            <w:tcBorders>
              <w:top w:val="nil"/>
              <w:left w:val="nil"/>
              <w:bottom w:val="nil"/>
              <w:right w:val="nil"/>
            </w:tcBorders>
            <w:shd w:val="clear" w:color="auto" w:fill="auto"/>
            <w:noWrap/>
            <w:vAlign w:val="center"/>
            <w:hideMark/>
          </w:tcPr>
          <w:p w14:paraId="0155ADB6" w14:textId="4506DC9C" w:rsidR="0012022D" w:rsidRPr="0035549E" w:rsidRDefault="0012022D" w:rsidP="0012022D">
            <w:pPr>
              <w:spacing w:after="0"/>
              <w:jc w:val="center"/>
              <w:rPr>
                <w:rFonts w:ascii="Calibri" w:hAnsi="Calibri" w:cs="Calibri"/>
                <w:sz w:val="20"/>
              </w:rPr>
            </w:pPr>
            <w:r w:rsidRPr="0035549E">
              <w:rPr>
                <w:rFonts w:ascii="Calibri" w:hAnsi="Calibri" w:cs="Calibri"/>
                <w:sz w:val="20"/>
              </w:rPr>
              <w:t>134.8</w:t>
            </w:r>
          </w:p>
        </w:tc>
        <w:tc>
          <w:tcPr>
            <w:tcW w:w="325" w:type="pct"/>
            <w:tcBorders>
              <w:top w:val="nil"/>
              <w:left w:val="nil"/>
              <w:bottom w:val="nil"/>
              <w:right w:val="single" w:sz="8" w:space="0" w:color="auto"/>
            </w:tcBorders>
            <w:shd w:val="clear" w:color="auto" w:fill="auto"/>
            <w:noWrap/>
            <w:vAlign w:val="center"/>
            <w:hideMark/>
          </w:tcPr>
          <w:p w14:paraId="4EF5CEFF" w14:textId="3E6F445E" w:rsidR="0012022D" w:rsidRPr="0035549E" w:rsidRDefault="0012022D" w:rsidP="0012022D">
            <w:pPr>
              <w:spacing w:after="0"/>
              <w:jc w:val="center"/>
              <w:rPr>
                <w:rFonts w:ascii="Calibri" w:hAnsi="Calibri" w:cs="Calibri"/>
                <w:sz w:val="20"/>
              </w:rPr>
            </w:pPr>
            <w:r w:rsidRPr="0035549E">
              <w:rPr>
                <w:rFonts w:ascii="Calibri" w:hAnsi="Calibri" w:cs="Calibri"/>
                <w:sz w:val="20"/>
              </w:rPr>
              <w:t>18,579</w:t>
            </w:r>
          </w:p>
        </w:tc>
        <w:tc>
          <w:tcPr>
            <w:tcW w:w="298" w:type="pct"/>
            <w:tcBorders>
              <w:top w:val="nil"/>
              <w:left w:val="nil"/>
              <w:bottom w:val="nil"/>
              <w:right w:val="nil"/>
            </w:tcBorders>
            <w:shd w:val="clear" w:color="auto" w:fill="auto"/>
            <w:noWrap/>
            <w:vAlign w:val="center"/>
            <w:hideMark/>
          </w:tcPr>
          <w:p w14:paraId="4712E919" w14:textId="5787CF4B" w:rsidR="0012022D" w:rsidRPr="0035549E" w:rsidRDefault="0012022D" w:rsidP="0012022D">
            <w:pPr>
              <w:spacing w:after="0"/>
              <w:jc w:val="center"/>
              <w:rPr>
                <w:rFonts w:ascii="Calibri" w:hAnsi="Calibri" w:cs="Calibri"/>
                <w:sz w:val="20"/>
              </w:rPr>
            </w:pPr>
            <w:r w:rsidRPr="0035549E">
              <w:rPr>
                <w:rFonts w:ascii="Calibri" w:hAnsi="Calibri" w:cs="Calibri"/>
                <w:sz w:val="20"/>
              </w:rPr>
              <w:t>131.1</w:t>
            </w:r>
          </w:p>
        </w:tc>
        <w:tc>
          <w:tcPr>
            <w:tcW w:w="298" w:type="pct"/>
            <w:tcBorders>
              <w:top w:val="nil"/>
              <w:left w:val="nil"/>
              <w:bottom w:val="nil"/>
              <w:right w:val="single" w:sz="4" w:space="0" w:color="auto"/>
            </w:tcBorders>
            <w:shd w:val="clear" w:color="auto" w:fill="auto"/>
            <w:noWrap/>
            <w:vAlign w:val="center"/>
            <w:hideMark/>
          </w:tcPr>
          <w:p w14:paraId="3B854EEE" w14:textId="73BD8A86" w:rsidR="0012022D" w:rsidRPr="0035549E" w:rsidRDefault="0012022D" w:rsidP="0012022D">
            <w:pPr>
              <w:spacing w:after="0"/>
              <w:jc w:val="center"/>
              <w:rPr>
                <w:rFonts w:ascii="Calibri" w:hAnsi="Calibri" w:cs="Calibri"/>
                <w:sz w:val="20"/>
              </w:rPr>
            </w:pPr>
            <w:r w:rsidRPr="0035549E">
              <w:rPr>
                <w:rFonts w:ascii="Calibri" w:hAnsi="Calibri" w:cs="Calibri"/>
                <w:sz w:val="20"/>
              </w:rPr>
              <w:t>18,070</w:t>
            </w:r>
          </w:p>
        </w:tc>
        <w:tc>
          <w:tcPr>
            <w:tcW w:w="298" w:type="pct"/>
            <w:tcBorders>
              <w:top w:val="nil"/>
              <w:left w:val="nil"/>
              <w:bottom w:val="nil"/>
              <w:right w:val="nil"/>
            </w:tcBorders>
            <w:shd w:val="clear" w:color="auto" w:fill="auto"/>
            <w:noWrap/>
            <w:vAlign w:val="center"/>
            <w:hideMark/>
          </w:tcPr>
          <w:p w14:paraId="0431DB0E" w14:textId="23EF8D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292" w:type="pct"/>
            <w:tcBorders>
              <w:top w:val="nil"/>
              <w:left w:val="nil"/>
              <w:bottom w:val="nil"/>
              <w:right w:val="single" w:sz="12" w:space="0" w:color="auto"/>
            </w:tcBorders>
            <w:shd w:val="clear" w:color="auto" w:fill="auto"/>
            <w:noWrap/>
            <w:vAlign w:val="center"/>
            <w:hideMark/>
          </w:tcPr>
          <w:p w14:paraId="07AD4C5B" w14:textId="06BD2920" w:rsidR="0012022D" w:rsidRPr="0035549E" w:rsidRDefault="0012022D" w:rsidP="0012022D">
            <w:pPr>
              <w:spacing w:after="0"/>
              <w:jc w:val="center"/>
              <w:rPr>
                <w:rFonts w:ascii="Calibri" w:hAnsi="Calibri" w:cs="Calibri"/>
                <w:sz w:val="20"/>
              </w:rPr>
            </w:pPr>
            <w:r w:rsidRPr="0035549E">
              <w:rPr>
                <w:rFonts w:ascii="Calibri" w:hAnsi="Calibri" w:cs="Calibri"/>
                <w:sz w:val="20"/>
              </w:rPr>
              <w:t>18,625</w:t>
            </w:r>
          </w:p>
        </w:tc>
      </w:tr>
      <w:tr w:rsidR="0035549E" w:rsidRPr="0035549E" w14:paraId="7E436185"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0644EC41" w14:textId="1404F035" w:rsidR="0012022D" w:rsidRPr="0035549E" w:rsidRDefault="0012022D" w:rsidP="0012022D">
            <w:pPr>
              <w:spacing w:after="0"/>
              <w:jc w:val="center"/>
              <w:rPr>
                <w:rFonts w:ascii="Calibri" w:hAnsi="Calibri" w:cs="Calibri"/>
                <w:sz w:val="20"/>
              </w:rPr>
            </w:pPr>
            <w:r w:rsidRPr="0035549E">
              <w:rPr>
                <w:rFonts w:ascii="Calibri" w:hAnsi="Calibri" w:cs="Calibri"/>
                <w:sz w:val="20"/>
              </w:rPr>
              <w:t>132.9</w:t>
            </w:r>
          </w:p>
        </w:tc>
        <w:tc>
          <w:tcPr>
            <w:tcW w:w="284" w:type="pct"/>
            <w:tcBorders>
              <w:top w:val="nil"/>
              <w:left w:val="nil"/>
              <w:bottom w:val="nil"/>
              <w:right w:val="single" w:sz="4" w:space="0" w:color="auto"/>
            </w:tcBorders>
            <w:shd w:val="clear" w:color="auto" w:fill="auto"/>
            <w:noWrap/>
            <w:vAlign w:val="center"/>
            <w:hideMark/>
          </w:tcPr>
          <w:p w14:paraId="1D28375B" w14:textId="725DF595" w:rsidR="0012022D" w:rsidRPr="0035549E" w:rsidRDefault="0012022D" w:rsidP="0012022D">
            <w:pPr>
              <w:spacing w:after="0"/>
              <w:jc w:val="center"/>
              <w:rPr>
                <w:rFonts w:ascii="Calibri" w:hAnsi="Calibri" w:cs="Calibri"/>
                <w:sz w:val="20"/>
              </w:rPr>
            </w:pPr>
            <w:r w:rsidRPr="0035549E">
              <w:rPr>
                <w:rFonts w:ascii="Calibri" w:hAnsi="Calibri" w:cs="Calibri"/>
                <w:sz w:val="20"/>
              </w:rPr>
              <w:t>18,133</w:t>
            </w:r>
          </w:p>
        </w:tc>
        <w:tc>
          <w:tcPr>
            <w:tcW w:w="298" w:type="pct"/>
            <w:tcBorders>
              <w:top w:val="nil"/>
              <w:left w:val="nil"/>
              <w:bottom w:val="nil"/>
              <w:right w:val="nil"/>
            </w:tcBorders>
            <w:shd w:val="clear" w:color="auto" w:fill="auto"/>
            <w:noWrap/>
            <w:vAlign w:val="center"/>
            <w:hideMark/>
          </w:tcPr>
          <w:p w14:paraId="2AE06B50" w14:textId="26A396F1"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289" w:type="pct"/>
            <w:tcBorders>
              <w:top w:val="nil"/>
              <w:left w:val="nil"/>
              <w:bottom w:val="nil"/>
              <w:right w:val="nil"/>
            </w:tcBorders>
            <w:shd w:val="clear" w:color="auto" w:fill="auto"/>
            <w:vAlign w:val="center"/>
            <w:hideMark/>
          </w:tcPr>
          <w:p w14:paraId="7E8199F3" w14:textId="45BE7A83" w:rsidR="0012022D" w:rsidRPr="0035549E" w:rsidRDefault="0012022D" w:rsidP="0012022D">
            <w:pPr>
              <w:spacing w:after="0"/>
              <w:jc w:val="center"/>
              <w:rPr>
                <w:rFonts w:ascii="Calibri" w:hAnsi="Calibri" w:cs="Calibri"/>
                <w:sz w:val="20"/>
              </w:rPr>
            </w:pPr>
            <w:r w:rsidRPr="0035549E">
              <w:rPr>
                <w:rFonts w:ascii="Calibri" w:hAnsi="Calibri" w:cs="Calibri"/>
                <w:sz w:val="20"/>
              </w:rPr>
              <w:t>18,839</w:t>
            </w:r>
          </w:p>
        </w:tc>
        <w:tc>
          <w:tcPr>
            <w:tcW w:w="284" w:type="pct"/>
            <w:tcBorders>
              <w:top w:val="nil"/>
              <w:left w:val="single" w:sz="8" w:space="0" w:color="auto"/>
              <w:bottom w:val="nil"/>
              <w:right w:val="nil"/>
            </w:tcBorders>
            <w:shd w:val="clear" w:color="auto" w:fill="auto"/>
            <w:noWrap/>
            <w:vAlign w:val="center"/>
            <w:hideMark/>
          </w:tcPr>
          <w:p w14:paraId="4CFC00D4" w14:textId="2E36A461"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332" w:type="pct"/>
            <w:tcBorders>
              <w:top w:val="nil"/>
              <w:left w:val="nil"/>
              <w:bottom w:val="nil"/>
              <w:right w:val="single" w:sz="4" w:space="0" w:color="auto"/>
            </w:tcBorders>
            <w:shd w:val="clear" w:color="auto" w:fill="auto"/>
            <w:noWrap/>
            <w:vAlign w:val="center"/>
            <w:hideMark/>
          </w:tcPr>
          <w:p w14:paraId="7AB8A119" w14:textId="7EEF201C" w:rsidR="0012022D" w:rsidRPr="0035549E" w:rsidRDefault="0012022D" w:rsidP="0012022D">
            <w:pPr>
              <w:spacing w:after="0"/>
              <w:jc w:val="center"/>
              <w:rPr>
                <w:rFonts w:ascii="Calibri" w:hAnsi="Calibri" w:cs="Calibri"/>
                <w:sz w:val="20"/>
              </w:rPr>
            </w:pPr>
            <w:r w:rsidRPr="0035549E">
              <w:rPr>
                <w:rFonts w:ascii="Calibri" w:hAnsi="Calibri" w:cs="Calibri"/>
                <w:sz w:val="20"/>
              </w:rPr>
              <w:t>18,208</w:t>
            </w:r>
          </w:p>
        </w:tc>
        <w:tc>
          <w:tcPr>
            <w:tcW w:w="284" w:type="pct"/>
            <w:tcBorders>
              <w:top w:val="nil"/>
              <w:left w:val="nil"/>
              <w:bottom w:val="nil"/>
              <w:right w:val="nil"/>
            </w:tcBorders>
            <w:shd w:val="clear" w:color="auto" w:fill="auto"/>
            <w:noWrap/>
            <w:vAlign w:val="center"/>
            <w:hideMark/>
          </w:tcPr>
          <w:p w14:paraId="1809455A" w14:textId="10B0DAFA"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single" w:sz="12" w:space="0" w:color="auto"/>
            </w:tcBorders>
            <w:shd w:val="clear" w:color="auto" w:fill="auto"/>
            <w:vAlign w:val="center"/>
            <w:hideMark/>
          </w:tcPr>
          <w:p w14:paraId="36B65E8B" w14:textId="40F8BA2B" w:rsidR="0012022D" w:rsidRPr="0035549E" w:rsidRDefault="0012022D" w:rsidP="0012022D">
            <w:pPr>
              <w:spacing w:after="0"/>
              <w:jc w:val="center"/>
              <w:rPr>
                <w:rFonts w:ascii="Calibri" w:hAnsi="Calibri" w:cs="Calibri"/>
                <w:sz w:val="20"/>
              </w:rPr>
            </w:pPr>
            <w:r w:rsidRPr="0035549E">
              <w:rPr>
                <w:rFonts w:ascii="Calibri" w:hAnsi="Calibri" w:cs="Calibri"/>
                <w:sz w:val="20"/>
              </w:rPr>
              <w:t>18,916</w:t>
            </w:r>
          </w:p>
        </w:tc>
        <w:tc>
          <w:tcPr>
            <w:tcW w:w="284" w:type="pct"/>
            <w:tcBorders>
              <w:top w:val="nil"/>
              <w:left w:val="single" w:sz="12" w:space="0" w:color="auto"/>
              <w:bottom w:val="nil"/>
              <w:right w:val="nil"/>
            </w:tcBorders>
            <w:shd w:val="clear" w:color="auto" w:fill="auto"/>
            <w:noWrap/>
            <w:vAlign w:val="center"/>
            <w:hideMark/>
          </w:tcPr>
          <w:p w14:paraId="0D55D3F7" w14:textId="1297250B" w:rsidR="0012022D" w:rsidRPr="0035549E" w:rsidRDefault="0012022D" w:rsidP="0012022D">
            <w:pPr>
              <w:spacing w:after="0"/>
              <w:jc w:val="center"/>
              <w:rPr>
                <w:rFonts w:ascii="Calibri" w:hAnsi="Calibri" w:cs="Calibri"/>
                <w:sz w:val="20"/>
              </w:rPr>
            </w:pPr>
            <w:r w:rsidRPr="0035549E">
              <w:rPr>
                <w:rFonts w:ascii="Calibri" w:hAnsi="Calibri" w:cs="Calibri"/>
                <w:sz w:val="20"/>
              </w:rPr>
              <w:t>132.2</w:t>
            </w:r>
          </w:p>
        </w:tc>
        <w:tc>
          <w:tcPr>
            <w:tcW w:w="284" w:type="pct"/>
            <w:tcBorders>
              <w:top w:val="nil"/>
              <w:left w:val="nil"/>
              <w:bottom w:val="nil"/>
              <w:right w:val="single" w:sz="4" w:space="0" w:color="auto"/>
            </w:tcBorders>
            <w:shd w:val="clear" w:color="auto" w:fill="auto"/>
            <w:noWrap/>
            <w:vAlign w:val="center"/>
            <w:hideMark/>
          </w:tcPr>
          <w:p w14:paraId="30B15990" w14:textId="5A2F39A3" w:rsidR="0012022D" w:rsidRPr="0035549E" w:rsidRDefault="0012022D" w:rsidP="0012022D">
            <w:pPr>
              <w:spacing w:after="0"/>
              <w:jc w:val="center"/>
              <w:rPr>
                <w:rFonts w:ascii="Calibri" w:hAnsi="Calibri" w:cs="Calibri"/>
                <w:sz w:val="20"/>
              </w:rPr>
            </w:pPr>
            <w:r w:rsidRPr="0035549E">
              <w:rPr>
                <w:rFonts w:ascii="Calibri" w:hAnsi="Calibri" w:cs="Calibri"/>
                <w:sz w:val="20"/>
              </w:rPr>
              <w:t>18,017</w:t>
            </w:r>
          </w:p>
        </w:tc>
        <w:tc>
          <w:tcPr>
            <w:tcW w:w="284" w:type="pct"/>
            <w:tcBorders>
              <w:top w:val="nil"/>
              <w:left w:val="nil"/>
              <w:bottom w:val="nil"/>
              <w:right w:val="nil"/>
            </w:tcBorders>
            <w:shd w:val="clear" w:color="auto" w:fill="auto"/>
            <w:noWrap/>
            <w:vAlign w:val="center"/>
            <w:hideMark/>
          </w:tcPr>
          <w:p w14:paraId="1EC5B0F2" w14:textId="352101AE"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325" w:type="pct"/>
            <w:tcBorders>
              <w:top w:val="nil"/>
              <w:left w:val="nil"/>
              <w:bottom w:val="nil"/>
              <w:right w:val="single" w:sz="8" w:space="0" w:color="auto"/>
            </w:tcBorders>
            <w:shd w:val="clear" w:color="auto" w:fill="auto"/>
            <w:vAlign w:val="center"/>
            <w:hideMark/>
          </w:tcPr>
          <w:p w14:paraId="21220045" w14:textId="100828EE" w:rsidR="0012022D" w:rsidRPr="0035549E" w:rsidRDefault="0012022D" w:rsidP="0012022D">
            <w:pPr>
              <w:spacing w:after="0"/>
              <w:jc w:val="center"/>
              <w:rPr>
                <w:rFonts w:ascii="Calibri" w:hAnsi="Calibri" w:cs="Calibri"/>
                <w:sz w:val="20"/>
              </w:rPr>
            </w:pPr>
            <w:r w:rsidRPr="0035549E">
              <w:rPr>
                <w:rFonts w:ascii="Calibri" w:hAnsi="Calibri" w:cs="Calibri"/>
                <w:sz w:val="20"/>
              </w:rPr>
              <w:t>18,593</w:t>
            </w:r>
          </w:p>
        </w:tc>
        <w:tc>
          <w:tcPr>
            <w:tcW w:w="298" w:type="pct"/>
            <w:tcBorders>
              <w:top w:val="nil"/>
              <w:left w:val="nil"/>
              <w:bottom w:val="nil"/>
              <w:right w:val="nil"/>
            </w:tcBorders>
            <w:shd w:val="clear" w:color="auto" w:fill="auto"/>
            <w:noWrap/>
            <w:vAlign w:val="center"/>
            <w:hideMark/>
          </w:tcPr>
          <w:p w14:paraId="30710E11" w14:textId="1B9A2FB8" w:rsidR="0012022D" w:rsidRPr="0035549E" w:rsidRDefault="0012022D" w:rsidP="0012022D">
            <w:pPr>
              <w:spacing w:after="0"/>
              <w:jc w:val="center"/>
              <w:rPr>
                <w:rFonts w:ascii="Calibri" w:hAnsi="Calibri" w:cs="Calibri"/>
                <w:sz w:val="20"/>
              </w:rPr>
            </w:pPr>
            <w:r w:rsidRPr="0035549E">
              <w:rPr>
                <w:rFonts w:ascii="Calibri" w:hAnsi="Calibri" w:cs="Calibri"/>
                <w:sz w:val="20"/>
              </w:rPr>
              <w:t>132.8</w:t>
            </w:r>
          </w:p>
        </w:tc>
        <w:tc>
          <w:tcPr>
            <w:tcW w:w="298" w:type="pct"/>
            <w:tcBorders>
              <w:top w:val="nil"/>
              <w:left w:val="nil"/>
              <w:bottom w:val="nil"/>
              <w:right w:val="single" w:sz="4" w:space="0" w:color="auto"/>
            </w:tcBorders>
            <w:shd w:val="clear" w:color="auto" w:fill="auto"/>
            <w:noWrap/>
            <w:vAlign w:val="center"/>
            <w:hideMark/>
          </w:tcPr>
          <w:p w14:paraId="7C356216" w14:textId="05B24706"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98" w:type="pct"/>
            <w:tcBorders>
              <w:top w:val="nil"/>
              <w:left w:val="nil"/>
              <w:bottom w:val="nil"/>
              <w:right w:val="nil"/>
            </w:tcBorders>
            <w:shd w:val="clear" w:color="auto" w:fill="auto"/>
            <w:noWrap/>
            <w:vAlign w:val="center"/>
            <w:hideMark/>
          </w:tcPr>
          <w:p w14:paraId="2700E3E0" w14:textId="0508E902" w:rsidR="0012022D" w:rsidRPr="0035549E" w:rsidRDefault="0012022D" w:rsidP="0012022D">
            <w:pPr>
              <w:spacing w:after="0"/>
              <w:jc w:val="center"/>
              <w:rPr>
                <w:rFonts w:ascii="Calibri" w:hAnsi="Calibri" w:cs="Calibri"/>
                <w:sz w:val="20"/>
              </w:rPr>
            </w:pPr>
            <w:r w:rsidRPr="0035549E">
              <w:rPr>
                <w:rFonts w:ascii="Calibri" w:hAnsi="Calibri" w:cs="Calibri"/>
                <w:sz w:val="20"/>
              </w:rPr>
              <w:t>136.8</w:t>
            </w:r>
          </w:p>
        </w:tc>
        <w:tc>
          <w:tcPr>
            <w:tcW w:w="292" w:type="pct"/>
            <w:tcBorders>
              <w:top w:val="nil"/>
              <w:left w:val="nil"/>
              <w:bottom w:val="nil"/>
              <w:right w:val="single" w:sz="12" w:space="0" w:color="auto"/>
            </w:tcBorders>
            <w:shd w:val="clear" w:color="auto" w:fill="auto"/>
            <w:vAlign w:val="center"/>
            <w:hideMark/>
          </w:tcPr>
          <w:p w14:paraId="6832C1D8" w14:textId="3B6CF217" w:rsidR="0012022D" w:rsidRPr="0035549E" w:rsidRDefault="0012022D" w:rsidP="0012022D">
            <w:pPr>
              <w:spacing w:after="0"/>
              <w:jc w:val="center"/>
              <w:rPr>
                <w:rFonts w:ascii="Calibri" w:hAnsi="Calibri" w:cs="Calibri"/>
                <w:sz w:val="20"/>
              </w:rPr>
            </w:pPr>
            <w:r w:rsidRPr="0035549E">
              <w:rPr>
                <w:rFonts w:ascii="Calibri" w:hAnsi="Calibri" w:cs="Calibri"/>
                <w:sz w:val="20"/>
              </w:rPr>
              <w:t>18,642</w:t>
            </w:r>
          </w:p>
        </w:tc>
      </w:tr>
      <w:tr w:rsidR="0035549E" w:rsidRPr="0035549E" w14:paraId="656AE537" w14:textId="77777777" w:rsidTr="00A77D5A">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16744728" w14:textId="3957841C" w:rsidR="0012022D" w:rsidRPr="0035549E" w:rsidRDefault="0012022D" w:rsidP="0012022D">
            <w:pPr>
              <w:spacing w:after="0"/>
              <w:jc w:val="center"/>
              <w:rPr>
                <w:rFonts w:ascii="Calibri" w:hAnsi="Calibri" w:cs="Calibri"/>
                <w:sz w:val="20"/>
              </w:rPr>
            </w:pPr>
            <w:r w:rsidRPr="0035549E">
              <w:rPr>
                <w:rFonts w:ascii="Calibri" w:hAnsi="Calibri" w:cs="Calibri"/>
                <w:sz w:val="20"/>
              </w:rPr>
              <w:t>134.5</w:t>
            </w:r>
          </w:p>
        </w:tc>
        <w:tc>
          <w:tcPr>
            <w:tcW w:w="284" w:type="pct"/>
            <w:tcBorders>
              <w:top w:val="nil"/>
              <w:left w:val="nil"/>
              <w:bottom w:val="nil"/>
              <w:right w:val="single" w:sz="4" w:space="0" w:color="auto"/>
            </w:tcBorders>
            <w:shd w:val="clear" w:color="auto" w:fill="auto"/>
            <w:noWrap/>
            <w:vAlign w:val="center"/>
            <w:hideMark/>
          </w:tcPr>
          <w:p w14:paraId="05DA8F25" w14:textId="132EE76D" w:rsidR="0012022D" w:rsidRPr="0035549E" w:rsidRDefault="0012022D" w:rsidP="0012022D">
            <w:pPr>
              <w:spacing w:after="0"/>
              <w:jc w:val="center"/>
              <w:rPr>
                <w:rFonts w:ascii="Calibri" w:hAnsi="Calibri" w:cs="Calibri"/>
                <w:sz w:val="20"/>
              </w:rPr>
            </w:pPr>
            <w:r w:rsidRPr="0035549E">
              <w:rPr>
                <w:rFonts w:ascii="Calibri" w:hAnsi="Calibri" w:cs="Calibri"/>
                <w:sz w:val="20"/>
              </w:rPr>
              <w:t>18,141</w:t>
            </w:r>
          </w:p>
        </w:tc>
        <w:tc>
          <w:tcPr>
            <w:tcW w:w="298" w:type="pct"/>
            <w:tcBorders>
              <w:top w:val="nil"/>
              <w:left w:val="nil"/>
              <w:bottom w:val="nil"/>
              <w:right w:val="nil"/>
            </w:tcBorders>
            <w:shd w:val="clear" w:color="auto" w:fill="auto"/>
            <w:noWrap/>
            <w:vAlign w:val="center"/>
            <w:hideMark/>
          </w:tcPr>
          <w:p w14:paraId="2CB2281A" w14:textId="4C0E5D0F" w:rsidR="0012022D" w:rsidRPr="0035549E" w:rsidRDefault="0012022D" w:rsidP="0012022D">
            <w:pPr>
              <w:spacing w:after="0"/>
              <w:jc w:val="center"/>
              <w:rPr>
                <w:rFonts w:ascii="Calibri" w:hAnsi="Calibri" w:cs="Calibri"/>
                <w:sz w:val="20"/>
              </w:rPr>
            </w:pPr>
            <w:r w:rsidRPr="0035549E">
              <w:rPr>
                <w:rFonts w:ascii="Calibri" w:hAnsi="Calibri" w:cs="Calibri"/>
                <w:sz w:val="20"/>
              </w:rPr>
              <w:t>139.8</w:t>
            </w:r>
          </w:p>
        </w:tc>
        <w:tc>
          <w:tcPr>
            <w:tcW w:w="289" w:type="pct"/>
            <w:tcBorders>
              <w:top w:val="nil"/>
              <w:left w:val="nil"/>
              <w:bottom w:val="nil"/>
              <w:right w:val="nil"/>
            </w:tcBorders>
            <w:shd w:val="clear" w:color="auto" w:fill="auto"/>
            <w:vAlign w:val="center"/>
            <w:hideMark/>
          </w:tcPr>
          <w:p w14:paraId="49B946FC" w14:textId="6256C142" w:rsidR="0012022D" w:rsidRPr="0035549E" w:rsidRDefault="0012022D" w:rsidP="0012022D">
            <w:pPr>
              <w:spacing w:after="0"/>
              <w:jc w:val="center"/>
              <w:rPr>
                <w:rFonts w:ascii="Calibri" w:hAnsi="Calibri" w:cs="Calibri"/>
                <w:sz w:val="20"/>
              </w:rPr>
            </w:pPr>
            <w:r w:rsidRPr="0035549E">
              <w:rPr>
                <w:rFonts w:ascii="Calibri" w:hAnsi="Calibri" w:cs="Calibri"/>
                <w:sz w:val="20"/>
              </w:rPr>
              <w:t>18,856</w:t>
            </w:r>
          </w:p>
        </w:tc>
        <w:tc>
          <w:tcPr>
            <w:tcW w:w="284" w:type="pct"/>
            <w:tcBorders>
              <w:top w:val="nil"/>
              <w:left w:val="single" w:sz="8" w:space="0" w:color="auto"/>
              <w:bottom w:val="nil"/>
              <w:right w:val="nil"/>
            </w:tcBorders>
            <w:shd w:val="clear" w:color="auto" w:fill="auto"/>
            <w:noWrap/>
            <w:vAlign w:val="center"/>
            <w:hideMark/>
          </w:tcPr>
          <w:p w14:paraId="63E50DB5" w14:textId="19589913" w:rsidR="0012022D" w:rsidRPr="0035549E" w:rsidRDefault="0012022D" w:rsidP="0012022D">
            <w:pPr>
              <w:spacing w:after="0"/>
              <w:jc w:val="center"/>
              <w:rPr>
                <w:rFonts w:ascii="Calibri" w:hAnsi="Calibri" w:cs="Calibri"/>
                <w:sz w:val="20"/>
              </w:rPr>
            </w:pPr>
            <w:r w:rsidRPr="0035549E">
              <w:rPr>
                <w:rFonts w:ascii="Calibri" w:hAnsi="Calibri" w:cs="Calibri"/>
                <w:sz w:val="20"/>
              </w:rPr>
              <w:t>135.1</w:t>
            </w:r>
          </w:p>
        </w:tc>
        <w:tc>
          <w:tcPr>
            <w:tcW w:w="332" w:type="pct"/>
            <w:tcBorders>
              <w:top w:val="nil"/>
              <w:left w:val="nil"/>
              <w:bottom w:val="nil"/>
              <w:right w:val="single" w:sz="4" w:space="0" w:color="auto"/>
            </w:tcBorders>
            <w:shd w:val="clear" w:color="auto" w:fill="auto"/>
            <w:noWrap/>
            <w:vAlign w:val="center"/>
            <w:hideMark/>
          </w:tcPr>
          <w:p w14:paraId="654BC2A0" w14:textId="392A6894" w:rsidR="0012022D" w:rsidRPr="0035549E" w:rsidRDefault="0012022D" w:rsidP="0012022D">
            <w:pPr>
              <w:spacing w:after="0"/>
              <w:jc w:val="center"/>
              <w:rPr>
                <w:rFonts w:ascii="Calibri" w:hAnsi="Calibri" w:cs="Calibri"/>
                <w:sz w:val="20"/>
              </w:rPr>
            </w:pPr>
            <w:r w:rsidRPr="0035549E">
              <w:rPr>
                <w:rFonts w:ascii="Calibri" w:hAnsi="Calibri" w:cs="Calibri"/>
                <w:sz w:val="20"/>
              </w:rPr>
              <w:t>18,220</w:t>
            </w:r>
          </w:p>
        </w:tc>
        <w:tc>
          <w:tcPr>
            <w:tcW w:w="284" w:type="pct"/>
            <w:tcBorders>
              <w:top w:val="nil"/>
              <w:left w:val="nil"/>
              <w:bottom w:val="nil"/>
              <w:right w:val="nil"/>
            </w:tcBorders>
            <w:shd w:val="clear" w:color="auto" w:fill="auto"/>
            <w:noWrap/>
            <w:vAlign w:val="center"/>
            <w:hideMark/>
          </w:tcPr>
          <w:p w14:paraId="26766737" w14:textId="711854B4" w:rsidR="0012022D" w:rsidRPr="0035549E" w:rsidRDefault="0012022D" w:rsidP="0012022D">
            <w:pPr>
              <w:spacing w:after="0"/>
              <w:jc w:val="center"/>
              <w:rPr>
                <w:rFonts w:ascii="Calibri" w:hAnsi="Calibri" w:cs="Calibri"/>
                <w:sz w:val="20"/>
              </w:rPr>
            </w:pPr>
            <w:r w:rsidRPr="0035549E">
              <w:rPr>
                <w:rFonts w:ascii="Calibri" w:hAnsi="Calibri" w:cs="Calibri"/>
                <w:sz w:val="20"/>
              </w:rPr>
              <w:t>140.4</w:t>
            </w:r>
          </w:p>
        </w:tc>
        <w:tc>
          <w:tcPr>
            <w:tcW w:w="284" w:type="pct"/>
            <w:tcBorders>
              <w:top w:val="nil"/>
              <w:left w:val="nil"/>
              <w:bottom w:val="nil"/>
              <w:right w:val="single" w:sz="12" w:space="0" w:color="auto"/>
            </w:tcBorders>
            <w:shd w:val="clear" w:color="auto" w:fill="auto"/>
            <w:vAlign w:val="center"/>
            <w:hideMark/>
          </w:tcPr>
          <w:p w14:paraId="276282D2" w14:textId="55F0BFA3" w:rsidR="0012022D" w:rsidRPr="0035549E" w:rsidRDefault="0012022D" w:rsidP="0012022D">
            <w:pPr>
              <w:spacing w:after="0"/>
              <w:jc w:val="center"/>
              <w:rPr>
                <w:rFonts w:ascii="Calibri" w:hAnsi="Calibri" w:cs="Calibri"/>
                <w:sz w:val="20"/>
              </w:rPr>
            </w:pPr>
            <w:r w:rsidRPr="0035549E">
              <w:rPr>
                <w:rFonts w:ascii="Calibri" w:hAnsi="Calibri" w:cs="Calibri"/>
                <w:sz w:val="20"/>
              </w:rPr>
              <w:t>18,936</w:t>
            </w:r>
          </w:p>
        </w:tc>
        <w:tc>
          <w:tcPr>
            <w:tcW w:w="284" w:type="pct"/>
            <w:tcBorders>
              <w:top w:val="nil"/>
              <w:left w:val="single" w:sz="12" w:space="0" w:color="auto"/>
              <w:bottom w:val="nil"/>
              <w:right w:val="nil"/>
            </w:tcBorders>
            <w:shd w:val="clear" w:color="auto" w:fill="auto"/>
            <w:noWrap/>
            <w:vAlign w:val="center"/>
            <w:hideMark/>
          </w:tcPr>
          <w:p w14:paraId="094183F7" w14:textId="7F091E84" w:rsidR="0012022D" w:rsidRPr="0035549E" w:rsidRDefault="0012022D" w:rsidP="0012022D">
            <w:pPr>
              <w:spacing w:after="0"/>
              <w:jc w:val="center"/>
              <w:rPr>
                <w:rFonts w:ascii="Calibri" w:hAnsi="Calibri" w:cs="Calibri"/>
                <w:sz w:val="20"/>
              </w:rPr>
            </w:pPr>
            <w:r w:rsidRPr="0035549E">
              <w:rPr>
                <w:rFonts w:ascii="Calibri" w:hAnsi="Calibri" w:cs="Calibri"/>
                <w:sz w:val="20"/>
              </w:rPr>
              <w:t>133.8</w:t>
            </w:r>
          </w:p>
        </w:tc>
        <w:tc>
          <w:tcPr>
            <w:tcW w:w="284" w:type="pct"/>
            <w:tcBorders>
              <w:top w:val="nil"/>
              <w:left w:val="nil"/>
              <w:bottom w:val="nil"/>
              <w:right w:val="single" w:sz="4" w:space="0" w:color="auto"/>
            </w:tcBorders>
            <w:shd w:val="clear" w:color="auto" w:fill="auto"/>
            <w:noWrap/>
            <w:vAlign w:val="center"/>
            <w:hideMark/>
          </w:tcPr>
          <w:p w14:paraId="31704DC2" w14:textId="2E16F06C" w:rsidR="0012022D" w:rsidRPr="0035549E" w:rsidRDefault="0012022D" w:rsidP="0012022D">
            <w:pPr>
              <w:spacing w:after="0"/>
              <w:jc w:val="center"/>
              <w:rPr>
                <w:rFonts w:ascii="Calibri" w:hAnsi="Calibri" w:cs="Calibri"/>
                <w:sz w:val="20"/>
              </w:rPr>
            </w:pPr>
            <w:r w:rsidRPr="0035549E">
              <w:rPr>
                <w:rFonts w:ascii="Calibri" w:hAnsi="Calibri" w:cs="Calibri"/>
                <w:sz w:val="20"/>
              </w:rPr>
              <w:t>18,036</w:t>
            </w:r>
          </w:p>
        </w:tc>
        <w:tc>
          <w:tcPr>
            <w:tcW w:w="284" w:type="pct"/>
            <w:tcBorders>
              <w:top w:val="nil"/>
              <w:left w:val="nil"/>
              <w:bottom w:val="nil"/>
              <w:right w:val="nil"/>
            </w:tcBorders>
            <w:shd w:val="clear" w:color="auto" w:fill="auto"/>
            <w:noWrap/>
            <w:vAlign w:val="center"/>
            <w:hideMark/>
          </w:tcPr>
          <w:p w14:paraId="3C63D9B4" w14:textId="701F225C" w:rsidR="0012022D" w:rsidRPr="0035549E" w:rsidRDefault="0012022D" w:rsidP="0012022D">
            <w:pPr>
              <w:spacing w:after="0"/>
              <w:jc w:val="center"/>
              <w:rPr>
                <w:rFonts w:ascii="Calibri" w:hAnsi="Calibri" w:cs="Calibri"/>
                <w:sz w:val="20"/>
              </w:rPr>
            </w:pPr>
            <w:r w:rsidRPr="0035549E">
              <w:rPr>
                <w:rFonts w:ascii="Calibri" w:hAnsi="Calibri" w:cs="Calibri"/>
                <w:sz w:val="20"/>
              </w:rPr>
              <w:t>138.1</w:t>
            </w:r>
          </w:p>
        </w:tc>
        <w:tc>
          <w:tcPr>
            <w:tcW w:w="325" w:type="pct"/>
            <w:tcBorders>
              <w:top w:val="nil"/>
              <w:left w:val="nil"/>
              <w:bottom w:val="nil"/>
              <w:right w:val="single" w:sz="8" w:space="0" w:color="auto"/>
            </w:tcBorders>
            <w:shd w:val="clear" w:color="auto" w:fill="auto"/>
            <w:vAlign w:val="center"/>
            <w:hideMark/>
          </w:tcPr>
          <w:p w14:paraId="5DA39A24" w14:textId="4F97EA6D" w:rsidR="0012022D" w:rsidRPr="0035549E" w:rsidRDefault="0012022D" w:rsidP="0012022D">
            <w:pPr>
              <w:spacing w:after="0"/>
              <w:jc w:val="center"/>
              <w:rPr>
                <w:rFonts w:ascii="Calibri" w:hAnsi="Calibri" w:cs="Calibri"/>
                <w:sz w:val="20"/>
              </w:rPr>
            </w:pPr>
            <w:r w:rsidRPr="0035549E">
              <w:rPr>
                <w:rFonts w:ascii="Calibri" w:hAnsi="Calibri" w:cs="Calibri"/>
                <w:sz w:val="20"/>
              </w:rPr>
              <w:t>18,614</w:t>
            </w:r>
          </w:p>
        </w:tc>
        <w:tc>
          <w:tcPr>
            <w:tcW w:w="298" w:type="pct"/>
            <w:tcBorders>
              <w:top w:val="nil"/>
              <w:left w:val="nil"/>
              <w:bottom w:val="nil"/>
              <w:right w:val="nil"/>
            </w:tcBorders>
            <w:shd w:val="clear" w:color="auto" w:fill="auto"/>
            <w:noWrap/>
            <w:vAlign w:val="center"/>
            <w:hideMark/>
          </w:tcPr>
          <w:p w14:paraId="685D496B" w14:textId="079D51A3" w:rsidR="0012022D" w:rsidRPr="0035549E" w:rsidRDefault="0012022D" w:rsidP="0012022D">
            <w:pPr>
              <w:spacing w:after="0"/>
              <w:jc w:val="center"/>
              <w:rPr>
                <w:rFonts w:ascii="Calibri" w:hAnsi="Calibri" w:cs="Calibri"/>
                <w:sz w:val="20"/>
              </w:rPr>
            </w:pPr>
            <w:r w:rsidRPr="0035549E">
              <w:rPr>
                <w:rFonts w:ascii="Calibri" w:hAnsi="Calibri" w:cs="Calibri"/>
                <w:sz w:val="20"/>
              </w:rPr>
              <w:t>134.4</w:t>
            </w:r>
          </w:p>
        </w:tc>
        <w:tc>
          <w:tcPr>
            <w:tcW w:w="298" w:type="pct"/>
            <w:tcBorders>
              <w:top w:val="nil"/>
              <w:left w:val="nil"/>
              <w:bottom w:val="nil"/>
              <w:right w:val="single" w:sz="4" w:space="0" w:color="auto"/>
            </w:tcBorders>
            <w:shd w:val="clear" w:color="auto" w:fill="auto"/>
            <w:noWrap/>
            <w:vAlign w:val="center"/>
            <w:hideMark/>
          </w:tcPr>
          <w:p w14:paraId="5DD66EC0" w14:textId="085F54DB" w:rsidR="0012022D" w:rsidRPr="0035549E" w:rsidRDefault="0012022D" w:rsidP="0012022D">
            <w:pPr>
              <w:spacing w:after="0"/>
              <w:jc w:val="center"/>
              <w:rPr>
                <w:rFonts w:ascii="Calibri" w:hAnsi="Calibri" w:cs="Calibri"/>
                <w:sz w:val="20"/>
              </w:rPr>
            </w:pPr>
            <w:r w:rsidRPr="0035549E">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0663B6A3" w14:textId="5D68E1F9" w:rsidR="0012022D" w:rsidRPr="0035549E" w:rsidRDefault="0012022D" w:rsidP="0012022D">
            <w:pPr>
              <w:spacing w:after="0"/>
              <w:jc w:val="center"/>
              <w:rPr>
                <w:rFonts w:ascii="Calibri" w:hAnsi="Calibri" w:cs="Calibri"/>
                <w:sz w:val="20"/>
              </w:rPr>
            </w:pPr>
            <w:r w:rsidRPr="0035549E">
              <w:rPr>
                <w:rFonts w:ascii="Calibri" w:hAnsi="Calibri" w:cs="Calibri"/>
                <w:sz w:val="20"/>
              </w:rPr>
              <w:t>138.5</w:t>
            </w:r>
          </w:p>
        </w:tc>
        <w:tc>
          <w:tcPr>
            <w:tcW w:w="292" w:type="pct"/>
            <w:tcBorders>
              <w:top w:val="nil"/>
              <w:left w:val="nil"/>
              <w:bottom w:val="nil"/>
              <w:right w:val="single" w:sz="12" w:space="0" w:color="auto"/>
            </w:tcBorders>
            <w:shd w:val="clear" w:color="auto" w:fill="auto"/>
            <w:vAlign w:val="center"/>
            <w:hideMark/>
          </w:tcPr>
          <w:p w14:paraId="3A623A7F" w14:textId="153C46AD" w:rsidR="0012022D" w:rsidRPr="0035549E" w:rsidRDefault="0012022D" w:rsidP="0012022D">
            <w:pPr>
              <w:spacing w:after="0"/>
              <w:jc w:val="center"/>
              <w:rPr>
                <w:rFonts w:ascii="Calibri" w:hAnsi="Calibri" w:cs="Calibri"/>
                <w:sz w:val="20"/>
              </w:rPr>
            </w:pPr>
            <w:r w:rsidRPr="0035549E">
              <w:rPr>
                <w:rFonts w:ascii="Calibri" w:hAnsi="Calibri" w:cs="Calibri"/>
                <w:sz w:val="20"/>
              </w:rPr>
              <w:t>18,666</w:t>
            </w:r>
          </w:p>
        </w:tc>
      </w:tr>
      <w:tr w:rsidR="0035549E" w:rsidRPr="0035549E" w14:paraId="14BE77DC"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A4431B3" w14:textId="39887D1C" w:rsidR="0012022D" w:rsidRPr="0035549E" w:rsidRDefault="0012022D" w:rsidP="0012022D">
            <w:pPr>
              <w:spacing w:after="0"/>
              <w:jc w:val="center"/>
              <w:rPr>
                <w:rFonts w:ascii="Calibri" w:hAnsi="Calibri" w:cs="Calibri"/>
                <w:sz w:val="20"/>
              </w:rPr>
            </w:pPr>
            <w:r w:rsidRPr="0035549E">
              <w:rPr>
                <w:rFonts w:ascii="Calibri" w:hAnsi="Calibri" w:cs="Calibri"/>
                <w:sz w:val="20"/>
              </w:rPr>
              <w:t>136.2</w:t>
            </w:r>
          </w:p>
        </w:tc>
        <w:tc>
          <w:tcPr>
            <w:tcW w:w="284" w:type="pct"/>
            <w:tcBorders>
              <w:top w:val="nil"/>
              <w:left w:val="nil"/>
              <w:bottom w:val="nil"/>
              <w:right w:val="single" w:sz="4" w:space="0" w:color="auto"/>
            </w:tcBorders>
            <w:shd w:val="clear" w:color="auto" w:fill="auto"/>
            <w:noWrap/>
            <w:vAlign w:val="center"/>
            <w:hideMark/>
          </w:tcPr>
          <w:p w14:paraId="2533978A" w14:textId="2B6B6669" w:rsidR="0012022D" w:rsidRPr="0035549E" w:rsidRDefault="0012022D" w:rsidP="0012022D">
            <w:pPr>
              <w:spacing w:after="0"/>
              <w:jc w:val="center"/>
              <w:rPr>
                <w:rFonts w:ascii="Calibri" w:hAnsi="Calibri" w:cs="Calibri"/>
                <w:sz w:val="20"/>
              </w:rPr>
            </w:pPr>
            <w:r w:rsidRPr="0035549E">
              <w:rPr>
                <w:rFonts w:ascii="Calibri" w:hAnsi="Calibri" w:cs="Calibri"/>
                <w:sz w:val="20"/>
              </w:rPr>
              <w:t>18,169</w:t>
            </w:r>
          </w:p>
        </w:tc>
        <w:tc>
          <w:tcPr>
            <w:tcW w:w="298" w:type="pct"/>
            <w:tcBorders>
              <w:top w:val="nil"/>
              <w:left w:val="nil"/>
              <w:bottom w:val="nil"/>
              <w:right w:val="nil"/>
            </w:tcBorders>
            <w:shd w:val="clear" w:color="auto" w:fill="auto"/>
            <w:noWrap/>
            <w:vAlign w:val="center"/>
            <w:hideMark/>
          </w:tcPr>
          <w:p w14:paraId="4749582F" w14:textId="2B994BA5" w:rsidR="0012022D" w:rsidRPr="0035549E" w:rsidRDefault="0012022D" w:rsidP="0012022D">
            <w:pPr>
              <w:spacing w:after="0"/>
              <w:jc w:val="center"/>
              <w:rPr>
                <w:rFonts w:ascii="Calibri" w:hAnsi="Calibri" w:cs="Calibri"/>
                <w:sz w:val="20"/>
              </w:rPr>
            </w:pPr>
            <w:r w:rsidRPr="0035549E">
              <w:rPr>
                <w:rFonts w:ascii="Calibri" w:hAnsi="Calibri" w:cs="Calibri"/>
                <w:sz w:val="20"/>
              </w:rPr>
              <w:t>141.5</w:t>
            </w:r>
          </w:p>
        </w:tc>
        <w:tc>
          <w:tcPr>
            <w:tcW w:w="289" w:type="pct"/>
            <w:tcBorders>
              <w:top w:val="nil"/>
              <w:left w:val="nil"/>
              <w:bottom w:val="nil"/>
              <w:right w:val="nil"/>
            </w:tcBorders>
            <w:shd w:val="clear" w:color="auto" w:fill="auto"/>
            <w:noWrap/>
            <w:vAlign w:val="center"/>
            <w:hideMark/>
          </w:tcPr>
          <w:p w14:paraId="63C8CEC0" w14:textId="68E52E3F" w:rsidR="0012022D" w:rsidRPr="0035549E" w:rsidRDefault="0012022D" w:rsidP="0012022D">
            <w:pPr>
              <w:spacing w:after="0"/>
              <w:jc w:val="center"/>
              <w:rPr>
                <w:rFonts w:ascii="Calibri" w:hAnsi="Calibri" w:cs="Calibri"/>
                <w:sz w:val="20"/>
              </w:rPr>
            </w:pPr>
            <w:r w:rsidRPr="0035549E">
              <w:rPr>
                <w:rFonts w:ascii="Calibri" w:hAnsi="Calibri" w:cs="Calibri"/>
                <w:sz w:val="20"/>
              </w:rPr>
              <w:t>18,882</w:t>
            </w:r>
          </w:p>
        </w:tc>
        <w:tc>
          <w:tcPr>
            <w:tcW w:w="284" w:type="pct"/>
            <w:tcBorders>
              <w:top w:val="nil"/>
              <w:left w:val="single" w:sz="8" w:space="0" w:color="auto"/>
              <w:bottom w:val="nil"/>
              <w:right w:val="nil"/>
            </w:tcBorders>
            <w:shd w:val="clear" w:color="auto" w:fill="auto"/>
            <w:noWrap/>
            <w:vAlign w:val="center"/>
            <w:hideMark/>
          </w:tcPr>
          <w:p w14:paraId="29B08720" w14:textId="278B530A" w:rsidR="0012022D" w:rsidRPr="0035549E" w:rsidRDefault="0012022D" w:rsidP="0012022D">
            <w:pPr>
              <w:spacing w:after="0"/>
              <w:jc w:val="center"/>
              <w:rPr>
                <w:rFonts w:ascii="Calibri" w:hAnsi="Calibri" w:cs="Calibri"/>
                <w:sz w:val="20"/>
              </w:rPr>
            </w:pPr>
            <w:r w:rsidRPr="0035549E">
              <w:rPr>
                <w:rFonts w:ascii="Calibri" w:hAnsi="Calibri" w:cs="Calibri"/>
                <w:sz w:val="20"/>
              </w:rPr>
              <w:t>136.7</w:t>
            </w:r>
          </w:p>
        </w:tc>
        <w:tc>
          <w:tcPr>
            <w:tcW w:w="332" w:type="pct"/>
            <w:tcBorders>
              <w:top w:val="nil"/>
              <w:left w:val="nil"/>
              <w:bottom w:val="nil"/>
              <w:right w:val="single" w:sz="4" w:space="0" w:color="auto"/>
            </w:tcBorders>
            <w:shd w:val="clear" w:color="auto" w:fill="auto"/>
            <w:noWrap/>
            <w:vAlign w:val="center"/>
            <w:hideMark/>
          </w:tcPr>
          <w:p w14:paraId="743C9543" w14:textId="624B40C3"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84" w:type="pct"/>
            <w:tcBorders>
              <w:top w:val="nil"/>
              <w:left w:val="nil"/>
              <w:bottom w:val="nil"/>
              <w:right w:val="nil"/>
            </w:tcBorders>
            <w:shd w:val="clear" w:color="auto" w:fill="auto"/>
            <w:noWrap/>
            <w:vAlign w:val="center"/>
            <w:hideMark/>
          </w:tcPr>
          <w:p w14:paraId="533725D9" w14:textId="3630EF33" w:rsidR="0012022D" w:rsidRPr="0035549E" w:rsidRDefault="0012022D" w:rsidP="0012022D">
            <w:pPr>
              <w:spacing w:after="0"/>
              <w:jc w:val="center"/>
              <w:rPr>
                <w:rFonts w:ascii="Calibri" w:hAnsi="Calibri" w:cs="Calibri"/>
                <w:sz w:val="20"/>
              </w:rPr>
            </w:pPr>
            <w:r w:rsidRPr="0035549E">
              <w:rPr>
                <w:rFonts w:ascii="Calibri" w:hAnsi="Calibri" w:cs="Calibri"/>
                <w:sz w:val="20"/>
              </w:rPr>
              <w:t>142.1</w:t>
            </w:r>
          </w:p>
        </w:tc>
        <w:tc>
          <w:tcPr>
            <w:tcW w:w="284" w:type="pct"/>
            <w:tcBorders>
              <w:top w:val="nil"/>
              <w:left w:val="nil"/>
              <w:bottom w:val="nil"/>
              <w:right w:val="single" w:sz="12" w:space="0" w:color="auto"/>
            </w:tcBorders>
            <w:shd w:val="clear" w:color="auto" w:fill="auto"/>
            <w:noWrap/>
            <w:vAlign w:val="center"/>
            <w:hideMark/>
          </w:tcPr>
          <w:p w14:paraId="05B3CF13" w14:textId="783C6A8B" w:rsidR="0012022D" w:rsidRPr="0035549E" w:rsidRDefault="0012022D" w:rsidP="0012022D">
            <w:pPr>
              <w:spacing w:after="0"/>
              <w:jc w:val="center"/>
              <w:rPr>
                <w:rFonts w:ascii="Calibri" w:hAnsi="Calibri" w:cs="Calibri"/>
                <w:sz w:val="20"/>
              </w:rPr>
            </w:pPr>
            <w:r w:rsidRPr="0035549E">
              <w:rPr>
                <w:rFonts w:ascii="Calibri" w:hAnsi="Calibri" w:cs="Calibri"/>
                <w:sz w:val="20"/>
              </w:rPr>
              <w:t>18,959</w:t>
            </w:r>
          </w:p>
        </w:tc>
        <w:tc>
          <w:tcPr>
            <w:tcW w:w="284" w:type="pct"/>
            <w:tcBorders>
              <w:top w:val="nil"/>
              <w:left w:val="single" w:sz="12" w:space="0" w:color="auto"/>
              <w:bottom w:val="nil"/>
              <w:right w:val="nil"/>
            </w:tcBorders>
            <w:shd w:val="clear" w:color="auto" w:fill="auto"/>
            <w:noWrap/>
            <w:vAlign w:val="center"/>
            <w:hideMark/>
          </w:tcPr>
          <w:p w14:paraId="5E1BCC30" w14:textId="1E04283C" w:rsidR="0012022D" w:rsidRPr="0035549E" w:rsidRDefault="0012022D" w:rsidP="0012022D">
            <w:pPr>
              <w:spacing w:after="0"/>
              <w:jc w:val="center"/>
              <w:rPr>
                <w:rFonts w:ascii="Calibri" w:hAnsi="Calibri" w:cs="Calibri"/>
                <w:sz w:val="20"/>
              </w:rPr>
            </w:pPr>
            <w:r w:rsidRPr="0035549E">
              <w:rPr>
                <w:rFonts w:ascii="Calibri" w:hAnsi="Calibri" w:cs="Calibri"/>
                <w:sz w:val="20"/>
              </w:rPr>
              <w:t>135.5</w:t>
            </w:r>
          </w:p>
        </w:tc>
        <w:tc>
          <w:tcPr>
            <w:tcW w:w="284" w:type="pct"/>
            <w:tcBorders>
              <w:top w:val="nil"/>
              <w:left w:val="nil"/>
              <w:bottom w:val="nil"/>
              <w:right w:val="single" w:sz="4" w:space="0" w:color="auto"/>
            </w:tcBorders>
            <w:shd w:val="clear" w:color="auto" w:fill="auto"/>
            <w:noWrap/>
            <w:vAlign w:val="center"/>
            <w:hideMark/>
          </w:tcPr>
          <w:p w14:paraId="6B7547CB" w14:textId="27AAA5D7" w:rsidR="0012022D" w:rsidRPr="0035549E" w:rsidRDefault="0012022D" w:rsidP="0012022D">
            <w:pPr>
              <w:spacing w:after="0"/>
              <w:jc w:val="center"/>
              <w:rPr>
                <w:rFonts w:ascii="Calibri" w:hAnsi="Calibri" w:cs="Calibri"/>
                <w:sz w:val="20"/>
              </w:rPr>
            </w:pPr>
            <w:r w:rsidRPr="0035549E">
              <w:rPr>
                <w:rFonts w:ascii="Calibri" w:hAnsi="Calibri" w:cs="Calibri"/>
                <w:sz w:val="20"/>
              </w:rPr>
              <w:t>18,060</w:t>
            </w:r>
          </w:p>
        </w:tc>
        <w:tc>
          <w:tcPr>
            <w:tcW w:w="284" w:type="pct"/>
            <w:tcBorders>
              <w:top w:val="nil"/>
              <w:left w:val="nil"/>
              <w:bottom w:val="nil"/>
              <w:right w:val="nil"/>
            </w:tcBorders>
            <w:shd w:val="clear" w:color="auto" w:fill="auto"/>
            <w:noWrap/>
            <w:vAlign w:val="center"/>
            <w:hideMark/>
          </w:tcPr>
          <w:p w14:paraId="0D502857" w14:textId="6608596A" w:rsidR="0012022D" w:rsidRPr="0035549E" w:rsidRDefault="0012022D" w:rsidP="0012022D">
            <w:pPr>
              <w:spacing w:after="0"/>
              <w:jc w:val="center"/>
              <w:rPr>
                <w:rFonts w:ascii="Calibri" w:hAnsi="Calibri" w:cs="Calibri"/>
                <w:sz w:val="20"/>
              </w:rPr>
            </w:pPr>
            <w:r w:rsidRPr="0035549E">
              <w:rPr>
                <w:rFonts w:ascii="Calibri" w:hAnsi="Calibri" w:cs="Calibri"/>
                <w:sz w:val="20"/>
              </w:rPr>
              <w:t>139.7</w:t>
            </w:r>
          </w:p>
        </w:tc>
        <w:tc>
          <w:tcPr>
            <w:tcW w:w="325" w:type="pct"/>
            <w:tcBorders>
              <w:top w:val="nil"/>
              <w:left w:val="nil"/>
              <w:bottom w:val="nil"/>
              <w:right w:val="single" w:sz="8" w:space="0" w:color="auto"/>
            </w:tcBorders>
            <w:shd w:val="clear" w:color="auto" w:fill="auto"/>
            <w:noWrap/>
            <w:vAlign w:val="center"/>
            <w:hideMark/>
          </w:tcPr>
          <w:p w14:paraId="5728532B" w14:textId="66958AEA" w:rsidR="0012022D" w:rsidRPr="0035549E" w:rsidRDefault="0012022D" w:rsidP="0012022D">
            <w:pPr>
              <w:spacing w:after="0"/>
              <w:jc w:val="center"/>
              <w:rPr>
                <w:rFonts w:ascii="Calibri" w:hAnsi="Calibri" w:cs="Calibri"/>
                <w:sz w:val="20"/>
              </w:rPr>
            </w:pPr>
            <w:r w:rsidRPr="0035549E">
              <w:rPr>
                <w:rFonts w:ascii="Calibri" w:hAnsi="Calibri" w:cs="Calibri"/>
                <w:sz w:val="20"/>
              </w:rPr>
              <w:t>18,626</w:t>
            </w:r>
          </w:p>
        </w:tc>
        <w:tc>
          <w:tcPr>
            <w:tcW w:w="298" w:type="pct"/>
            <w:tcBorders>
              <w:top w:val="nil"/>
              <w:left w:val="nil"/>
              <w:bottom w:val="nil"/>
              <w:right w:val="nil"/>
            </w:tcBorders>
            <w:shd w:val="clear" w:color="auto" w:fill="auto"/>
            <w:noWrap/>
            <w:vAlign w:val="center"/>
            <w:hideMark/>
          </w:tcPr>
          <w:p w14:paraId="410B6FFD" w14:textId="041D8A28" w:rsidR="0012022D" w:rsidRPr="0035549E" w:rsidRDefault="0012022D" w:rsidP="0012022D">
            <w:pPr>
              <w:spacing w:after="0"/>
              <w:jc w:val="center"/>
              <w:rPr>
                <w:rFonts w:ascii="Calibri" w:hAnsi="Calibri" w:cs="Calibri"/>
                <w:sz w:val="20"/>
              </w:rPr>
            </w:pPr>
            <w:r w:rsidRPr="0035549E">
              <w:rPr>
                <w:rFonts w:ascii="Calibri" w:hAnsi="Calibri" w:cs="Calibri"/>
                <w:sz w:val="20"/>
              </w:rPr>
              <w:t>136.1</w:t>
            </w:r>
          </w:p>
        </w:tc>
        <w:tc>
          <w:tcPr>
            <w:tcW w:w="298" w:type="pct"/>
            <w:tcBorders>
              <w:top w:val="nil"/>
              <w:left w:val="nil"/>
              <w:bottom w:val="nil"/>
              <w:right w:val="single" w:sz="4" w:space="0" w:color="auto"/>
            </w:tcBorders>
            <w:shd w:val="clear" w:color="auto" w:fill="auto"/>
            <w:noWrap/>
            <w:vAlign w:val="center"/>
            <w:hideMark/>
          </w:tcPr>
          <w:p w14:paraId="6ED40ECE" w14:textId="3A0EC31A" w:rsidR="0012022D" w:rsidRPr="0035549E" w:rsidRDefault="0012022D" w:rsidP="0012022D">
            <w:pPr>
              <w:spacing w:after="0"/>
              <w:jc w:val="center"/>
              <w:rPr>
                <w:rFonts w:ascii="Calibri" w:hAnsi="Calibri" w:cs="Calibri"/>
                <w:sz w:val="20"/>
              </w:rPr>
            </w:pPr>
            <w:r w:rsidRPr="0035549E">
              <w:rPr>
                <w:rFonts w:ascii="Calibri" w:hAnsi="Calibri" w:cs="Calibri"/>
                <w:sz w:val="20"/>
              </w:rPr>
              <w:t>18,144</w:t>
            </w:r>
          </w:p>
        </w:tc>
        <w:tc>
          <w:tcPr>
            <w:tcW w:w="298" w:type="pct"/>
            <w:tcBorders>
              <w:top w:val="nil"/>
              <w:left w:val="nil"/>
              <w:bottom w:val="nil"/>
              <w:right w:val="nil"/>
            </w:tcBorders>
            <w:shd w:val="clear" w:color="auto" w:fill="auto"/>
            <w:noWrap/>
            <w:vAlign w:val="center"/>
            <w:hideMark/>
          </w:tcPr>
          <w:p w14:paraId="5848E321" w14:textId="6509C0B5" w:rsidR="0012022D" w:rsidRPr="0035549E" w:rsidRDefault="0012022D" w:rsidP="0012022D">
            <w:pPr>
              <w:spacing w:after="0"/>
              <w:jc w:val="center"/>
              <w:rPr>
                <w:rFonts w:ascii="Calibri" w:hAnsi="Calibri" w:cs="Calibri"/>
                <w:sz w:val="20"/>
              </w:rPr>
            </w:pPr>
            <w:r w:rsidRPr="0035549E">
              <w:rPr>
                <w:rFonts w:ascii="Calibri" w:hAnsi="Calibri" w:cs="Calibri"/>
                <w:sz w:val="20"/>
              </w:rPr>
              <w:t>140.1</w:t>
            </w:r>
          </w:p>
        </w:tc>
        <w:tc>
          <w:tcPr>
            <w:tcW w:w="292" w:type="pct"/>
            <w:tcBorders>
              <w:top w:val="nil"/>
              <w:left w:val="nil"/>
              <w:bottom w:val="nil"/>
              <w:right w:val="single" w:sz="12" w:space="0" w:color="auto"/>
            </w:tcBorders>
            <w:shd w:val="clear" w:color="auto" w:fill="auto"/>
            <w:noWrap/>
            <w:vAlign w:val="center"/>
            <w:hideMark/>
          </w:tcPr>
          <w:p w14:paraId="7F3E5136" w14:textId="316DF237" w:rsidR="0012022D" w:rsidRPr="0035549E" w:rsidRDefault="0012022D" w:rsidP="0012022D">
            <w:pPr>
              <w:spacing w:after="0"/>
              <w:jc w:val="center"/>
              <w:rPr>
                <w:rFonts w:ascii="Calibri" w:hAnsi="Calibri" w:cs="Calibri"/>
                <w:sz w:val="20"/>
              </w:rPr>
            </w:pPr>
            <w:r w:rsidRPr="0035549E">
              <w:rPr>
                <w:rFonts w:ascii="Calibri" w:hAnsi="Calibri" w:cs="Calibri"/>
                <w:sz w:val="20"/>
              </w:rPr>
              <w:t>18,681</w:t>
            </w:r>
          </w:p>
        </w:tc>
      </w:tr>
      <w:tr w:rsidR="0035549E" w:rsidRPr="0035549E" w14:paraId="0932F078"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74981069" w14:textId="13CEA073"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8BA8468" w14:textId="6127D2A3" w:rsidR="0012022D" w:rsidRPr="0035549E" w:rsidRDefault="0012022D" w:rsidP="0012022D">
            <w:pPr>
              <w:spacing w:after="0"/>
              <w:jc w:val="center"/>
              <w:rPr>
                <w:rFonts w:ascii="Calibri" w:hAnsi="Calibri" w:cs="Calibri"/>
                <w:sz w:val="20"/>
              </w:rPr>
            </w:pPr>
            <w:r w:rsidRPr="0035549E">
              <w:rPr>
                <w:rFonts w:ascii="Calibri" w:hAnsi="Calibri" w:cs="Calibri"/>
                <w:sz w:val="20"/>
              </w:rPr>
              <w:t>18,194</w:t>
            </w:r>
          </w:p>
        </w:tc>
        <w:tc>
          <w:tcPr>
            <w:tcW w:w="298" w:type="pct"/>
            <w:tcBorders>
              <w:top w:val="nil"/>
              <w:left w:val="nil"/>
              <w:bottom w:val="nil"/>
              <w:right w:val="nil"/>
            </w:tcBorders>
            <w:shd w:val="clear" w:color="auto" w:fill="auto"/>
            <w:noWrap/>
            <w:vAlign w:val="center"/>
            <w:hideMark/>
          </w:tcPr>
          <w:p w14:paraId="767651C9" w14:textId="5C661846"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89" w:type="pct"/>
            <w:tcBorders>
              <w:top w:val="nil"/>
              <w:left w:val="nil"/>
              <w:bottom w:val="nil"/>
              <w:right w:val="nil"/>
            </w:tcBorders>
            <w:shd w:val="clear" w:color="auto" w:fill="auto"/>
            <w:noWrap/>
            <w:vAlign w:val="center"/>
            <w:hideMark/>
          </w:tcPr>
          <w:p w14:paraId="342C7B37" w14:textId="3FC3C010" w:rsidR="0012022D" w:rsidRPr="0035549E" w:rsidRDefault="0012022D" w:rsidP="0012022D">
            <w:pPr>
              <w:spacing w:after="0"/>
              <w:jc w:val="center"/>
              <w:rPr>
                <w:rFonts w:ascii="Calibri" w:hAnsi="Calibri" w:cs="Calibri"/>
                <w:sz w:val="20"/>
              </w:rPr>
            </w:pPr>
            <w:r w:rsidRPr="0035549E">
              <w:rPr>
                <w:rFonts w:ascii="Calibri" w:hAnsi="Calibri" w:cs="Calibri"/>
                <w:sz w:val="20"/>
              </w:rPr>
              <w:t>18,911</w:t>
            </w:r>
          </w:p>
        </w:tc>
        <w:tc>
          <w:tcPr>
            <w:tcW w:w="284" w:type="pct"/>
            <w:tcBorders>
              <w:top w:val="nil"/>
              <w:left w:val="single" w:sz="8" w:space="0" w:color="auto"/>
              <w:bottom w:val="nil"/>
              <w:right w:val="nil"/>
            </w:tcBorders>
            <w:shd w:val="clear" w:color="auto" w:fill="auto"/>
            <w:noWrap/>
            <w:vAlign w:val="center"/>
            <w:hideMark/>
          </w:tcPr>
          <w:p w14:paraId="297FB5BD" w14:textId="087B7B58" w:rsidR="0012022D" w:rsidRPr="0035549E" w:rsidRDefault="0012022D" w:rsidP="0012022D">
            <w:pPr>
              <w:spacing w:after="0"/>
              <w:jc w:val="center"/>
              <w:rPr>
                <w:rFonts w:ascii="Calibri" w:hAnsi="Calibri" w:cs="Calibri"/>
                <w:sz w:val="20"/>
              </w:rPr>
            </w:pPr>
            <w:r w:rsidRPr="0035549E">
              <w:rPr>
                <w:rFonts w:ascii="Calibri" w:hAnsi="Calibri" w:cs="Calibri"/>
                <w:sz w:val="20"/>
              </w:rPr>
              <w:t>138.3</w:t>
            </w:r>
          </w:p>
        </w:tc>
        <w:tc>
          <w:tcPr>
            <w:tcW w:w="332" w:type="pct"/>
            <w:tcBorders>
              <w:top w:val="nil"/>
              <w:left w:val="nil"/>
              <w:bottom w:val="nil"/>
              <w:right w:val="single" w:sz="4" w:space="0" w:color="auto"/>
            </w:tcBorders>
            <w:shd w:val="clear" w:color="auto" w:fill="auto"/>
            <w:noWrap/>
            <w:vAlign w:val="center"/>
            <w:hideMark/>
          </w:tcPr>
          <w:p w14:paraId="236BD573" w14:textId="62E8B1DC" w:rsidR="0012022D" w:rsidRPr="0035549E" w:rsidRDefault="0012022D" w:rsidP="0012022D">
            <w:pPr>
              <w:spacing w:after="0"/>
              <w:jc w:val="center"/>
              <w:rPr>
                <w:rFonts w:ascii="Calibri" w:hAnsi="Calibri" w:cs="Calibri"/>
                <w:sz w:val="20"/>
              </w:rPr>
            </w:pPr>
            <w:r w:rsidRPr="0035549E">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7AE862AF" w14:textId="4DD8469C" w:rsidR="0012022D" w:rsidRPr="0035549E" w:rsidRDefault="0012022D" w:rsidP="0012022D">
            <w:pPr>
              <w:spacing w:after="0"/>
              <w:jc w:val="center"/>
              <w:rPr>
                <w:rFonts w:ascii="Calibri" w:hAnsi="Calibri" w:cs="Calibri"/>
                <w:sz w:val="20"/>
              </w:rPr>
            </w:pPr>
            <w:r w:rsidRPr="0035549E">
              <w:rPr>
                <w:rFonts w:ascii="Calibri" w:hAnsi="Calibri" w:cs="Calibri"/>
                <w:sz w:val="20"/>
              </w:rPr>
              <w:t>143.8</w:t>
            </w:r>
          </w:p>
        </w:tc>
        <w:tc>
          <w:tcPr>
            <w:tcW w:w="284" w:type="pct"/>
            <w:tcBorders>
              <w:top w:val="nil"/>
              <w:left w:val="nil"/>
              <w:bottom w:val="nil"/>
              <w:right w:val="single" w:sz="12" w:space="0" w:color="auto"/>
            </w:tcBorders>
            <w:shd w:val="clear" w:color="auto" w:fill="auto"/>
            <w:noWrap/>
            <w:vAlign w:val="center"/>
            <w:hideMark/>
          </w:tcPr>
          <w:p w14:paraId="401EBF79" w14:textId="5D70AF1B" w:rsidR="0012022D" w:rsidRPr="0035549E" w:rsidRDefault="0012022D" w:rsidP="0012022D">
            <w:pPr>
              <w:spacing w:after="0"/>
              <w:jc w:val="center"/>
              <w:rPr>
                <w:rFonts w:ascii="Calibri" w:hAnsi="Calibri" w:cs="Calibri"/>
                <w:sz w:val="20"/>
              </w:rPr>
            </w:pPr>
            <w:r w:rsidRPr="0035549E">
              <w:rPr>
                <w:rFonts w:ascii="Calibri" w:hAnsi="Calibri" w:cs="Calibri"/>
                <w:sz w:val="20"/>
              </w:rPr>
              <w:t>18,984</w:t>
            </w:r>
          </w:p>
        </w:tc>
        <w:tc>
          <w:tcPr>
            <w:tcW w:w="284" w:type="pct"/>
            <w:tcBorders>
              <w:top w:val="nil"/>
              <w:left w:val="single" w:sz="12" w:space="0" w:color="auto"/>
              <w:bottom w:val="nil"/>
              <w:right w:val="nil"/>
            </w:tcBorders>
            <w:shd w:val="clear" w:color="auto" w:fill="auto"/>
            <w:noWrap/>
            <w:vAlign w:val="center"/>
            <w:hideMark/>
          </w:tcPr>
          <w:p w14:paraId="76A44E02" w14:textId="1C3CA6F7" w:rsidR="0012022D" w:rsidRPr="0035549E" w:rsidRDefault="0012022D" w:rsidP="0012022D">
            <w:pPr>
              <w:spacing w:after="0"/>
              <w:jc w:val="center"/>
              <w:rPr>
                <w:rFonts w:ascii="Calibri" w:hAnsi="Calibri" w:cs="Calibri"/>
                <w:sz w:val="20"/>
              </w:rPr>
            </w:pPr>
            <w:r w:rsidRPr="0035549E">
              <w:rPr>
                <w:rFonts w:ascii="Calibri" w:hAnsi="Calibri" w:cs="Calibri"/>
                <w:sz w:val="20"/>
              </w:rPr>
              <w:t>137.1</w:t>
            </w:r>
          </w:p>
        </w:tc>
        <w:tc>
          <w:tcPr>
            <w:tcW w:w="284" w:type="pct"/>
            <w:tcBorders>
              <w:top w:val="nil"/>
              <w:left w:val="nil"/>
              <w:bottom w:val="nil"/>
              <w:right w:val="single" w:sz="4" w:space="0" w:color="auto"/>
            </w:tcBorders>
            <w:shd w:val="clear" w:color="auto" w:fill="auto"/>
            <w:noWrap/>
            <w:vAlign w:val="center"/>
            <w:hideMark/>
          </w:tcPr>
          <w:p w14:paraId="1851A6C1" w14:textId="296954B4" w:rsidR="0012022D" w:rsidRPr="0035549E" w:rsidRDefault="0012022D" w:rsidP="0012022D">
            <w:pPr>
              <w:spacing w:after="0"/>
              <w:jc w:val="center"/>
              <w:rPr>
                <w:rFonts w:ascii="Calibri" w:hAnsi="Calibri" w:cs="Calibri"/>
                <w:sz w:val="20"/>
              </w:rPr>
            </w:pPr>
            <w:r w:rsidRPr="0035549E">
              <w:rPr>
                <w:rFonts w:ascii="Calibri" w:hAnsi="Calibri" w:cs="Calibri"/>
                <w:sz w:val="20"/>
              </w:rPr>
              <w:t>18,084</w:t>
            </w:r>
          </w:p>
        </w:tc>
        <w:tc>
          <w:tcPr>
            <w:tcW w:w="284" w:type="pct"/>
            <w:tcBorders>
              <w:top w:val="nil"/>
              <w:left w:val="nil"/>
              <w:bottom w:val="nil"/>
              <w:right w:val="nil"/>
            </w:tcBorders>
            <w:shd w:val="clear" w:color="auto" w:fill="auto"/>
            <w:noWrap/>
            <w:vAlign w:val="center"/>
            <w:hideMark/>
          </w:tcPr>
          <w:p w14:paraId="0F76EFB1" w14:textId="5279DC6B" w:rsidR="0012022D" w:rsidRPr="0035549E" w:rsidRDefault="0012022D" w:rsidP="0012022D">
            <w:pPr>
              <w:spacing w:after="0"/>
              <w:jc w:val="center"/>
              <w:rPr>
                <w:rFonts w:ascii="Calibri" w:hAnsi="Calibri" w:cs="Calibri"/>
                <w:sz w:val="20"/>
              </w:rPr>
            </w:pPr>
            <w:r w:rsidRPr="0035549E">
              <w:rPr>
                <w:rFonts w:ascii="Calibri" w:hAnsi="Calibri" w:cs="Calibri"/>
                <w:sz w:val="20"/>
              </w:rPr>
              <w:t>141.3</w:t>
            </w:r>
          </w:p>
        </w:tc>
        <w:tc>
          <w:tcPr>
            <w:tcW w:w="325" w:type="pct"/>
            <w:tcBorders>
              <w:top w:val="nil"/>
              <w:left w:val="nil"/>
              <w:bottom w:val="nil"/>
              <w:right w:val="single" w:sz="8" w:space="0" w:color="auto"/>
            </w:tcBorders>
            <w:shd w:val="clear" w:color="auto" w:fill="auto"/>
            <w:noWrap/>
            <w:vAlign w:val="center"/>
            <w:hideMark/>
          </w:tcPr>
          <w:p w14:paraId="60D607E8" w14:textId="1C5A21A3" w:rsidR="0012022D" w:rsidRPr="0035549E" w:rsidRDefault="0012022D" w:rsidP="0012022D">
            <w:pPr>
              <w:spacing w:after="0"/>
              <w:jc w:val="center"/>
              <w:rPr>
                <w:rFonts w:ascii="Calibri" w:hAnsi="Calibri" w:cs="Calibri"/>
                <w:sz w:val="20"/>
              </w:rPr>
            </w:pPr>
            <w:r w:rsidRPr="0035549E">
              <w:rPr>
                <w:rFonts w:ascii="Calibri" w:hAnsi="Calibri" w:cs="Calibri"/>
                <w:sz w:val="20"/>
              </w:rPr>
              <w:t>18,638</w:t>
            </w:r>
          </w:p>
        </w:tc>
        <w:tc>
          <w:tcPr>
            <w:tcW w:w="298" w:type="pct"/>
            <w:tcBorders>
              <w:top w:val="nil"/>
              <w:left w:val="nil"/>
              <w:bottom w:val="nil"/>
              <w:right w:val="nil"/>
            </w:tcBorders>
            <w:shd w:val="clear" w:color="auto" w:fill="auto"/>
            <w:noWrap/>
            <w:vAlign w:val="center"/>
            <w:hideMark/>
          </w:tcPr>
          <w:p w14:paraId="0DFA2860" w14:textId="65E3E836" w:rsidR="0012022D" w:rsidRPr="0035549E" w:rsidRDefault="0012022D" w:rsidP="0012022D">
            <w:pPr>
              <w:spacing w:after="0"/>
              <w:jc w:val="center"/>
              <w:rPr>
                <w:rFonts w:ascii="Calibri" w:hAnsi="Calibri" w:cs="Calibri"/>
                <w:sz w:val="20"/>
              </w:rPr>
            </w:pPr>
            <w:r w:rsidRPr="0035549E">
              <w:rPr>
                <w:rFonts w:ascii="Calibri" w:hAnsi="Calibri" w:cs="Calibri"/>
                <w:sz w:val="20"/>
              </w:rPr>
              <w:t>137.8</w:t>
            </w:r>
          </w:p>
        </w:tc>
        <w:tc>
          <w:tcPr>
            <w:tcW w:w="298" w:type="pct"/>
            <w:tcBorders>
              <w:top w:val="nil"/>
              <w:left w:val="nil"/>
              <w:bottom w:val="nil"/>
              <w:right w:val="single" w:sz="4" w:space="0" w:color="auto"/>
            </w:tcBorders>
            <w:shd w:val="clear" w:color="auto" w:fill="auto"/>
            <w:noWrap/>
            <w:vAlign w:val="center"/>
            <w:hideMark/>
          </w:tcPr>
          <w:p w14:paraId="50EB9D3A" w14:textId="6D7E8CB3" w:rsidR="0012022D" w:rsidRPr="0035549E" w:rsidRDefault="0012022D" w:rsidP="0012022D">
            <w:pPr>
              <w:spacing w:after="0"/>
              <w:jc w:val="center"/>
              <w:rPr>
                <w:rFonts w:ascii="Calibri" w:hAnsi="Calibri" w:cs="Calibri"/>
                <w:sz w:val="20"/>
              </w:rPr>
            </w:pPr>
            <w:r w:rsidRPr="0035549E">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79FB964E" w14:textId="3A49CB2F" w:rsidR="0012022D" w:rsidRPr="0035549E" w:rsidRDefault="0012022D" w:rsidP="0012022D">
            <w:pPr>
              <w:spacing w:after="0"/>
              <w:jc w:val="center"/>
              <w:rPr>
                <w:rFonts w:ascii="Calibri" w:hAnsi="Calibri" w:cs="Calibri"/>
                <w:sz w:val="20"/>
              </w:rPr>
            </w:pPr>
            <w:r w:rsidRPr="0035549E">
              <w:rPr>
                <w:rFonts w:ascii="Calibri" w:hAnsi="Calibri" w:cs="Calibri"/>
                <w:sz w:val="20"/>
              </w:rPr>
              <w:t>141.7</w:t>
            </w:r>
          </w:p>
        </w:tc>
        <w:tc>
          <w:tcPr>
            <w:tcW w:w="292" w:type="pct"/>
            <w:tcBorders>
              <w:top w:val="nil"/>
              <w:left w:val="nil"/>
              <w:bottom w:val="nil"/>
              <w:right w:val="single" w:sz="12" w:space="0" w:color="auto"/>
            </w:tcBorders>
            <w:shd w:val="clear" w:color="auto" w:fill="auto"/>
            <w:noWrap/>
            <w:vAlign w:val="center"/>
            <w:hideMark/>
          </w:tcPr>
          <w:p w14:paraId="43C21F2E" w14:textId="16F1D220" w:rsidR="0012022D" w:rsidRPr="0035549E" w:rsidRDefault="0012022D" w:rsidP="0012022D">
            <w:pPr>
              <w:spacing w:after="0"/>
              <w:jc w:val="center"/>
              <w:rPr>
                <w:rFonts w:ascii="Calibri" w:hAnsi="Calibri" w:cs="Calibri"/>
                <w:sz w:val="20"/>
              </w:rPr>
            </w:pPr>
            <w:r w:rsidRPr="0035549E">
              <w:rPr>
                <w:rFonts w:ascii="Calibri" w:hAnsi="Calibri" w:cs="Calibri"/>
                <w:sz w:val="20"/>
              </w:rPr>
              <w:t>18,696</w:t>
            </w:r>
          </w:p>
        </w:tc>
      </w:tr>
      <w:tr w:rsidR="0035549E" w:rsidRPr="0035549E" w14:paraId="26AF8922"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69828E82" w14:textId="11525139" w:rsidR="0012022D" w:rsidRPr="0035549E" w:rsidRDefault="0012022D" w:rsidP="0012022D">
            <w:pPr>
              <w:spacing w:after="0"/>
              <w:jc w:val="center"/>
              <w:rPr>
                <w:rFonts w:ascii="Calibri" w:hAnsi="Calibri" w:cs="Calibri"/>
                <w:sz w:val="20"/>
              </w:rPr>
            </w:pPr>
            <w:r w:rsidRPr="0035549E">
              <w:rPr>
                <w:rFonts w:ascii="Calibri" w:hAnsi="Calibri" w:cs="Calibri"/>
                <w:sz w:val="20"/>
              </w:rPr>
              <w:t>139.5</w:t>
            </w:r>
          </w:p>
        </w:tc>
        <w:tc>
          <w:tcPr>
            <w:tcW w:w="284" w:type="pct"/>
            <w:tcBorders>
              <w:top w:val="nil"/>
              <w:left w:val="nil"/>
              <w:bottom w:val="nil"/>
              <w:right w:val="single" w:sz="4" w:space="0" w:color="auto"/>
            </w:tcBorders>
            <w:shd w:val="clear" w:color="auto" w:fill="auto"/>
            <w:noWrap/>
            <w:vAlign w:val="center"/>
            <w:hideMark/>
          </w:tcPr>
          <w:p w14:paraId="50A1FD20" w14:textId="6773BB7C" w:rsidR="0012022D" w:rsidRPr="0035549E" w:rsidRDefault="0012022D" w:rsidP="0012022D">
            <w:pPr>
              <w:spacing w:after="0"/>
              <w:jc w:val="center"/>
              <w:rPr>
                <w:rFonts w:ascii="Calibri" w:hAnsi="Calibri" w:cs="Calibri"/>
                <w:sz w:val="20"/>
              </w:rPr>
            </w:pPr>
            <w:r w:rsidRPr="0035549E">
              <w:rPr>
                <w:rFonts w:ascii="Calibri" w:hAnsi="Calibri" w:cs="Calibri"/>
                <w:sz w:val="20"/>
              </w:rPr>
              <w:t>18,219</w:t>
            </w:r>
          </w:p>
        </w:tc>
        <w:tc>
          <w:tcPr>
            <w:tcW w:w="298" w:type="pct"/>
            <w:tcBorders>
              <w:top w:val="nil"/>
              <w:left w:val="nil"/>
              <w:bottom w:val="nil"/>
              <w:right w:val="nil"/>
            </w:tcBorders>
            <w:shd w:val="clear" w:color="auto" w:fill="auto"/>
            <w:noWrap/>
            <w:vAlign w:val="center"/>
            <w:hideMark/>
          </w:tcPr>
          <w:p w14:paraId="717894AE" w14:textId="544CEBEC"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89" w:type="pct"/>
            <w:tcBorders>
              <w:top w:val="nil"/>
              <w:left w:val="nil"/>
              <w:bottom w:val="nil"/>
              <w:right w:val="nil"/>
            </w:tcBorders>
            <w:shd w:val="clear" w:color="auto" w:fill="auto"/>
            <w:noWrap/>
            <w:vAlign w:val="center"/>
            <w:hideMark/>
          </w:tcPr>
          <w:p w14:paraId="39ECD22B" w14:textId="75497954" w:rsidR="0012022D" w:rsidRPr="0035549E" w:rsidRDefault="0012022D" w:rsidP="0012022D">
            <w:pPr>
              <w:spacing w:after="0"/>
              <w:jc w:val="center"/>
              <w:rPr>
                <w:rFonts w:ascii="Calibri" w:hAnsi="Calibri" w:cs="Calibri"/>
                <w:sz w:val="20"/>
              </w:rPr>
            </w:pPr>
            <w:r w:rsidRPr="0035549E">
              <w:rPr>
                <w:rFonts w:ascii="Calibri" w:hAnsi="Calibri" w:cs="Calibri"/>
                <w:sz w:val="20"/>
              </w:rPr>
              <w:t>18,941</w:t>
            </w:r>
          </w:p>
        </w:tc>
        <w:tc>
          <w:tcPr>
            <w:tcW w:w="284" w:type="pct"/>
            <w:tcBorders>
              <w:top w:val="nil"/>
              <w:left w:val="single" w:sz="8" w:space="0" w:color="auto"/>
              <w:bottom w:val="nil"/>
              <w:right w:val="nil"/>
            </w:tcBorders>
            <w:shd w:val="clear" w:color="auto" w:fill="auto"/>
            <w:noWrap/>
            <w:vAlign w:val="center"/>
            <w:hideMark/>
          </w:tcPr>
          <w:p w14:paraId="4D47984F" w14:textId="579B132E" w:rsidR="0012022D" w:rsidRPr="0035549E" w:rsidRDefault="0012022D" w:rsidP="0012022D">
            <w:pPr>
              <w:spacing w:after="0"/>
              <w:jc w:val="center"/>
              <w:rPr>
                <w:rFonts w:ascii="Calibri" w:hAnsi="Calibri" w:cs="Calibri"/>
                <w:sz w:val="20"/>
              </w:rPr>
            </w:pPr>
            <w:r w:rsidRPr="0035549E">
              <w:rPr>
                <w:rFonts w:ascii="Calibri" w:hAnsi="Calibri" w:cs="Calibri"/>
                <w:sz w:val="20"/>
              </w:rPr>
              <w:t>140.0</w:t>
            </w:r>
          </w:p>
        </w:tc>
        <w:tc>
          <w:tcPr>
            <w:tcW w:w="332" w:type="pct"/>
            <w:tcBorders>
              <w:top w:val="nil"/>
              <w:left w:val="nil"/>
              <w:bottom w:val="nil"/>
              <w:right w:val="single" w:sz="4" w:space="0" w:color="auto"/>
            </w:tcBorders>
            <w:shd w:val="clear" w:color="auto" w:fill="auto"/>
            <w:noWrap/>
            <w:vAlign w:val="center"/>
            <w:hideMark/>
          </w:tcPr>
          <w:p w14:paraId="4EAADCA0" w14:textId="5652D577" w:rsidR="0012022D" w:rsidRPr="0035549E" w:rsidRDefault="0012022D" w:rsidP="0012022D">
            <w:pPr>
              <w:spacing w:after="0"/>
              <w:jc w:val="center"/>
              <w:rPr>
                <w:rFonts w:ascii="Calibri" w:hAnsi="Calibri" w:cs="Calibri"/>
                <w:sz w:val="20"/>
              </w:rPr>
            </w:pPr>
            <w:r w:rsidRPr="0035549E">
              <w:rPr>
                <w:rFonts w:ascii="Calibri" w:hAnsi="Calibri" w:cs="Calibri"/>
                <w:sz w:val="20"/>
              </w:rPr>
              <w:t>18,286</w:t>
            </w:r>
          </w:p>
        </w:tc>
        <w:tc>
          <w:tcPr>
            <w:tcW w:w="284" w:type="pct"/>
            <w:tcBorders>
              <w:top w:val="nil"/>
              <w:left w:val="nil"/>
              <w:bottom w:val="nil"/>
              <w:right w:val="nil"/>
            </w:tcBorders>
            <w:shd w:val="clear" w:color="auto" w:fill="auto"/>
            <w:noWrap/>
            <w:vAlign w:val="center"/>
            <w:hideMark/>
          </w:tcPr>
          <w:p w14:paraId="0BDEBC5F" w14:textId="5EEBF80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12" w:space="0" w:color="auto"/>
            </w:tcBorders>
            <w:shd w:val="clear" w:color="auto" w:fill="auto"/>
            <w:noWrap/>
            <w:vAlign w:val="center"/>
            <w:hideMark/>
          </w:tcPr>
          <w:p w14:paraId="7AED3E9B" w14:textId="36B1E828" w:rsidR="0012022D" w:rsidRPr="0035549E" w:rsidRDefault="0012022D" w:rsidP="0012022D">
            <w:pPr>
              <w:spacing w:after="0"/>
              <w:jc w:val="center"/>
              <w:rPr>
                <w:rFonts w:ascii="Calibri" w:hAnsi="Calibri" w:cs="Calibri"/>
                <w:sz w:val="20"/>
              </w:rPr>
            </w:pPr>
            <w:r w:rsidRPr="0035549E">
              <w:rPr>
                <w:rFonts w:ascii="Calibri" w:hAnsi="Calibri" w:cs="Calibri"/>
                <w:sz w:val="20"/>
              </w:rPr>
              <w:t>19,010</w:t>
            </w:r>
          </w:p>
        </w:tc>
        <w:tc>
          <w:tcPr>
            <w:tcW w:w="284" w:type="pct"/>
            <w:tcBorders>
              <w:top w:val="nil"/>
              <w:left w:val="single" w:sz="12" w:space="0" w:color="auto"/>
              <w:bottom w:val="nil"/>
              <w:right w:val="nil"/>
            </w:tcBorders>
            <w:shd w:val="clear" w:color="auto" w:fill="auto"/>
            <w:noWrap/>
            <w:vAlign w:val="center"/>
            <w:hideMark/>
          </w:tcPr>
          <w:p w14:paraId="7A87C60D" w14:textId="44DA08D9"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84" w:type="pct"/>
            <w:tcBorders>
              <w:top w:val="nil"/>
              <w:left w:val="nil"/>
              <w:bottom w:val="nil"/>
              <w:right w:val="single" w:sz="4" w:space="0" w:color="auto"/>
            </w:tcBorders>
            <w:shd w:val="clear" w:color="auto" w:fill="auto"/>
            <w:noWrap/>
            <w:vAlign w:val="center"/>
            <w:hideMark/>
          </w:tcPr>
          <w:p w14:paraId="45C5E9C4" w14:textId="35942752" w:rsidR="0012022D" w:rsidRPr="0035549E" w:rsidRDefault="0012022D" w:rsidP="0012022D">
            <w:pPr>
              <w:spacing w:after="0"/>
              <w:jc w:val="center"/>
              <w:rPr>
                <w:rFonts w:ascii="Calibri" w:hAnsi="Calibri" w:cs="Calibri"/>
                <w:sz w:val="20"/>
              </w:rPr>
            </w:pPr>
            <w:r w:rsidRPr="0035549E">
              <w:rPr>
                <w:rFonts w:ascii="Calibri" w:hAnsi="Calibri" w:cs="Calibri"/>
                <w:sz w:val="20"/>
              </w:rPr>
              <w:t>18,105</w:t>
            </w:r>
          </w:p>
        </w:tc>
        <w:tc>
          <w:tcPr>
            <w:tcW w:w="284" w:type="pct"/>
            <w:tcBorders>
              <w:top w:val="nil"/>
              <w:left w:val="nil"/>
              <w:bottom w:val="nil"/>
              <w:right w:val="nil"/>
            </w:tcBorders>
            <w:shd w:val="clear" w:color="auto" w:fill="auto"/>
            <w:noWrap/>
            <w:vAlign w:val="center"/>
            <w:hideMark/>
          </w:tcPr>
          <w:p w14:paraId="54A5E695" w14:textId="39570B02"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325" w:type="pct"/>
            <w:tcBorders>
              <w:top w:val="nil"/>
              <w:left w:val="nil"/>
              <w:bottom w:val="nil"/>
              <w:right w:val="single" w:sz="8" w:space="0" w:color="auto"/>
            </w:tcBorders>
            <w:shd w:val="clear" w:color="auto" w:fill="auto"/>
            <w:noWrap/>
            <w:vAlign w:val="center"/>
            <w:hideMark/>
          </w:tcPr>
          <w:p w14:paraId="7B8BCEEC" w14:textId="5C49A848" w:rsidR="0012022D" w:rsidRPr="0035549E" w:rsidRDefault="0012022D" w:rsidP="0012022D">
            <w:pPr>
              <w:spacing w:after="0"/>
              <w:jc w:val="center"/>
              <w:rPr>
                <w:rFonts w:ascii="Calibri" w:hAnsi="Calibri" w:cs="Calibri"/>
                <w:sz w:val="20"/>
              </w:rPr>
            </w:pPr>
            <w:r w:rsidRPr="0035549E">
              <w:rPr>
                <w:rFonts w:ascii="Calibri" w:hAnsi="Calibri" w:cs="Calibri"/>
                <w:sz w:val="20"/>
              </w:rPr>
              <w:t>18,654</w:t>
            </w:r>
          </w:p>
        </w:tc>
        <w:tc>
          <w:tcPr>
            <w:tcW w:w="298" w:type="pct"/>
            <w:tcBorders>
              <w:top w:val="nil"/>
              <w:left w:val="nil"/>
              <w:bottom w:val="nil"/>
              <w:right w:val="nil"/>
            </w:tcBorders>
            <w:shd w:val="clear" w:color="auto" w:fill="auto"/>
            <w:noWrap/>
            <w:vAlign w:val="center"/>
            <w:hideMark/>
          </w:tcPr>
          <w:p w14:paraId="3D8E2A0C" w14:textId="27983C1E" w:rsidR="0012022D" w:rsidRPr="0035549E" w:rsidRDefault="0012022D" w:rsidP="0012022D">
            <w:pPr>
              <w:spacing w:after="0"/>
              <w:jc w:val="center"/>
              <w:rPr>
                <w:rFonts w:ascii="Calibri" w:hAnsi="Calibri" w:cs="Calibri"/>
                <w:sz w:val="20"/>
              </w:rPr>
            </w:pPr>
            <w:r w:rsidRPr="0035549E">
              <w:rPr>
                <w:rFonts w:ascii="Calibri" w:hAnsi="Calibri" w:cs="Calibri"/>
                <w:sz w:val="20"/>
              </w:rPr>
              <w:t>139.4</w:t>
            </w:r>
          </w:p>
        </w:tc>
        <w:tc>
          <w:tcPr>
            <w:tcW w:w="298" w:type="pct"/>
            <w:tcBorders>
              <w:top w:val="nil"/>
              <w:left w:val="nil"/>
              <w:bottom w:val="nil"/>
              <w:right w:val="single" w:sz="4" w:space="0" w:color="auto"/>
            </w:tcBorders>
            <w:shd w:val="clear" w:color="auto" w:fill="auto"/>
            <w:noWrap/>
            <w:vAlign w:val="center"/>
            <w:hideMark/>
          </w:tcPr>
          <w:p w14:paraId="11EFE102" w14:textId="3D3A734E" w:rsidR="0012022D" w:rsidRPr="0035549E" w:rsidRDefault="0012022D" w:rsidP="0012022D">
            <w:pPr>
              <w:spacing w:after="0"/>
              <w:jc w:val="center"/>
              <w:rPr>
                <w:rFonts w:ascii="Calibri" w:hAnsi="Calibri" w:cs="Calibri"/>
                <w:sz w:val="20"/>
              </w:rPr>
            </w:pPr>
            <w:r w:rsidRPr="0035549E">
              <w:rPr>
                <w:rFonts w:ascii="Calibri" w:hAnsi="Calibri" w:cs="Calibri"/>
                <w:sz w:val="20"/>
              </w:rPr>
              <w:t>18,198</w:t>
            </w:r>
          </w:p>
        </w:tc>
        <w:tc>
          <w:tcPr>
            <w:tcW w:w="298" w:type="pct"/>
            <w:tcBorders>
              <w:top w:val="nil"/>
              <w:left w:val="nil"/>
              <w:bottom w:val="nil"/>
              <w:right w:val="nil"/>
            </w:tcBorders>
            <w:shd w:val="clear" w:color="auto" w:fill="auto"/>
            <w:noWrap/>
            <w:vAlign w:val="center"/>
            <w:hideMark/>
          </w:tcPr>
          <w:p w14:paraId="3A97CA9D" w14:textId="1E1CBED5"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92" w:type="pct"/>
            <w:tcBorders>
              <w:top w:val="nil"/>
              <w:left w:val="nil"/>
              <w:bottom w:val="nil"/>
              <w:right w:val="single" w:sz="12" w:space="0" w:color="auto"/>
            </w:tcBorders>
            <w:shd w:val="clear" w:color="auto" w:fill="auto"/>
            <w:noWrap/>
            <w:vAlign w:val="center"/>
            <w:hideMark/>
          </w:tcPr>
          <w:p w14:paraId="6C44CE69" w14:textId="3B8296A4" w:rsidR="0012022D" w:rsidRPr="0035549E" w:rsidRDefault="0012022D" w:rsidP="0012022D">
            <w:pPr>
              <w:spacing w:after="0"/>
              <w:jc w:val="center"/>
              <w:rPr>
                <w:rFonts w:ascii="Calibri" w:hAnsi="Calibri" w:cs="Calibri"/>
                <w:sz w:val="20"/>
              </w:rPr>
            </w:pPr>
            <w:r w:rsidRPr="0035549E">
              <w:rPr>
                <w:rFonts w:ascii="Calibri" w:hAnsi="Calibri" w:cs="Calibri"/>
                <w:sz w:val="20"/>
              </w:rPr>
              <w:t>18,714</w:t>
            </w:r>
          </w:p>
        </w:tc>
      </w:tr>
      <w:tr w:rsidR="0035549E" w:rsidRPr="0035549E" w14:paraId="7F20EABD"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464C4933" w14:textId="1CCD0746"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84" w:type="pct"/>
            <w:tcBorders>
              <w:top w:val="nil"/>
              <w:left w:val="nil"/>
              <w:bottom w:val="nil"/>
              <w:right w:val="single" w:sz="4" w:space="0" w:color="auto"/>
            </w:tcBorders>
            <w:shd w:val="clear" w:color="auto" w:fill="auto"/>
            <w:noWrap/>
            <w:vAlign w:val="center"/>
            <w:hideMark/>
          </w:tcPr>
          <w:p w14:paraId="77A11665" w14:textId="1CA44E1F"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79E51DF8" w14:textId="02A7089C"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9" w:type="pct"/>
            <w:tcBorders>
              <w:top w:val="nil"/>
              <w:left w:val="nil"/>
              <w:bottom w:val="nil"/>
              <w:right w:val="nil"/>
            </w:tcBorders>
            <w:shd w:val="clear" w:color="auto" w:fill="auto"/>
            <w:noWrap/>
            <w:vAlign w:val="center"/>
            <w:hideMark/>
          </w:tcPr>
          <w:p w14:paraId="65BBA7E8" w14:textId="30BA2967" w:rsidR="0012022D" w:rsidRPr="0035549E" w:rsidRDefault="0012022D" w:rsidP="0012022D">
            <w:pPr>
              <w:spacing w:after="0"/>
              <w:jc w:val="center"/>
              <w:rPr>
                <w:rFonts w:ascii="Calibri" w:hAnsi="Calibri" w:cs="Calibri"/>
                <w:sz w:val="20"/>
              </w:rPr>
            </w:pPr>
            <w:r w:rsidRPr="0035549E">
              <w:rPr>
                <w:rFonts w:ascii="Calibri" w:hAnsi="Calibri" w:cs="Calibri"/>
                <w:sz w:val="20"/>
              </w:rPr>
              <w:t>18,973</w:t>
            </w:r>
          </w:p>
        </w:tc>
        <w:tc>
          <w:tcPr>
            <w:tcW w:w="284" w:type="pct"/>
            <w:tcBorders>
              <w:top w:val="nil"/>
              <w:left w:val="single" w:sz="8" w:space="0" w:color="auto"/>
              <w:bottom w:val="nil"/>
              <w:right w:val="nil"/>
            </w:tcBorders>
            <w:shd w:val="clear" w:color="auto" w:fill="auto"/>
            <w:noWrap/>
            <w:vAlign w:val="center"/>
            <w:hideMark/>
          </w:tcPr>
          <w:p w14:paraId="6B255003" w14:textId="6DFC0A2B"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332" w:type="pct"/>
            <w:tcBorders>
              <w:top w:val="nil"/>
              <w:left w:val="nil"/>
              <w:bottom w:val="nil"/>
              <w:right w:val="single" w:sz="4" w:space="0" w:color="auto"/>
            </w:tcBorders>
            <w:shd w:val="clear" w:color="auto" w:fill="auto"/>
            <w:noWrap/>
            <w:vAlign w:val="center"/>
            <w:hideMark/>
          </w:tcPr>
          <w:p w14:paraId="117B700A" w14:textId="348282DB" w:rsidR="0012022D" w:rsidRPr="0035549E" w:rsidRDefault="0012022D" w:rsidP="0012022D">
            <w:pPr>
              <w:spacing w:after="0"/>
              <w:jc w:val="center"/>
              <w:rPr>
                <w:rFonts w:ascii="Calibri" w:hAnsi="Calibri" w:cs="Calibri"/>
                <w:sz w:val="20"/>
              </w:rPr>
            </w:pPr>
            <w:r w:rsidRPr="0035549E">
              <w:rPr>
                <w:rFonts w:ascii="Calibri" w:hAnsi="Calibri" w:cs="Calibri"/>
                <w:sz w:val="20"/>
              </w:rPr>
              <w:t>18,306</w:t>
            </w:r>
          </w:p>
        </w:tc>
        <w:tc>
          <w:tcPr>
            <w:tcW w:w="284" w:type="pct"/>
            <w:tcBorders>
              <w:top w:val="nil"/>
              <w:left w:val="nil"/>
              <w:bottom w:val="nil"/>
              <w:right w:val="nil"/>
            </w:tcBorders>
            <w:shd w:val="clear" w:color="auto" w:fill="auto"/>
            <w:noWrap/>
            <w:vAlign w:val="center"/>
            <w:hideMark/>
          </w:tcPr>
          <w:p w14:paraId="4785E74E" w14:textId="504E7C5A"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84" w:type="pct"/>
            <w:tcBorders>
              <w:top w:val="nil"/>
              <w:left w:val="nil"/>
              <w:bottom w:val="nil"/>
              <w:right w:val="single" w:sz="12" w:space="0" w:color="auto"/>
            </w:tcBorders>
            <w:shd w:val="clear" w:color="auto" w:fill="auto"/>
            <w:noWrap/>
            <w:vAlign w:val="center"/>
            <w:hideMark/>
          </w:tcPr>
          <w:p w14:paraId="77077399" w14:textId="61CF9A5A" w:rsidR="0012022D" w:rsidRPr="0035549E" w:rsidRDefault="0012022D" w:rsidP="0012022D">
            <w:pPr>
              <w:spacing w:after="0"/>
              <w:jc w:val="center"/>
              <w:rPr>
                <w:rFonts w:ascii="Calibri" w:hAnsi="Calibri" w:cs="Calibri"/>
                <w:sz w:val="20"/>
              </w:rPr>
            </w:pPr>
            <w:r w:rsidRPr="0035549E">
              <w:rPr>
                <w:rFonts w:ascii="Calibri" w:hAnsi="Calibri" w:cs="Calibri"/>
                <w:sz w:val="20"/>
              </w:rPr>
              <w:t>19,038</w:t>
            </w:r>
          </w:p>
        </w:tc>
        <w:tc>
          <w:tcPr>
            <w:tcW w:w="284" w:type="pct"/>
            <w:tcBorders>
              <w:top w:val="nil"/>
              <w:left w:val="single" w:sz="12" w:space="0" w:color="auto"/>
              <w:bottom w:val="nil"/>
              <w:right w:val="nil"/>
            </w:tcBorders>
            <w:shd w:val="clear" w:color="auto" w:fill="auto"/>
            <w:noWrap/>
            <w:vAlign w:val="center"/>
            <w:hideMark/>
          </w:tcPr>
          <w:p w14:paraId="73EAB3BC" w14:textId="11B07EFA"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0DFE1695" w14:textId="2406442D" w:rsidR="0012022D" w:rsidRPr="0035549E" w:rsidRDefault="0012022D" w:rsidP="0012022D">
            <w:pPr>
              <w:spacing w:after="0"/>
              <w:jc w:val="center"/>
              <w:rPr>
                <w:rFonts w:ascii="Calibri" w:hAnsi="Calibri" w:cs="Calibri"/>
                <w:sz w:val="20"/>
              </w:rPr>
            </w:pPr>
            <w:r w:rsidRPr="0035549E">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67B4F92A" w14:textId="7BF080FD" w:rsidR="0012022D" w:rsidRPr="0035549E" w:rsidRDefault="0012022D" w:rsidP="0012022D">
            <w:pPr>
              <w:spacing w:after="0"/>
              <w:jc w:val="center"/>
              <w:rPr>
                <w:rFonts w:ascii="Calibri" w:hAnsi="Calibri" w:cs="Calibri"/>
                <w:sz w:val="20"/>
              </w:rPr>
            </w:pPr>
            <w:r w:rsidRPr="0035549E">
              <w:rPr>
                <w:rFonts w:ascii="Calibri" w:hAnsi="Calibri" w:cs="Calibri"/>
                <w:sz w:val="20"/>
              </w:rPr>
              <w:t>144.6</w:t>
            </w:r>
          </w:p>
        </w:tc>
        <w:tc>
          <w:tcPr>
            <w:tcW w:w="325" w:type="pct"/>
            <w:tcBorders>
              <w:top w:val="nil"/>
              <w:left w:val="nil"/>
              <w:bottom w:val="nil"/>
              <w:right w:val="single" w:sz="8" w:space="0" w:color="auto"/>
            </w:tcBorders>
            <w:shd w:val="clear" w:color="auto" w:fill="auto"/>
            <w:noWrap/>
            <w:vAlign w:val="center"/>
            <w:hideMark/>
          </w:tcPr>
          <w:p w14:paraId="24C7B273" w14:textId="6A64237C" w:rsidR="0012022D" w:rsidRPr="0035549E" w:rsidRDefault="0012022D" w:rsidP="0012022D">
            <w:pPr>
              <w:spacing w:after="0"/>
              <w:jc w:val="center"/>
              <w:rPr>
                <w:rFonts w:ascii="Calibri" w:hAnsi="Calibri" w:cs="Calibri"/>
                <w:sz w:val="20"/>
              </w:rPr>
            </w:pPr>
            <w:r w:rsidRPr="0035549E">
              <w:rPr>
                <w:rFonts w:ascii="Calibri" w:hAnsi="Calibri" w:cs="Calibri"/>
                <w:sz w:val="20"/>
              </w:rPr>
              <w:t>18,670</w:t>
            </w:r>
          </w:p>
        </w:tc>
        <w:tc>
          <w:tcPr>
            <w:tcW w:w="298" w:type="pct"/>
            <w:tcBorders>
              <w:top w:val="nil"/>
              <w:left w:val="nil"/>
              <w:bottom w:val="nil"/>
              <w:right w:val="nil"/>
            </w:tcBorders>
            <w:shd w:val="clear" w:color="auto" w:fill="auto"/>
            <w:noWrap/>
            <w:vAlign w:val="center"/>
            <w:hideMark/>
          </w:tcPr>
          <w:p w14:paraId="1C15B8BA" w14:textId="385DADD9" w:rsidR="0012022D" w:rsidRPr="0035549E" w:rsidRDefault="0012022D" w:rsidP="0012022D">
            <w:pPr>
              <w:spacing w:after="0"/>
              <w:jc w:val="center"/>
              <w:rPr>
                <w:rFonts w:ascii="Calibri" w:hAnsi="Calibri" w:cs="Calibri"/>
                <w:sz w:val="20"/>
              </w:rPr>
            </w:pPr>
            <w:r w:rsidRPr="0035549E">
              <w:rPr>
                <w:rFonts w:ascii="Calibri" w:hAnsi="Calibri" w:cs="Calibri"/>
                <w:sz w:val="20"/>
              </w:rPr>
              <w:t>141.1</w:t>
            </w:r>
          </w:p>
        </w:tc>
        <w:tc>
          <w:tcPr>
            <w:tcW w:w="298" w:type="pct"/>
            <w:tcBorders>
              <w:top w:val="nil"/>
              <w:left w:val="nil"/>
              <w:bottom w:val="nil"/>
              <w:right w:val="single" w:sz="4" w:space="0" w:color="auto"/>
            </w:tcBorders>
            <w:shd w:val="clear" w:color="auto" w:fill="auto"/>
            <w:noWrap/>
            <w:vAlign w:val="center"/>
            <w:hideMark/>
          </w:tcPr>
          <w:p w14:paraId="085C6DF9" w14:textId="30691ADC" w:rsidR="0012022D" w:rsidRPr="0035549E" w:rsidRDefault="0012022D" w:rsidP="0012022D">
            <w:pPr>
              <w:spacing w:after="0"/>
              <w:jc w:val="center"/>
              <w:rPr>
                <w:rFonts w:ascii="Calibri" w:hAnsi="Calibri" w:cs="Calibri"/>
                <w:sz w:val="20"/>
              </w:rPr>
            </w:pPr>
            <w:r w:rsidRPr="0035549E">
              <w:rPr>
                <w:rFonts w:ascii="Calibri" w:hAnsi="Calibri" w:cs="Calibri"/>
                <w:sz w:val="20"/>
              </w:rPr>
              <w:t>18,222</w:t>
            </w:r>
          </w:p>
        </w:tc>
        <w:tc>
          <w:tcPr>
            <w:tcW w:w="298" w:type="pct"/>
            <w:tcBorders>
              <w:top w:val="nil"/>
              <w:left w:val="nil"/>
              <w:bottom w:val="nil"/>
              <w:right w:val="nil"/>
            </w:tcBorders>
            <w:shd w:val="clear" w:color="auto" w:fill="auto"/>
            <w:noWrap/>
            <w:vAlign w:val="center"/>
            <w:hideMark/>
          </w:tcPr>
          <w:p w14:paraId="5CF397FC" w14:textId="485E6395"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92" w:type="pct"/>
            <w:tcBorders>
              <w:top w:val="nil"/>
              <w:left w:val="nil"/>
              <w:bottom w:val="nil"/>
              <w:right w:val="single" w:sz="12" w:space="0" w:color="auto"/>
            </w:tcBorders>
            <w:shd w:val="clear" w:color="auto" w:fill="auto"/>
            <w:noWrap/>
            <w:vAlign w:val="center"/>
            <w:hideMark/>
          </w:tcPr>
          <w:p w14:paraId="081A9709" w14:textId="0C2AE32B" w:rsidR="0012022D" w:rsidRPr="0035549E" w:rsidRDefault="0012022D" w:rsidP="0012022D">
            <w:pPr>
              <w:spacing w:after="0"/>
              <w:jc w:val="center"/>
              <w:rPr>
                <w:rFonts w:ascii="Calibri" w:hAnsi="Calibri" w:cs="Calibri"/>
                <w:sz w:val="20"/>
              </w:rPr>
            </w:pPr>
            <w:r w:rsidRPr="0035549E">
              <w:rPr>
                <w:rFonts w:ascii="Calibri" w:hAnsi="Calibri" w:cs="Calibri"/>
                <w:sz w:val="20"/>
              </w:rPr>
              <w:t>18,733</w:t>
            </w:r>
          </w:p>
        </w:tc>
      </w:tr>
      <w:tr w:rsidR="0035549E" w:rsidRPr="0035549E" w14:paraId="6589D930"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4F44109D" w14:textId="5402F79D"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4C573D6D" w:rsidR="0012022D" w:rsidRPr="0035549E" w:rsidRDefault="0012022D" w:rsidP="0012022D">
            <w:pPr>
              <w:spacing w:after="0"/>
              <w:jc w:val="center"/>
              <w:rPr>
                <w:rFonts w:ascii="Calibri" w:hAnsi="Calibri" w:cs="Calibri"/>
                <w:sz w:val="20"/>
              </w:rPr>
            </w:pPr>
            <w:r w:rsidRPr="0035549E">
              <w:rPr>
                <w:rFonts w:ascii="Calibri" w:hAnsi="Calibri" w:cs="Calibri"/>
                <w:sz w:val="20"/>
              </w:rPr>
              <w:t>18,265</w:t>
            </w:r>
          </w:p>
        </w:tc>
        <w:tc>
          <w:tcPr>
            <w:tcW w:w="298" w:type="pct"/>
            <w:tcBorders>
              <w:top w:val="nil"/>
              <w:left w:val="nil"/>
              <w:bottom w:val="nil"/>
              <w:right w:val="nil"/>
            </w:tcBorders>
            <w:shd w:val="clear" w:color="auto" w:fill="auto"/>
            <w:noWrap/>
            <w:vAlign w:val="center"/>
            <w:hideMark/>
          </w:tcPr>
          <w:p w14:paraId="4C7DD52C" w14:textId="27C33522" w:rsidR="0012022D" w:rsidRPr="0035549E" w:rsidRDefault="0012022D" w:rsidP="0012022D">
            <w:pPr>
              <w:spacing w:after="0"/>
              <w:jc w:val="center"/>
              <w:rPr>
                <w:rFonts w:ascii="Calibri" w:hAnsi="Calibri" w:cs="Calibri"/>
                <w:sz w:val="20"/>
              </w:rPr>
            </w:pPr>
            <w:r w:rsidRPr="0035549E">
              <w:rPr>
                <w:rFonts w:ascii="Calibri" w:hAnsi="Calibri" w:cs="Calibri"/>
                <w:sz w:val="20"/>
              </w:rPr>
              <w:t>148.5</w:t>
            </w:r>
          </w:p>
        </w:tc>
        <w:tc>
          <w:tcPr>
            <w:tcW w:w="289" w:type="pct"/>
            <w:tcBorders>
              <w:top w:val="nil"/>
              <w:left w:val="nil"/>
              <w:bottom w:val="nil"/>
              <w:right w:val="nil"/>
            </w:tcBorders>
            <w:shd w:val="clear" w:color="auto" w:fill="auto"/>
            <w:noWrap/>
            <w:vAlign w:val="center"/>
            <w:hideMark/>
          </w:tcPr>
          <w:p w14:paraId="1267D97F" w14:textId="7A41439C" w:rsidR="0012022D" w:rsidRPr="0035549E" w:rsidRDefault="0012022D" w:rsidP="0012022D">
            <w:pPr>
              <w:spacing w:after="0"/>
              <w:jc w:val="center"/>
              <w:rPr>
                <w:rFonts w:ascii="Calibri" w:hAnsi="Calibri" w:cs="Calibri"/>
                <w:sz w:val="20"/>
              </w:rPr>
            </w:pPr>
            <w:r w:rsidRPr="0035549E">
              <w:rPr>
                <w:rFonts w:ascii="Calibri" w:hAnsi="Calibri" w:cs="Calibri"/>
                <w:sz w:val="20"/>
              </w:rPr>
              <w:t>19,006</w:t>
            </w:r>
          </w:p>
        </w:tc>
        <w:tc>
          <w:tcPr>
            <w:tcW w:w="284" w:type="pct"/>
            <w:tcBorders>
              <w:top w:val="nil"/>
              <w:left w:val="single" w:sz="8" w:space="0" w:color="auto"/>
              <w:bottom w:val="nil"/>
              <w:right w:val="nil"/>
            </w:tcBorders>
            <w:shd w:val="clear" w:color="auto" w:fill="auto"/>
            <w:noWrap/>
            <w:vAlign w:val="center"/>
            <w:hideMark/>
          </w:tcPr>
          <w:p w14:paraId="350F9A47" w14:textId="05B325A0"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332" w:type="pct"/>
            <w:tcBorders>
              <w:top w:val="nil"/>
              <w:left w:val="nil"/>
              <w:bottom w:val="nil"/>
              <w:right w:val="single" w:sz="4" w:space="0" w:color="auto"/>
            </w:tcBorders>
            <w:shd w:val="clear" w:color="auto" w:fill="auto"/>
            <w:noWrap/>
            <w:vAlign w:val="center"/>
            <w:hideMark/>
          </w:tcPr>
          <w:p w14:paraId="329E7806" w14:textId="426B111B" w:rsidR="0012022D" w:rsidRPr="0035549E" w:rsidRDefault="0012022D" w:rsidP="0012022D">
            <w:pPr>
              <w:spacing w:after="0"/>
              <w:jc w:val="center"/>
              <w:rPr>
                <w:rFonts w:ascii="Calibri" w:hAnsi="Calibri" w:cs="Calibri"/>
                <w:sz w:val="20"/>
              </w:rPr>
            </w:pPr>
            <w:r w:rsidRPr="0035549E">
              <w:rPr>
                <w:rFonts w:ascii="Calibri" w:hAnsi="Calibri" w:cs="Calibri"/>
                <w:sz w:val="20"/>
              </w:rPr>
              <w:t>18,324</w:t>
            </w:r>
          </w:p>
        </w:tc>
        <w:tc>
          <w:tcPr>
            <w:tcW w:w="284" w:type="pct"/>
            <w:tcBorders>
              <w:top w:val="nil"/>
              <w:left w:val="nil"/>
              <w:bottom w:val="nil"/>
              <w:right w:val="nil"/>
            </w:tcBorders>
            <w:shd w:val="clear" w:color="auto" w:fill="auto"/>
            <w:noWrap/>
            <w:vAlign w:val="center"/>
            <w:hideMark/>
          </w:tcPr>
          <w:p w14:paraId="046F5D0B" w14:textId="52B35E2D" w:rsidR="0012022D" w:rsidRPr="0035549E" w:rsidRDefault="0012022D" w:rsidP="0012022D">
            <w:pPr>
              <w:spacing w:after="0"/>
              <w:jc w:val="center"/>
              <w:rPr>
                <w:rFonts w:ascii="Calibri" w:hAnsi="Calibri" w:cs="Calibri"/>
                <w:sz w:val="20"/>
              </w:rPr>
            </w:pPr>
            <w:r w:rsidRPr="0035549E">
              <w:rPr>
                <w:rFonts w:ascii="Calibri" w:hAnsi="Calibri" w:cs="Calibri"/>
                <w:sz w:val="20"/>
              </w:rPr>
              <w:t>149.0</w:t>
            </w:r>
          </w:p>
        </w:tc>
        <w:tc>
          <w:tcPr>
            <w:tcW w:w="284" w:type="pct"/>
            <w:tcBorders>
              <w:top w:val="nil"/>
              <w:left w:val="nil"/>
              <w:bottom w:val="nil"/>
              <w:right w:val="single" w:sz="12" w:space="0" w:color="auto"/>
            </w:tcBorders>
            <w:shd w:val="clear" w:color="auto" w:fill="auto"/>
            <w:noWrap/>
            <w:vAlign w:val="center"/>
            <w:hideMark/>
          </w:tcPr>
          <w:p w14:paraId="3F5120D3" w14:textId="55EBF565"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84" w:type="pct"/>
            <w:tcBorders>
              <w:top w:val="nil"/>
              <w:left w:val="single" w:sz="12" w:space="0" w:color="auto"/>
              <w:bottom w:val="nil"/>
              <w:right w:val="nil"/>
            </w:tcBorders>
            <w:shd w:val="clear" w:color="auto" w:fill="auto"/>
            <w:noWrap/>
            <w:vAlign w:val="center"/>
            <w:hideMark/>
          </w:tcPr>
          <w:p w14:paraId="2665107A" w14:textId="5D5BB607"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284" w:type="pct"/>
            <w:tcBorders>
              <w:top w:val="nil"/>
              <w:left w:val="nil"/>
              <w:bottom w:val="nil"/>
              <w:right w:val="single" w:sz="4" w:space="0" w:color="auto"/>
            </w:tcBorders>
            <w:shd w:val="clear" w:color="auto" w:fill="auto"/>
            <w:noWrap/>
            <w:vAlign w:val="center"/>
            <w:hideMark/>
          </w:tcPr>
          <w:p w14:paraId="0E35D949" w14:textId="4DFC1AA2" w:rsidR="0012022D" w:rsidRPr="0035549E" w:rsidRDefault="0012022D" w:rsidP="0012022D">
            <w:pPr>
              <w:spacing w:after="0"/>
              <w:jc w:val="center"/>
              <w:rPr>
                <w:rFonts w:ascii="Calibri" w:hAnsi="Calibri" w:cs="Calibri"/>
                <w:sz w:val="20"/>
              </w:rPr>
            </w:pPr>
            <w:r w:rsidRPr="0035549E">
              <w:rPr>
                <w:rFonts w:ascii="Calibri" w:hAnsi="Calibri" w:cs="Calibri"/>
                <w:sz w:val="20"/>
              </w:rPr>
              <w:t>18,142</w:t>
            </w:r>
          </w:p>
        </w:tc>
        <w:tc>
          <w:tcPr>
            <w:tcW w:w="284" w:type="pct"/>
            <w:tcBorders>
              <w:top w:val="nil"/>
              <w:left w:val="nil"/>
              <w:bottom w:val="nil"/>
              <w:right w:val="nil"/>
            </w:tcBorders>
            <w:shd w:val="clear" w:color="auto" w:fill="auto"/>
            <w:noWrap/>
            <w:vAlign w:val="center"/>
            <w:hideMark/>
          </w:tcPr>
          <w:p w14:paraId="42DD8B81" w14:textId="39B76B49"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325" w:type="pct"/>
            <w:tcBorders>
              <w:top w:val="nil"/>
              <w:left w:val="nil"/>
              <w:bottom w:val="nil"/>
              <w:right w:val="single" w:sz="8" w:space="0" w:color="auto"/>
            </w:tcBorders>
            <w:shd w:val="clear" w:color="auto" w:fill="auto"/>
            <w:noWrap/>
            <w:vAlign w:val="center"/>
            <w:hideMark/>
          </w:tcPr>
          <w:p w14:paraId="483DA05D" w14:textId="0924D276" w:rsidR="0012022D" w:rsidRPr="0035549E" w:rsidRDefault="0012022D" w:rsidP="0012022D">
            <w:pPr>
              <w:spacing w:after="0"/>
              <w:jc w:val="center"/>
              <w:rPr>
                <w:rFonts w:ascii="Calibri" w:hAnsi="Calibri" w:cs="Calibri"/>
                <w:sz w:val="20"/>
              </w:rPr>
            </w:pPr>
            <w:r w:rsidRPr="0035549E">
              <w:rPr>
                <w:rFonts w:ascii="Calibri" w:hAnsi="Calibri" w:cs="Calibri"/>
                <w:sz w:val="20"/>
              </w:rPr>
              <w:t>18,691</w:t>
            </w:r>
          </w:p>
        </w:tc>
        <w:tc>
          <w:tcPr>
            <w:tcW w:w="298" w:type="pct"/>
            <w:tcBorders>
              <w:top w:val="nil"/>
              <w:left w:val="nil"/>
              <w:bottom w:val="nil"/>
              <w:right w:val="nil"/>
            </w:tcBorders>
            <w:shd w:val="clear" w:color="auto" w:fill="auto"/>
            <w:noWrap/>
            <w:vAlign w:val="center"/>
            <w:hideMark/>
          </w:tcPr>
          <w:p w14:paraId="7F3DFB14" w14:textId="0406ED9C" w:rsidR="0012022D" w:rsidRPr="0035549E" w:rsidRDefault="0012022D" w:rsidP="0012022D">
            <w:pPr>
              <w:spacing w:after="0"/>
              <w:jc w:val="center"/>
              <w:rPr>
                <w:rFonts w:ascii="Calibri" w:hAnsi="Calibri" w:cs="Calibri"/>
                <w:sz w:val="20"/>
              </w:rPr>
            </w:pPr>
            <w:r w:rsidRPr="0035549E">
              <w:rPr>
                <w:rFonts w:ascii="Calibri" w:hAnsi="Calibri" w:cs="Calibri"/>
                <w:sz w:val="20"/>
              </w:rPr>
              <w:t>142.7</w:t>
            </w:r>
          </w:p>
        </w:tc>
        <w:tc>
          <w:tcPr>
            <w:tcW w:w="298" w:type="pct"/>
            <w:tcBorders>
              <w:top w:val="nil"/>
              <w:left w:val="nil"/>
              <w:bottom w:val="nil"/>
              <w:right w:val="single" w:sz="4" w:space="0" w:color="auto"/>
            </w:tcBorders>
            <w:shd w:val="clear" w:color="auto" w:fill="auto"/>
            <w:noWrap/>
            <w:vAlign w:val="center"/>
            <w:hideMark/>
          </w:tcPr>
          <w:p w14:paraId="07D632AB" w14:textId="69A63276" w:rsidR="0012022D" w:rsidRPr="0035549E" w:rsidRDefault="0012022D" w:rsidP="0012022D">
            <w:pPr>
              <w:spacing w:after="0"/>
              <w:jc w:val="center"/>
              <w:rPr>
                <w:rFonts w:ascii="Calibri" w:hAnsi="Calibri" w:cs="Calibri"/>
                <w:sz w:val="20"/>
              </w:rPr>
            </w:pPr>
            <w:r w:rsidRPr="0035549E">
              <w:rPr>
                <w:rFonts w:ascii="Calibri" w:hAnsi="Calibri" w:cs="Calibri"/>
                <w:sz w:val="20"/>
              </w:rPr>
              <w:t>18,243</w:t>
            </w:r>
          </w:p>
        </w:tc>
        <w:tc>
          <w:tcPr>
            <w:tcW w:w="298" w:type="pct"/>
            <w:tcBorders>
              <w:top w:val="nil"/>
              <w:left w:val="nil"/>
              <w:bottom w:val="nil"/>
              <w:right w:val="nil"/>
            </w:tcBorders>
            <w:shd w:val="clear" w:color="auto" w:fill="auto"/>
            <w:noWrap/>
            <w:vAlign w:val="center"/>
            <w:hideMark/>
          </w:tcPr>
          <w:p w14:paraId="3F627C19" w14:textId="73468ADF"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92" w:type="pct"/>
            <w:tcBorders>
              <w:top w:val="nil"/>
              <w:left w:val="nil"/>
              <w:bottom w:val="nil"/>
              <w:right w:val="single" w:sz="12" w:space="0" w:color="auto"/>
            </w:tcBorders>
            <w:shd w:val="clear" w:color="auto" w:fill="auto"/>
            <w:noWrap/>
            <w:vAlign w:val="center"/>
            <w:hideMark/>
          </w:tcPr>
          <w:p w14:paraId="403FAAD7" w14:textId="66B73B2A" w:rsidR="0012022D" w:rsidRPr="0035549E" w:rsidRDefault="0012022D" w:rsidP="0012022D">
            <w:pPr>
              <w:spacing w:after="0"/>
              <w:jc w:val="center"/>
              <w:rPr>
                <w:rFonts w:ascii="Calibri" w:hAnsi="Calibri" w:cs="Calibri"/>
                <w:sz w:val="20"/>
              </w:rPr>
            </w:pPr>
            <w:r w:rsidRPr="0035549E">
              <w:rPr>
                <w:rFonts w:ascii="Calibri" w:hAnsi="Calibri" w:cs="Calibri"/>
                <w:sz w:val="20"/>
              </w:rPr>
              <w:t>18,756</w:t>
            </w:r>
          </w:p>
        </w:tc>
      </w:tr>
      <w:tr w:rsidR="0035549E" w:rsidRPr="0035549E" w14:paraId="29E55CFE"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354943A" w14:textId="11F4AF47" w:rsidR="0012022D" w:rsidRPr="0035549E" w:rsidRDefault="0012022D" w:rsidP="0012022D">
            <w:pPr>
              <w:spacing w:after="0"/>
              <w:jc w:val="center"/>
              <w:rPr>
                <w:rFonts w:ascii="Calibri" w:hAnsi="Calibri" w:cs="Calibri"/>
                <w:sz w:val="20"/>
              </w:rPr>
            </w:pPr>
            <w:r w:rsidRPr="0035549E">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6EC75D98" w14:textId="3AD47355" w:rsidR="0012022D" w:rsidRPr="0035549E" w:rsidRDefault="0012022D" w:rsidP="0012022D">
            <w:pPr>
              <w:spacing w:after="0"/>
              <w:jc w:val="center"/>
              <w:rPr>
                <w:rFonts w:ascii="Calibri" w:hAnsi="Calibri" w:cs="Calibri"/>
                <w:sz w:val="20"/>
              </w:rPr>
            </w:pPr>
            <w:r w:rsidRPr="0035549E">
              <w:rPr>
                <w:rFonts w:ascii="Calibri" w:hAnsi="Calibri" w:cs="Calibri"/>
                <w:sz w:val="20"/>
              </w:rPr>
              <w:t>18,266</w:t>
            </w:r>
          </w:p>
        </w:tc>
        <w:tc>
          <w:tcPr>
            <w:tcW w:w="298" w:type="pct"/>
            <w:tcBorders>
              <w:top w:val="nil"/>
              <w:left w:val="nil"/>
              <w:bottom w:val="nil"/>
              <w:right w:val="nil"/>
            </w:tcBorders>
            <w:shd w:val="clear" w:color="auto" w:fill="auto"/>
            <w:noWrap/>
            <w:vAlign w:val="center"/>
            <w:hideMark/>
          </w:tcPr>
          <w:p w14:paraId="715E78F7" w14:textId="13D24B86"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9" w:type="pct"/>
            <w:tcBorders>
              <w:top w:val="nil"/>
              <w:left w:val="nil"/>
              <w:bottom w:val="nil"/>
              <w:right w:val="nil"/>
            </w:tcBorders>
            <w:shd w:val="clear" w:color="auto" w:fill="auto"/>
            <w:noWrap/>
            <w:vAlign w:val="center"/>
            <w:hideMark/>
          </w:tcPr>
          <w:p w14:paraId="50539989" w14:textId="19A32128" w:rsidR="0012022D" w:rsidRPr="0035549E" w:rsidRDefault="0012022D" w:rsidP="0012022D">
            <w:pPr>
              <w:spacing w:after="0"/>
              <w:jc w:val="center"/>
              <w:rPr>
                <w:rFonts w:ascii="Calibri" w:hAnsi="Calibri" w:cs="Calibri"/>
                <w:sz w:val="20"/>
              </w:rPr>
            </w:pPr>
            <w:r w:rsidRPr="0035549E">
              <w:rPr>
                <w:rFonts w:ascii="Calibri" w:hAnsi="Calibri" w:cs="Calibri"/>
                <w:sz w:val="20"/>
              </w:rPr>
              <w:t>19,046</w:t>
            </w:r>
          </w:p>
        </w:tc>
        <w:tc>
          <w:tcPr>
            <w:tcW w:w="284" w:type="pct"/>
            <w:tcBorders>
              <w:top w:val="nil"/>
              <w:left w:val="single" w:sz="8" w:space="0" w:color="auto"/>
              <w:bottom w:val="nil"/>
              <w:right w:val="nil"/>
            </w:tcBorders>
            <w:shd w:val="clear" w:color="auto" w:fill="auto"/>
            <w:noWrap/>
            <w:vAlign w:val="center"/>
            <w:hideMark/>
          </w:tcPr>
          <w:p w14:paraId="3235F5B6" w14:textId="664E360D" w:rsidR="0012022D" w:rsidRPr="0035549E" w:rsidRDefault="0012022D" w:rsidP="0012022D">
            <w:pPr>
              <w:spacing w:after="0"/>
              <w:jc w:val="center"/>
              <w:rPr>
                <w:rFonts w:ascii="Calibri" w:hAnsi="Calibri" w:cs="Calibri"/>
                <w:sz w:val="20"/>
              </w:rPr>
            </w:pPr>
            <w:r w:rsidRPr="0035549E">
              <w:rPr>
                <w:rFonts w:ascii="Calibri" w:hAnsi="Calibri" w:cs="Calibri"/>
                <w:sz w:val="20"/>
              </w:rPr>
              <w:t>144.5</w:t>
            </w:r>
          </w:p>
        </w:tc>
        <w:tc>
          <w:tcPr>
            <w:tcW w:w="332" w:type="pct"/>
            <w:tcBorders>
              <w:top w:val="nil"/>
              <w:left w:val="nil"/>
              <w:bottom w:val="nil"/>
              <w:right w:val="single" w:sz="4" w:space="0" w:color="auto"/>
            </w:tcBorders>
            <w:shd w:val="clear" w:color="auto" w:fill="auto"/>
            <w:noWrap/>
            <w:vAlign w:val="center"/>
            <w:hideMark/>
          </w:tcPr>
          <w:p w14:paraId="5B2011E5" w14:textId="01FBEF58" w:rsidR="0012022D" w:rsidRPr="0035549E" w:rsidRDefault="0012022D" w:rsidP="0012022D">
            <w:pPr>
              <w:spacing w:after="0"/>
              <w:jc w:val="center"/>
              <w:rPr>
                <w:rFonts w:ascii="Calibri" w:hAnsi="Calibri" w:cs="Calibri"/>
                <w:sz w:val="20"/>
              </w:rPr>
            </w:pPr>
            <w:r w:rsidRPr="0035549E">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785B62AB" w14:textId="2A1D093A" w:rsidR="0012022D" w:rsidRPr="0035549E" w:rsidRDefault="0012022D" w:rsidP="0012022D">
            <w:pPr>
              <w:spacing w:after="0"/>
              <w:jc w:val="center"/>
              <w:rPr>
                <w:rFonts w:ascii="Calibri" w:hAnsi="Calibri" w:cs="Calibri"/>
                <w:sz w:val="20"/>
              </w:rPr>
            </w:pPr>
            <w:r w:rsidRPr="0035549E">
              <w:rPr>
                <w:rFonts w:ascii="Calibri" w:hAnsi="Calibri" w:cs="Calibri"/>
                <w:sz w:val="20"/>
              </w:rPr>
              <w:t>150.7</w:t>
            </w:r>
          </w:p>
        </w:tc>
        <w:tc>
          <w:tcPr>
            <w:tcW w:w="284" w:type="pct"/>
            <w:tcBorders>
              <w:top w:val="nil"/>
              <w:left w:val="nil"/>
              <w:bottom w:val="nil"/>
              <w:right w:val="single" w:sz="12" w:space="0" w:color="auto"/>
            </w:tcBorders>
            <w:shd w:val="clear" w:color="auto" w:fill="auto"/>
            <w:noWrap/>
            <w:vAlign w:val="center"/>
            <w:hideMark/>
          </w:tcPr>
          <w:p w14:paraId="64E52A36" w14:textId="5C154DA2" w:rsidR="0012022D" w:rsidRPr="0035549E" w:rsidRDefault="0012022D" w:rsidP="0012022D">
            <w:pPr>
              <w:spacing w:after="0"/>
              <w:jc w:val="center"/>
              <w:rPr>
                <w:rFonts w:ascii="Calibri" w:hAnsi="Calibri" w:cs="Calibri"/>
                <w:sz w:val="20"/>
              </w:rPr>
            </w:pPr>
            <w:r w:rsidRPr="0035549E">
              <w:rPr>
                <w:rFonts w:ascii="Calibri" w:hAnsi="Calibri" w:cs="Calibri"/>
                <w:sz w:val="20"/>
              </w:rPr>
              <w:t>19,103</w:t>
            </w:r>
          </w:p>
        </w:tc>
        <w:tc>
          <w:tcPr>
            <w:tcW w:w="284" w:type="pct"/>
            <w:tcBorders>
              <w:top w:val="nil"/>
              <w:left w:val="single" w:sz="12" w:space="0" w:color="auto"/>
              <w:bottom w:val="nil"/>
              <w:right w:val="nil"/>
            </w:tcBorders>
            <w:shd w:val="clear" w:color="auto" w:fill="auto"/>
            <w:noWrap/>
            <w:vAlign w:val="center"/>
            <w:hideMark/>
          </w:tcPr>
          <w:p w14:paraId="46914FA1" w14:textId="3A51105C"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4FA8B08C" w14:textId="769A4EFB" w:rsidR="0012022D" w:rsidRPr="0035549E" w:rsidRDefault="0012022D" w:rsidP="0012022D">
            <w:pPr>
              <w:spacing w:after="0"/>
              <w:jc w:val="center"/>
              <w:rPr>
                <w:rFonts w:ascii="Calibri" w:hAnsi="Calibri" w:cs="Calibri"/>
                <w:sz w:val="20"/>
              </w:rPr>
            </w:pPr>
            <w:r w:rsidRPr="0035549E">
              <w:rPr>
                <w:rFonts w:ascii="Calibri" w:hAnsi="Calibri" w:cs="Calibri"/>
                <w:sz w:val="20"/>
              </w:rPr>
              <w:t>18,132</w:t>
            </w:r>
          </w:p>
        </w:tc>
        <w:tc>
          <w:tcPr>
            <w:tcW w:w="284" w:type="pct"/>
            <w:tcBorders>
              <w:top w:val="nil"/>
              <w:left w:val="nil"/>
              <w:bottom w:val="nil"/>
              <w:right w:val="nil"/>
            </w:tcBorders>
            <w:shd w:val="clear" w:color="auto" w:fill="auto"/>
            <w:noWrap/>
            <w:vAlign w:val="center"/>
            <w:hideMark/>
          </w:tcPr>
          <w:p w14:paraId="1589DBA1" w14:textId="39BB4F0B"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325" w:type="pct"/>
            <w:tcBorders>
              <w:top w:val="nil"/>
              <w:left w:val="nil"/>
              <w:bottom w:val="nil"/>
              <w:right w:val="single" w:sz="8" w:space="0" w:color="auto"/>
            </w:tcBorders>
            <w:shd w:val="clear" w:color="auto" w:fill="auto"/>
            <w:noWrap/>
            <w:vAlign w:val="center"/>
            <w:hideMark/>
          </w:tcPr>
          <w:p w14:paraId="64BB7120" w14:textId="24D46BBC" w:rsidR="0012022D" w:rsidRPr="0035549E" w:rsidRDefault="0012022D" w:rsidP="0012022D">
            <w:pPr>
              <w:spacing w:after="0"/>
              <w:jc w:val="center"/>
              <w:rPr>
                <w:rFonts w:ascii="Calibri" w:hAnsi="Calibri" w:cs="Calibri"/>
                <w:sz w:val="20"/>
              </w:rPr>
            </w:pPr>
            <w:r w:rsidRPr="0035549E">
              <w:rPr>
                <w:rFonts w:ascii="Calibri" w:hAnsi="Calibri" w:cs="Calibri"/>
                <w:sz w:val="20"/>
              </w:rPr>
              <w:t>18,728</w:t>
            </w:r>
          </w:p>
        </w:tc>
        <w:tc>
          <w:tcPr>
            <w:tcW w:w="298" w:type="pct"/>
            <w:tcBorders>
              <w:top w:val="nil"/>
              <w:left w:val="nil"/>
              <w:bottom w:val="nil"/>
              <w:right w:val="nil"/>
            </w:tcBorders>
            <w:shd w:val="clear" w:color="auto" w:fill="auto"/>
            <w:noWrap/>
            <w:vAlign w:val="center"/>
            <w:hideMark/>
          </w:tcPr>
          <w:p w14:paraId="05EFB6F7" w14:textId="204B7C6B" w:rsidR="0012022D" w:rsidRPr="0035549E" w:rsidRDefault="0012022D" w:rsidP="0012022D">
            <w:pPr>
              <w:spacing w:after="0"/>
              <w:jc w:val="center"/>
              <w:rPr>
                <w:rFonts w:ascii="Calibri" w:hAnsi="Calibri" w:cs="Calibri"/>
                <w:sz w:val="20"/>
              </w:rPr>
            </w:pPr>
            <w:r w:rsidRPr="0035549E">
              <w:rPr>
                <w:rFonts w:ascii="Calibri" w:hAnsi="Calibri" w:cs="Calibri"/>
                <w:sz w:val="20"/>
              </w:rPr>
              <w:t>143.9</w:t>
            </w:r>
          </w:p>
        </w:tc>
        <w:tc>
          <w:tcPr>
            <w:tcW w:w="298" w:type="pct"/>
            <w:tcBorders>
              <w:top w:val="nil"/>
              <w:left w:val="nil"/>
              <w:bottom w:val="nil"/>
              <w:right w:val="single" w:sz="4" w:space="0" w:color="auto"/>
            </w:tcBorders>
            <w:shd w:val="clear" w:color="auto" w:fill="auto"/>
            <w:noWrap/>
            <w:vAlign w:val="center"/>
            <w:hideMark/>
          </w:tcPr>
          <w:p w14:paraId="584AC924" w14:textId="54C992E8" w:rsidR="0012022D" w:rsidRPr="0035549E" w:rsidRDefault="0012022D" w:rsidP="0012022D">
            <w:pPr>
              <w:spacing w:after="0"/>
              <w:jc w:val="center"/>
              <w:rPr>
                <w:rFonts w:ascii="Calibri" w:hAnsi="Calibri" w:cs="Calibri"/>
                <w:sz w:val="20"/>
              </w:rPr>
            </w:pPr>
            <w:r w:rsidRPr="0035549E">
              <w:rPr>
                <w:rFonts w:ascii="Calibri" w:hAnsi="Calibri" w:cs="Calibri"/>
                <w:sz w:val="20"/>
              </w:rPr>
              <w:t>18,229</w:t>
            </w:r>
          </w:p>
        </w:tc>
        <w:tc>
          <w:tcPr>
            <w:tcW w:w="298" w:type="pct"/>
            <w:tcBorders>
              <w:top w:val="nil"/>
              <w:left w:val="nil"/>
              <w:bottom w:val="nil"/>
              <w:right w:val="nil"/>
            </w:tcBorders>
            <w:shd w:val="clear" w:color="auto" w:fill="auto"/>
            <w:noWrap/>
            <w:vAlign w:val="center"/>
            <w:hideMark/>
          </w:tcPr>
          <w:p w14:paraId="481358BF" w14:textId="5CD42AF6" w:rsidR="0012022D" w:rsidRPr="0035549E" w:rsidRDefault="0012022D" w:rsidP="0012022D">
            <w:pPr>
              <w:spacing w:after="0"/>
              <w:jc w:val="center"/>
              <w:rPr>
                <w:rFonts w:ascii="Calibri" w:hAnsi="Calibri" w:cs="Calibri"/>
                <w:sz w:val="20"/>
              </w:rPr>
            </w:pPr>
            <w:r w:rsidRPr="0035549E">
              <w:rPr>
                <w:rFonts w:ascii="Calibri" w:hAnsi="Calibri" w:cs="Calibri"/>
                <w:sz w:val="20"/>
              </w:rPr>
              <w:t>148.4</w:t>
            </w:r>
          </w:p>
        </w:tc>
        <w:tc>
          <w:tcPr>
            <w:tcW w:w="292" w:type="pct"/>
            <w:tcBorders>
              <w:top w:val="nil"/>
              <w:left w:val="nil"/>
              <w:bottom w:val="nil"/>
              <w:right w:val="single" w:sz="12" w:space="0" w:color="auto"/>
            </w:tcBorders>
            <w:shd w:val="clear" w:color="auto" w:fill="auto"/>
            <w:noWrap/>
            <w:vAlign w:val="center"/>
            <w:hideMark/>
          </w:tcPr>
          <w:p w14:paraId="29407C18" w14:textId="38C59959" w:rsidR="0012022D" w:rsidRPr="0035549E" w:rsidRDefault="0012022D" w:rsidP="0012022D">
            <w:pPr>
              <w:spacing w:after="0"/>
              <w:jc w:val="center"/>
              <w:rPr>
                <w:rFonts w:ascii="Calibri" w:hAnsi="Calibri" w:cs="Calibri"/>
                <w:sz w:val="20"/>
              </w:rPr>
            </w:pPr>
            <w:r w:rsidRPr="0035549E">
              <w:rPr>
                <w:rFonts w:ascii="Calibri" w:hAnsi="Calibri" w:cs="Calibri"/>
                <w:sz w:val="20"/>
              </w:rPr>
              <w:t>18,791</w:t>
            </w:r>
          </w:p>
        </w:tc>
      </w:tr>
      <w:tr w:rsidR="0035549E" w:rsidRPr="0035549E" w14:paraId="6E23BF39"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65EC2F22" w14:textId="775D65C9" w:rsidR="0012022D" w:rsidRPr="0035549E" w:rsidRDefault="0012022D" w:rsidP="0012022D">
            <w:pPr>
              <w:spacing w:after="0"/>
              <w:jc w:val="center"/>
              <w:rPr>
                <w:rFonts w:ascii="Calibri" w:hAnsi="Calibri" w:cs="Calibri"/>
                <w:sz w:val="20"/>
              </w:rPr>
            </w:pPr>
            <w:r w:rsidRPr="0035549E">
              <w:rPr>
                <w:rFonts w:ascii="Calibri" w:hAnsi="Calibri" w:cs="Calibri"/>
                <w:sz w:val="20"/>
              </w:rPr>
              <w:t>145.4</w:t>
            </w:r>
          </w:p>
        </w:tc>
        <w:tc>
          <w:tcPr>
            <w:tcW w:w="284" w:type="pct"/>
            <w:tcBorders>
              <w:top w:val="nil"/>
              <w:left w:val="nil"/>
              <w:bottom w:val="nil"/>
              <w:right w:val="single" w:sz="4" w:space="0" w:color="auto"/>
            </w:tcBorders>
            <w:shd w:val="clear" w:color="auto" w:fill="auto"/>
            <w:noWrap/>
            <w:vAlign w:val="center"/>
            <w:hideMark/>
          </w:tcPr>
          <w:p w14:paraId="30D9118E" w14:textId="6405F17E" w:rsidR="0012022D" w:rsidRPr="0035549E" w:rsidRDefault="0012022D" w:rsidP="0012022D">
            <w:pPr>
              <w:spacing w:after="0"/>
              <w:jc w:val="center"/>
              <w:rPr>
                <w:rFonts w:ascii="Calibri" w:hAnsi="Calibri" w:cs="Calibri"/>
                <w:sz w:val="20"/>
              </w:rPr>
            </w:pPr>
            <w:r w:rsidRPr="0035549E">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12834523" w14:textId="6AB8EA84" w:rsidR="0012022D" w:rsidRPr="0035549E" w:rsidRDefault="0012022D" w:rsidP="0012022D">
            <w:pPr>
              <w:spacing w:after="0"/>
              <w:jc w:val="center"/>
              <w:rPr>
                <w:rFonts w:ascii="Calibri" w:hAnsi="Calibri" w:cs="Calibri"/>
                <w:sz w:val="20"/>
              </w:rPr>
            </w:pPr>
            <w:r w:rsidRPr="0035549E">
              <w:rPr>
                <w:rFonts w:ascii="Calibri" w:hAnsi="Calibri" w:cs="Calibri"/>
                <w:sz w:val="20"/>
              </w:rPr>
              <w:t>152.0</w:t>
            </w:r>
          </w:p>
        </w:tc>
        <w:tc>
          <w:tcPr>
            <w:tcW w:w="289" w:type="pct"/>
            <w:tcBorders>
              <w:top w:val="nil"/>
              <w:left w:val="nil"/>
              <w:bottom w:val="nil"/>
              <w:right w:val="nil"/>
            </w:tcBorders>
            <w:shd w:val="clear" w:color="auto" w:fill="auto"/>
            <w:noWrap/>
            <w:vAlign w:val="center"/>
            <w:hideMark/>
          </w:tcPr>
          <w:p w14:paraId="51000D4E" w14:textId="397D93A0" w:rsidR="0012022D" w:rsidRPr="0035549E" w:rsidRDefault="0012022D" w:rsidP="0012022D">
            <w:pPr>
              <w:spacing w:after="0"/>
              <w:jc w:val="center"/>
              <w:rPr>
                <w:rFonts w:ascii="Calibri" w:hAnsi="Calibri" w:cs="Calibri"/>
                <w:sz w:val="20"/>
              </w:rPr>
            </w:pPr>
            <w:r w:rsidRPr="0035549E">
              <w:rPr>
                <w:rFonts w:ascii="Calibri" w:hAnsi="Calibri" w:cs="Calibri"/>
                <w:sz w:val="20"/>
              </w:rPr>
              <w:t>19,090</w:t>
            </w:r>
          </w:p>
        </w:tc>
        <w:tc>
          <w:tcPr>
            <w:tcW w:w="284" w:type="pct"/>
            <w:tcBorders>
              <w:top w:val="nil"/>
              <w:left w:val="single" w:sz="8" w:space="0" w:color="auto"/>
              <w:bottom w:val="nil"/>
              <w:right w:val="nil"/>
            </w:tcBorders>
            <w:shd w:val="clear" w:color="auto" w:fill="auto"/>
            <w:noWrap/>
            <w:vAlign w:val="center"/>
            <w:hideMark/>
          </w:tcPr>
          <w:p w14:paraId="0A0B4F04" w14:textId="75FDFC26" w:rsidR="0012022D" w:rsidRPr="0035549E" w:rsidRDefault="0012022D" w:rsidP="0012022D">
            <w:pPr>
              <w:spacing w:after="0"/>
              <w:jc w:val="center"/>
              <w:rPr>
                <w:rFonts w:ascii="Calibri" w:hAnsi="Calibri" w:cs="Calibri"/>
                <w:sz w:val="20"/>
              </w:rPr>
            </w:pPr>
            <w:r w:rsidRPr="0035549E">
              <w:rPr>
                <w:rFonts w:ascii="Calibri" w:hAnsi="Calibri" w:cs="Calibri"/>
                <w:sz w:val="20"/>
              </w:rPr>
              <w:t>145.8</w:t>
            </w:r>
          </w:p>
        </w:tc>
        <w:tc>
          <w:tcPr>
            <w:tcW w:w="332" w:type="pct"/>
            <w:tcBorders>
              <w:top w:val="nil"/>
              <w:left w:val="nil"/>
              <w:bottom w:val="nil"/>
              <w:right w:val="single" w:sz="4" w:space="0" w:color="auto"/>
            </w:tcBorders>
            <w:shd w:val="clear" w:color="auto" w:fill="auto"/>
            <w:noWrap/>
            <w:vAlign w:val="center"/>
            <w:hideMark/>
          </w:tcPr>
          <w:p w14:paraId="6EE31295" w14:textId="60AC9C10" w:rsidR="0012022D" w:rsidRPr="0035549E" w:rsidRDefault="0012022D" w:rsidP="0012022D">
            <w:pPr>
              <w:spacing w:after="0"/>
              <w:jc w:val="center"/>
              <w:rPr>
                <w:rFonts w:ascii="Calibri" w:hAnsi="Calibri" w:cs="Calibri"/>
                <w:sz w:val="20"/>
              </w:rPr>
            </w:pPr>
            <w:r w:rsidRPr="0035549E">
              <w:rPr>
                <w:rFonts w:ascii="Calibri" w:hAnsi="Calibri" w:cs="Calibri"/>
                <w:sz w:val="20"/>
              </w:rPr>
              <w:t>18,313</w:t>
            </w:r>
          </w:p>
        </w:tc>
        <w:tc>
          <w:tcPr>
            <w:tcW w:w="284" w:type="pct"/>
            <w:tcBorders>
              <w:top w:val="nil"/>
              <w:left w:val="nil"/>
              <w:bottom w:val="nil"/>
              <w:right w:val="nil"/>
            </w:tcBorders>
            <w:shd w:val="clear" w:color="auto" w:fill="auto"/>
            <w:noWrap/>
            <w:vAlign w:val="center"/>
            <w:hideMark/>
          </w:tcPr>
          <w:p w14:paraId="184CDEEF" w14:textId="7173AC88" w:rsidR="0012022D" w:rsidRPr="0035549E" w:rsidRDefault="0012022D" w:rsidP="0012022D">
            <w:pPr>
              <w:spacing w:after="0"/>
              <w:jc w:val="center"/>
              <w:rPr>
                <w:rFonts w:ascii="Calibri" w:hAnsi="Calibri" w:cs="Calibri"/>
                <w:sz w:val="20"/>
              </w:rPr>
            </w:pPr>
            <w:r w:rsidRPr="0035549E">
              <w:rPr>
                <w:rFonts w:ascii="Calibri" w:hAnsi="Calibri" w:cs="Calibri"/>
                <w:sz w:val="20"/>
              </w:rPr>
              <w:t>152.4</w:t>
            </w:r>
          </w:p>
        </w:tc>
        <w:tc>
          <w:tcPr>
            <w:tcW w:w="284" w:type="pct"/>
            <w:tcBorders>
              <w:top w:val="nil"/>
              <w:left w:val="nil"/>
              <w:bottom w:val="nil"/>
              <w:right w:val="single" w:sz="12" w:space="0" w:color="auto"/>
            </w:tcBorders>
            <w:shd w:val="clear" w:color="auto" w:fill="auto"/>
            <w:noWrap/>
            <w:vAlign w:val="center"/>
            <w:hideMark/>
          </w:tcPr>
          <w:p w14:paraId="58113397" w14:textId="353400FB" w:rsidR="0012022D" w:rsidRPr="0035549E" w:rsidRDefault="0012022D" w:rsidP="0012022D">
            <w:pPr>
              <w:spacing w:after="0"/>
              <w:jc w:val="center"/>
              <w:rPr>
                <w:rFonts w:ascii="Calibri" w:hAnsi="Calibri" w:cs="Calibri"/>
                <w:sz w:val="20"/>
              </w:rPr>
            </w:pPr>
            <w:r w:rsidRPr="0035549E">
              <w:rPr>
                <w:rFonts w:ascii="Calibri" w:hAnsi="Calibri" w:cs="Calibri"/>
                <w:sz w:val="20"/>
              </w:rPr>
              <w:t>19,143</w:t>
            </w:r>
          </w:p>
        </w:tc>
        <w:tc>
          <w:tcPr>
            <w:tcW w:w="284" w:type="pct"/>
            <w:tcBorders>
              <w:top w:val="nil"/>
              <w:left w:val="single" w:sz="12" w:space="0" w:color="auto"/>
              <w:bottom w:val="nil"/>
              <w:right w:val="nil"/>
            </w:tcBorders>
            <w:shd w:val="clear" w:color="auto" w:fill="auto"/>
            <w:noWrap/>
            <w:vAlign w:val="center"/>
            <w:hideMark/>
          </w:tcPr>
          <w:p w14:paraId="26F50D9C" w14:textId="73CB0F67" w:rsidR="0012022D" w:rsidRPr="0035549E" w:rsidRDefault="0012022D" w:rsidP="0012022D">
            <w:pPr>
              <w:spacing w:after="0"/>
              <w:jc w:val="center"/>
              <w:rPr>
                <w:rFonts w:ascii="Calibri" w:hAnsi="Calibri" w:cs="Calibri"/>
                <w:sz w:val="20"/>
              </w:rPr>
            </w:pPr>
            <w:r w:rsidRPr="0035549E">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2217E6C6" w14:textId="3066B71A" w:rsidR="0012022D" w:rsidRPr="0035549E" w:rsidRDefault="0012022D" w:rsidP="0012022D">
            <w:pPr>
              <w:spacing w:after="0"/>
              <w:jc w:val="center"/>
              <w:rPr>
                <w:rFonts w:ascii="Calibri" w:hAnsi="Calibri" w:cs="Calibri"/>
                <w:sz w:val="20"/>
              </w:rPr>
            </w:pPr>
            <w:r w:rsidRPr="0035549E">
              <w:rPr>
                <w:rFonts w:ascii="Calibri" w:hAnsi="Calibri" w:cs="Calibri"/>
                <w:sz w:val="20"/>
              </w:rPr>
              <w:t>18,116</w:t>
            </w:r>
          </w:p>
        </w:tc>
        <w:tc>
          <w:tcPr>
            <w:tcW w:w="284" w:type="pct"/>
            <w:tcBorders>
              <w:top w:val="nil"/>
              <w:left w:val="nil"/>
              <w:bottom w:val="nil"/>
              <w:right w:val="nil"/>
            </w:tcBorders>
            <w:shd w:val="clear" w:color="auto" w:fill="auto"/>
            <w:noWrap/>
            <w:vAlign w:val="center"/>
            <w:hideMark/>
          </w:tcPr>
          <w:p w14:paraId="09FD1040" w14:textId="493F8B99" w:rsidR="0012022D" w:rsidRPr="0035549E" w:rsidRDefault="0012022D" w:rsidP="0012022D">
            <w:pPr>
              <w:spacing w:after="0"/>
              <w:jc w:val="center"/>
              <w:rPr>
                <w:rFonts w:ascii="Calibri" w:hAnsi="Calibri" w:cs="Calibri"/>
                <w:sz w:val="20"/>
              </w:rPr>
            </w:pPr>
            <w:r w:rsidRPr="0035549E">
              <w:rPr>
                <w:rFonts w:ascii="Calibri" w:hAnsi="Calibri" w:cs="Calibri"/>
                <w:sz w:val="20"/>
              </w:rPr>
              <w:t>149.6</w:t>
            </w:r>
          </w:p>
        </w:tc>
        <w:tc>
          <w:tcPr>
            <w:tcW w:w="325" w:type="pct"/>
            <w:tcBorders>
              <w:top w:val="nil"/>
              <w:left w:val="nil"/>
              <w:bottom w:val="nil"/>
              <w:right w:val="single" w:sz="8" w:space="0" w:color="auto"/>
            </w:tcBorders>
            <w:shd w:val="clear" w:color="auto" w:fill="auto"/>
            <w:noWrap/>
            <w:vAlign w:val="center"/>
            <w:hideMark/>
          </w:tcPr>
          <w:p w14:paraId="4C652451" w14:textId="6AA79232" w:rsidR="0012022D" w:rsidRPr="0035549E" w:rsidRDefault="0012022D" w:rsidP="0012022D">
            <w:pPr>
              <w:spacing w:after="0"/>
              <w:jc w:val="center"/>
              <w:rPr>
                <w:rFonts w:ascii="Calibri" w:hAnsi="Calibri" w:cs="Calibri"/>
                <w:sz w:val="20"/>
              </w:rPr>
            </w:pPr>
            <w:r w:rsidRPr="0035549E">
              <w:rPr>
                <w:rFonts w:ascii="Calibri" w:hAnsi="Calibri" w:cs="Calibri"/>
                <w:sz w:val="20"/>
              </w:rPr>
              <w:t>18,767</w:t>
            </w:r>
          </w:p>
        </w:tc>
        <w:tc>
          <w:tcPr>
            <w:tcW w:w="298" w:type="pct"/>
            <w:tcBorders>
              <w:top w:val="nil"/>
              <w:left w:val="nil"/>
              <w:bottom w:val="nil"/>
              <w:right w:val="nil"/>
            </w:tcBorders>
            <w:shd w:val="clear" w:color="auto" w:fill="auto"/>
            <w:noWrap/>
            <w:vAlign w:val="center"/>
            <w:hideMark/>
          </w:tcPr>
          <w:p w14:paraId="5F2F12B0" w14:textId="59AB88B9" w:rsidR="0012022D" w:rsidRPr="0035549E" w:rsidRDefault="0012022D" w:rsidP="0012022D">
            <w:pPr>
              <w:spacing w:after="0"/>
              <w:jc w:val="center"/>
              <w:rPr>
                <w:rFonts w:ascii="Calibri" w:hAnsi="Calibri" w:cs="Calibri"/>
                <w:sz w:val="20"/>
              </w:rPr>
            </w:pPr>
            <w:r w:rsidRPr="0035549E">
              <w:rPr>
                <w:rFonts w:ascii="Calibri" w:hAnsi="Calibri" w:cs="Calibri"/>
                <w:sz w:val="20"/>
              </w:rPr>
              <w:t>145.1</w:t>
            </w:r>
          </w:p>
        </w:tc>
        <w:tc>
          <w:tcPr>
            <w:tcW w:w="298" w:type="pct"/>
            <w:tcBorders>
              <w:top w:val="nil"/>
              <w:left w:val="nil"/>
              <w:bottom w:val="nil"/>
              <w:right w:val="single" w:sz="4" w:space="0" w:color="auto"/>
            </w:tcBorders>
            <w:shd w:val="clear" w:color="auto" w:fill="auto"/>
            <w:noWrap/>
            <w:vAlign w:val="center"/>
            <w:hideMark/>
          </w:tcPr>
          <w:p w14:paraId="2BECCCEB" w14:textId="03297C39" w:rsidR="0012022D" w:rsidRPr="0035549E" w:rsidRDefault="0012022D" w:rsidP="0012022D">
            <w:pPr>
              <w:spacing w:after="0"/>
              <w:jc w:val="center"/>
              <w:rPr>
                <w:rFonts w:ascii="Calibri" w:hAnsi="Calibri" w:cs="Calibri"/>
                <w:sz w:val="20"/>
              </w:rPr>
            </w:pPr>
            <w:r w:rsidRPr="0035549E">
              <w:rPr>
                <w:rFonts w:ascii="Calibri" w:hAnsi="Calibri" w:cs="Calibri"/>
                <w:sz w:val="20"/>
              </w:rPr>
              <w:t>18,209</w:t>
            </w:r>
          </w:p>
        </w:tc>
        <w:tc>
          <w:tcPr>
            <w:tcW w:w="298" w:type="pct"/>
            <w:tcBorders>
              <w:top w:val="nil"/>
              <w:left w:val="nil"/>
              <w:bottom w:val="nil"/>
              <w:right w:val="nil"/>
            </w:tcBorders>
            <w:shd w:val="clear" w:color="auto" w:fill="auto"/>
            <w:noWrap/>
            <w:vAlign w:val="center"/>
            <w:hideMark/>
          </w:tcPr>
          <w:p w14:paraId="367E2B30" w14:textId="39403D32" w:rsidR="0012022D" w:rsidRPr="0035549E" w:rsidRDefault="0012022D" w:rsidP="0012022D">
            <w:pPr>
              <w:spacing w:after="0"/>
              <w:jc w:val="center"/>
              <w:rPr>
                <w:rFonts w:ascii="Calibri" w:hAnsi="Calibri" w:cs="Calibri"/>
                <w:sz w:val="20"/>
              </w:rPr>
            </w:pPr>
            <w:r w:rsidRPr="0035549E">
              <w:rPr>
                <w:rFonts w:ascii="Calibri" w:hAnsi="Calibri" w:cs="Calibri"/>
                <w:sz w:val="20"/>
              </w:rPr>
              <w:t>150.1</w:t>
            </w:r>
          </w:p>
        </w:tc>
        <w:tc>
          <w:tcPr>
            <w:tcW w:w="292" w:type="pct"/>
            <w:tcBorders>
              <w:top w:val="nil"/>
              <w:left w:val="nil"/>
              <w:bottom w:val="nil"/>
              <w:right w:val="single" w:sz="12" w:space="0" w:color="auto"/>
            </w:tcBorders>
            <w:shd w:val="clear" w:color="auto" w:fill="auto"/>
            <w:noWrap/>
            <w:vAlign w:val="center"/>
            <w:hideMark/>
          </w:tcPr>
          <w:p w14:paraId="214BA5C8" w14:textId="5BB1A13F" w:rsidR="0012022D" w:rsidRPr="0035549E" w:rsidRDefault="0012022D" w:rsidP="0012022D">
            <w:pPr>
              <w:spacing w:after="0"/>
              <w:jc w:val="center"/>
              <w:rPr>
                <w:rFonts w:ascii="Calibri" w:hAnsi="Calibri" w:cs="Calibri"/>
                <w:sz w:val="20"/>
              </w:rPr>
            </w:pPr>
            <w:r w:rsidRPr="0035549E">
              <w:rPr>
                <w:rFonts w:ascii="Calibri" w:hAnsi="Calibri" w:cs="Calibri"/>
                <w:sz w:val="20"/>
              </w:rPr>
              <w:t>18,828</w:t>
            </w:r>
          </w:p>
        </w:tc>
      </w:tr>
      <w:tr w:rsidR="0035549E" w:rsidRPr="0035549E" w14:paraId="7BB0A516"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00513AE6" w14:textId="1F912484"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4" w:type="pct"/>
            <w:tcBorders>
              <w:top w:val="nil"/>
              <w:left w:val="nil"/>
              <w:bottom w:val="nil"/>
              <w:right w:val="single" w:sz="4" w:space="0" w:color="auto"/>
            </w:tcBorders>
            <w:shd w:val="clear" w:color="auto" w:fill="auto"/>
            <w:noWrap/>
            <w:vAlign w:val="center"/>
            <w:hideMark/>
          </w:tcPr>
          <w:p w14:paraId="474D4978" w14:textId="1613F0DC" w:rsidR="0012022D" w:rsidRPr="0035549E" w:rsidRDefault="0012022D" w:rsidP="0012022D">
            <w:pPr>
              <w:spacing w:after="0"/>
              <w:jc w:val="center"/>
              <w:rPr>
                <w:rFonts w:ascii="Calibri" w:hAnsi="Calibri" w:cs="Calibri"/>
                <w:sz w:val="20"/>
              </w:rPr>
            </w:pPr>
            <w:r w:rsidRPr="0035549E">
              <w:rPr>
                <w:rFonts w:ascii="Calibri" w:hAnsi="Calibri" w:cs="Calibri"/>
                <w:sz w:val="20"/>
              </w:rPr>
              <w:t>18,253</w:t>
            </w:r>
          </w:p>
        </w:tc>
        <w:tc>
          <w:tcPr>
            <w:tcW w:w="298" w:type="pct"/>
            <w:tcBorders>
              <w:top w:val="nil"/>
              <w:left w:val="nil"/>
              <w:bottom w:val="nil"/>
              <w:right w:val="nil"/>
            </w:tcBorders>
            <w:shd w:val="clear" w:color="auto" w:fill="auto"/>
            <w:noWrap/>
            <w:vAlign w:val="center"/>
            <w:hideMark/>
          </w:tcPr>
          <w:p w14:paraId="7B08581C" w14:textId="5F40317C" w:rsidR="0012022D" w:rsidRPr="0035549E" w:rsidRDefault="0012022D" w:rsidP="0012022D">
            <w:pPr>
              <w:spacing w:after="0"/>
              <w:jc w:val="center"/>
              <w:rPr>
                <w:rFonts w:ascii="Calibri" w:hAnsi="Calibri" w:cs="Calibri"/>
                <w:sz w:val="20"/>
              </w:rPr>
            </w:pPr>
            <w:r w:rsidRPr="0035549E">
              <w:rPr>
                <w:rFonts w:ascii="Calibri" w:hAnsi="Calibri" w:cs="Calibri"/>
                <w:sz w:val="20"/>
              </w:rPr>
              <w:t>153.7</w:t>
            </w:r>
          </w:p>
        </w:tc>
        <w:tc>
          <w:tcPr>
            <w:tcW w:w="289" w:type="pct"/>
            <w:tcBorders>
              <w:top w:val="nil"/>
              <w:left w:val="nil"/>
              <w:bottom w:val="nil"/>
              <w:right w:val="nil"/>
            </w:tcBorders>
            <w:shd w:val="clear" w:color="auto" w:fill="auto"/>
            <w:noWrap/>
            <w:vAlign w:val="center"/>
            <w:hideMark/>
          </w:tcPr>
          <w:p w14:paraId="0A291865" w14:textId="5EFF686D" w:rsidR="0012022D" w:rsidRPr="0035549E" w:rsidRDefault="0012022D" w:rsidP="0012022D">
            <w:pPr>
              <w:spacing w:after="0"/>
              <w:jc w:val="center"/>
              <w:rPr>
                <w:rFonts w:ascii="Calibri" w:hAnsi="Calibri" w:cs="Calibri"/>
                <w:sz w:val="20"/>
              </w:rPr>
            </w:pPr>
            <w:r w:rsidRPr="0035549E">
              <w:rPr>
                <w:rFonts w:ascii="Calibri" w:hAnsi="Calibri" w:cs="Calibri"/>
                <w:sz w:val="20"/>
              </w:rPr>
              <w:t>19,135</w:t>
            </w:r>
          </w:p>
        </w:tc>
        <w:tc>
          <w:tcPr>
            <w:tcW w:w="284" w:type="pct"/>
            <w:tcBorders>
              <w:top w:val="nil"/>
              <w:left w:val="single" w:sz="8" w:space="0" w:color="auto"/>
              <w:bottom w:val="nil"/>
              <w:right w:val="nil"/>
            </w:tcBorders>
            <w:shd w:val="clear" w:color="auto" w:fill="auto"/>
            <w:noWrap/>
            <w:vAlign w:val="center"/>
            <w:hideMark/>
          </w:tcPr>
          <w:p w14:paraId="659995A8" w14:textId="08D14C0D" w:rsidR="0012022D" w:rsidRPr="0035549E" w:rsidRDefault="0012022D" w:rsidP="0012022D">
            <w:pPr>
              <w:spacing w:after="0"/>
              <w:jc w:val="center"/>
              <w:rPr>
                <w:rFonts w:ascii="Calibri" w:hAnsi="Calibri" w:cs="Calibri"/>
                <w:sz w:val="20"/>
              </w:rPr>
            </w:pPr>
            <w:r w:rsidRPr="0035549E">
              <w:rPr>
                <w:rFonts w:ascii="Calibri" w:hAnsi="Calibri" w:cs="Calibri"/>
                <w:sz w:val="20"/>
              </w:rPr>
              <w:t>147.0</w:t>
            </w:r>
          </w:p>
        </w:tc>
        <w:tc>
          <w:tcPr>
            <w:tcW w:w="332" w:type="pct"/>
            <w:tcBorders>
              <w:top w:val="nil"/>
              <w:left w:val="nil"/>
              <w:bottom w:val="nil"/>
              <w:right w:val="single" w:sz="4" w:space="0" w:color="auto"/>
            </w:tcBorders>
            <w:shd w:val="clear" w:color="auto" w:fill="auto"/>
            <w:noWrap/>
            <w:vAlign w:val="center"/>
            <w:hideMark/>
          </w:tcPr>
          <w:p w14:paraId="500F4C5C" w14:textId="42F11F63" w:rsidR="0012022D" w:rsidRPr="0035549E" w:rsidRDefault="0012022D" w:rsidP="0012022D">
            <w:pPr>
              <w:spacing w:after="0"/>
              <w:jc w:val="center"/>
              <w:rPr>
                <w:rFonts w:ascii="Calibri" w:hAnsi="Calibri" w:cs="Calibri"/>
                <w:sz w:val="20"/>
              </w:rPr>
            </w:pPr>
            <w:r w:rsidRPr="0035549E">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75F148B3" w14:textId="448B18F5" w:rsidR="0012022D" w:rsidRPr="0035549E" w:rsidRDefault="0012022D" w:rsidP="0012022D">
            <w:pPr>
              <w:spacing w:after="0"/>
              <w:jc w:val="center"/>
              <w:rPr>
                <w:rFonts w:ascii="Calibri" w:hAnsi="Calibri" w:cs="Calibri"/>
                <w:sz w:val="20"/>
              </w:rPr>
            </w:pPr>
            <w:r w:rsidRPr="0035549E">
              <w:rPr>
                <w:rFonts w:ascii="Calibri" w:hAnsi="Calibri" w:cs="Calibri"/>
                <w:sz w:val="20"/>
              </w:rPr>
              <w:t>154.1</w:t>
            </w:r>
          </w:p>
        </w:tc>
        <w:tc>
          <w:tcPr>
            <w:tcW w:w="284" w:type="pct"/>
            <w:tcBorders>
              <w:top w:val="nil"/>
              <w:left w:val="nil"/>
              <w:bottom w:val="nil"/>
              <w:right w:val="single" w:sz="12" w:space="0" w:color="auto"/>
            </w:tcBorders>
            <w:shd w:val="clear" w:color="auto" w:fill="auto"/>
            <w:noWrap/>
            <w:vAlign w:val="center"/>
            <w:hideMark/>
          </w:tcPr>
          <w:p w14:paraId="447EEEB7" w14:textId="3FC1AC0F" w:rsidR="0012022D" w:rsidRPr="0035549E" w:rsidRDefault="0012022D" w:rsidP="0012022D">
            <w:pPr>
              <w:spacing w:after="0"/>
              <w:jc w:val="center"/>
              <w:rPr>
                <w:rFonts w:ascii="Calibri" w:hAnsi="Calibri" w:cs="Calibri"/>
                <w:sz w:val="20"/>
              </w:rPr>
            </w:pPr>
            <w:r w:rsidRPr="0035549E">
              <w:rPr>
                <w:rFonts w:ascii="Calibri" w:hAnsi="Calibri" w:cs="Calibri"/>
                <w:sz w:val="20"/>
              </w:rPr>
              <w:t>19,184</w:t>
            </w:r>
          </w:p>
        </w:tc>
        <w:tc>
          <w:tcPr>
            <w:tcW w:w="284" w:type="pct"/>
            <w:tcBorders>
              <w:top w:val="nil"/>
              <w:left w:val="single" w:sz="12" w:space="0" w:color="auto"/>
              <w:bottom w:val="nil"/>
              <w:right w:val="nil"/>
            </w:tcBorders>
            <w:shd w:val="clear" w:color="auto" w:fill="auto"/>
            <w:noWrap/>
            <w:vAlign w:val="center"/>
            <w:hideMark/>
          </w:tcPr>
          <w:p w14:paraId="5498CDB4" w14:textId="05C25784" w:rsidR="0012022D" w:rsidRPr="0035549E" w:rsidRDefault="0012022D" w:rsidP="0012022D">
            <w:pPr>
              <w:spacing w:after="0"/>
              <w:jc w:val="center"/>
              <w:rPr>
                <w:rFonts w:ascii="Calibri" w:hAnsi="Calibri" w:cs="Calibri"/>
                <w:sz w:val="20"/>
              </w:rPr>
            </w:pPr>
            <w:r w:rsidRPr="0035549E">
              <w:rPr>
                <w:rFonts w:ascii="Calibri" w:hAnsi="Calibri" w:cs="Calibri"/>
                <w:sz w:val="20"/>
              </w:rPr>
              <w:t>145.5</w:t>
            </w:r>
          </w:p>
        </w:tc>
        <w:tc>
          <w:tcPr>
            <w:tcW w:w="284" w:type="pct"/>
            <w:tcBorders>
              <w:top w:val="nil"/>
              <w:left w:val="nil"/>
              <w:bottom w:val="nil"/>
              <w:right w:val="single" w:sz="4" w:space="0" w:color="auto"/>
            </w:tcBorders>
            <w:shd w:val="clear" w:color="auto" w:fill="auto"/>
            <w:noWrap/>
            <w:vAlign w:val="center"/>
            <w:hideMark/>
          </w:tcPr>
          <w:p w14:paraId="05184976" w14:textId="33C06BD2" w:rsidR="0012022D" w:rsidRPr="0035549E" w:rsidRDefault="0012022D" w:rsidP="0012022D">
            <w:pPr>
              <w:spacing w:after="0"/>
              <w:jc w:val="center"/>
              <w:rPr>
                <w:rFonts w:ascii="Calibri" w:hAnsi="Calibri" w:cs="Calibri"/>
                <w:sz w:val="20"/>
              </w:rPr>
            </w:pPr>
            <w:r w:rsidRPr="0035549E">
              <w:rPr>
                <w:rFonts w:ascii="Calibri" w:hAnsi="Calibri" w:cs="Calibri"/>
                <w:sz w:val="20"/>
              </w:rPr>
              <w:t>18,093</w:t>
            </w:r>
          </w:p>
        </w:tc>
        <w:tc>
          <w:tcPr>
            <w:tcW w:w="284" w:type="pct"/>
            <w:tcBorders>
              <w:top w:val="nil"/>
              <w:left w:val="nil"/>
              <w:bottom w:val="nil"/>
              <w:right w:val="nil"/>
            </w:tcBorders>
            <w:shd w:val="clear" w:color="auto" w:fill="auto"/>
            <w:noWrap/>
            <w:vAlign w:val="center"/>
            <w:hideMark/>
          </w:tcPr>
          <w:p w14:paraId="0FC6E9E5" w14:textId="11E6ADA2" w:rsidR="0012022D" w:rsidRPr="0035549E" w:rsidRDefault="0012022D" w:rsidP="0012022D">
            <w:pPr>
              <w:spacing w:after="0"/>
              <w:jc w:val="center"/>
              <w:rPr>
                <w:rFonts w:ascii="Calibri" w:hAnsi="Calibri" w:cs="Calibri"/>
                <w:sz w:val="20"/>
              </w:rPr>
            </w:pPr>
            <w:r w:rsidRPr="0035549E">
              <w:rPr>
                <w:rFonts w:ascii="Calibri" w:hAnsi="Calibri" w:cs="Calibri"/>
                <w:sz w:val="20"/>
              </w:rPr>
              <w:t>151.3</w:t>
            </w:r>
          </w:p>
        </w:tc>
        <w:tc>
          <w:tcPr>
            <w:tcW w:w="325" w:type="pct"/>
            <w:tcBorders>
              <w:top w:val="nil"/>
              <w:left w:val="nil"/>
              <w:bottom w:val="nil"/>
              <w:right w:val="single" w:sz="8" w:space="0" w:color="auto"/>
            </w:tcBorders>
            <w:shd w:val="clear" w:color="auto" w:fill="auto"/>
            <w:noWrap/>
            <w:vAlign w:val="center"/>
            <w:hideMark/>
          </w:tcPr>
          <w:p w14:paraId="5D07A83E" w14:textId="63CB8B91" w:rsidR="0012022D" w:rsidRPr="0035549E" w:rsidRDefault="0012022D" w:rsidP="0012022D">
            <w:pPr>
              <w:spacing w:after="0"/>
              <w:jc w:val="center"/>
              <w:rPr>
                <w:rFonts w:ascii="Calibri" w:hAnsi="Calibri" w:cs="Calibri"/>
                <w:sz w:val="20"/>
              </w:rPr>
            </w:pPr>
            <w:r w:rsidRPr="0035549E">
              <w:rPr>
                <w:rFonts w:ascii="Calibri" w:hAnsi="Calibri" w:cs="Calibri"/>
                <w:sz w:val="20"/>
              </w:rPr>
              <w:t>18,807</w:t>
            </w:r>
          </w:p>
        </w:tc>
        <w:tc>
          <w:tcPr>
            <w:tcW w:w="298" w:type="pct"/>
            <w:tcBorders>
              <w:top w:val="nil"/>
              <w:left w:val="nil"/>
              <w:bottom w:val="nil"/>
              <w:right w:val="nil"/>
            </w:tcBorders>
            <w:shd w:val="clear" w:color="auto" w:fill="auto"/>
            <w:noWrap/>
            <w:vAlign w:val="center"/>
            <w:hideMark/>
          </w:tcPr>
          <w:p w14:paraId="09CE3941" w14:textId="6DFAC1EA" w:rsidR="0012022D" w:rsidRPr="0035549E" w:rsidRDefault="0012022D" w:rsidP="0012022D">
            <w:pPr>
              <w:spacing w:after="0"/>
              <w:jc w:val="center"/>
              <w:rPr>
                <w:rFonts w:ascii="Calibri" w:hAnsi="Calibri" w:cs="Calibri"/>
                <w:sz w:val="20"/>
              </w:rPr>
            </w:pPr>
            <w:r w:rsidRPr="0035549E">
              <w:rPr>
                <w:rFonts w:ascii="Calibri" w:hAnsi="Calibri" w:cs="Calibri"/>
                <w:sz w:val="20"/>
              </w:rPr>
              <w:t>146.2</w:t>
            </w:r>
          </w:p>
        </w:tc>
        <w:tc>
          <w:tcPr>
            <w:tcW w:w="298" w:type="pct"/>
            <w:tcBorders>
              <w:top w:val="nil"/>
              <w:left w:val="nil"/>
              <w:bottom w:val="nil"/>
              <w:right w:val="single" w:sz="4" w:space="0" w:color="auto"/>
            </w:tcBorders>
            <w:shd w:val="clear" w:color="auto" w:fill="auto"/>
            <w:noWrap/>
            <w:vAlign w:val="center"/>
            <w:hideMark/>
          </w:tcPr>
          <w:p w14:paraId="47772736" w14:textId="17CB9B3A" w:rsidR="0012022D" w:rsidRPr="0035549E" w:rsidRDefault="0012022D" w:rsidP="0012022D">
            <w:pPr>
              <w:spacing w:after="0"/>
              <w:jc w:val="center"/>
              <w:rPr>
                <w:rFonts w:ascii="Calibri" w:hAnsi="Calibri" w:cs="Calibri"/>
                <w:sz w:val="20"/>
              </w:rPr>
            </w:pPr>
            <w:r w:rsidRPr="0035549E">
              <w:rPr>
                <w:rFonts w:ascii="Calibri" w:hAnsi="Calibri" w:cs="Calibri"/>
                <w:sz w:val="20"/>
              </w:rPr>
              <w:t>18,182</w:t>
            </w:r>
          </w:p>
        </w:tc>
        <w:tc>
          <w:tcPr>
            <w:tcW w:w="298" w:type="pct"/>
            <w:tcBorders>
              <w:top w:val="nil"/>
              <w:left w:val="nil"/>
              <w:bottom w:val="nil"/>
              <w:right w:val="nil"/>
            </w:tcBorders>
            <w:shd w:val="clear" w:color="auto" w:fill="auto"/>
            <w:noWrap/>
            <w:vAlign w:val="center"/>
            <w:hideMark/>
          </w:tcPr>
          <w:p w14:paraId="41283016" w14:textId="4840C309" w:rsidR="0012022D" w:rsidRPr="0035549E" w:rsidRDefault="0012022D" w:rsidP="0012022D">
            <w:pPr>
              <w:spacing w:after="0"/>
              <w:jc w:val="center"/>
              <w:rPr>
                <w:rFonts w:ascii="Calibri" w:hAnsi="Calibri" w:cs="Calibri"/>
                <w:sz w:val="20"/>
              </w:rPr>
            </w:pPr>
            <w:r w:rsidRPr="0035549E">
              <w:rPr>
                <w:rFonts w:ascii="Calibri" w:hAnsi="Calibri" w:cs="Calibri"/>
                <w:sz w:val="20"/>
              </w:rPr>
              <w:t>151.7</w:t>
            </w:r>
          </w:p>
        </w:tc>
        <w:tc>
          <w:tcPr>
            <w:tcW w:w="292" w:type="pct"/>
            <w:tcBorders>
              <w:top w:val="nil"/>
              <w:left w:val="nil"/>
              <w:bottom w:val="nil"/>
              <w:right w:val="single" w:sz="12" w:space="0" w:color="auto"/>
            </w:tcBorders>
            <w:shd w:val="clear" w:color="auto" w:fill="auto"/>
            <w:noWrap/>
            <w:vAlign w:val="center"/>
            <w:hideMark/>
          </w:tcPr>
          <w:p w14:paraId="3DC9A44B" w14:textId="10EC793F" w:rsidR="0012022D" w:rsidRPr="0035549E" w:rsidRDefault="0012022D" w:rsidP="0012022D">
            <w:pPr>
              <w:spacing w:after="0"/>
              <w:jc w:val="center"/>
              <w:rPr>
                <w:rFonts w:ascii="Calibri" w:hAnsi="Calibri" w:cs="Calibri"/>
                <w:sz w:val="20"/>
              </w:rPr>
            </w:pPr>
            <w:r w:rsidRPr="0035549E">
              <w:rPr>
                <w:rFonts w:ascii="Calibri" w:hAnsi="Calibri" w:cs="Calibri"/>
                <w:sz w:val="20"/>
              </w:rPr>
              <w:t>18,865</w:t>
            </w:r>
          </w:p>
        </w:tc>
      </w:tr>
      <w:tr w:rsidR="0035549E" w:rsidRPr="0035549E" w14:paraId="5F368F8B" w14:textId="77777777" w:rsidTr="00A77D5A">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7F43080A" w14:textId="09A42899" w:rsidR="0012022D" w:rsidRPr="0035549E" w:rsidRDefault="0012022D" w:rsidP="0012022D">
            <w:pPr>
              <w:spacing w:after="0"/>
              <w:jc w:val="center"/>
              <w:rPr>
                <w:rFonts w:ascii="Calibri" w:hAnsi="Calibri" w:cs="Calibri"/>
                <w:sz w:val="20"/>
              </w:rPr>
            </w:pPr>
            <w:r w:rsidRPr="0035549E">
              <w:rPr>
                <w:rFonts w:ascii="Calibri" w:hAnsi="Calibri" w:cs="Calibri"/>
                <w:sz w:val="20"/>
              </w:rPr>
              <w:t>147.9</w:t>
            </w:r>
          </w:p>
        </w:tc>
        <w:tc>
          <w:tcPr>
            <w:tcW w:w="284" w:type="pct"/>
            <w:tcBorders>
              <w:top w:val="nil"/>
              <w:left w:val="nil"/>
              <w:bottom w:val="nil"/>
              <w:right w:val="single" w:sz="4" w:space="0" w:color="auto"/>
            </w:tcBorders>
            <w:shd w:val="clear" w:color="auto" w:fill="auto"/>
            <w:noWrap/>
            <w:vAlign w:val="center"/>
            <w:hideMark/>
          </w:tcPr>
          <w:p w14:paraId="4998728D" w14:textId="5AFEC561" w:rsidR="0012022D" w:rsidRPr="0035549E" w:rsidRDefault="0012022D" w:rsidP="0012022D">
            <w:pPr>
              <w:spacing w:after="0"/>
              <w:jc w:val="center"/>
              <w:rPr>
                <w:rFonts w:ascii="Calibri" w:hAnsi="Calibri" w:cs="Calibri"/>
                <w:sz w:val="20"/>
              </w:rPr>
            </w:pPr>
            <w:r w:rsidRPr="0035549E">
              <w:rPr>
                <w:rFonts w:ascii="Calibri" w:hAnsi="Calibri" w:cs="Calibri"/>
                <w:sz w:val="20"/>
              </w:rPr>
              <w:t>18,240</w:t>
            </w:r>
          </w:p>
        </w:tc>
        <w:tc>
          <w:tcPr>
            <w:tcW w:w="298" w:type="pct"/>
            <w:tcBorders>
              <w:top w:val="nil"/>
              <w:left w:val="nil"/>
              <w:bottom w:val="nil"/>
              <w:right w:val="nil"/>
            </w:tcBorders>
            <w:shd w:val="clear" w:color="auto" w:fill="auto"/>
            <w:noWrap/>
            <w:vAlign w:val="center"/>
            <w:hideMark/>
          </w:tcPr>
          <w:p w14:paraId="786F5C11" w14:textId="0CFFC8F8"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9" w:type="pct"/>
            <w:tcBorders>
              <w:top w:val="nil"/>
              <w:left w:val="nil"/>
              <w:bottom w:val="nil"/>
              <w:right w:val="nil"/>
            </w:tcBorders>
            <w:shd w:val="clear" w:color="auto" w:fill="auto"/>
            <w:noWrap/>
            <w:vAlign w:val="center"/>
            <w:hideMark/>
          </w:tcPr>
          <w:p w14:paraId="632BF800" w14:textId="293BE4AD"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single" w:sz="8" w:space="0" w:color="auto"/>
              <w:bottom w:val="nil"/>
              <w:right w:val="nil"/>
            </w:tcBorders>
            <w:shd w:val="clear" w:color="auto" w:fill="auto"/>
            <w:noWrap/>
            <w:vAlign w:val="center"/>
            <w:hideMark/>
          </w:tcPr>
          <w:p w14:paraId="28D613B5" w14:textId="686C181D" w:rsidR="0012022D" w:rsidRPr="0035549E" w:rsidRDefault="0012022D" w:rsidP="0012022D">
            <w:pPr>
              <w:spacing w:after="0"/>
              <w:jc w:val="center"/>
              <w:rPr>
                <w:rFonts w:ascii="Calibri" w:hAnsi="Calibri" w:cs="Calibri"/>
                <w:sz w:val="20"/>
              </w:rPr>
            </w:pPr>
            <w:r w:rsidRPr="0035549E">
              <w:rPr>
                <w:rFonts w:ascii="Calibri" w:hAnsi="Calibri" w:cs="Calibri"/>
                <w:sz w:val="20"/>
              </w:rPr>
              <w:t>148.2</w:t>
            </w:r>
          </w:p>
        </w:tc>
        <w:tc>
          <w:tcPr>
            <w:tcW w:w="332" w:type="pct"/>
            <w:tcBorders>
              <w:top w:val="nil"/>
              <w:left w:val="nil"/>
              <w:bottom w:val="nil"/>
              <w:right w:val="single" w:sz="4" w:space="0" w:color="auto"/>
            </w:tcBorders>
            <w:shd w:val="clear" w:color="auto" w:fill="auto"/>
            <w:noWrap/>
            <w:vAlign w:val="center"/>
            <w:hideMark/>
          </w:tcPr>
          <w:p w14:paraId="37BEDC53" w14:textId="33D28EB7" w:rsidR="0012022D" w:rsidRPr="0035549E" w:rsidRDefault="0012022D" w:rsidP="0012022D">
            <w:pPr>
              <w:spacing w:after="0"/>
              <w:jc w:val="center"/>
              <w:rPr>
                <w:rFonts w:ascii="Calibri" w:hAnsi="Calibri" w:cs="Calibri"/>
                <w:sz w:val="20"/>
              </w:rPr>
            </w:pPr>
            <w:r w:rsidRPr="0035549E">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30172043" w14:textId="07B64DEE"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nil"/>
              <w:right w:val="single" w:sz="12" w:space="0" w:color="auto"/>
            </w:tcBorders>
            <w:shd w:val="clear" w:color="auto" w:fill="auto"/>
            <w:noWrap/>
            <w:vAlign w:val="center"/>
            <w:hideMark/>
          </w:tcPr>
          <w:p w14:paraId="023D8874" w14:textId="439CEF10"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4" w:type="pct"/>
            <w:tcBorders>
              <w:top w:val="nil"/>
              <w:left w:val="single" w:sz="12" w:space="0" w:color="auto"/>
              <w:bottom w:val="nil"/>
              <w:right w:val="nil"/>
            </w:tcBorders>
            <w:shd w:val="clear" w:color="auto" w:fill="auto"/>
            <w:noWrap/>
            <w:vAlign w:val="center"/>
            <w:hideMark/>
          </w:tcPr>
          <w:p w14:paraId="0DA88304" w14:textId="62134FBB" w:rsidR="0012022D" w:rsidRPr="0035549E" w:rsidRDefault="0012022D" w:rsidP="0012022D">
            <w:pPr>
              <w:spacing w:after="0"/>
              <w:jc w:val="center"/>
              <w:rPr>
                <w:rFonts w:ascii="Calibri" w:hAnsi="Calibri" w:cs="Calibri"/>
                <w:sz w:val="20"/>
              </w:rPr>
            </w:pPr>
            <w:r w:rsidRPr="0035549E">
              <w:rPr>
                <w:rFonts w:ascii="Calibri" w:hAnsi="Calibri" w:cs="Calibri"/>
                <w:sz w:val="20"/>
              </w:rPr>
              <w:t>146.6</w:t>
            </w:r>
          </w:p>
        </w:tc>
        <w:tc>
          <w:tcPr>
            <w:tcW w:w="284" w:type="pct"/>
            <w:tcBorders>
              <w:top w:val="nil"/>
              <w:left w:val="nil"/>
              <w:bottom w:val="nil"/>
              <w:right w:val="single" w:sz="4" w:space="0" w:color="auto"/>
            </w:tcBorders>
            <w:shd w:val="clear" w:color="auto" w:fill="auto"/>
            <w:noWrap/>
            <w:vAlign w:val="center"/>
            <w:hideMark/>
          </w:tcPr>
          <w:p w14:paraId="14B6DEC4" w14:textId="3FE9ACF6" w:rsidR="0012022D" w:rsidRPr="0035549E" w:rsidRDefault="0012022D" w:rsidP="0012022D">
            <w:pPr>
              <w:spacing w:after="0"/>
              <w:jc w:val="center"/>
              <w:rPr>
                <w:rFonts w:ascii="Calibri" w:hAnsi="Calibri" w:cs="Calibri"/>
                <w:sz w:val="20"/>
              </w:rPr>
            </w:pPr>
            <w:r w:rsidRPr="0035549E">
              <w:rPr>
                <w:rFonts w:ascii="Calibri" w:hAnsi="Calibri" w:cs="Calibri"/>
                <w:sz w:val="20"/>
              </w:rPr>
              <w:t>18,065</w:t>
            </w:r>
          </w:p>
        </w:tc>
        <w:tc>
          <w:tcPr>
            <w:tcW w:w="284" w:type="pct"/>
            <w:tcBorders>
              <w:top w:val="nil"/>
              <w:left w:val="nil"/>
              <w:bottom w:val="nil"/>
              <w:right w:val="nil"/>
            </w:tcBorders>
            <w:shd w:val="clear" w:color="auto" w:fill="auto"/>
            <w:noWrap/>
            <w:vAlign w:val="center"/>
            <w:hideMark/>
          </w:tcPr>
          <w:p w14:paraId="468CB30F" w14:textId="62F3533C" w:rsidR="0012022D" w:rsidRPr="0035549E" w:rsidRDefault="0012022D" w:rsidP="0012022D">
            <w:pPr>
              <w:spacing w:after="0"/>
              <w:jc w:val="center"/>
              <w:rPr>
                <w:rFonts w:ascii="Calibri" w:hAnsi="Calibri" w:cs="Calibri"/>
                <w:sz w:val="20"/>
              </w:rPr>
            </w:pPr>
            <w:r w:rsidRPr="0035549E">
              <w:rPr>
                <w:rFonts w:ascii="Calibri" w:hAnsi="Calibri" w:cs="Calibri"/>
                <w:sz w:val="20"/>
              </w:rPr>
              <w:t>153.0</w:t>
            </w:r>
          </w:p>
        </w:tc>
        <w:tc>
          <w:tcPr>
            <w:tcW w:w="325" w:type="pct"/>
            <w:tcBorders>
              <w:top w:val="nil"/>
              <w:left w:val="nil"/>
              <w:bottom w:val="nil"/>
              <w:right w:val="single" w:sz="8" w:space="0" w:color="auto"/>
            </w:tcBorders>
            <w:shd w:val="clear" w:color="auto" w:fill="auto"/>
            <w:noWrap/>
            <w:vAlign w:val="center"/>
            <w:hideMark/>
          </w:tcPr>
          <w:p w14:paraId="1EBE2696" w14:textId="76792C09" w:rsidR="0012022D" w:rsidRPr="0035549E" w:rsidRDefault="0012022D" w:rsidP="0012022D">
            <w:pPr>
              <w:spacing w:after="0"/>
              <w:jc w:val="center"/>
              <w:rPr>
                <w:rFonts w:ascii="Calibri" w:hAnsi="Calibri" w:cs="Calibri"/>
                <w:sz w:val="20"/>
              </w:rPr>
            </w:pPr>
            <w:r w:rsidRPr="0035549E">
              <w:rPr>
                <w:rFonts w:ascii="Calibri" w:hAnsi="Calibri" w:cs="Calibri"/>
                <w:sz w:val="20"/>
              </w:rPr>
              <w:t>18,847</w:t>
            </w:r>
          </w:p>
        </w:tc>
        <w:tc>
          <w:tcPr>
            <w:tcW w:w="298" w:type="pct"/>
            <w:tcBorders>
              <w:top w:val="nil"/>
              <w:left w:val="nil"/>
              <w:bottom w:val="nil"/>
              <w:right w:val="nil"/>
            </w:tcBorders>
            <w:shd w:val="clear" w:color="auto" w:fill="auto"/>
            <w:noWrap/>
            <w:vAlign w:val="center"/>
            <w:hideMark/>
          </w:tcPr>
          <w:p w14:paraId="7FDAFDB0" w14:textId="5F337464"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298" w:type="pct"/>
            <w:tcBorders>
              <w:top w:val="nil"/>
              <w:left w:val="nil"/>
              <w:bottom w:val="nil"/>
              <w:right w:val="single" w:sz="4" w:space="0" w:color="auto"/>
            </w:tcBorders>
            <w:shd w:val="clear" w:color="auto" w:fill="auto"/>
            <w:noWrap/>
            <w:vAlign w:val="center"/>
            <w:hideMark/>
          </w:tcPr>
          <w:p w14:paraId="0F4347CB" w14:textId="5E29335A" w:rsidR="0012022D" w:rsidRPr="0035549E" w:rsidRDefault="0012022D" w:rsidP="0012022D">
            <w:pPr>
              <w:spacing w:after="0"/>
              <w:jc w:val="center"/>
              <w:rPr>
                <w:rFonts w:ascii="Calibri" w:hAnsi="Calibri" w:cs="Calibri"/>
                <w:sz w:val="20"/>
              </w:rPr>
            </w:pPr>
            <w:r w:rsidRPr="0035549E">
              <w:rPr>
                <w:rFonts w:ascii="Calibri" w:hAnsi="Calibri" w:cs="Calibri"/>
                <w:sz w:val="20"/>
              </w:rPr>
              <w:t>18,150</w:t>
            </w:r>
          </w:p>
        </w:tc>
        <w:tc>
          <w:tcPr>
            <w:tcW w:w="298" w:type="pct"/>
            <w:tcBorders>
              <w:top w:val="nil"/>
              <w:left w:val="nil"/>
              <w:bottom w:val="nil"/>
              <w:right w:val="nil"/>
            </w:tcBorders>
            <w:shd w:val="clear" w:color="auto" w:fill="auto"/>
            <w:noWrap/>
            <w:vAlign w:val="center"/>
            <w:hideMark/>
          </w:tcPr>
          <w:p w14:paraId="2325FE28" w14:textId="44A1697B" w:rsidR="0012022D" w:rsidRPr="0035549E" w:rsidRDefault="0012022D" w:rsidP="0012022D">
            <w:pPr>
              <w:spacing w:after="0"/>
              <w:jc w:val="center"/>
              <w:rPr>
                <w:rFonts w:ascii="Calibri" w:hAnsi="Calibri" w:cs="Calibri"/>
                <w:sz w:val="20"/>
              </w:rPr>
            </w:pPr>
            <w:r w:rsidRPr="0035549E">
              <w:rPr>
                <w:rFonts w:ascii="Calibri" w:hAnsi="Calibri" w:cs="Calibri"/>
                <w:sz w:val="20"/>
              </w:rPr>
              <w:t>153.4</w:t>
            </w:r>
          </w:p>
        </w:tc>
        <w:tc>
          <w:tcPr>
            <w:tcW w:w="292" w:type="pct"/>
            <w:tcBorders>
              <w:top w:val="nil"/>
              <w:left w:val="nil"/>
              <w:bottom w:val="nil"/>
              <w:right w:val="single" w:sz="12" w:space="0" w:color="auto"/>
            </w:tcBorders>
            <w:shd w:val="clear" w:color="auto" w:fill="auto"/>
            <w:noWrap/>
            <w:vAlign w:val="center"/>
            <w:hideMark/>
          </w:tcPr>
          <w:p w14:paraId="0393FBFB" w14:textId="7FE9EE47" w:rsidR="0012022D" w:rsidRPr="0035549E" w:rsidRDefault="0012022D" w:rsidP="0012022D">
            <w:pPr>
              <w:spacing w:after="0"/>
              <w:jc w:val="center"/>
              <w:rPr>
                <w:rFonts w:ascii="Calibri" w:hAnsi="Calibri" w:cs="Calibri"/>
                <w:sz w:val="20"/>
              </w:rPr>
            </w:pPr>
            <w:r w:rsidRPr="0035549E">
              <w:rPr>
                <w:rFonts w:ascii="Calibri" w:hAnsi="Calibri" w:cs="Calibri"/>
                <w:sz w:val="20"/>
              </w:rPr>
              <w:t>18,903</w:t>
            </w:r>
          </w:p>
        </w:tc>
      </w:tr>
      <w:tr w:rsidR="0035549E" w:rsidRPr="0035549E" w14:paraId="759C7F76" w14:textId="77777777" w:rsidTr="00A77D5A">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801D356" w:rsidR="0012022D" w:rsidRPr="0035549E" w:rsidRDefault="0012022D" w:rsidP="0012022D">
            <w:pPr>
              <w:spacing w:after="0"/>
              <w:jc w:val="center"/>
              <w:rPr>
                <w:rFonts w:ascii="Calibri" w:hAnsi="Calibri" w:cs="Calibri"/>
                <w:sz w:val="20"/>
              </w:rPr>
            </w:pPr>
            <w:r w:rsidRPr="0035549E">
              <w:rPr>
                <w:rFonts w:ascii="Calibri" w:hAnsi="Calibri" w:cs="Calibri"/>
                <w:sz w:val="20"/>
              </w:rPr>
              <w:t>149.1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47BB2833" w:rsidR="0012022D" w:rsidRPr="0035549E" w:rsidRDefault="0012022D" w:rsidP="0012022D">
            <w:pPr>
              <w:spacing w:after="0"/>
              <w:jc w:val="center"/>
              <w:rPr>
                <w:rFonts w:ascii="Calibri" w:hAnsi="Calibri" w:cs="Calibri"/>
                <w:sz w:val="20"/>
              </w:rPr>
            </w:pPr>
            <w:r w:rsidRPr="0035549E">
              <w:rPr>
                <w:rFonts w:ascii="Calibri" w:hAnsi="Calibri" w:cs="Calibri"/>
                <w:sz w:val="20"/>
              </w:rPr>
              <w:t>18,221</w:t>
            </w:r>
          </w:p>
        </w:tc>
        <w:tc>
          <w:tcPr>
            <w:tcW w:w="298" w:type="pct"/>
            <w:tcBorders>
              <w:top w:val="nil"/>
              <w:left w:val="nil"/>
              <w:bottom w:val="single" w:sz="12" w:space="0" w:color="auto"/>
              <w:right w:val="nil"/>
            </w:tcBorders>
            <w:shd w:val="clear" w:color="auto" w:fill="auto"/>
            <w:noWrap/>
            <w:vAlign w:val="center"/>
            <w:hideMark/>
          </w:tcPr>
          <w:p w14:paraId="6801E0E5" w14:textId="527618E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9" w:type="pct"/>
            <w:tcBorders>
              <w:top w:val="nil"/>
              <w:left w:val="nil"/>
              <w:bottom w:val="single" w:sz="12" w:space="0" w:color="auto"/>
              <w:right w:val="nil"/>
            </w:tcBorders>
            <w:shd w:val="clear" w:color="auto" w:fill="auto"/>
            <w:noWrap/>
            <w:vAlign w:val="center"/>
            <w:hideMark/>
          </w:tcPr>
          <w:p w14:paraId="2B1DA8A1" w14:textId="7D89064F"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single" w:sz="8" w:space="0" w:color="auto"/>
              <w:bottom w:val="single" w:sz="12" w:space="0" w:color="auto"/>
              <w:right w:val="nil"/>
            </w:tcBorders>
            <w:shd w:val="clear" w:color="auto" w:fill="auto"/>
            <w:noWrap/>
            <w:vAlign w:val="center"/>
            <w:hideMark/>
          </w:tcPr>
          <w:p w14:paraId="2BDAF07F" w14:textId="54CF3CC1" w:rsidR="0012022D" w:rsidRPr="0035549E" w:rsidRDefault="0012022D" w:rsidP="0012022D">
            <w:pPr>
              <w:spacing w:after="0"/>
              <w:jc w:val="center"/>
              <w:rPr>
                <w:rFonts w:ascii="Calibri" w:hAnsi="Calibri" w:cs="Calibri"/>
                <w:sz w:val="20"/>
              </w:rPr>
            </w:pPr>
            <w:r w:rsidRPr="0035549E">
              <w:rPr>
                <w:rFonts w:ascii="Calibri" w:hAnsi="Calibri" w:cs="Calibri"/>
                <w:sz w:val="20"/>
              </w:rPr>
              <w:t>149.4</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06AC6EAB" w:rsidR="0012022D" w:rsidRPr="0035549E" w:rsidRDefault="0012022D" w:rsidP="0012022D">
            <w:pPr>
              <w:spacing w:after="0"/>
              <w:jc w:val="center"/>
              <w:rPr>
                <w:rFonts w:ascii="Calibri" w:hAnsi="Calibri" w:cs="Calibri"/>
                <w:sz w:val="20"/>
              </w:rPr>
            </w:pPr>
            <w:r w:rsidRPr="0035549E">
              <w:rPr>
                <w:rFonts w:ascii="Calibri" w:hAnsi="Calibri" w:cs="Calibri"/>
                <w:sz w:val="20"/>
              </w:rPr>
              <w:t>18,260</w:t>
            </w:r>
          </w:p>
        </w:tc>
        <w:tc>
          <w:tcPr>
            <w:tcW w:w="284" w:type="pct"/>
            <w:tcBorders>
              <w:top w:val="nil"/>
              <w:left w:val="nil"/>
              <w:bottom w:val="single" w:sz="12" w:space="0" w:color="auto"/>
              <w:right w:val="nil"/>
            </w:tcBorders>
            <w:shd w:val="clear" w:color="auto" w:fill="auto"/>
            <w:noWrap/>
            <w:vAlign w:val="center"/>
            <w:hideMark/>
          </w:tcPr>
          <w:p w14:paraId="50B6F2D9" w14:textId="47924661"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4" w:type="pct"/>
            <w:tcBorders>
              <w:top w:val="nil"/>
              <w:left w:val="nil"/>
              <w:bottom w:val="single" w:sz="12" w:space="0" w:color="auto"/>
              <w:right w:val="single" w:sz="12" w:space="0" w:color="auto"/>
            </w:tcBorders>
            <w:shd w:val="clear" w:color="auto" w:fill="auto"/>
            <w:noWrap/>
            <w:vAlign w:val="center"/>
            <w:hideMark/>
          </w:tcPr>
          <w:p w14:paraId="158F56FC" w14:textId="6F3B926D"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4" w:type="pct"/>
            <w:tcBorders>
              <w:top w:val="nil"/>
              <w:left w:val="single" w:sz="12" w:space="0" w:color="auto"/>
              <w:bottom w:val="single" w:sz="12" w:space="0" w:color="auto"/>
              <w:right w:val="nil"/>
            </w:tcBorders>
            <w:shd w:val="clear" w:color="auto" w:fill="auto"/>
            <w:noWrap/>
            <w:vAlign w:val="center"/>
            <w:hideMark/>
          </w:tcPr>
          <w:p w14:paraId="3708C775" w14:textId="294929CD" w:rsidR="0012022D" w:rsidRPr="0035549E" w:rsidRDefault="0012022D" w:rsidP="0012022D">
            <w:pPr>
              <w:spacing w:after="0"/>
              <w:jc w:val="center"/>
              <w:rPr>
                <w:rFonts w:ascii="Calibri" w:hAnsi="Calibri" w:cs="Calibri"/>
                <w:sz w:val="20"/>
              </w:rPr>
            </w:pPr>
            <w:r w:rsidRPr="0035549E">
              <w:rPr>
                <w:rFonts w:ascii="Calibri" w:hAnsi="Calibri" w:cs="Calibri"/>
                <w:sz w:val="20"/>
              </w:rPr>
              <w:t>147.7</w:t>
            </w:r>
          </w:p>
        </w:tc>
        <w:tc>
          <w:tcPr>
            <w:tcW w:w="284" w:type="pct"/>
            <w:tcBorders>
              <w:top w:val="nil"/>
              <w:left w:val="nil"/>
              <w:bottom w:val="single" w:sz="12" w:space="0" w:color="auto"/>
              <w:right w:val="single" w:sz="4" w:space="0" w:color="auto"/>
            </w:tcBorders>
            <w:shd w:val="clear" w:color="auto" w:fill="auto"/>
            <w:noWrap/>
            <w:vAlign w:val="center"/>
            <w:hideMark/>
          </w:tcPr>
          <w:p w14:paraId="66D89909" w14:textId="73554C01" w:rsidR="0012022D" w:rsidRPr="0035549E" w:rsidRDefault="0012022D" w:rsidP="0012022D">
            <w:pPr>
              <w:spacing w:after="0"/>
              <w:jc w:val="center"/>
              <w:rPr>
                <w:rFonts w:ascii="Calibri" w:hAnsi="Calibri" w:cs="Calibri"/>
                <w:sz w:val="20"/>
              </w:rPr>
            </w:pPr>
            <w:r w:rsidRPr="0035549E">
              <w:rPr>
                <w:rFonts w:ascii="Calibri" w:hAnsi="Calibri" w:cs="Calibri"/>
                <w:sz w:val="20"/>
              </w:rPr>
              <w:t>18,030</w:t>
            </w:r>
          </w:p>
        </w:tc>
        <w:tc>
          <w:tcPr>
            <w:tcW w:w="284" w:type="pct"/>
            <w:tcBorders>
              <w:top w:val="nil"/>
              <w:left w:val="nil"/>
              <w:bottom w:val="single" w:sz="12" w:space="0" w:color="auto"/>
              <w:right w:val="nil"/>
            </w:tcBorders>
            <w:shd w:val="clear" w:color="auto" w:fill="auto"/>
            <w:noWrap/>
            <w:vAlign w:val="center"/>
            <w:hideMark/>
          </w:tcPr>
          <w:p w14:paraId="1E73DDB1" w14:textId="1A82EA61" w:rsidR="0012022D" w:rsidRPr="0035549E" w:rsidRDefault="0012022D" w:rsidP="0012022D">
            <w:pPr>
              <w:spacing w:after="0"/>
              <w:jc w:val="center"/>
              <w:rPr>
                <w:rFonts w:ascii="Calibri" w:hAnsi="Calibri" w:cs="Calibri"/>
                <w:sz w:val="20"/>
              </w:rPr>
            </w:pPr>
            <w:r w:rsidRPr="0035549E">
              <w:rPr>
                <w:rFonts w:ascii="Calibri" w:hAnsi="Calibri" w:cs="Calibri"/>
                <w:sz w:val="20"/>
              </w:rPr>
              <w:t>154.7</w:t>
            </w:r>
          </w:p>
        </w:tc>
        <w:tc>
          <w:tcPr>
            <w:tcW w:w="325" w:type="pct"/>
            <w:tcBorders>
              <w:top w:val="nil"/>
              <w:left w:val="nil"/>
              <w:bottom w:val="single" w:sz="12" w:space="0" w:color="auto"/>
              <w:right w:val="single" w:sz="8" w:space="0" w:color="auto"/>
            </w:tcBorders>
            <w:shd w:val="clear" w:color="auto" w:fill="auto"/>
            <w:noWrap/>
            <w:vAlign w:val="center"/>
            <w:hideMark/>
          </w:tcPr>
          <w:p w14:paraId="5E0C8699" w14:textId="0CB1A1F5" w:rsidR="0012022D" w:rsidRPr="0035549E" w:rsidRDefault="0012022D" w:rsidP="0012022D">
            <w:pPr>
              <w:spacing w:after="0"/>
              <w:jc w:val="center"/>
              <w:rPr>
                <w:rFonts w:ascii="Calibri" w:hAnsi="Calibri" w:cs="Calibri"/>
                <w:sz w:val="20"/>
              </w:rPr>
            </w:pPr>
            <w:r w:rsidRPr="0035549E">
              <w:rPr>
                <w:rFonts w:ascii="Calibri" w:hAnsi="Calibri" w:cs="Calibri"/>
                <w:sz w:val="20"/>
              </w:rPr>
              <w:t>18,890</w:t>
            </w:r>
          </w:p>
        </w:tc>
        <w:tc>
          <w:tcPr>
            <w:tcW w:w="298" w:type="pct"/>
            <w:tcBorders>
              <w:top w:val="nil"/>
              <w:left w:val="nil"/>
              <w:bottom w:val="single" w:sz="12" w:space="0" w:color="auto"/>
              <w:right w:val="nil"/>
            </w:tcBorders>
            <w:shd w:val="clear" w:color="auto" w:fill="auto"/>
            <w:noWrap/>
            <w:vAlign w:val="center"/>
            <w:hideMark/>
          </w:tcPr>
          <w:p w14:paraId="2194775F" w14:textId="0D11C0A0"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single" w:sz="12" w:space="0" w:color="auto"/>
              <w:right w:val="single" w:sz="4" w:space="0" w:color="auto"/>
            </w:tcBorders>
            <w:shd w:val="clear" w:color="auto" w:fill="auto"/>
            <w:noWrap/>
            <w:vAlign w:val="center"/>
            <w:hideMark/>
          </w:tcPr>
          <w:p w14:paraId="57B43E8B" w14:textId="073ED9D6" w:rsidR="0012022D" w:rsidRPr="0035549E" w:rsidRDefault="0012022D" w:rsidP="0012022D">
            <w:pPr>
              <w:spacing w:after="0"/>
              <w:jc w:val="center"/>
              <w:rPr>
                <w:rFonts w:ascii="Calibri" w:hAnsi="Calibri" w:cs="Calibri"/>
                <w:sz w:val="20"/>
              </w:rPr>
            </w:pPr>
            <w:r w:rsidRPr="0035549E">
              <w:rPr>
                <w:rFonts w:ascii="Calibri" w:hAnsi="Calibri" w:cs="Calibri"/>
                <w:sz w:val="20"/>
              </w:rPr>
              <w:t>18,111</w:t>
            </w:r>
          </w:p>
        </w:tc>
        <w:tc>
          <w:tcPr>
            <w:tcW w:w="298" w:type="pct"/>
            <w:tcBorders>
              <w:top w:val="nil"/>
              <w:left w:val="nil"/>
              <w:bottom w:val="single" w:sz="12" w:space="0" w:color="auto"/>
              <w:right w:val="nil"/>
            </w:tcBorders>
            <w:shd w:val="clear" w:color="auto" w:fill="auto"/>
            <w:noWrap/>
            <w:vAlign w:val="center"/>
            <w:hideMark/>
          </w:tcPr>
          <w:p w14:paraId="38D03BD4" w14:textId="1D3B26FC" w:rsidR="0012022D" w:rsidRPr="0035549E" w:rsidRDefault="0012022D" w:rsidP="0012022D">
            <w:pPr>
              <w:spacing w:after="0"/>
              <w:jc w:val="center"/>
              <w:rPr>
                <w:rFonts w:ascii="Calibri" w:hAnsi="Calibri" w:cs="Calibri"/>
                <w:sz w:val="20"/>
              </w:rPr>
            </w:pPr>
            <w:r w:rsidRPr="0035549E">
              <w:rPr>
                <w:rFonts w:ascii="Calibri" w:hAnsi="Calibri" w:cs="Calibri"/>
                <w:sz w:val="20"/>
              </w:rPr>
              <w:t>155.1</w:t>
            </w:r>
          </w:p>
        </w:tc>
        <w:tc>
          <w:tcPr>
            <w:tcW w:w="292" w:type="pct"/>
            <w:tcBorders>
              <w:top w:val="nil"/>
              <w:left w:val="nil"/>
              <w:bottom w:val="single" w:sz="12" w:space="0" w:color="auto"/>
              <w:right w:val="single" w:sz="12" w:space="0" w:color="auto"/>
            </w:tcBorders>
            <w:shd w:val="clear" w:color="auto" w:fill="auto"/>
            <w:noWrap/>
            <w:vAlign w:val="center"/>
            <w:hideMark/>
          </w:tcPr>
          <w:p w14:paraId="27940BFC" w14:textId="73498050" w:rsidR="0012022D" w:rsidRPr="0035549E" w:rsidRDefault="0012022D" w:rsidP="0012022D">
            <w:pPr>
              <w:spacing w:after="0"/>
              <w:jc w:val="center"/>
              <w:rPr>
                <w:rFonts w:ascii="Calibri" w:hAnsi="Calibri" w:cs="Calibri"/>
                <w:sz w:val="20"/>
              </w:rPr>
            </w:pPr>
            <w:r w:rsidRPr="0035549E">
              <w:rPr>
                <w:rFonts w:ascii="Calibri" w:hAnsi="Calibri" w:cs="Calibri"/>
                <w:sz w:val="20"/>
              </w:rPr>
              <w:t>18,943</w:t>
            </w:r>
          </w:p>
        </w:tc>
      </w:tr>
    </w:tbl>
    <w:p w14:paraId="2B308DF1" w14:textId="77777777" w:rsidR="00453604" w:rsidRPr="00453604" w:rsidRDefault="00453604" w:rsidP="00453604"/>
    <w:tbl>
      <w:tblPr>
        <w:tblW w:w="5000" w:type="pct"/>
        <w:tblLook w:val="04A0" w:firstRow="1" w:lastRow="0" w:firstColumn="1" w:lastColumn="0" w:noHBand="0" w:noVBand="1"/>
      </w:tblPr>
      <w:tblGrid>
        <w:gridCol w:w="818"/>
        <w:gridCol w:w="780"/>
        <w:gridCol w:w="781"/>
        <w:gridCol w:w="819"/>
        <w:gridCol w:w="795"/>
        <w:gridCol w:w="781"/>
        <w:gridCol w:w="913"/>
        <w:gridCol w:w="781"/>
        <w:gridCol w:w="814"/>
        <w:gridCol w:w="781"/>
        <w:gridCol w:w="781"/>
        <w:gridCol w:w="781"/>
        <w:gridCol w:w="897"/>
        <w:gridCol w:w="822"/>
        <w:gridCol w:w="822"/>
        <w:gridCol w:w="822"/>
        <w:gridCol w:w="806"/>
      </w:tblGrid>
      <w:tr w:rsidR="0035549E" w:rsidRPr="0035549E" w14:paraId="0177B751" w14:textId="77777777" w:rsidTr="00A77D5A">
        <w:trPr>
          <w:trHeight w:val="280"/>
        </w:trPr>
        <w:tc>
          <w:tcPr>
            <w:tcW w:w="297"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B04C61" w:rsidRPr="0035549E" w:rsidRDefault="00B04C61" w:rsidP="00B04C61">
            <w:pPr>
              <w:spacing w:after="0"/>
              <w:jc w:val="center"/>
              <w:rPr>
                <w:rFonts w:ascii="Calibri" w:hAnsi="Calibri" w:cs="Calibri"/>
                <w:b/>
                <w:bCs/>
                <w:sz w:val="20"/>
              </w:rPr>
            </w:pPr>
            <w:r w:rsidRPr="0035549E">
              <w:rPr>
                <w:rFonts w:ascii="Calibri" w:hAnsi="Calibri" w:cs="Calibri"/>
                <w:b/>
                <w:bCs/>
                <w:sz w:val="20"/>
              </w:rPr>
              <w:t>Project Head (feet)</w:t>
            </w:r>
          </w:p>
        </w:tc>
        <w:tc>
          <w:tcPr>
            <w:tcW w:w="2343" w:type="pct"/>
            <w:gridSpan w:val="8"/>
            <w:tcBorders>
              <w:top w:val="single" w:sz="12" w:space="0" w:color="auto"/>
              <w:left w:val="single" w:sz="12" w:space="0" w:color="auto"/>
              <w:bottom w:val="single" w:sz="8" w:space="0" w:color="auto"/>
              <w:right w:val="single" w:sz="12" w:space="0" w:color="auto"/>
            </w:tcBorders>
            <w:shd w:val="clear" w:color="auto" w:fill="auto"/>
            <w:vAlign w:val="center"/>
            <w:hideMark/>
          </w:tcPr>
          <w:p w14:paraId="42B9B697" w14:textId="210A24E8" w:rsidR="00B04C61" w:rsidRPr="0035549E" w:rsidRDefault="0012022D" w:rsidP="00B04C61">
            <w:pPr>
              <w:spacing w:after="0"/>
              <w:jc w:val="center"/>
              <w:rPr>
                <w:rFonts w:ascii="Calibri" w:hAnsi="Calibri" w:cs="Calibri"/>
                <w:b/>
                <w:bCs/>
                <w:sz w:val="20"/>
              </w:rPr>
            </w:pPr>
            <w:r w:rsidRPr="0035549E">
              <w:rPr>
                <w:rFonts w:ascii="Calibri" w:hAnsi="Calibri" w:cs="Calibri"/>
                <w:b/>
                <w:bCs/>
                <w:sz w:val="20"/>
              </w:rPr>
              <w:t>Unit 11 w/ Blades Welded at 29.9° (April 2012)</w:t>
            </w:r>
          </w:p>
        </w:tc>
        <w:tc>
          <w:tcPr>
            <w:tcW w:w="2360" w:type="pct"/>
            <w:gridSpan w:val="8"/>
            <w:tcBorders>
              <w:top w:val="single" w:sz="12" w:space="0" w:color="auto"/>
              <w:left w:val="single" w:sz="12" w:space="0" w:color="auto"/>
              <w:bottom w:val="single" w:sz="8" w:space="0" w:color="auto"/>
              <w:right w:val="single" w:sz="12" w:space="0" w:color="auto"/>
            </w:tcBorders>
            <w:shd w:val="clear" w:color="auto" w:fill="auto"/>
            <w:vAlign w:val="center"/>
            <w:hideMark/>
          </w:tcPr>
          <w:p w14:paraId="699E8596" w14:textId="34952540" w:rsidR="00B04C61" w:rsidRPr="0035549E" w:rsidRDefault="0012022D" w:rsidP="00B04C61">
            <w:pPr>
              <w:spacing w:after="0"/>
              <w:jc w:val="center"/>
              <w:rPr>
                <w:rFonts w:ascii="Calibri" w:hAnsi="Calibri" w:cs="Calibri"/>
                <w:b/>
                <w:bCs/>
                <w:sz w:val="20"/>
              </w:rPr>
            </w:pPr>
            <w:r w:rsidRPr="0035549E">
              <w:rPr>
                <w:rFonts w:ascii="Calibri" w:hAnsi="Calibri" w:cs="Calibri"/>
                <w:b/>
                <w:bCs/>
                <w:sz w:val="20"/>
              </w:rPr>
              <w:t>Unit 14 w/ Blades Welded at 29.6° (Aug 2019)</w:t>
            </w:r>
          </w:p>
        </w:tc>
      </w:tr>
      <w:tr w:rsidR="0035549E" w:rsidRPr="0035549E" w14:paraId="041051B8" w14:textId="77777777" w:rsidTr="00A77D5A">
        <w:trPr>
          <w:trHeight w:val="280"/>
        </w:trPr>
        <w:tc>
          <w:tcPr>
            <w:tcW w:w="297" w:type="pct"/>
            <w:vMerge/>
            <w:tcBorders>
              <w:top w:val="single" w:sz="12" w:space="0" w:color="auto"/>
              <w:left w:val="single" w:sz="12" w:space="0" w:color="auto"/>
              <w:bottom w:val="single" w:sz="12" w:space="0" w:color="000000"/>
              <w:right w:val="nil"/>
            </w:tcBorders>
            <w:shd w:val="clear" w:color="auto" w:fill="auto"/>
            <w:vAlign w:val="center"/>
            <w:hideMark/>
          </w:tcPr>
          <w:p w14:paraId="68C06083" w14:textId="77777777" w:rsidR="006441CA" w:rsidRPr="0035549E" w:rsidRDefault="006441CA" w:rsidP="006441CA">
            <w:pPr>
              <w:spacing w:after="0"/>
              <w:rPr>
                <w:rFonts w:ascii="Calibri" w:hAnsi="Calibri" w:cs="Calibri"/>
                <w:b/>
                <w:bCs/>
                <w:sz w:val="20"/>
              </w:rPr>
            </w:pPr>
          </w:p>
        </w:tc>
        <w:tc>
          <w:tcPr>
            <w:tcW w:w="1151" w:type="pct"/>
            <w:gridSpan w:val="4"/>
            <w:tcBorders>
              <w:top w:val="single" w:sz="8" w:space="0" w:color="auto"/>
              <w:left w:val="single" w:sz="12" w:space="0" w:color="auto"/>
              <w:bottom w:val="nil"/>
              <w:right w:val="single" w:sz="8" w:space="0" w:color="000000"/>
            </w:tcBorders>
            <w:shd w:val="clear" w:color="auto" w:fill="auto"/>
            <w:vAlign w:val="center"/>
            <w:hideMark/>
          </w:tcPr>
          <w:p w14:paraId="37436360" w14:textId="54E84248"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92" w:type="pct"/>
            <w:gridSpan w:val="4"/>
            <w:tcBorders>
              <w:top w:val="single" w:sz="8" w:space="0" w:color="auto"/>
              <w:left w:val="nil"/>
              <w:bottom w:val="nil"/>
              <w:right w:val="single" w:sz="12" w:space="0" w:color="auto"/>
            </w:tcBorders>
            <w:shd w:val="clear" w:color="auto" w:fill="auto"/>
            <w:vAlign w:val="center"/>
            <w:hideMark/>
          </w:tcPr>
          <w:p w14:paraId="2F481A64" w14:textId="19CF0151"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c>
          <w:tcPr>
            <w:tcW w:w="1174" w:type="pct"/>
            <w:gridSpan w:val="4"/>
            <w:tcBorders>
              <w:top w:val="single" w:sz="8" w:space="0" w:color="auto"/>
              <w:left w:val="single" w:sz="12" w:space="0" w:color="auto"/>
              <w:bottom w:val="nil"/>
              <w:right w:val="single" w:sz="8" w:space="0" w:color="000000"/>
            </w:tcBorders>
            <w:shd w:val="clear" w:color="auto" w:fill="auto"/>
            <w:vAlign w:val="center"/>
            <w:hideMark/>
          </w:tcPr>
          <w:p w14:paraId="7C2930DC" w14:textId="4A263BDF"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With STS</w:t>
            </w:r>
          </w:p>
        </w:tc>
        <w:tc>
          <w:tcPr>
            <w:tcW w:w="1186" w:type="pct"/>
            <w:gridSpan w:val="4"/>
            <w:tcBorders>
              <w:top w:val="single" w:sz="8" w:space="0" w:color="auto"/>
              <w:left w:val="nil"/>
              <w:bottom w:val="nil"/>
              <w:right w:val="single" w:sz="12" w:space="0" w:color="auto"/>
            </w:tcBorders>
            <w:shd w:val="clear" w:color="auto" w:fill="auto"/>
            <w:vAlign w:val="center"/>
            <w:hideMark/>
          </w:tcPr>
          <w:p w14:paraId="53447383" w14:textId="29D0DF38" w:rsidR="006441CA" w:rsidRPr="0035549E" w:rsidRDefault="005F68E0" w:rsidP="006441CA">
            <w:pPr>
              <w:spacing w:after="0"/>
              <w:jc w:val="center"/>
              <w:rPr>
                <w:rFonts w:ascii="Calibri" w:hAnsi="Calibri" w:cs="Calibri"/>
                <w:b/>
                <w:bCs/>
                <w:sz w:val="20"/>
              </w:rPr>
            </w:pPr>
            <w:r w:rsidRPr="0035549E">
              <w:rPr>
                <w:rFonts w:ascii="Calibri" w:hAnsi="Calibri" w:cs="Calibri"/>
                <w:b/>
                <w:bCs/>
                <w:sz w:val="20"/>
              </w:rPr>
              <w:t>No</w:t>
            </w:r>
            <w:r w:rsidR="006441CA" w:rsidRPr="0035549E">
              <w:rPr>
                <w:rFonts w:ascii="Calibri" w:hAnsi="Calibri" w:cs="Calibri"/>
                <w:b/>
                <w:bCs/>
                <w:sz w:val="20"/>
              </w:rPr>
              <w:t xml:space="preserve"> STS</w:t>
            </w:r>
          </w:p>
        </w:tc>
      </w:tr>
      <w:tr w:rsidR="0035549E" w:rsidRPr="0035549E" w14:paraId="552F4105" w14:textId="77777777" w:rsidTr="00A77D5A">
        <w:trPr>
          <w:trHeight w:val="260"/>
        </w:trPr>
        <w:tc>
          <w:tcPr>
            <w:tcW w:w="297" w:type="pct"/>
            <w:vMerge/>
            <w:tcBorders>
              <w:top w:val="single" w:sz="12" w:space="0" w:color="auto"/>
              <w:left w:val="single" w:sz="12" w:space="0" w:color="auto"/>
              <w:bottom w:val="single" w:sz="12" w:space="0" w:color="000000"/>
              <w:right w:val="nil"/>
            </w:tcBorders>
            <w:shd w:val="clear" w:color="auto" w:fill="auto"/>
            <w:vAlign w:val="center"/>
            <w:hideMark/>
          </w:tcPr>
          <w:p w14:paraId="011BAD41" w14:textId="77777777" w:rsidR="006441CA" w:rsidRPr="0035549E" w:rsidRDefault="006441CA" w:rsidP="006441CA">
            <w:pPr>
              <w:spacing w:after="0"/>
              <w:rPr>
                <w:rFonts w:ascii="Calibri" w:hAnsi="Calibri" w:cs="Calibri"/>
                <w:b/>
                <w:bCs/>
                <w:sz w:val="20"/>
              </w:rPr>
            </w:pPr>
          </w:p>
        </w:tc>
        <w:tc>
          <w:tcPr>
            <w:tcW w:w="566" w:type="pct"/>
            <w:gridSpan w:val="2"/>
            <w:tcBorders>
              <w:top w:val="nil"/>
              <w:left w:val="single" w:sz="12" w:space="0" w:color="auto"/>
              <w:bottom w:val="nil"/>
              <w:right w:val="single" w:sz="4" w:space="0" w:color="000000"/>
            </w:tcBorders>
            <w:shd w:val="clear" w:color="auto" w:fill="auto"/>
            <w:vAlign w:val="center"/>
            <w:hideMark/>
          </w:tcPr>
          <w:p w14:paraId="1DD24CF0" w14:textId="565EADD1"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85" w:type="pct"/>
            <w:gridSpan w:val="2"/>
            <w:tcBorders>
              <w:top w:val="nil"/>
              <w:left w:val="nil"/>
              <w:bottom w:val="nil"/>
              <w:right w:val="single" w:sz="8" w:space="0" w:color="000000"/>
            </w:tcBorders>
            <w:shd w:val="clear" w:color="auto" w:fill="auto"/>
            <w:vAlign w:val="center"/>
            <w:hideMark/>
          </w:tcPr>
          <w:p w14:paraId="27DE611E" w14:textId="2938FB5C"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614" w:type="pct"/>
            <w:gridSpan w:val="2"/>
            <w:tcBorders>
              <w:top w:val="nil"/>
              <w:left w:val="nil"/>
              <w:bottom w:val="nil"/>
              <w:right w:val="single" w:sz="4" w:space="0" w:color="000000"/>
            </w:tcBorders>
            <w:shd w:val="clear" w:color="auto" w:fill="auto"/>
            <w:vAlign w:val="center"/>
            <w:hideMark/>
          </w:tcPr>
          <w:p w14:paraId="19407748" w14:textId="4E62B27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78" w:type="pct"/>
            <w:gridSpan w:val="2"/>
            <w:tcBorders>
              <w:top w:val="nil"/>
              <w:left w:val="nil"/>
              <w:bottom w:val="nil"/>
              <w:right w:val="single" w:sz="12" w:space="0" w:color="auto"/>
            </w:tcBorders>
            <w:shd w:val="clear" w:color="auto" w:fill="auto"/>
            <w:vAlign w:val="center"/>
            <w:hideMark/>
          </w:tcPr>
          <w:p w14:paraId="592CC9E7" w14:textId="2B709171"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66" w:type="pct"/>
            <w:gridSpan w:val="2"/>
            <w:tcBorders>
              <w:top w:val="nil"/>
              <w:left w:val="single" w:sz="12" w:space="0" w:color="auto"/>
              <w:bottom w:val="nil"/>
              <w:right w:val="single" w:sz="4" w:space="0" w:color="000000"/>
            </w:tcBorders>
            <w:shd w:val="clear" w:color="auto" w:fill="auto"/>
            <w:vAlign w:val="center"/>
            <w:hideMark/>
          </w:tcPr>
          <w:p w14:paraId="264A82B7" w14:textId="02A3B29C"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608" w:type="pct"/>
            <w:gridSpan w:val="2"/>
            <w:tcBorders>
              <w:top w:val="nil"/>
              <w:left w:val="nil"/>
              <w:bottom w:val="nil"/>
              <w:right w:val="single" w:sz="8" w:space="0" w:color="000000"/>
            </w:tcBorders>
            <w:shd w:val="clear" w:color="auto" w:fill="auto"/>
            <w:vAlign w:val="center"/>
            <w:hideMark/>
          </w:tcPr>
          <w:p w14:paraId="138575E8" w14:textId="2A87952D"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c>
          <w:tcPr>
            <w:tcW w:w="596" w:type="pct"/>
            <w:gridSpan w:val="2"/>
            <w:tcBorders>
              <w:top w:val="nil"/>
              <w:left w:val="nil"/>
              <w:bottom w:val="nil"/>
              <w:right w:val="single" w:sz="4" w:space="0" w:color="000000"/>
            </w:tcBorders>
            <w:shd w:val="clear" w:color="auto" w:fill="auto"/>
            <w:vAlign w:val="center"/>
            <w:hideMark/>
          </w:tcPr>
          <w:p w14:paraId="02090D71" w14:textId="4EB0999A"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Lower Limit</w:t>
            </w:r>
          </w:p>
        </w:tc>
        <w:tc>
          <w:tcPr>
            <w:tcW w:w="590" w:type="pct"/>
            <w:gridSpan w:val="2"/>
            <w:tcBorders>
              <w:top w:val="nil"/>
              <w:left w:val="nil"/>
              <w:bottom w:val="nil"/>
              <w:right w:val="single" w:sz="12" w:space="0" w:color="auto"/>
            </w:tcBorders>
            <w:shd w:val="clear" w:color="auto" w:fill="auto"/>
            <w:vAlign w:val="center"/>
            <w:hideMark/>
          </w:tcPr>
          <w:p w14:paraId="30555875" w14:textId="11F7B2F3" w:rsidR="006441CA" w:rsidRPr="0035549E" w:rsidRDefault="003A7F60" w:rsidP="006441CA">
            <w:pPr>
              <w:spacing w:after="0"/>
              <w:jc w:val="center"/>
              <w:rPr>
                <w:rFonts w:ascii="Calibri" w:hAnsi="Calibri" w:cs="Calibri"/>
                <w:b/>
                <w:bCs/>
                <w:sz w:val="20"/>
              </w:rPr>
            </w:pPr>
            <w:r w:rsidRPr="0035549E">
              <w:rPr>
                <w:rFonts w:ascii="Calibri" w:hAnsi="Calibri" w:cs="Calibri"/>
                <w:b/>
                <w:bCs/>
                <w:sz w:val="20"/>
              </w:rPr>
              <w:t>Upper</w:t>
            </w:r>
            <w:r w:rsidR="006441CA" w:rsidRPr="0035549E">
              <w:rPr>
                <w:rFonts w:ascii="Calibri" w:hAnsi="Calibri" w:cs="Calibri"/>
                <w:b/>
                <w:bCs/>
                <w:sz w:val="20"/>
              </w:rPr>
              <w:t xml:space="preserve"> Limit</w:t>
            </w:r>
          </w:p>
        </w:tc>
      </w:tr>
      <w:tr w:rsidR="0035549E" w:rsidRPr="0035549E" w14:paraId="1D2B6138" w14:textId="77777777" w:rsidTr="00A77D5A">
        <w:trPr>
          <w:trHeight w:val="260"/>
        </w:trPr>
        <w:tc>
          <w:tcPr>
            <w:tcW w:w="297" w:type="pct"/>
            <w:vMerge/>
            <w:tcBorders>
              <w:top w:val="single" w:sz="12" w:space="0" w:color="auto"/>
              <w:left w:val="single" w:sz="12" w:space="0" w:color="auto"/>
              <w:bottom w:val="single" w:sz="12" w:space="0" w:color="auto"/>
              <w:right w:val="nil"/>
            </w:tcBorders>
            <w:shd w:val="clear" w:color="auto" w:fill="auto"/>
            <w:vAlign w:val="center"/>
            <w:hideMark/>
          </w:tcPr>
          <w:p w14:paraId="10DE365C" w14:textId="77777777" w:rsidR="006441CA" w:rsidRPr="0035549E" w:rsidRDefault="006441CA" w:rsidP="006441CA">
            <w:pPr>
              <w:spacing w:after="0"/>
              <w:rPr>
                <w:rFonts w:ascii="Calibri" w:hAnsi="Calibri" w:cs="Calibri"/>
                <w:b/>
                <w:bCs/>
                <w:sz w:val="20"/>
              </w:rPr>
            </w:pPr>
          </w:p>
        </w:tc>
        <w:tc>
          <w:tcPr>
            <w:tcW w:w="283"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7" w:type="pct"/>
            <w:tcBorders>
              <w:top w:val="nil"/>
              <w:left w:val="nil"/>
              <w:bottom w:val="single" w:sz="12" w:space="0" w:color="auto"/>
              <w:right w:val="nil"/>
            </w:tcBorders>
            <w:shd w:val="clear" w:color="auto" w:fill="auto"/>
            <w:vAlign w:val="center"/>
            <w:hideMark/>
          </w:tcPr>
          <w:p w14:paraId="247E4C13" w14:textId="51D0A7F2"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8" w:type="pct"/>
            <w:tcBorders>
              <w:top w:val="nil"/>
              <w:left w:val="nil"/>
              <w:bottom w:val="single" w:sz="12" w:space="0" w:color="auto"/>
              <w:right w:val="nil"/>
            </w:tcBorders>
            <w:shd w:val="clear" w:color="auto" w:fill="auto"/>
            <w:vAlign w:val="center"/>
            <w:hideMark/>
          </w:tcPr>
          <w:p w14:paraId="1C392861" w14:textId="1C90BC80"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single" w:sz="8" w:space="0" w:color="auto"/>
              <w:bottom w:val="single" w:sz="12" w:space="0" w:color="auto"/>
              <w:right w:val="nil"/>
            </w:tcBorders>
            <w:shd w:val="clear" w:color="auto" w:fill="auto"/>
            <w:vAlign w:val="center"/>
            <w:hideMark/>
          </w:tcPr>
          <w:p w14:paraId="57CEE2E9" w14:textId="0CD18C96"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31"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nil"/>
            </w:tcBorders>
            <w:shd w:val="clear" w:color="auto" w:fill="auto"/>
            <w:vAlign w:val="center"/>
            <w:hideMark/>
          </w:tcPr>
          <w:p w14:paraId="5EC9CD7E" w14:textId="1E36BCDB"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5" w:type="pct"/>
            <w:tcBorders>
              <w:top w:val="nil"/>
              <w:left w:val="nil"/>
              <w:bottom w:val="single" w:sz="12" w:space="0" w:color="auto"/>
              <w:right w:val="single" w:sz="12" w:space="0" w:color="auto"/>
            </w:tcBorders>
            <w:shd w:val="clear" w:color="auto" w:fill="auto"/>
            <w:vAlign w:val="center"/>
            <w:hideMark/>
          </w:tcPr>
          <w:p w14:paraId="7EDD4CE3" w14:textId="3230CE0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single" w:sz="12" w:space="0" w:color="auto"/>
              <w:bottom w:val="single" w:sz="12" w:space="0" w:color="auto"/>
              <w:right w:val="nil"/>
            </w:tcBorders>
            <w:shd w:val="clear" w:color="auto" w:fill="auto"/>
            <w:vAlign w:val="center"/>
            <w:hideMark/>
          </w:tcPr>
          <w:p w14:paraId="0ADB92CF" w14:textId="095A85FE"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83" w:type="pct"/>
            <w:tcBorders>
              <w:top w:val="nil"/>
              <w:left w:val="nil"/>
              <w:bottom w:val="single" w:sz="12" w:space="0" w:color="auto"/>
              <w:right w:val="single" w:sz="4" w:space="0" w:color="auto"/>
            </w:tcBorders>
            <w:shd w:val="clear" w:color="auto" w:fill="auto"/>
            <w:vAlign w:val="center"/>
            <w:hideMark/>
          </w:tcPr>
          <w:p w14:paraId="249BC9DF"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83" w:type="pct"/>
            <w:tcBorders>
              <w:top w:val="nil"/>
              <w:left w:val="nil"/>
              <w:bottom w:val="single" w:sz="12" w:space="0" w:color="auto"/>
              <w:right w:val="nil"/>
            </w:tcBorders>
            <w:shd w:val="clear" w:color="auto" w:fill="auto"/>
            <w:vAlign w:val="center"/>
            <w:hideMark/>
          </w:tcPr>
          <w:p w14:paraId="079C2C1C"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auto" w:fill="auto"/>
            <w:vAlign w:val="center"/>
            <w:hideMark/>
          </w:tcPr>
          <w:p w14:paraId="0D54D53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0A844473"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auto"/>
            <w:vAlign w:val="center"/>
            <w:hideMark/>
          </w:tcPr>
          <w:p w14:paraId="0F429C5D"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09755230"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MW</w:t>
            </w:r>
          </w:p>
        </w:tc>
        <w:tc>
          <w:tcPr>
            <w:tcW w:w="292" w:type="pct"/>
            <w:tcBorders>
              <w:top w:val="nil"/>
              <w:left w:val="nil"/>
              <w:bottom w:val="single" w:sz="12" w:space="0" w:color="auto"/>
              <w:right w:val="single" w:sz="12" w:space="0" w:color="auto"/>
            </w:tcBorders>
            <w:shd w:val="clear" w:color="auto" w:fill="auto"/>
            <w:vAlign w:val="center"/>
            <w:hideMark/>
          </w:tcPr>
          <w:p w14:paraId="74DEA9F7" w14:textId="77777777" w:rsidR="006441CA" w:rsidRPr="0035549E" w:rsidRDefault="006441CA" w:rsidP="006441CA">
            <w:pPr>
              <w:spacing w:after="0"/>
              <w:jc w:val="center"/>
              <w:rPr>
                <w:rFonts w:ascii="Calibri" w:hAnsi="Calibri" w:cs="Calibri"/>
                <w:b/>
                <w:bCs/>
                <w:sz w:val="20"/>
              </w:rPr>
            </w:pPr>
            <w:r w:rsidRPr="0035549E">
              <w:rPr>
                <w:rFonts w:ascii="Calibri" w:hAnsi="Calibri" w:cs="Calibri"/>
                <w:b/>
                <w:bCs/>
                <w:sz w:val="20"/>
              </w:rPr>
              <w:t>cfs</w:t>
            </w:r>
          </w:p>
        </w:tc>
      </w:tr>
      <w:tr w:rsidR="0035549E" w:rsidRPr="0035549E" w14:paraId="17028E00" w14:textId="77777777" w:rsidTr="00A77D5A">
        <w:trPr>
          <w:trHeight w:val="270"/>
        </w:trPr>
        <w:tc>
          <w:tcPr>
            <w:tcW w:w="297" w:type="pct"/>
            <w:tcBorders>
              <w:top w:val="single" w:sz="12" w:space="0" w:color="auto"/>
              <w:left w:val="single" w:sz="12" w:space="0" w:color="auto"/>
              <w:bottom w:val="nil"/>
              <w:right w:val="nil"/>
            </w:tcBorders>
            <w:shd w:val="clear" w:color="auto" w:fill="auto"/>
            <w:noWrap/>
            <w:vAlign w:val="center"/>
            <w:hideMark/>
          </w:tcPr>
          <w:p w14:paraId="243D57D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80</w:t>
            </w:r>
          </w:p>
        </w:tc>
        <w:tc>
          <w:tcPr>
            <w:tcW w:w="283" w:type="pct"/>
            <w:tcBorders>
              <w:top w:val="single" w:sz="12" w:space="0" w:color="auto"/>
              <w:left w:val="single" w:sz="12" w:space="0" w:color="auto"/>
              <w:bottom w:val="nil"/>
              <w:right w:val="nil"/>
            </w:tcBorders>
            <w:shd w:val="clear" w:color="auto" w:fill="auto"/>
            <w:noWrap/>
            <w:vAlign w:val="center"/>
            <w:hideMark/>
          </w:tcPr>
          <w:p w14:paraId="605EC8C9" w14:textId="381B06CF"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283" w:type="pct"/>
            <w:tcBorders>
              <w:top w:val="single" w:sz="12" w:space="0" w:color="auto"/>
              <w:left w:val="nil"/>
              <w:bottom w:val="nil"/>
              <w:right w:val="single" w:sz="4" w:space="0" w:color="auto"/>
            </w:tcBorders>
            <w:shd w:val="clear" w:color="auto" w:fill="auto"/>
            <w:noWrap/>
            <w:vAlign w:val="center"/>
            <w:hideMark/>
          </w:tcPr>
          <w:p w14:paraId="2F49BB62" w14:textId="78538394" w:rsidR="0012022D" w:rsidRPr="0035549E" w:rsidRDefault="0012022D" w:rsidP="0012022D">
            <w:pPr>
              <w:spacing w:after="0"/>
              <w:jc w:val="center"/>
              <w:rPr>
                <w:rFonts w:ascii="Calibri" w:hAnsi="Calibri" w:cs="Calibri"/>
                <w:sz w:val="20"/>
              </w:rPr>
            </w:pPr>
            <w:r w:rsidRPr="0035549E">
              <w:rPr>
                <w:rFonts w:ascii="Calibri" w:hAnsi="Calibri" w:cs="Calibri"/>
                <w:sz w:val="20"/>
              </w:rPr>
              <w:t>18,379</w:t>
            </w:r>
          </w:p>
        </w:tc>
        <w:tc>
          <w:tcPr>
            <w:tcW w:w="297" w:type="pct"/>
            <w:tcBorders>
              <w:top w:val="single" w:sz="12" w:space="0" w:color="auto"/>
              <w:left w:val="nil"/>
              <w:bottom w:val="nil"/>
              <w:right w:val="nil"/>
            </w:tcBorders>
            <w:shd w:val="clear" w:color="auto" w:fill="auto"/>
            <w:noWrap/>
            <w:vAlign w:val="center"/>
            <w:hideMark/>
          </w:tcPr>
          <w:p w14:paraId="3AA67BD0" w14:textId="0A865729"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88" w:type="pct"/>
            <w:tcBorders>
              <w:top w:val="single" w:sz="12" w:space="0" w:color="auto"/>
              <w:left w:val="nil"/>
              <w:bottom w:val="nil"/>
              <w:right w:val="nil"/>
            </w:tcBorders>
            <w:shd w:val="clear" w:color="auto" w:fill="auto"/>
            <w:noWrap/>
            <w:vAlign w:val="center"/>
            <w:hideMark/>
          </w:tcPr>
          <w:p w14:paraId="1FE8B2E8" w14:textId="16B900B2" w:rsidR="0012022D" w:rsidRPr="0035549E" w:rsidRDefault="0012022D" w:rsidP="0012022D">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single" w:sz="8" w:space="0" w:color="auto"/>
              <w:bottom w:val="nil"/>
              <w:right w:val="nil"/>
            </w:tcBorders>
            <w:shd w:val="clear" w:color="auto" w:fill="auto"/>
            <w:noWrap/>
            <w:vAlign w:val="center"/>
            <w:hideMark/>
          </w:tcPr>
          <w:p w14:paraId="3D2427AD" w14:textId="4008D269" w:rsidR="0012022D" w:rsidRPr="0035549E" w:rsidRDefault="0012022D" w:rsidP="0012022D">
            <w:pPr>
              <w:spacing w:after="0"/>
              <w:jc w:val="center"/>
              <w:rPr>
                <w:rFonts w:ascii="Calibri" w:hAnsi="Calibri" w:cs="Calibri"/>
                <w:sz w:val="20"/>
              </w:rPr>
            </w:pPr>
            <w:r w:rsidRPr="0035549E">
              <w:rPr>
                <w:rFonts w:ascii="Calibri" w:hAnsi="Calibri" w:cs="Calibri"/>
                <w:sz w:val="20"/>
              </w:rPr>
              <w:t>106.0</w:t>
            </w:r>
          </w:p>
        </w:tc>
        <w:tc>
          <w:tcPr>
            <w:tcW w:w="331" w:type="pct"/>
            <w:tcBorders>
              <w:top w:val="single" w:sz="12" w:space="0" w:color="auto"/>
              <w:left w:val="nil"/>
              <w:bottom w:val="nil"/>
              <w:right w:val="single" w:sz="4" w:space="0" w:color="auto"/>
            </w:tcBorders>
            <w:shd w:val="clear" w:color="auto" w:fill="auto"/>
            <w:noWrap/>
            <w:vAlign w:val="center"/>
            <w:hideMark/>
          </w:tcPr>
          <w:p w14:paraId="2F12F6EF" w14:textId="29874548" w:rsidR="0012022D" w:rsidRPr="0035549E" w:rsidRDefault="0012022D" w:rsidP="0012022D">
            <w:pPr>
              <w:spacing w:after="0"/>
              <w:jc w:val="center"/>
              <w:rPr>
                <w:rFonts w:ascii="Calibri" w:hAnsi="Calibri" w:cs="Calibri"/>
                <w:sz w:val="20"/>
              </w:rPr>
            </w:pPr>
            <w:r w:rsidRPr="0035549E">
              <w:rPr>
                <w:rFonts w:ascii="Calibri" w:hAnsi="Calibri" w:cs="Calibri"/>
                <w:sz w:val="20"/>
              </w:rPr>
              <w:t>18,379</w:t>
            </w:r>
          </w:p>
        </w:tc>
        <w:tc>
          <w:tcPr>
            <w:tcW w:w="283" w:type="pct"/>
            <w:tcBorders>
              <w:top w:val="single" w:sz="12" w:space="0" w:color="auto"/>
              <w:left w:val="nil"/>
              <w:bottom w:val="nil"/>
              <w:right w:val="nil"/>
            </w:tcBorders>
            <w:shd w:val="clear" w:color="auto" w:fill="auto"/>
            <w:noWrap/>
            <w:vAlign w:val="center"/>
            <w:hideMark/>
          </w:tcPr>
          <w:p w14:paraId="0597F58F" w14:textId="6832D70A"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95" w:type="pct"/>
            <w:tcBorders>
              <w:top w:val="single" w:sz="12" w:space="0" w:color="auto"/>
              <w:left w:val="nil"/>
              <w:bottom w:val="nil"/>
              <w:right w:val="single" w:sz="12" w:space="0" w:color="auto"/>
            </w:tcBorders>
            <w:shd w:val="clear" w:color="auto" w:fill="auto"/>
            <w:noWrap/>
            <w:vAlign w:val="center"/>
            <w:hideMark/>
          </w:tcPr>
          <w:p w14:paraId="31B43469" w14:textId="5763FBC0" w:rsidR="0012022D" w:rsidRPr="0035549E" w:rsidRDefault="0012022D" w:rsidP="0012022D">
            <w:pPr>
              <w:spacing w:after="0"/>
              <w:jc w:val="center"/>
              <w:rPr>
                <w:rFonts w:ascii="Calibri" w:hAnsi="Calibri" w:cs="Calibri"/>
                <w:sz w:val="20"/>
              </w:rPr>
            </w:pPr>
            <w:r w:rsidRPr="0035549E">
              <w:rPr>
                <w:rFonts w:ascii="Calibri" w:hAnsi="Calibri" w:cs="Calibri"/>
                <w:sz w:val="20"/>
              </w:rPr>
              <w:t>19,171</w:t>
            </w:r>
          </w:p>
        </w:tc>
        <w:tc>
          <w:tcPr>
            <w:tcW w:w="283" w:type="pct"/>
            <w:tcBorders>
              <w:top w:val="single" w:sz="12" w:space="0" w:color="auto"/>
              <w:left w:val="single" w:sz="12" w:space="0" w:color="auto"/>
              <w:bottom w:val="nil"/>
              <w:right w:val="nil"/>
            </w:tcBorders>
            <w:shd w:val="clear" w:color="auto" w:fill="auto"/>
            <w:noWrap/>
            <w:vAlign w:val="center"/>
            <w:hideMark/>
          </w:tcPr>
          <w:p w14:paraId="694B623B" w14:textId="02635558"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283" w:type="pct"/>
            <w:tcBorders>
              <w:top w:val="single" w:sz="12" w:space="0" w:color="auto"/>
              <w:left w:val="nil"/>
              <w:bottom w:val="nil"/>
              <w:right w:val="single" w:sz="4" w:space="0" w:color="auto"/>
            </w:tcBorders>
            <w:shd w:val="clear" w:color="auto" w:fill="auto"/>
            <w:noWrap/>
            <w:vAlign w:val="center"/>
            <w:hideMark/>
          </w:tcPr>
          <w:p w14:paraId="0C045338" w14:textId="6D68EA67" w:rsidR="0012022D" w:rsidRPr="0035549E" w:rsidRDefault="0012022D" w:rsidP="0012022D">
            <w:pPr>
              <w:spacing w:after="0"/>
              <w:jc w:val="center"/>
              <w:rPr>
                <w:rFonts w:ascii="Calibri" w:hAnsi="Calibri" w:cs="Calibri"/>
                <w:sz w:val="20"/>
              </w:rPr>
            </w:pPr>
            <w:r w:rsidRPr="0035549E">
              <w:rPr>
                <w:rFonts w:ascii="Calibri" w:hAnsi="Calibri" w:cs="Calibri"/>
                <w:sz w:val="20"/>
              </w:rPr>
              <w:t>18,154</w:t>
            </w:r>
          </w:p>
        </w:tc>
        <w:tc>
          <w:tcPr>
            <w:tcW w:w="283" w:type="pct"/>
            <w:tcBorders>
              <w:top w:val="single" w:sz="12" w:space="0" w:color="auto"/>
              <w:left w:val="nil"/>
              <w:bottom w:val="nil"/>
              <w:right w:val="nil"/>
            </w:tcBorders>
            <w:shd w:val="clear" w:color="auto" w:fill="auto"/>
            <w:noWrap/>
            <w:vAlign w:val="center"/>
            <w:hideMark/>
          </w:tcPr>
          <w:p w14:paraId="1CF94065" w14:textId="1D88045C" w:rsidR="0012022D" w:rsidRPr="0035549E" w:rsidRDefault="0012022D" w:rsidP="0012022D">
            <w:pPr>
              <w:spacing w:after="0"/>
              <w:jc w:val="center"/>
              <w:rPr>
                <w:rFonts w:ascii="Calibri" w:hAnsi="Calibri" w:cs="Calibri"/>
                <w:sz w:val="20"/>
              </w:rPr>
            </w:pPr>
            <w:r w:rsidRPr="0035549E">
              <w:rPr>
                <w:rFonts w:ascii="Calibri" w:hAnsi="Calibri" w:cs="Calibri"/>
                <w:sz w:val="20"/>
              </w:rPr>
              <w:t>109.2</w:t>
            </w:r>
          </w:p>
        </w:tc>
        <w:tc>
          <w:tcPr>
            <w:tcW w:w="325" w:type="pct"/>
            <w:tcBorders>
              <w:top w:val="single" w:sz="12" w:space="0" w:color="auto"/>
              <w:left w:val="nil"/>
              <w:bottom w:val="nil"/>
              <w:right w:val="nil"/>
            </w:tcBorders>
            <w:shd w:val="clear" w:color="auto" w:fill="auto"/>
            <w:noWrap/>
            <w:vAlign w:val="center"/>
            <w:hideMark/>
          </w:tcPr>
          <w:p w14:paraId="21282D3F" w14:textId="78EFB97B" w:rsidR="0012022D" w:rsidRPr="0035549E" w:rsidRDefault="0012022D" w:rsidP="0012022D">
            <w:pPr>
              <w:spacing w:after="0"/>
              <w:jc w:val="center"/>
              <w:rPr>
                <w:rFonts w:ascii="Calibri" w:hAnsi="Calibri" w:cs="Calibri"/>
                <w:sz w:val="20"/>
              </w:rPr>
            </w:pPr>
            <w:r w:rsidRPr="0035549E">
              <w:rPr>
                <w:rFonts w:ascii="Calibri" w:hAnsi="Calibri" w:cs="Calibri"/>
                <w:sz w:val="20"/>
              </w:rPr>
              <w:t>18,914</w:t>
            </w:r>
          </w:p>
        </w:tc>
        <w:tc>
          <w:tcPr>
            <w:tcW w:w="298" w:type="pct"/>
            <w:tcBorders>
              <w:top w:val="single" w:sz="12" w:space="0" w:color="auto"/>
              <w:left w:val="single" w:sz="8" w:space="0" w:color="auto"/>
              <w:bottom w:val="nil"/>
              <w:right w:val="nil"/>
            </w:tcBorders>
            <w:shd w:val="clear" w:color="auto" w:fill="auto"/>
            <w:noWrap/>
            <w:vAlign w:val="center"/>
            <w:hideMark/>
          </w:tcPr>
          <w:p w14:paraId="1D5C9977" w14:textId="17E5FFC4" w:rsidR="0012022D" w:rsidRPr="0035549E" w:rsidRDefault="0012022D" w:rsidP="0012022D">
            <w:pPr>
              <w:spacing w:after="0"/>
              <w:jc w:val="center"/>
              <w:rPr>
                <w:rFonts w:ascii="Calibri" w:hAnsi="Calibri" w:cs="Calibri"/>
                <w:sz w:val="20"/>
              </w:rPr>
            </w:pPr>
            <w:r w:rsidRPr="0035549E">
              <w:rPr>
                <w:rFonts w:ascii="Calibri" w:hAnsi="Calibri" w:cs="Calibri"/>
                <w:sz w:val="20"/>
              </w:rPr>
              <w:t>104.8</w:t>
            </w:r>
          </w:p>
        </w:tc>
        <w:tc>
          <w:tcPr>
            <w:tcW w:w="298" w:type="pct"/>
            <w:tcBorders>
              <w:top w:val="single" w:sz="12" w:space="0" w:color="auto"/>
              <w:left w:val="nil"/>
              <w:bottom w:val="nil"/>
              <w:right w:val="single" w:sz="4" w:space="0" w:color="auto"/>
            </w:tcBorders>
            <w:shd w:val="clear" w:color="auto" w:fill="auto"/>
            <w:noWrap/>
            <w:vAlign w:val="center"/>
            <w:hideMark/>
          </w:tcPr>
          <w:p w14:paraId="047819F7" w14:textId="09F0C604" w:rsidR="0012022D" w:rsidRPr="0035549E" w:rsidRDefault="0012022D" w:rsidP="0012022D">
            <w:pPr>
              <w:spacing w:after="0"/>
              <w:jc w:val="center"/>
              <w:rPr>
                <w:rFonts w:ascii="Calibri" w:hAnsi="Calibri" w:cs="Calibri"/>
                <w:sz w:val="20"/>
              </w:rPr>
            </w:pPr>
            <w:r w:rsidRPr="0035549E">
              <w:rPr>
                <w:rFonts w:ascii="Calibri" w:hAnsi="Calibri" w:cs="Calibri"/>
                <w:sz w:val="20"/>
              </w:rPr>
              <w:t>18,154</w:t>
            </w:r>
          </w:p>
        </w:tc>
        <w:tc>
          <w:tcPr>
            <w:tcW w:w="298" w:type="pct"/>
            <w:tcBorders>
              <w:top w:val="single" w:sz="12" w:space="0" w:color="auto"/>
              <w:left w:val="nil"/>
              <w:bottom w:val="nil"/>
              <w:right w:val="nil"/>
            </w:tcBorders>
            <w:shd w:val="clear" w:color="auto" w:fill="auto"/>
            <w:noWrap/>
            <w:vAlign w:val="center"/>
            <w:hideMark/>
          </w:tcPr>
          <w:p w14:paraId="0E88C0E5" w14:textId="331647AB" w:rsidR="0012022D" w:rsidRPr="0035549E" w:rsidRDefault="0012022D" w:rsidP="0012022D">
            <w:pPr>
              <w:spacing w:after="0"/>
              <w:jc w:val="center"/>
              <w:rPr>
                <w:rFonts w:ascii="Calibri" w:hAnsi="Calibri" w:cs="Calibri"/>
                <w:sz w:val="20"/>
              </w:rPr>
            </w:pPr>
            <w:r w:rsidRPr="0035549E">
              <w:rPr>
                <w:rFonts w:ascii="Calibri" w:hAnsi="Calibri" w:cs="Calibri"/>
                <w:sz w:val="20"/>
              </w:rPr>
              <w:t>109.2</w:t>
            </w:r>
          </w:p>
        </w:tc>
        <w:tc>
          <w:tcPr>
            <w:tcW w:w="292" w:type="pct"/>
            <w:tcBorders>
              <w:top w:val="single" w:sz="12" w:space="0" w:color="auto"/>
              <w:left w:val="nil"/>
              <w:bottom w:val="nil"/>
              <w:right w:val="single" w:sz="12" w:space="0" w:color="auto"/>
            </w:tcBorders>
            <w:shd w:val="clear" w:color="auto" w:fill="auto"/>
            <w:noWrap/>
            <w:vAlign w:val="center"/>
            <w:hideMark/>
          </w:tcPr>
          <w:p w14:paraId="2F5CD275" w14:textId="33D6FC63" w:rsidR="0012022D" w:rsidRPr="0035549E" w:rsidRDefault="0012022D" w:rsidP="0012022D">
            <w:pPr>
              <w:spacing w:after="0"/>
              <w:jc w:val="center"/>
              <w:rPr>
                <w:rFonts w:ascii="Calibri" w:hAnsi="Calibri" w:cs="Calibri"/>
                <w:sz w:val="20"/>
              </w:rPr>
            </w:pPr>
            <w:r w:rsidRPr="0035549E">
              <w:rPr>
                <w:rFonts w:ascii="Calibri" w:hAnsi="Calibri" w:cs="Calibri"/>
                <w:sz w:val="20"/>
              </w:rPr>
              <w:t>18,914</w:t>
            </w:r>
          </w:p>
        </w:tc>
      </w:tr>
      <w:tr w:rsidR="0035549E" w:rsidRPr="0035549E" w14:paraId="06F6CCF1"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580E520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81</w:t>
            </w:r>
          </w:p>
        </w:tc>
        <w:tc>
          <w:tcPr>
            <w:tcW w:w="283" w:type="pct"/>
            <w:tcBorders>
              <w:top w:val="nil"/>
              <w:left w:val="single" w:sz="12" w:space="0" w:color="auto"/>
              <w:bottom w:val="nil"/>
              <w:right w:val="nil"/>
            </w:tcBorders>
            <w:shd w:val="clear" w:color="auto" w:fill="auto"/>
            <w:noWrap/>
            <w:vAlign w:val="center"/>
            <w:hideMark/>
          </w:tcPr>
          <w:p w14:paraId="386D5040" w14:textId="5B1E234F"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283" w:type="pct"/>
            <w:tcBorders>
              <w:top w:val="nil"/>
              <w:left w:val="nil"/>
              <w:bottom w:val="nil"/>
              <w:right w:val="single" w:sz="4" w:space="0" w:color="auto"/>
            </w:tcBorders>
            <w:shd w:val="clear" w:color="auto" w:fill="auto"/>
            <w:noWrap/>
            <w:vAlign w:val="center"/>
            <w:hideMark/>
          </w:tcPr>
          <w:p w14:paraId="54AC7733" w14:textId="0446EFFB" w:rsidR="0012022D" w:rsidRPr="0035549E" w:rsidRDefault="0012022D" w:rsidP="0012022D">
            <w:pPr>
              <w:spacing w:after="0"/>
              <w:jc w:val="center"/>
              <w:rPr>
                <w:rFonts w:ascii="Calibri" w:hAnsi="Calibri" w:cs="Calibri"/>
                <w:sz w:val="20"/>
              </w:rPr>
            </w:pPr>
            <w:r w:rsidRPr="0035549E">
              <w:rPr>
                <w:rFonts w:ascii="Calibri" w:hAnsi="Calibri" w:cs="Calibri"/>
                <w:sz w:val="20"/>
              </w:rPr>
              <w:t>18,360</w:t>
            </w:r>
          </w:p>
        </w:tc>
        <w:tc>
          <w:tcPr>
            <w:tcW w:w="297" w:type="pct"/>
            <w:tcBorders>
              <w:top w:val="nil"/>
              <w:left w:val="nil"/>
              <w:bottom w:val="nil"/>
              <w:right w:val="nil"/>
            </w:tcBorders>
            <w:shd w:val="clear" w:color="auto" w:fill="auto"/>
            <w:noWrap/>
            <w:vAlign w:val="center"/>
            <w:hideMark/>
          </w:tcPr>
          <w:p w14:paraId="7765B218" w14:textId="01158930"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88" w:type="pct"/>
            <w:tcBorders>
              <w:top w:val="nil"/>
              <w:left w:val="nil"/>
              <w:bottom w:val="nil"/>
              <w:right w:val="nil"/>
            </w:tcBorders>
            <w:shd w:val="clear" w:color="auto" w:fill="auto"/>
            <w:noWrap/>
            <w:vAlign w:val="center"/>
            <w:hideMark/>
          </w:tcPr>
          <w:p w14:paraId="136E495E" w14:textId="5E0FB381" w:rsidR="0012022D" w:rsidRPr="0035549E" w:rsidRDefault="0012022D" w:rsidP="0012022D">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8" w:space="0" w:color="auto"/>
              <w:bottom w:val="nil"/>
              <w:right w:val="nil"/>
            </w:tcBorders>
            <w:shd w:val="clear" w:color="auto" w:fill="auto"/>
            <w:noWrap/>
            <w:vAlign w:val="center"/>
            <w:hideMark/>
          </w:tcPr>
          <w:p w14:paraId="09015E5D" w14:textId="3E3378FD" w:rsidR="0012022D" w:rsidRPr="0035549E" w:rsidRDefault="0012022D" w:rsidP="0012022D">
            <w:pPr>
              <w:spacing w:after="0"/>
              <w:jc w:val="center"/>
              <w:rPr>
                <w:rFonts w:ascii="Calibri" w:hAnsi="Calibri" w:cs="Calibri"/>
                <w:sz w:val="20"/>
              </w:rPr>
            </w:pPr>
            <w:r w:rsidRPr="0035549E">
              <w:rPr>
                <w:rFonts w:ascii="Calibri" w:hAnsi="Calibri" w:cs="Calibri"/>
                <w:sz w:val="20"/>
              </w:rPr>
              <w:t>107.4</w:t>
            </w:r>
          </w:p>
        </w:tc>
        <w:tc>
          <w:tcPr>
            <w:tcW w:w="331" w:type="pct"/>
            <w:tcBorders>
              <w:top w:val="nil"/>
              <w:left w:val="nil"/>
              <w:bottom w:val="nil"/>
              <w:right w:val="single" w:sz="4" w:space="0" w:color="auto"/>
            </w:tcBorders>
            <w:shd w:val="clear" w:color="auto" w:fill="auto"/>
            <w:noWrap/>
            <w:vAlign w:val="center"/>
            <w:hideMark/>
          </w:tcPr>
          <w:p w14:paraId="148DC6A4" w14:textId="630F2C1C" w:rsidR="0012022D" w:rsidRPr="0035549E" w:rsidRDefault="0012022D" w:rsidP="0012022D">
            <w:pPr>
              <w:spacing w:after="0"/>
              <w:jc w:val="center"/>
              <w:rPr>
                <w:rFonts w:ascii="Calibri" w:hAnsi="Calibri" w:cs="Calibri"/>
                <w:sz w:val="20"/>
              </w:rPr>
            </w:pPr>
            <w:r w:rsidRPr="0035549E">
              <w:rPr>
                <w:rFonts w:ascii="Calibri" w:hAnsi="Calibri" w:cs="Calibri"/>
                <w:sz w:val="20"/>
              </w:rPr>
              <w:t>18,364</w:t>
            </w:r>
          </w:p>
        </w:tc>
        <w:tc>
          <w:tcPr>
            <w:tcW w:w="283" w:type="pct"/>
            <w:tcBorders>
              <w:top w:val="nil"/>
              <w:left w:val="nil"/>
              <w:bottom w:val="nil"/>
              <w:right w:val="nil"/>
            </w:tcBorders>
            <w:shd w:val="clear" w:color="auto" w:fill="auto"/>
            <w:noWrap/>
            <w:vAlign w:val="center"/>
            <w:hideMark/>
          </w:tcPr>
          <w:p w14:paraId="1E0A458A" w14:textId="4A883D6E" w:rsidR="0012022D" w:rsidRPr="0035549E" w:rsidRDefault="0012022D" w:rsidP="0012022D">
            <w:pPr>
              <w:spacing w:after="0"/>
              <w:jc w:val="center"/>
              <w:rPr>
                <w:rFonts w:ascii="Calibri" w:hAnsi="Calibri" w:cs="Calibri"/>
                <w:sz w:val="20"/>
              </w:rPr>
            </w:pPr>
            <w:r w:rsidRPr="0035549E">
              <w:rPr>
                <w:rFonts w:ascii="Calibri" w:hAnsi="Calibri" w:cs="Calibri"/>
                <w:sz w:val="20"/>
              </w:rPr>
              <w:t>111.9</w:t>
            </w:r>
          </w:p>
        </w:tc>
        <w:tc>
          <w:tcPr>
            <w:tcW w:w="295" w:type="pct"/>
            <w:tcBorders>
              <w:top w:val="nil"/>
              <w:left w:val="nil"/>
              <w:bottom w:val="nil"/>
              <w:right w:val="single" w:sz="12" w:space="0" w:color="auto"/>
            </w:tcBorders>
            <w:shd w:val="clear" w:color="auto" w:fill="auto"/>
            <w:noWrap/>
            <w:vAlign w:val="center"/>
            <w:hideMark/>
          </w:tcPr>
          <w:p w14:paraId="0B1A8F4F" w14:textId="6A8F65DE" w:rsidR="0012022D" w:rsidRPr="0035549E" w:rsidRDefault="0012022D" w:rsidP="0012022D">
            <w:pPr>
              <w:spacing w:after="0"/>
              <w:jc w:val="center"/>
              <w:rPr>
                <w:rFonts w:ascii="Calibri" w:hAnsi="Calibri" w:cs="Calibri"/>
                <w:sz w:val="20"/>
              </w:rPr>
            </w:pPr>
            <w:r w:rsidRPr="0035549E">
              <w:rPr>
                <w:rFonts w:ascii="Calibri" w:hAnsi="Calibri" w:cs="Calibri"/>
                <w:sz w:val="20"/>
              </w:rPr>
              <w:t>19,134</w:t>
            </w:r>
          </w:p>
        </w:tc>
        <w:tc>
          <w:tcPr>
            <w:tcW w:w="283" w:type="pct"/>
            <w:tcBorders>
              <w:top w:val="nil"/>
              <w:left w:val="single" w:sz="12" w:space="0" w:color="auto"/>
              <w:bottom w:val="nil"/>
              <w:right w:val="nil"/>
            </w:tcBorders>
            <w:shd w:val="clear" w:color="auto" w:fill="auto"/>
            <w:noWrap/>
            <w:vAlign w:val="center"/>
            <w:hideMark/>
          </w:tcPr>
          <w:p w14:paraId="14F88AD1" w14:textId="00511C68" w:rsidR="0012022D" w:rsidRPr="0035549E" w:rsidRDefault="0012022D" w:rsidP="0012022D">
            <w:pPr>
              <w:spacing w:after="0"/>
              <w:jc w:val="center"/>
              <w:rPr>
                <w:rFonts w:ascii="Calibri" w:hAnsi="Calibri" w:cs="Calibri"/>
                <w:sz w:val="20"/>
              </w:rPr>
            </w:pPr>
            <w:r w:rsidRPr="0035549E">
              <w:rPr>
                <w:rFonts w:ascii="Calibri" w:hAnsi="Calibri" w:cs="Calibri"/>
                <w:sz w:val="20"/>
              </w:rPr>
              <w:t>106.2</w:t>
            </w:r>
          </w:p>
        </w:tc>
        <w:tc>
          <w:tcPr>
            <w:tcW w:w="283" w:type="pct"/>
            <w:tcBorders>
              <w:top w:val="nil"/>
              <w:left w:val="nil"/>
              <w:bottom w:val="nil"/>
              <w:right w:val="single" w:sz="4" w:space="0" w:color="auto"/>
            </w:tcBorders>
            <w:shd w:val="clear" w:color="auto" w:fill="auto"/>
            <w:noWrap/>
            <w:vAlign w:val="center"/>
            <w:hideMark/>
          </w:tcPr>
          <w:p w14:paraId="1DF2217C" w14:textId="2EE9DB7E" w:rsidR="0012022D" w:rsidRPr="0035549E" w:rsidRDefault="0012022D" w:rsidP="0012022D">
            <w:pPr>
              <w:spacing w:after="0"/>
              <w:jc w:val="center"/>
              <w:rPr>
                <w:rFonts w:ascii="Calibri" w:hAnsi="Calibri" w:cs="Calibri"/>
                <w:sz w:val="20"/>
              </w:rPr>
            </w:pPr>
            <w:r w:rsidRPr="0035549E">
              <w:rPr>
                <w:rFonts w:ascii="Calibri" w:hAnsi="Calibri" w:cs="Calibri"/>
                <w:sz w:val="20"/>
              </w:rPr>
              <w:t>18,130</w:t>
            </w:r>
          </w:p>
        </w:tc>
        <w:tc>
          <w:tcPr>
            <w:tcW w:w="283" w:type="pct"/>
            <w:tcBorders>
              <w:top w:val="nil"/>
              <w:left w:val="nil"/>
              <w:bottom w:val="nil"/>
              <w:right w:val="nil"/>
            </w:tcBorders>
            <w:shd w:val="clear" w:color="auto" w:fill="auto"/>
            <w:noWrap/>
            <w:vAlign w:val="center"/>
            <w:hideMark/>
          </w:tcPr>
          <w:p w14:paraId="6CFB564E" w14:textId="0B99C7A5"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325" w:type="pct"/>
            <w:tcBorders>
              <w:top w:val="nil"/>
              <w:left w:val="nil"/>
              <w:bottom w:val="nil"/>
              <w:right w:val="nil"/>
            </w:tcBorders>
            <w:shd w:val="clear" w:color="auto" w:fill="auto"/>
            <w:noWrap/>
            <w:vAlign w:val="center"/>
            <w:hideMark/>
          </w:tcPr>
          <w:p w14:paraId="012ADA63" w14:textId="20FF0464" w:rsidR="0012022D" w:rsidRPr="0035549E" w:rsidRDefault="0012022D" w:rsidP="0012022D">
            <w:pPr>
              <w:spacing w:after="0"/>
              <w:jc w:val="center"/>
              <w:rPr>
                <w:rFonts w:ascii="Calibri" w:hAnsi="Calibri" w:cs="Calibri"/>
                <w:sz w:val="20"/>
              </w:rPr>
            </w:pPr>
            <w:r w:rsidRPr="0035549E">
              <w:rPr>
                <w:rFonts w:ascii="Calibri" w:hAnsi="Calibri" w:cs="Calibri"/>
                <w:sz w:val="20"/>
              </w:rPr>
              <w:t>18,870</w:t>
            </w:r>
          </w:p>
        </w:tc>
        <w:tc>
          <w:tcPr>
            <w:tcW w:w="298" w:type="pct"/>
            <w:tcBorders>
              <w:top w:val="nil"/>
              <w:left w:val="single" w:sz="8" w:space="0" w:color="auto"/>
              <w:bottom w:val="nil"/>
              <w:right w:val="nil"/>
            </w:tcBorders>
            <w:shd w:val="clear" w:color="auto" w:fill="auto"/>
            <w:noWrap/>
            <w:vAlign w:val="center"/>
            <w:hideMark/>
          </w:tcPr>
          <w:p w14:paraId="6408B8BE" w14:textId="3F0E31B5" w:rsidR="0012022D" w:rsidRPr="0035549E" w:rsidRDefault="0012022D" w:rsidP="0012022D">
            <w:pPr>
              <w:spacing w:after="0"/>
              <w:jc w:val="center"/>
              <w:rPr>
                <w:rFonts w:ascii="Calibri" w:hAnsi="Calibri" w:cs="Calibri"/>
                <w:sz w:val="20"/>
              </w:rPr>
            </w:pPr>
            <w:r w:rsidRPr="0035549E">
              <w:rPr>
                <w:rFonts w:ascii="Calibri" w:hAnsi="Calibri" w:cs="Calibri"/>
                <w:sz w:val="20"/>
              </w:rPr>
              <w:t>106.2</w:t>
            </w:r>
          </w:p>
        </w:tc>
        <w:tc>
          <w:tcPr>
            <w:tcW w:w="298" w:type="pct"/>
            <w:tcBorders>
              <w:top w:val="nil"/>
              <w:left w:val="nil"/>
              <w:bottom w:val="nil"/>
              <w:right w:val="single" w:sz="4" w:space="0" w:color="auto"/>
            </w:tcBorders>
            <w:shd w:val="clear" w:color="auto" w:fill="auto"/>
            <w:noWrap/>
            <w:vAlign w:val="center"/>
            <w:hideMark/>
          </w:tcPr>
          <w:p w14:paraId="3DA43461" w14:textId="74B0F2B6" w:rsidR="0012022D" w:rsidRPr="0035549E" w:rsidRDefault="0012022D" w:rsidP="0012022D">
            <w:pPr>
              <w:spacing w:after="0"/>
              <w:jc w:val="center"/>
              <w:rPr>
                <w:rFonts w:ascii="Calibri" w:hAnsi="Calibri" w:cs="Calibri"/>
                <w:sz w:val="20"/>
              </w:rPr>
            </w:pPr>
            <w:r w:rsidRPr="0035549E">
              <w:rPr>
                <w:rFonts w:ascii="Calibri" w:hAnsi="Calibri" w:cs="Calibri"/>
                <w:sz w:val="20"/>
              </w:rPr>
              <w:t>18,130</w:t>
            </w:r>
          </w:p>
        </w:tc>
        <w:tc>
          <w:tcPr>
            <w:tcW w:w="298" w:type="pct"/>
            <w:tcBorders>
              <w:top w:val="nil"/>
              <w:left w:val="nil"/>
              <w:bottom w:val="nil"/>
              <w:right w:val="nil"/>
            </w:tcBorders>
            <w:shd w:val="clear" w:color="auto" w:fill="auto"/>
            <w:noWrap/>
            <w:vAlign w:val="center"/>
            <w:hideMark/>
          </w:tcPr>
          <w:p w14:paraId="5F7A4CFF" w14:textId="4409BC47" w:rsidR="0012022D" w:rsidRPr="0035549E" w:rsidRDefault="0012022D" w:rsidP="0012022D">
            <w:pPr>
              <w:spacing w:after="0"/>
              <w:jc w:val="center"/>
              <w:rPr>
                <w:rFonts w:ascii="Calibri" w:hAnsi="Calibri" w:cs="Calibri"/>
                <w:sz w:val="20"/>
              </w:rPr>
            </w:pPr>
            <w:r w:rsidRPr="0035549E">
              <w:rPr>
                <w:rFonts w:ascii="Calibri" w:hAnsi="Calibri" w:cs="Calibri"/>
                <w:sz w:val="20"/>
              </w:rPr>
              <w:t>110.5</w:t>
            </w:r>
          </w:p>
        </w:tc>
        <w:tc>
          <w:tcPr>
            <w:tcW w:w="292" w:type="pct"/>
            <w:tcBorders>
              <w:top w:val="nil"/>
              <w:left w:val="nil"/>
              <w:bottom w:val="nil"/>
              <w:right w:val="single" w:sz="12" w:space="0" w:color="auto"/>
            </w:tcBorders>
            <w:shd w:val="clear" w:color="auto" w:fill="auto"/>
            <w:noWrap/>
            <w:vAlign w:val="center"/>
            <w:hideMark/>
          </w:tcPr>
          <w:p w14:paraId="71E8B1B8" w14:textId="4BC39F05" w:rsidR="0012022D" w:rsidRPr="0035549E" w:rsidRDefault="0012022D" w:rsidP="0012022D">
            <w:pPr>
              <w:spacing w:after="0"/>
              <w:jc w:val="center"/>
              <w:rPr>
                <w:rFonts w:ascii="Calibri" w:hAnsi="Calibri" w:cs="Calibri"/>
                <w:sz w:val="20"/>
              </w:rPr>
            </w:pPr>
            <w:r w:rsidRPr="0035549E">
              <w:rPr>
                <w:rFonts w:ascii="Calibri" w:hAnsi="Calibri" w:cs="Calibri"/>
                <w:sz w:val="20"/>
              </w:rPr>
              <w:t>18,870</w:t>
            </w:r>
          </w:p>
        </w:tc>
      </w:tr>
      <w:tr w:rsidR="0035549E" w:rsidRPr="0035549E" w14:paraId="4E8AA818"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4520FF0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82</w:t>
            </w:r>
          </w:p>
        </w:tc>
        <w:tc>
          <w:tcPr>
            <w:tcW w:w="283" w:type="pct"/>
            <w:tcBorders>
              <w:top w:val="nil"/>
              <w:left w:val="single" w:sz="12" w:space="0" w:color="auto"/>
              <w:bottom w:val="nil"/>
              <w:right w:val="nil"/>
            </w:tcBorders>
            <w:shd w:val="clear" w:color="auto" w:fill="auto"/>
            <w:noWrap/>
            <w:vAlign w:val="center"/>
            <w:hideMark/>
          </w:tcPr>
          <w:p w14:paraId="1DE3D82E" w14:textId="3C6F3B8A" w:rsidR="0012022D" w:rsidRPr="0035549E" w:rsidRDefault="0012022D" w:rsidP="0012022D">
            <w:pPr>
              <w:spacing w:after="0"/>
              <w:jc w:val="center"/>
              <w:rPr>
                <w:rFonts w:ascii="Calibri" w:hAnsi="Calibri" w:cs="Calibri"/>
                <w:sz w:val="20"/>
              </w:rPr>
            </w:pPr>
            <w:r w:rsidRPr="0035549E">
              <w:rPr>
                <w:rFonts w:ascii="Calibri" w:hAnsi="Calibri" w:cs="Calibri"/>
                <w:sz w:val="20"/>
              </w:rPr>
              <w:t>108.8</w:t>
            </w:r>
          </w:p>
        </w:tc>
        <w:tc>
          <w:tcPr>
            <w:tcW w:w="283" w:type="pct"/>
            <w:tcBorders>
              <w:top w:val="nil"/>
              <w:left w:val="nil"/>
              <w:bottom w:val="nil"/>
              <w:right w:val="single" w:sz="4" w:space="0" w:color="auto"/>
            </w:tcBorders>
            <w:shd w:val="clear" w:color="auto" w:fill="auto"/>
            <w:noWrap/>
            <w:vAlign w:val="center"/>
            <w:hideMark/>
          </w:tcPr>
          <w:p w14:paraId="48E91821" w14:textId="079EFC83" w:rsidR="0012022D" w:rsidRPr="0035549E" w:rsidRDefault="0012022D" w:rsidP="0012022D">
            <w:pPr>
              <w:spacing w:after="0"/>
              <w:jc w:val="center"/>
              <w:rPr>
                <w:rFonts w:ascii="Calibri" w:hAnsi="Calibri" w:cs="Calibri"/>
                <w:sz w:val="20"/>
              </w:rPr>
            </w:pPr>
            <w:r w:rsidRPr="0035549E">
              <w:rPr>
                <w:rFonts w:ascii="Calibri" w:hAnsi="Calibri" w:cs="Calibri"/>
                <w:sz w:val="20"/>
              </w:rPr>
              <w:t>18,343</w:t>
            </w:r>
          </w:p>
        </w:tc>
        <w:tc>
          <w:tcPr>
            <w:tcW w:w="297" w:type="pct"/>
            <w:tcBorders>
              <w:top w:val="nil"/>
              <w:left w:val="nil"/>
              <w:bottom w:val="nil"/>
              <w:right w:val="nil"/>
            </w:tcBorders>
            <w:shd w:val="clear" w:color="auto" w:fill="auto"/>
            <w:noWrap/>
            <w:vAlign w:val="center"/>
            <w:hideMark/>
          </w:tcPr>
          <w:p w14:paraId="314F8567" w14:textId="222F5C25" w:rsidR="0012022D" w:rsidRPr="0035549E" w:rsidRDefault="0012022D" w:rsidP="0012022D">
            <w:pPr>
              <w:spacing w:after="0"/>
              <w:jc w:val="center"/>
              <w:rPr>
                <w:rFonts w:ascii="Calibri" w:hAnsi="Calibri" w:cs="Calibri"/>
                <w:sz w:val="20"/>
              </w:rPr>
            </w:pPr>
            <w:r w:rsidRPr="0035549E">
              <w:rPr>
                <w:rFonts w:ascii="Calibri" w:hAnsi="Calibri" w:cs="Calibri"/>
                <w:sz w:val="20"/>
              </w:rPr>
              <w:t>113.2</w:t>
            </w:r>
          </w:p>
        </w:tc>
        <w:tc>
          <w:tcPr>
            <w:tcW w:w="288" w:type="pct"/>
            <w:tcBorders>
              <w:top w:val="nil"/>
              <w:left w:val="nil"/>
              <w:bottom w:val="nil"/>
              <w:right w:val="nil"/>
            </w:tcBorders>
            <w:shd w:val="clear" w:color="auto" w:fill="auto"/>
            <w:noWrap/>
            <w:vAlign w:val="center"/>
            <w:hideMark/>
          </w:tcPr>
          <w:p w14:paraId="52BD8AF9" w14:textId="187BC6E8" w:rsidR="0012022D" w:rsidRPr="0035549E" w:rsidRDefault="0012022D" w:rsidP="0012022D">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8" w:space="0" w:color="auto"/>
              <w:bottom w:val="nil"/>
              <w:right w:val="nil"/>
            </w:tcBorders>
            <w:shd w:val="clear" w:color="auto" w:fill="auto"/>
            <w:noWrap/>
            <w:vAlign w:val="center"/>
            <w:hideMark/>
          </w:tcPr>
          <w:p w14:paraId="4C894208" w14:textId="5E9930AD" w:rsidR="0012022D" w:rsidRPr="0035549E" w:rsidRDefault="0012022D" w:rsidP="0012022D">
            <w:pPr>
              <w:spacing w:after="0"/>
              <w:jc w:val="center"/>
              <w:rPr>
                <w:rFonts w:ascii="Calibri" w:hAnsi="Calibri" w:cs="Calibri"/>
                <w:sz w:val="20"/>
              </w:rPr>
            </w:pPr>
            <w:r w:rsidRPr="0035549E">
              <w:rPr>
                <w:rFonts w:ascii="Calibri" w:hAnsi="Calibri" w:cs="Calibri"/>
                <w:sz w:val="20"/>
              </w:rPr>
              <w:t>108.9</w:t>
            </w:r>
          </w:p>
        </w:tc>
        <w:tc>
          <w:tcPr>
            <w:tcW w:w="331" w:type="pct"/>
            <w:tcBorders>
              <w:top w:val="nil"/>
              <w:left w:val="nil"/>
              <w:bottom w:val="nil"/>
              <w:right w:val="single" w:sz="4" w:space="0" w:color="auto"/>
            </w:tcBorders>
            <w:shd w:val="clear" w:color="auto" w:fill="auto"/>
            <w:noWrap/>
            <w:vAlign w:val="center"/>
            <w:hideMark/>
          </w:tcPr>
          <w:p w14:paraId="48B70300" w14:textId="6C572191" w:rsidR="0012022D" w:rsidRPr="0035549E" w:rsidRDefault="0012022D" w:rsidP="0012022D">
            <w:pPr>
              <w:spacing w:after="0"/>
              <w:jc w:val="center"/>
              <w:rPr>
                <w:rFonts w:ascii="Calibri" w:hAnsi="Calibri" w:cs="Calibri"/>
                <w:sz w:val="20"/>
              </w:rPr>
            </w:pPr>
            <w:r w:rsidRPr="0035549E">
              <w:rPr>
                <w:rFonts w:ascii="Calibri" w:hAnsi="Calibri" w:cs="Calibri"/>
                <w:sz w:val="20"/>
              </w:rPr>
              <w:t>18,350</w:t>
            </w:r>
          </w:p>
        </w:tc>
        <w:tc>
          <w:tcPr>
            <w:tcW w:w="283" w:type="pct"/>
            <w:tcBorders>
              <w:top w:val="nil"/>
              <w:left w:val="nil"/>
              <w:bottom w:val="nil"/>
              <w:right w:val="nil"/>
            </w:tcBorders>
            <w:shd w:val="clear" w:color="auto" w:fill="auto"/>
            <w:noWrap/>
            <w:vAlign w:val="center"/>
            <w:hideMark/>
          </w:tcPr>
          <w:p w14:paraId="2FFAE587" w14:textId="1FB8554D" w:rsidR="0012022D" w:rsidRPr="0035549E" w:rsidRDefault="0012022D" w:rsidP="0012022D">
            <w:pPr>
              <w:spacing w:after="0"/>
              <w:jc w:val="center"/>
              <w:rPr>
                <w:rFonts w:ascii="Calibri" w:hAnsi="Calibri" w:cs="Calibri"/>
                <w:sz w:val="20"/>
              </w:rPr>
            </w:pPr>
            <w:r w:rsidRPr="0035549E">
              <w:rPr>
                <w:rFonts w:ascii="Calibri" w:hAnsi="Calibri" w:cs="Calibri"/>
                <w:sz w:val="20"/>
              </w:rPr>
              <w:t>113.3</w:t>
            </w:r>
          </w:p>
        </w:tc>
        <w:tc>
          <w:tcPr>
            <w:tcW w:w="295" w:type="pct"/>
            <w:tcBorders>
              <w:top w:val="nil"/>
              <w:left w:val="nil"/>
              <w:bottom w:val="nil"/>
              <w:right w:val="single" w:sz="12" w:space="0" w:color="auto"/>
            </w:tcBorders>
            <w:shd w:val="clear" w:color="auto" w:fill="auto"/>
            <w:noWrap/>
            <w:vAlign w:val="center"/>
            <w:hideMark/>
          </w:tcPr>
          <w:p w14:paraId="47442D4E" w14:textId="763C4A86" w:rsidR="0012022D" w:rsidRPr="0035549E" w:rsidRDefault="0012022D" w:rsidP="0012022D">
            <w:pPr>
              <w:spacing w:after="0"/>
              <w:jc w:val="center"/>
              <w:rPr>
                <w:rFonts w:ascii="Calibri" w:hAnsi="Calibri" w:cs="Calibri"/>
                <w:sz w:val="20"/>
              </w:rPr>
            </w:pPr>
            <w:r w:rsidRPr="0035549E">
              <w:rPr>
                <w:rFonts w:ascii="Calibri" w:hAnsi="Calibri" w:cs="Calibri"/>
                <w:sz w:val="20"/>
              </w:rPr>
              <w:t>19,095</w:t>
            </w:r>
          </w:p>
        </w:tc>
        <w:tc>
          <w:tcPr>
            <w:tcW w:w="283" w:type="pct"/>
            <w:tcBorders>
              <w:top w:val="nil"/>
              <w:left w:val="single" w:sz="12" w:space="0" w:color="auto"/>
              <w:bottom w:val="nil"/>
              <w:right w:val="nil"/>
            </w:tcBorders>
            <w:shd w:val="clear" w:color="auto" w:fill="auto"/>
            <w:noWrap/>
            <w:vAlign w:val="center"/>
            <w:hideMark/>
          </w:tcPr>
          <w:p w14:paraId="1D8AEB32" w14:textId="7CB0973F" w:rsidR="0012022D" w:rsidRPr="0035549E" w:rsidRDefault="0012022D" w:rsidP="0012022D">
            <w:pPr>
              <w:spacing w:after="0"/>
              <w:jc w:val="center"/>
              <w:rPr>
                <w:rFonts w:ascii="Calibri" w:hAnsi="Calibri" w:cs="Calibri"/>
                <w:sz w:val="20"/>
              </w:rPr>
            </w:pPr>
            <w:r w:rsidRPr="0035549E">
              <w:rPr>
                <w:rFonts w:ascii="Calibri" w:hAnsi="Calibri" w:cs="Calibri"/>
                <w:sz w:val="20"/>
              </w:rPr>
              <w:t>107.6</w:t>
            </w:r>
          </w:p>
        </w:tc>
        <w:tc>
          <w:tcPr>
            <w:tcW w:w="283" w:type="pct"/>
            <w:tcBorders>
              <w:top w:val="nil"/>
              <w:left w:val="nil"/>
              <w:bottom w:val="nil"/>
              <w:right w:val="single" w:sz="4" w:space="0" w:color="auto"/>
            </w:tcBorders>
            <w:shd w:val="clear" w:color="auto" w:fill="auto"/>
            <w:noWrap/>
            <w:vAlign w:val="center"/>
            <w:hideMark/>
          </w:tcPr>
          <w:p w14:paraId="756D992E" w14:textId="32B7E737" w:rsidR="0012022D" w:rsidRPr="0035549E" w:rsidRDefault="0012022D" w:rsidP="0012022D">
            <w:pPr>
              <w:spacing w:after="0"/>
              <w:jc w:val="center"/>
              <w:rPr>
                <w:rFonts w:ascii="Calibri" w:hAnsi="Calibri" w:cs="Calibri"/>
                <w:sz w:val="20"/>
              </w:rPr>
            </w:pPr>
            <w:r w:rsidRPr="0035549E">
              <w:rPr>
                <w:rFonts w:ascii="Calibri" w:hAnsi="Calibri" w:cs="Calibri"/>
                <w:sz w:val="20"/>
              </w:rPr>
              <w:t>18,108</w:t>
            </w:r>
          </w:p>
        </w:tc>
        <w:tc>
          <w:tcPr>
            <w:tcW w:w="283" w:type="pct"/>
            <w:tcBorders>
              <w:top w:val="nil"/>
              <w:left w:val="nil"/>
              <w:bottom w:val="nil"/>
              <w:right w:val="nil"/>
            </w:tcBorders>
            <w:shd w:val="clear" w:color="auto" w:fill="auto"/>
            <w:noWrap/>
            <w:vAlign w:val="center"/>
            <w:hideMark/>
          </w:tcPr>
          <w:p w14:paraId="089A6683" w14:textId="0185C29E" w:rsidR="0012022D" w:rsidRPr="0035549E" w:rsidRDefault="0012022D" w:rsidP="0012022D">
            <w:pPr>
              <w:spacing w:after="0"/>
              <w:jc w:val="center"/>
              <w:rPr>
                <w:rFonts w:ascii="Calibri" w:hAnsi="Calibri" w:cs="Calibri"/>
                <w:sz w:val="20"/>
              </w:rPr>
            </w:pPr>
            <w:r w:rsidRPr="0035549E">
              <w:rPr>
                <w:rFonts w:ascii="Calibri" w:hAnsi="Calibri" w:cs="Calibri"/>
                <w:sz w:val="20"/>
              </w:rPr>
              <w:t>111.8</w:t>
            </w:r>
          </w:p>
        </w:tc>
        <w:tc>
          <w:tcPr>
            <w:tcW w:w="325" w:type="pct"/>
            <w:tcBorders>
              <w:top w:val="nil"/>
              <w:left w:val="nil"/>
              <w:bottom w:val="nil"/>
              <w:right w:val="nil"/>
            </w:tcBorders>
            <w:shd w:val="clear" w:color="auto" w:fill="auto"/>
            <w:noWrap/>
            <w:vAlign w:val="center"/>
            <w:hideMark/>
          </w:tcPr>
          <w:p w14:paraId="265B592D" w14:textId="0AB719A7" w:rsidR="0012022D" w:rsidRPr="0035549E" w:rsidRDefault="0012022D" w:rsidP="0012022D">
            <w:pPr>
              <w:spacing w:after="0"/>
              <w:jc w:val="center"/>
              <w:rPr>
                <w:rFonts w:ascii="Calibri" w:hAnsi="Calibri" w:cs="Calibri"/>
                <w:sz w:val="20"/>
              </w:rPr>
            </w:pPr>
            <w:r w:rsidRPr="0035549E">
              <w:rPr>
                <w:rFonts w:ascii="Calibri" w:hAnsi="Calibri" w:cs="Calibri"/>
                <w:sz w:val="20"/>
              </w:rPr>
              <w:t>18,824</w:t>
            </w:r>
          </w:p>
        </w:tc>
        <w:tc>
          <w:tcPr>
            <w:tcW w:w="298" w:type="pct"/>
            <w:tcBorders>
              <w:top w:val="nil"/>
              <w:left w:val="single" w:sz="8" w:space="0" w:color="auto"/>
              <w:bottom w:val="nil"/>
              <w:right w:val="nil"/>
            </w:tcBorders>
            <w:shd w:val="clear" w:color="auto" w:fill="auto"/>
            <w:noWrap/>
            <w:vAlign w:val="center"/>
            <w:hideMark/>
          </w:tcPr>
          <w:p w14:paraId="1978E5EC" w14:textId="4DCFE6C1" w:rsidR="0012022D" w:rsidRPr="0035549E" w:rsidRDefault="0012022D" w:rsidP="0012022D">
            <w:pPr>
              <w:spacing w:after="0"/>
              <w:jc w:val="center"/>
              <w:rPr>
                <w:rFonts w:ascii="Calibri" w:hAnsi="Calibri" w:cs="Calibri"/>
                <w:sz w:val="20"/>
              </w:rPr>
            </w:pPr>
            <w:r w:rsidRPr="0035549E">
              <w:rPr>
                <w:rFonts w:ascii="Calibri" w:hAnsi="Calibri" w:cs="Calibri"/>
                <w:sz w:val="20"/>
              </w:rPr>
              <w:t>107.6</w:t>
            </w:r>
          </w:p>
        </w:tc>
        <w:tc>
          <w:tcPr>
            <w:tcW w:w="298" w:type="pct"/>
            <w:tcBorders>
              <w:top w:val="nil"/>
              <w:left w:val="nil"/>
              <w:bottom w:val="nil"/>
              <w:right w:val="single" w:sz="4" w:space="0" w:color="auto"/>
            </w:tcBorders>
            <w:shd w:val="clear" w:color="auto" w:fill="auto"/>
            <w:noWrap/>
            <w:vAlign w:val="center"/>
            <w:hideMark/>
          </w:tcPr>
          <w:p w14:paraId="4E1948A7" w14:textId="5B04908E" w:rsidR="0012022D" w:rsidRPr="0035549E" w:rsidRDefault="0012022D" w:rsidP="0012022D">
            <w:pPr>
              <w:spacing w:after="0"/>
              <w:jc w:val="center"/>
              <w:rPr>
                <w:rFonts w:ascii="Calibri" w:hAnsi="Calibri" w:cs="Calibri"/>
                <w:sz w:val="20"/>
              </w:rPr>
            </w:pPr>
            <w:r w:rsidRPr="0035549E">
              <w:rPr>
                <w:rFonts w:ascii="Calibri" w:hAnsi="Calibri" w:cs="Calibri"/>
                <w:sz w:val="20"/>
              </w:rPr>
              <w:t>18,108</w:t>
            </w:r>
          </w:p>
        </w:tc>
        <w:tc>
          <w:tcPr>
            <w:tcW w:w="298" w:type="pct"/>
            <w:tcBorders>
              <w:top w:val="nil"/>
              <w:left w:val="nil"/>
              <w:bottom w:val="nil"/>
              <w:right w:val="nil"/>
            </w:tcBorders>
            <w:shd w:val="clear" w:color="auto" w:fill="auto"/>
            <w:noWrap/>
            <w:vAlign w:val="center"/>
            <w:hideMark/>
          </w:tcPr>
          <w:p w14:paraId="3B05182B" w14:textId="4C53F403" w:rsidR="0012022D" w:rsidRPr="0035549E" w:rsidRDefault="0012022D" w:rsidP="0012022D">
            <w:pPr>
              <w:spacing w:after="0"/>
              <w:jc w:val="center"/>
              <w:rPr>
                <w:rFonts w:ascii="Calibri" w:hAnsi="Calibri" w:cs="Calibri"/>
                <w:sz w:val="20"/>
              </w:rPr>
            </w:pPr>
            <w:r w:rsidRPr="0035549E">
              <w:rPr>
                <w:rFonts w:ascii="Calibri" w:hAnsi="Calibri" w:cs="Calibri"/>
                <w:sz w:val="20"/>
              </w:rPr>
              <w:t>111.8</w:t>
            </w:r>
          </w:p>
        </w:tc>
        <w:tc>
          <w:tcPr>
            <w:tcW w:w="292" w:type="pct"/>
            <w:tcBorders>
              <w:top w:val="nil"/>
              <w:left w:val="nil"/>
              <w:bottom w:val="nil"/>
              <w:right w:val="single" w:sz="12" w:space="0" w:color="auto"/>
            </w:tcBorders>
            <w:shd w:val="clear" w:color="auto" w:fill="auto"/>
            <w:noWrap/>
            <w:vAlign w:val="center"/>
            <w:hideMark/>
          </w:tcPr>
          <w:p w14:paraId="4D7CF9DE" w14:textId="5C0E3B22" w:rsidR="0012022D" w:rsidRPr="0035549E" w:rsidRDefault="0012022D" w:rsidP="0012022D">
            <w:pPr>
              <w:spacing w:after="0"/>
              <w:jc w:val="center"/>
              <w:rPr>
                <w:rFonts w:ascii="Calibri" w:hAnsi="Calibri" w:cs="Calibri"/>
                <w:sz w:val="20"/>
              </w:rPr>
            </w:pPr>
            <w:r w:rsidRPr="0035549E">
              <w:rPr>
                <w:rFonts w:ascii="Calibri" w:hAnsi="Calibri" w:cs="Calibri"/>
                <w:sz w:val="20"/>
              </w:rPr>
              <w:t>18,824</w:t>
            </w:r>
          </w:p>
        </w:tc>
      </w:tr>
      <w:tr w:rsidR="0035549E" w:rsidRPr="0035549E" w14:paraId="37F6B933"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85F708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83</w:t>
            </w:r>
          </w:p>
        </w:tc>
        <w:tc>
          <w:tcPr>
            <w:tcW w:w="283" w:type="pct"/>
            <w:tcBorders>
              <w:top w:val="nil"/>
              <w:left w:val="single" w:sz="12" w:space="0" w:color="auto"/>
              <w:bottom w:val="nil"/>
              <w:right w:val="nil"/>
            </w:tcBorders>
            <w:shd w:val="clear" w:color="auto" w:fill="auto"/>
            <w:noWrap/>
            <w:vAlign w:val="center"/>
            <w:hideMark/>
          </w:tcPr>
          <w:p w14:paraId="406C62F3" w14:textId="6AB629C8" w:rsidR="0012022D" w:rsidRPr="0035549E" w:rsidRDefault="0012022D" w:rsidP="0012022D">
            <w:pPr>
              <w:spacing w:after="0"/>
              <w:jc w:val="center"/>
              <w:rPr>
                <w:rFonts w:ascii="Calibri" w:hAnsi="Calibri" w:cs="Calibri"/>
                <w:sz w:val="20"/>
              </w:rPr>
            </w:pPr>
            <w:r w:rsidRPr="0035549E">
              <w:rPr>
                <w:rFonts w:ascii="Calibri" w:hAnsi="Calibri" w:cs="Calibri"/>
                <w:sz w:val="20"/>
              </w:rPr>
              <w:t>110.2</w:t>
            </w:r>
          </w:p>
        </w:tc>
        <w:tc>
          <w:tcPr>
            <w:tcW w:w="283" w:type="pct"/>
            <w:tcBorders>
              <w:top w:val="nil"/>
              <w:left w:val="nil"/>
              <w:bottom w:val="nil"/>
              <w:right w:val="single" w:sz="4" w:space="0" w:color="auto"/>
            </w:tcBorders>
            <w:shd w:val="clear" w:color="auto" w:fill="auto"/>
            <w:noWrap/>
            <w:vAlign w:val="center"/>
            <w:hideMark/>
          </w:tcPr>
          <w:p w14:paraId="191CECCE" w14:textId="334A731D" w:rsidR="0012022D" w:rsidRPr="0035549E" w:rsidRDefault="0012022D" w:rsidP="0012022D">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5B55D3A" w14:textId="02BADC3F" w:rsidR="0012022D" w:rsidRPr="0035549E" w:rsidRDefault="0012022D" w:rsidP="0012022D">
            <w:pPr>
              <w:spacing w:after="0"/>
              <w:jc w:val="center"/>
              <w:rPr>
                <w:rFonts w:ascii="Calibri" w:hAnsi="Calibri" w:cs="Calibri"/>
                <w:sz w:val="20"/>
              </w:rPr>
            </w:pPr>
            <w:r w:rsidRPr="0035549E">
              <w:rPr>
                <w:rFonts w:ascii="Calibri" w:hAnsi="Calibri" w:cs="Calibri"/>
                <w:sz w:val="20"/>
              </w:rPr>
              <w:t>114.6</w:t>
            </w:r>
          </w:p>
        </w:tc>
        <w:tc>
          <w:tcPr>
            <w:tcW w:w="288" w:type="pct"/>
            <w:tcBorders>
              <w:top w:val="nil"/>
              <w:left w:val="nil"/>
              <w:bottom w:val="nil"/>
              <w:right w:val="nil"/>
            </w:tcBorders>
            <w:shd w:val="clear" w:color="auto" w:fill="auto"/>
            <w:noWrap/>
            <w:vAlign w:val="center"/>
            <w:hideMark/>
          </w:tcPr>
          <w:p w14:paraId="19C62B00" w14:textId="79304AFD" w:rsidR="0012022D" w:rsidRPr="0035549E" w:rsidRDefault="0012022D" w:rsidP="0012022D">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8" w:space="0" w:color="auto"/>
              <w:bottom w:val="nil"/>
              <w:right w:val="nil"/>
            </w:tcBorders>
            <w:shd w:val="clear" w:color="auto" w:fill="auto"/>
            <w:noWrap/>
            <w:vAlign w:val="center"/>
            <w:hideMark/>
          </w:tcPr>
          <w:p w14:paraId="626C69ED" w14:textId="10175801"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331" w:type="pct"/>
            <w:tcBorders>
              <w:top w:val="nil"/>
              <w:left w:val="nil"/>
              <w:bottom w:val="nil"/>
              <w:right w:val="single" w:sz="4" w:space="0" w:color="auto"/>
            </w:tcBorders>
            <w:shd w:val="clear" w:color="auto" w:fill="auto"/>
            <w:noWrap/>
            <w:vAlign w:val="center"/>
            <w:hideMark/>
          </w:tcPr>
          <w:p w14:paraId="74289B83" w14:textId="5FCF7A74" w:rsidR="0012022D" w:rsidRPr="0035549E" w:rsidRDefault="0012022D" w:rsidP="0012022D">
            <w:pPr>
              <w:spacing w:after="0"/>
              <w:jc w:val="center"/>
              <w:rPr>
                <w:rFonts w:ascii="Calibri" w:hAnsi="Calibri" w:cs="Calibri"/>
                <w:sz w:val="20"/>
              </w:rPr>
            </w:pPr>
            <w:r w:rsidRPr="0035549E">
              <w:rPr>
                <w:rFonts w:ascii="Calibri" w:hAnsi="Calibri" w:cs="Calibri"/>
                <w:sz w:val="20"/>
              </w:rPr>
              <w:t>18,338</w:t>
            </w:r>
          </w:p>
        </w:tc>
        <w:tc>
          <w:tcPr>
            <w:tcW w:w="283" w:type="pct"/>
            <w:tcBorders>
              <w:top w:val="nil"/>
              <w:left w:val="nil"/>
              <w:bottom w:val="nil"/>
              <w:right w:val="nil"/>
            </w:tcBorders>
            <w:shd w:val="clear" w:color="auto" w:fill="auto"/>
            <w:noWrap/>
            <w:vAlign w:val="center"/>
            <w:hideMark/>
          </w:tcPr>
          <w:p w14:paraId="54E2D871" w14:textId="6191E934" w:rsidR="0012022D" w:rsidRPr="0035549E" w:rsidRDefault="0012022D" w:rsidP="0012022D">
            <w:pPr>
              <w:spacing w:after="0"/>
              <w:jc w:val="center"/>
              <w:rPr>
                <w:rFonts w:ascii="Calibri" w:hAnsi="Calibri" w:cs="Calibri"/>
                <w:sz w:val="20"/>
              </w:rPr>
            </w:pPr>
            <w:r w:rsidRPr="0035549E">
              <w:rPr>
                <w:rFonts w:ascii="Calibri" w:hAnsi="Calibri" w:cs="Calibri"/>
                <w:sz w:val="20"/>
              </w:rPr>
              <w:t>114.7</w:t>
            </w:r>
          </w:p>
        </w:tc>
        <w:tc>
          <w:tcPr>
            <w:tcW w:w="295" w:type="pct"/>
            <w:tcBorders>
              <w:top w:val="nil"/>
              <w:left w:val="nil"/>
              <w:bottom w:val="nil"/>
              <w:right w:val="single" w:sz="12" w:space="0" w:color="auto"/>
            </w:tcBorders>
            <w:shd w:val="clear" w:color="auto" w:fill="auto"/>
            <w:noWrap/>
            <w:vAlign w:val="center"/>
            <w:hideMark/>
          </w:tcPr>
          <w:p w14:paraId="1D96379A" w14:textId="30A0598F" w:rsidR="0012022D" w:rsidRPr="0035549E" w:rsidRDefault="0012022D" w:rsidP="0012022D">
            <w:pPr>
              <w:spacing w:after="0"/>
              <w:jc w:val="center"/>
              <w:rPr>
                <w:rFonts w:ascii="Calibri" w:hAnsi="Calibri" w:cs="Calibri"/>
                <w:sz w:val="20"/>
              </w:rPr>
            </w:pPr>
            <w:r w:rsidRPr="0035549E">
              <w:rPr>
                <w:rFonts w:ascii="Calibri" w:hAnsi="Calibri" w:cs="Calibri"/>
                <w:sz w:val="20"/>
              </w:rPr>
              <w:t>19,060</w:t>
            </w:r>
          </w:p>
        </w:tc>
        <w:tc>
          <w:tcPr>
            <w:tcW w:w="283" w:type="pct"/>
            <w:tcBorders>
              <w:top w:val="nil"/>
              <w:left w:val="single" w:sz="12" w:space="0" w:color="auto"/>
              <w:bottom w:val="nil"/>
              <w:right w:val="nil"/>
            </w:tcBorders>
            <w:shd w:val="clear" w:color="auto" w:fill="auto"/>
            <w:noWrap/>
            <w:vAlign w:val="center"/>
            <w:hideMark/>
          </w:tcPr>
          <w:p w14:paraId="26DFCC8A" w14:textId="6AD588BA" w:rsidR="0012022D" w:rsidRPr="0035549E" w:rsidRDefault="0012022D" w:rsidP="0012022D">
            <w:pPr>
              <w:spacing w:after="0"/>
              <w:jc w:val="center"/>
              <w:rPr>
                <w:rFonts w:ascii="Calibri" w:hAnsi="Calibri" w:cs="Calibri"/>
                <w:sz w:val="20"/>
              </w:rPr>
            </w:pPr>
            <w:r w:rsidRPr="0035549E">
              <w:rPr>
                <w:rFonts w:ascii="Calibri" w:hAnsi="Calibri" w:cs="Calibri"/>
                <w:sz w:val="20"/>
              </w:rPr>
              <w:t>108.9</w:t>
            </w:r>
          </w:p>
        </w:tc>
        <w:tc>
          <w:tcPr>
            <w:tcW w:w="283" w:type="pct"/>
            <w:tcBorders>
              <w:top w:val="nil"/>
              <w:left w:val="nil"/>
              <w:bottom w:val="nil"/>
              <w:right w:val="single" w:sz="4" w:space="0" w:color="auto"/>
            </w:tcBorders>
            <w:shd w:val="clear" w:color="auto" w:fill="auto"/>
            <w:noWrap/>
            <w:vAlign w:val="center"/>
            <w:hideMark/>
          </w:tcPr>
          <w:p w14:paraId="72B68972" w14:textId="050B7846" w:rsidR="0012022D" w:rsidRPr="0035549E" w:rsidRDefault="0012022D" w:rsidP="0012022D">
            <w:pPr>
              <w:spacing w:after="0"/>
              <w:jc w:val="center"/>
              <w:rPr>
                <w:rFonts w:ascii="Calibri" w:hAnsi="Calibri" w:cs="Calibri"/>
                <w:sz w:val="20"/>
              </w:rPr>
            </w:pPr>
            <w:r w:rsidRPr="0035549E">
              <w:rPr>
                <w:rFonts w:ascii="Calibri" w:hAnsi="Calibri" w:cs="Calibri"/>
                <w:sz w:val="20"/>
              </w:rPr>
              <w:t>18,088</w:t>
            </w:r>
          </w:p>
        </w:tc>
        <w:tc>
          <w:tcPr>
            <w:tcW w:w="283" w:type="pct"/>
            <w:tcBorders>
              <w:top w:val="nil"/>
              <w:left w:val="nil"/>
              <w:bottom w:val="nil"/>
              <w:right w:val="nil"/>
            </w:tcBorders>
            <w:shd w:val="clear" w:color="auto" w:fill="auto"/>
            <w:noWrap/>
            <w:vAlign w:val="center"/>
            <w:hideMark/>
          </w:tcPr>
          <w:p w14:paraId="5FC3C6E9" w14:textId="579D71BD"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325" w:type="pct"/>
            <w:tcBorders>
              <w:top w:val="nil"/>
              <w:left w:val="nil"/>
              <w:bottom w:val="nil"/>
              <w:right w:val="nil"/>
            </w:tcBorders>
            <w:shd w:val="clear" w:color="auto" w:fill="auto"/>
            <w:noWrap/>
            <w:vAlign w:val="center"/>
            <w:hideMark/>
          </w:tcPr>
          <w:p w14:paraId="74B2B315" w14:textId="6E17791B" w:rsidR="0012022D" w:rsidRPr="0035549E" w:rsidRDefault="0012022D" w:rsidP="0012022D">
            <w:pPr>
              <w:spacing w:after="0"/>
              <w:jc w:val="center"/>
              <w:rPr>
                <w:rFonts w:ascii="Calibri" w:hAnsi="Calibri" w:cs="Calibri"/>
                <w:sz w:val="20"/>
              </w:rPr>
            </w:pPr>
            <w:r w:rsidRPr="0035549E">
              <w:rPr>
                <w:rFonts w:ascii="Calibri" w:hAnsi="Calibri" w:cs="Calibri"/>
                <w:sz w:val="20"/>
              </w:rPr>
              <w:t>18,778</w:t>
            </w:r>
          </w:p>
        </w:tc>
        <w:tc>
          <w:tcPr>
            <w:tcW w:w="298" w:type="pct"/>
            <w:tcBorders>
              <w:top w:val="nil"/>
              <w:left w:val="single" w:sz="8" w:space="0" w:color="auto"/>
              <w:bottom w:val="nil"/>
              <w:right w:val="nil"/>
            </w:tcBorders>
            <w:shd w:val="clear" w:color="auto" w:fill="auto"/>
            <w:noWrap/>
            <w:vAlign w:val="center"/>
            <w:hideMark/>
          </w:tcPr>
          <w:p w14:paraId="068D0FB0" w14:textId="01EF5741" w:rsidR="0012022D" w:rsidRPr="0035549E" w:rsidRDefault="0012022D" w:rsidP="0012022D">
            <w:pPr>
              <w:spacing w:after="0"/>
              <w:jc w:val="center"/>
              <w:rPr>
                <w:rFonts w:ascii="Calibri" w:hAnsi="Calibri" w:cs="Calibri"/>
                <w:sz w:val="20"/>
              </w:rPr>
            </w:pPr>
            <w:r w:rsidRPr="0035549E">
              <w:rPr>
                <w:rFonts w:ascii="Calibri" w:hAnsi="Calibri" w:cs="Calibri"/>
                <w:sz w:val="20"/>
              </w:rPr>
              <w:t>108.9</w:t>
            </w:r>
          </w:p>
        </w:tc>
        <w:tc>
          <w:tcPr>
            <w:tcW w:w="298" w:type="pct"/>
            <w:tcBorders>
              <w:top w:val="nil"/>
              <w:left w:val="nil"/>
              <w:bottom w:val="nil"/>
              <w:right w:val="single" w:sz="4" w:space="0" w:color="auto"/>
            </w:tcBorders>
            <w:shd w:val="clear" w:color="auto" w:fill="auto"/>
            <w:noWrap/>
            <w:vAlign w:val="center"/>
            <w:hideMark/>
          </w:tcPr>
          <w:p w14:paraId="6C9F8B82" w14:textId="6893BAFC" w:rsidR="0012022D" w:rsidRPr="0035549E" w:rsidRDefault="0012022D" w:rsidP="0012022D">
            <w:pPr>
              <w:spacing w:after="0"/>
              <w:jc w:val="center"/>
              <w:rPr>
                <w:rFonts w:ascii="Calibri" w:hAnsi="Calibri" w:cs="Calibri"/>
                <w:sz w:val="20"/>
              </w:rPr>
            </w:pPr>
            <w:r w:rsidRPr="0035549E">
              <w:rPr>
                <w:rFonts w:ascii="Calibri" w:hAnsi="Calibri" w:cs="Calibri"/>
                <w:sz w:val="20"/>
              </w:rPr>
              <w:t>18,088</w:t>
            </w:r>
          </w:p>
        </w:tc>
        <w:tc>
          <w:tcPr>
            <w:tcW w:w="298" w:type="pct"/>
            <w:tcBorders>
              <w:top w:val="nil"/>
              <w:left w:val="nil"/>
              <w:bottom w:val="nil"/>
              <w:right w:val="nil"/>
            </w:tcBorders>
            <w:shd w:val="clear" w:color="auto" w:fill="auto"/>
            <w:noWrap/>
            <w:vAlign w:val="center"/>
            <w:hideMark/>
          </w:tcPr>
          <w:p w14:paraId="3FB7D963" w14:textId="74662040"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292" w:type="pct"/>
            <w:tcBorders>
              <w:top w:val="nil"/>
              <w:left w:val="nil"/>
              <w:bottom w:val="nil"/>
              <w:right w:val="single" w:sz="12" w:space="0" w:color="auto"/>
            </w:tcBorders>
            <w:shd w:val="clear" w:color="auto" w:fill="auto"/>
            <w:noWrap/>
            <w:vAlign w:val="center"/>
            <w:hideMark/>
          </w:tcPr>
          <w:p w14:paraId="0B1B78D2" w14:textId="76F969F8" w:rsidR="0012022D" w:rsidRPr="0035549E" w:rsidRDefault="0012022D" w:rsidP="0012022D">
            <w:pPr>
              <w:spacing w:after="0"/>
              <w:jc w:val="center"/>
              <w:rPr>
                <w:rFonts w:ascii="Calibri" w:hAnsi="Calibri" w:cs="Calibri"/>
                <w:sz w:val="20"/>
              </w:rPr>
            </w:pPr>
            <w:r w:rsidRPr="0035549E">
              <w:rPr>
                <w:rFonts w:ascii="Calibri" w:hAnsi="Calibri" w:cs="Calibri"/>
                <w:sz w:val="20"/>
              </w:rPr>
              <w:t>18,778</w:t>
            </w:r>
          </w:p>
        </w:tc>
      </w:tr>
      <w:tr w:rsidR="0035549E" w:rsidRPr="0035549E" w14:paraId="1DB97E0B"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0F2BBA1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84</w:t>
            </w:r>
          </w:p>
        </w:tc>
        <w:tc>
          <w:tcPr>
            <w:tcW w:w="283" w:type="pct"/>
            <w:tcBorders>
              <w:top w:val="nil"/>
              <w:left w:val="single" w:sz="12" w:space="0" w:color="auto"/>
              <w:bottom w:val="nil"/>
              <w:right w:val="nil"/>
            </w:tcBorders>
            <w:shd w:val="clear" w:color="auto" w:fill="auto"/>
            <w:noWrap/>
            <w:vAlign w:val="center"/>
            <w:hideMark/>
          </w:tcPr>
          <w:p w14:paraId="1B8FA32F" w14:textId="030EAB35"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83" w:type="pct"/>
            <w:tcBorders>
              <w:top w:val="nil"/>
              <w:left w:val="nil"/>
              <w:bottom w:val="nil"/>
              <w:right w:val="single" w:sz="4" w:space="0" w:color="auto"/>
            </w:tcBorders>
            <w:shd w:val="clear" w:color="auto" w:fill="auto"/>
            <w:noWrap/>
            <w:vAlign w:val="center"/>
            <w:hideMark/>
          </w:tcPr>
          <w:p w14:paraId="707401D6" w14:textId="505C5EC6" w:rsidR="0012022D" w:rsidRPr="0035549E" w:rsidRDefault="0012022D" w:rsidP="0012022D">
            <w:pPr>
              <w:spacing w:after="0"/>
              <w:jc w:val="center"/>
              <w:rPr>
                <w:rFonts w:ascii="Calibri" w:hAnsi="Calibri" w:cs="Calibri"/>
                <w:sz w:val="20"/>
              </w:rPr>
            </w:pPr>
            <w:r w:rsidRPr="0035549E">
              <w:rPr>
                <w:rFonts w:ascii="Calibri" w:hAnsi="Calibri" w:cs="Calibri"/>
                <w:sz w:val="20"/>
              </w:rPr>
              <w:t>18,310</w:t>
            </w:r>
          </w:p>
        </w:tc>
        <w:tc>
          <w:tcPr>
            <w:tcW w:w="297" w:type="pct"/>
            <w:tcBorders>
              <w:top w:val="nil"/>
              <w:left w:val="nil"/>
              <w:bottom w:val="nil"/>
              <w:right w:val="nil"/>
            </w:tcBorders>
            <w:shd w:val="clear" w:color="auto" w:fill="auto"/>
            <w:noWrap/>
            <w:vAlign w:val="center"/>
            <w:hideMark/>
          </w:tcPr>
          <w:p w14:paraId="2D775EB0" w14:textId="355D7534" w:rsidR="0012022D" w:rsidRPr="0035549E" w:rsidRDefault="0012022D" w:rsidP="0012022D">
            <w:pPr>
              <w:spacing w:after="0"/>
              <w:jc w:val="center"/>
              <w:rPr>
                <w:rFonts w:ascii="Calibri" w:hAnsi="Calibri" w:cs="Calibri"/>
                <w:sz w:val="20"/>
              </w:rPr>
            </w:pPr>
            <w:r w:rsidRPr="0035549E">
              <w:rPr>
                <w:rFonts w:ascii="Calibri" w:hAnsi="Calibri" w:cs="Calibri"/>
                <w:sz w:val="20"/>
              </w:rPr>
              <w:t>116.0</w:t>
            </w:r>
          </w:p>
        </w:tc>
        <w:tc>
          <w:tcPr>
            <w:tcW w:w="288" w:type="pct"/>
            <w:tcBorders>
              <w:top w:val="nil"/>
              <w:left w:val="nil"/>
              <w:bottom w:val="nil"/>
              <w:right w:val="nil"/>
            </w:tcBorders>
            <w:shd w:val="clear" w:color="auto" w:fill="auto"/>
            <w:noWrap/>
            <w:vAlign w:val="center"/>
            <w:hideMark/>
          </w:tcPr>
          <w:p w14:paraId="577847CC" w14:textId="33801713" w:rsidR="0012022D" w:rsidRPr="0035549E" w:rsidRDefault="0012022D" w:rsidP="0012022D">
            <w:pPr>
              <w:spacing w:after="0"/>
              <w:jc w:val="center"/>
              <w:rPr>
                <w:rFonts w:ascii="Calibri" w:hAnsi="Calibri" w:cs="Calibri"/>
                <w:sz w:val="20"/>
              </w:rPr>
            </w:pPr>
            <w:r w:rsidRPr="0035549E">
              <w:rPr>
                <w:rFonts w:ascii="Calibri" w:hAnsi="Calibri" w:cs="Calibri"/>
                <w:sz w:val="20"/>
              </w:rPr>
              <w:t>19,013</w:t>
            </w:r>
          </w:p>
        </w:tc>
        <w:tc>
          <w:tcPr>
            <w:tcW w:w="283" w:type="pct"/>
            <w:tcBorders>
              <w:top w:val="nil"/>
              <w:left w:val="single" w:sz="8" w:space="0" w:color="auto"/>
              <w:bottom w:val="nil"/>
              <w:right w:val="nil"/>
            </w:tcBorders>
            <w:shd w:val="clear" w:color="auto" w:fill="auto"/>
            <w:noWrap/>
            <w:vAlign w:val="center"/>
            <w:hideMark/>
          </w:tcPr>
          <w:p w14:paraId="3C67505A" w14:textId="6BE4BA11" w:rsidR="0012022D" w:rsidRPr="0035549E" w:rsidRDefault="0012022D" w:rsidP="0012022D">
            <w:pPr>
              <w:spacing w:after="0"/>
              <w:jc w:val="center"/>
              <w:rPr>
                <w:rFonts w:ascii="Calibri" w:hAnsi="Calibri" w:cs="Calibri"/>
                <w:sz w:val="20"/>
              </w:rPr>
            </w:pPr>
            <w:r w:rsidRPr="0035549E">
              <w:rPr>
                <w:rFonts w:ascii="Calibri" w:hAnsi="Calibri" w:cs="Calibri"/>
                <w:sz w:val="20"/>
              </w:rPr>
              <w:t>111.8</w:t>
            </w:r>
          </w:p>
        </w:tc>
        <w:tc>
          <w:tcPr>
            <w:tcW w:w="331" w:type="pct"/>
            <w:tcBorders>
              <w:top w:val="nil"/>
              <w:left w:val="nil"/>
              <w:bottom w:val="nil"/>
              <w:right w:val="single" w:sz="4" w:space="0" w:color="auto"/>
            </w:tcBorders>
            <w:shd w:val="clear" w:color="auto" w:fill="auto"/>
            <w:noWrap/>
            <w:vAlign w:val="center"/>
            <w:hideMark/>
          </w:tcPr>
          <w:p w14:paraId="62824E1B" w14:textId="15FBBD3C" w:rsidR="0012022D" w:rsidRPr="0035549E" w:rsidRDefault="0012022D" w:rsidP="0012022D">
            <w:pPr>
              <w:spacing w:after="0"/>
              <w:jc w:val="center"/>
              <w:rPr>
                <w:rFonts w:ascii="Calibri" w:hAnsi="Calibri" w:cs="Calibri"/>
                <w:sz w:val="20"/>
              </w:rPr>
            </w:pPr>
            <w:r w:rsidRPr="0035549E">
              <w:rPr>
                <w:rFonts w:ascii="Calibri" w:hAnsi="Calibri" w:cs="Calibri"/>
                <w:sz w:val="20"/>
              </w:rPr>
              <w:t>18,325</w:t>
            </w:r>
          </w:p>
        </w:tc>
        <w:tc>
          <w:tcPr>
            <w:tcW w:w="283" w:type="pct"/>
            <w:tcBorders>
              <w:top w:val="nil"/>
              <w:left w:val="nil"/>
              <w:bottom w:val="nil"/>
              <w:right w:val="nil"/>
            </w:tcBorders>
            <w:shd w:val="clear" w:color="auto" w:fill="auto"/>
            <w:noWrap/>
            <w:vAlign w:val="center"/>
            <w:hideMark/>
          </w:tcPr>
          <w:p w14:paraId="3BFB519A" w14:textId="4D62FF17" w:rsidR="0012022D" w:rsidRPr="0035549E" w:rsidRDefault="0012022D" w:rsidP="0012022D">
            <w:pPr>
              <w:spacing w:after="0"/>
              <w:jc w:val="center"/>
              <w:rPr>
                <w:rFonts w:ascii="Calibri" w:hAnsi="Calibri" w:cs="Calibri"/>
                <w:sz w:val="20"/>
              </w:rPr>
            </w:pPr>
            <w:r w:rsidRPr="0035549E">
              <w:rPr>
                <w:rFonts w:ascii="Calibri" w:hAnsi="Calibri" w:cs="Calibri"/>
                <w:sz w:val="20"/>
              </w:rPr>
              <w:t>116.1</w:t>
            </w:r>
          </w:p>
        </w:tc>
        <w:tc>
          <w:tcPr>
            <w:tcW w:w="295" w:type="pct"/>
            <w:tcBorders>
              <w:top w:val="nil"/>
              <w:left w:val="nil"/>
              <w:bottom w:val="nil"/>
              <w:right w:val="single" w:sz="12" w:space="0" w:color="auto"/>
            </w:tcBorders>
            <w:shd w:val="clear" w:color="auto" w:fill="auto"/>
            <w:noWrap/>
            <w:vAlign w:val="center"/>
            <w:hideMark/>
          </w:tcPr>
          <w:p w14:paraId="33765B16" w14:textId="73C3F42A" w:rsidR="0012022D" w:rsidRPr="0035549E" w:rsidRDefault="0012022D" w:rsidP="0012022D">
            <w:pPr>
              <w:spacing w:after="0"/>
              <w:jc w:val="center"/>
              <w:rPr>
                <w:rFonts w:ascii="Calibri" w:hAnsi="Calibri" w:cs="Calibri"/>
                <w:sz w:val="20"/>
              </w:rPr>
            </w:pPr>
            <w:r w:rsidRPr="0035549E">
              <w:rPr>
                <w:rFonts w:ascii="Calibri" w:hAnsi="Calibri" w:cs="Calibri"/>
                <w:sz w:val="20"/>
              </w:rPr>
              <w:t>19,030</w:t>
            </w:r>
          </w:p>
        </w:tc>
        <w:tc>
          <w:tcPr>
            <w:tcW w:w="283" w:type="pct"/>
            <w:tcBorders>
              <w:top w:val="nil"/>
              <w:left w:val="single" w:sz="12" w:space="0" w:color="auto"/>
              <w:bottom w:val="nil"/>
              <w:right w:val="nil"/>
            </w:tcBorders>
            <w:shd w:val="clear" w:color="auto" w:fill="auto"/>
            <w:noWrap/>
            <w:vAlign w:val="center"/>
            <w:hideMark/>
          </w:tcPr>
          <w:p w14:paraId="5E91222C" w14:textId="52674276"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283" w:type="pct"/>
            <w:tcBorders>
              <w:top w:val="nil"/>
              <w:left w:val="nil"/>
              <w:bottom w:val="nil"/>
              <w:right w:val="single" w:sz="4" w:space="0" w:color="auto"/>
            </w:tcBorders>
            <w:shd w:val="clear" w:color="auto" w:fill="auto"/>
            <w:noWrap/>
            <w:vAlign w:val="center"/>
            <w:hideMark/>
          </w:tcPr>
          <w:p w14:paraId="00D8E142" w14:textId="2B1F4136" w:rsidR="0012022D" w:rsidRPr="0035549E" w:rsidRDefault="0012022D" w:rsidP="0012022D">
            <w:pPr>
              <w:spacing w:after="0"/>
              <w:jc w:val="center"/>
              <w:rPr>
                <w:rFonts w:ascii="Calibri" w:hAnsi="Calibri" w:cs="Calibri"/>
                <w:sz w:val="20"/>
              </w:rPr>
            </w:pPr>
            <w:r w:rsidRPr="0035549E">
              <w:rPr>
                <w:rFonts w:ascii="Calibri" w:hAnsi="Calibri" w:cs="Calibri"/>
                <w:sz w:val="20"/>
              </w:rPr>
              <w:t>18,066</w:t>
            </w:r>
          </w:p>
        </w:tc>
        <w:tc>
          <w:tcPr>
            <w:tcW w:w="283" w:type="pct"/>
            <w:tcBorders>
              <w:top w:val="nil"/>
              <w:left w:val="nil"/>
              <w:bottom w:val="nil"/>
              <w:right w:val="nil"/>
            </w:tcBorders>
            <w:shd w:val="clear" w:color="auto" w:fill="auto"/>
            <w:noWrap/>
            <w:vAlign w:val="center"/>
            <w:hideMark/>
          </w:tcPr>
          <w:p w14:paraId="1B464A57" w14:textId="7829F127" w:rsidR="0012022D" w:rsidRPr="0035549E" w:rsidRDefault="0012022D" w:rsidP="0012022D">
            <w:pPr>
              <w:spacing w:after="0"/>
              <w:jc w:val="center"/>
              <w:rPr>
                <w:rFonts w:ascii="Calibri" w:hAnsi="Calibri" w:cs="Calibri"/>
                <w:sz w:val="20"/>
              </w:rPr>
            </w:pPr>
            <w:r w:rsidRPr="0035549E">
              <w:rPr>
                <w:rFonts w:ascii="Calibri" w:hAnsi="Calibri" w:cs="Calibri"/>
                <w:sz w:val="20"/>
              </w:rPr>
              <w:t>114.4</w:t>
            </w:r>
          </w:p>
        </w:tc>
        <w:tc>
          <w:tcPr>
            <w:tcW w:w="325" w:type="pct"/>
            <w:tcBorders>
              <w:top w:val="nil"/>
              <w:left w:val="nil"/>
              <w:bottom w:val="nil"/>
              <w:right w:val="nil"/>
            </w:tcBorders>
            <w:shd w:val="clear" w:color="auto" w:fill="auto"/>
            <w:noWrap/>
            <w:vAlign w:val="center"/>
            <w:hideMark/>
          </w:tcPr>
          <w:p w14:paraId="729EA945" w14:textId="584F8854" w:rsidR="0012022D" w:rsidRPr="0035549E" w:rsidRDefault="0012022D" w:rsidP="0012022D">
            <w:pPr>
              <w:spacing w:after="0"/>
              <w:jc w:val="center"/>
              <w:rPr>
                <w:rFonts w:ascii="Calibri" w:hAnsi="Calibri" w:cs="Calibri"/>
                <w:sz w:val="20"/>
              </w:rPr>
            </w:pPr>
            <w:r w:rsidRPr="0035549E">
              <w:rPr>
                <w:rFonts w:ascii="Calibri" w:hAnsi="Calibri" w:cs="Calibri"/>
                <w:sz w:val="20"/>
              </w:rPr>
              <w:t>18,741</w:t>
            </w:r>
          </w:p>
        </w:tc>
        <w:tc>
          <w:tcPr>
            <w:tcW w:w="298" w:type="pct"/>
            <w:tcBorders>
              <w:top w:val="nil"/>
              <w:left w:val="single" w:sz="8" w:space="0" w:color="auto"/>
              <w:bottom w:val="nil"/>
              <w:right w:val="nil"/>
            </w:tcBorders>
            <w:shd w:val="clear" w:color="auto" w:fill="auto"/>
            <w:noWrap/>
            <w:vAlign w:val="center"/>
            <w:hideMark/>
          </w:tcPr>
          <w:p w14:paraId="4BD0B437" w14:textId="4227D1D5" w:rsidR="0012022D" w:rsidRPr="0035549E" w:rsidRDefault="0012022D" w:rsidP="0012022D">
            <w:pPr>
              <w:spacing w:after="0"/>
              <w:jc w:val="center"/>
              <w:rPr>
                <w:rFonts w:ascii="Calibri" w:hAnsi="Calibri" w:cs="Calibri"/>
                <w:sz w:val="20"/>
              </w:rPr>
            </w:pPr>
            <w:r w:rsidRPr="0035549E">
              <w:rPr>
                <w:rFonts w:ascii="Calibri" w:hAnsi="Calibri" w:cs="Calibri"/>
                <w:sz w:val="20"/>
              </w:rPr>
              <w:t>110.3</w:t>
            </w:r>
          </w:p>
        </w:tc>
        <w:tc>
          <w:tcPr>
            <w:tcW w:w="298" w:type="pct"/>
            <w:tcBorders>
              <w:top w:val="nil"/>
              <w:left w:val="nil"/>
              <w:bottom w:val="nil"/>
              <w:right w:val="single" w:sz="4" w:space="0" w:color="auto"/>
            </w:tcBorders>
            <w:shd w:val="clear" w:color="auto" w:fill="auto"/>
            <w:noWrap/>
            <w:vAlign w:val="center"/>
            <w:hideMark/>
          </w:tcPr>
          <w:p w14:paraId="209E72AE" w14:textId="6321774B" w:rsidR="0012022D" w:rsidRPr="0035549E" w:rsidRDefault="0012022D" w:rsidP="0012022D">
            <w:pPr>
              <w:spacing w:after="0"/>
              <w:jc w:val="center"/>
              <w:rPr>
                <w:rFonts w:ascii="Calibri" w:hAnsi="Calibri" w:cs="Calibri"/>
                <w:sz w:val="20"/>
              </w:rPr>
            </w:pPr>
            <w:r w:rsidRPr="0035549E">
              <w:rPr>
                <w:rFonts w:ascii="Calibri" w:hAnsi="Calibri" w:cs="Calibri"/>
                <w:sz w:val="20"/>
              </w:rPr>
              <w:t>18,066</w:t>
            </w:r>
          </w:p>
        </w:tc>
        <w:tc>
          <w:tcPr>
            <w:tcW w:w="298" w:type="pct"/>
            <w:tcBorders>
              <w:top w:val="nil"/>
              <w:left w:val="nil"/>
              <w:bottom w:val="nil"/>
              <w:right w:val="nil"/>
            </w:tcBorders>
            <w:shd w:val="clear" w:color="auto" w:fill="auto"/>
            <w:noWrap/>
            <w:vAlign w:val="center"/>
            <w:hideMark/>
          </w:tcPr>
          <w:p w14:paraId="79A248BC" w14:textId="5B391232" w:rsidR="0012022D" w:rsidRPr="0035549E" w:rsidRDefault="0012022D" w:rsidP="0012022D">
            <w:pPr>
              <w:spacing w:after="0"/>
              <w:jc w:val="center"/>
              <w:rPr>
                <w:rFonts w:ascii="Calibri" w:hAnsi="Calibri" w:cs="Calibri"/>
                <w:sz w:val="20"/>
              </w:rPr>
            </w:pPr>
            <w:r w:rsidRPr="0035549E">
              <w:rPr>
                <w:rFonts w:ascii="Calibri" w:hAnsi="Calibri" w:cs="Calibri"/>
                <w:sz w:val="20"/>
              </w:rPr>
              <w:t>114.4</w:t>
            </w:r>
          </w:p>
        </w:tc>
        <w:tc>
          <w:tcPr>
            <w:tcW w:w="292" w:type="pct"/>
            <w:tcBorders>
              <w:top w:val="nil"/>
              <w:left w:val="nil"/>
              <w:bottom w:val="nil"/>
              <w:right w:val="single" w:sz="12" w:space="0" w:color="auto"/>
            </w:tcBorders>
            <w:shd w:val="clear" w:color="auto" w:fill="auto"/>
            <w:noWrap/>
            <w:vAlign w:val="center"/>
            <w:hideMark/>
          </w:tcPr>
          <w:p w14:paraId="61CD5818" w14:textId="278007B1" w:rsidR="0012022D" w:rsidRPr="0035549E" w:rsidRDefault="0012022D" w:rsidP="0012022D">
            <w:pPr>
              <w:spacing w:after="0"/>
              <w:jc w:val="center"/>
              <w:rPr>
                <w:rFonts w:ascii="Calibri" w:hAnsi="Calibri" w:cs="Calibri"/>
                <w:sz w:val="20"/>
              </w:rPr>
            </w:pPr>
            <w:r w:rsidRPr="0035549E">
              <w:rPr>
                <w:rFonts w:ascii="Calibri" w:hAnsi="Calibri" w:cs="Calibri"/>
                <w:sz w:val="20"/>
              </w:rPr>
              <w:t>18,741</w:t>
            </w:r>
          </w:p>
        </w:tc>
      </w:tr>
      <w:tr w:rsidR="0035549E" w:rsidRPr="0035549E" w14:paraId="4E213E02"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70251FF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85</w:t>
            </w:r>
          </w:p>
        </w:tc>
        <w:tc>
          <w:tcPr>
            <w:tcW w:w="283" w:type="pct"/>
            <w:tcBorders>
              <w:top w:val="nil"/>
              <w:left w:val="single" w:sz="12" w:space="0" w:color="auto"/>
              <w:bottom w:val="nil"/>
              <w:right w:val="nil"/>
            </w:tcBorders>
            <w:shd w:val="clear" w:color="auto" w:fill="auto"/>
            <w:noWrap/>
            <w:vAlign w:val="center"/>
            <w:hideMark/>
          </w:tcPr>
          <w:p w14:paraId="5B4955B9" w14:textId="66B4FC7B" w:rsidR="0012022D" w:rsidRPr="0035549E" w:rsidRDefault="0012022D" w:rsidP="0012022D">
            <w:pPr>
              <w:spacing w:after="0"/>
              <w:jc w:val="center"/>
              <w:rPr>
                <w:rFonts w:ascii="Calibri" w:hAnsi="Calibri" w:cs="Calibri"/>
                <w:sz w:val="20"/>
              </w:rPr>
            </w:pPr>
            <w:r w:rsidRPr="0035549E">
              <w:rPr>
                <w:rFonts w:ascii="Calibri" w:hAnsi="Calibri" w:cs="Calibri"/>
                <w:sz w:val="20"/>
              </w:rPr>
              <w:t>113.1</w:t>
            </w:r>
          </w:p>
        </w:tc>
        <w:tc>
          <w:tcPr>
            <w:tcW w:w="283" w:type="pct"/>
            <w:tcBorders>
              <w:top w:val="nil"/>
              <w:left w:val="nil"/>
              <w:bottom w:val="nil"/>
              <w:right w:val="single" w:sz="4" w:space="0" w:color="auto"/>
            </w:tcBorders>
            <w:shd w:val="clear" w:color="auto" w:fill="auto"/>
            <w:noWrap/>
            <w:vAlign w:val="center"/>
            <w:hideMark/>
          </w:tcPr>
          <w:p w14:paraId="276A7D30" w14:textId="60FD82B8" w:rsidR="0012022D" w:rsidRPr="0035549E" w:rsidRDefault="0012022D" w:rsidP="0012022D">
            <w:pPr>
              <w:spacing w:after="0"/>
              <w:jc w:val="center"/>
              <w:rPr>
                <w:rFonts w:ascii="Calibri" w:hAnsi="Calibri" w:cs="Calibri"/>
                <w:sz w:val="20"/>
              </w:rPr>
            </w:pPr>
            <w:r w:rsidRPr="0035549E">
              <w:rPr>
                <w:rFonts w:ascii="Calibri" w:hAnsi="Calibri" w:cs="Calibri"/>
                <w:sz w:val="20"/>
              </w:rPr>
              <w:t>18,291</w:t>
            </w:r>
          </w:p>
        </w:tc>
        <w:tc>
          <w:tcPr>
            <w:tcW w:w="297" w:type="pct"/>
            <w:tcBorders>
              <w:top w:val="nil"/>
              <w:left w:val="nil"/>
              <w:bottom w:val="nil"/>
              <w:right w:val="nil"/>
            </w:tcBorders>
            <w:shd w:val="clear" w:color="auto" w:fill="auto"/>
            <w:noWrap/>
            <w:vAlign w:val="center"/>
            <w:hideMark/>
          </w:tcPr>
          <w:p w14:paraId="3B517241" w14:textId="4AA08E2E" w:rsidR="0012022D" w:rsidRPr="0035549E" w:rsidRDefault="0012022D" w:rsidP="0012022D">
            <w:pPr>
              <w:spacing w:after="0"/>
              <w:jc w:val="center"/>
              <w:rPr>
                <w:rFonts w:ascii="Calibri" w:hAnsi="Calibri" w:cs="Calibri"/>
                <w:sz w:val="20"/>
              </w:rPr>
            </w:pPr>
            <w:r w:rsidRPr="0035549E">
              <w:rPr>
                <w:rFonts w:ascii="Calibri" w:hAnsi="Calibri" w:cs="Calibri"/>
                <w:sz w:val="20"/>
              </w:rPr>
              <w:t>117.4</w:t>
            </w:r>
          </w:p>
        </w:tc>
        <w:tc>
          <w:tcPr>
            <w:tcW w:w="288" w:type="pct"/>
            <w:tcBorders>
              <w:top w:val="nil"/>
              <w:left w:val="nil"/>
              <w:bottom w:val="nil"/>
              <w:right w:val="nil"/>
            </w:tcBorders>
            <w:shd w:val="clear" w:color="auto" w:fill="auto"/>
            <w:noWrap/>
            <w:vAlign w:val="center"/>
            <w:hideMark/>
          </w:tcPr>
          <w:p w14:paraId="3E98FCF5" w14:textId="73A96868" w:rsidR="0012022D" w:rsidRPr="0035549E" w:rsidRDefault="0012022D" w:rsidP="0012022D">
            <w:pPr>
              <w:spacing w:after="0"/>
              <w:jc w:val="center"/>
              <w:rPr>
                <w:rFonts w:ascii="Calibri" w:hAnsi="Calibri" w:cs="Calibri"/>
                <w:sz w:val="20"/>
              </w:rPr>
            </w:pPr>
            <w:r w:rsidRPr="0035549E">
              <w:rPr>
                <w:rFonts w:ascii="Calibri" w:hAnsi="Calibri" w:cs="Calibri"/>
                <w:sz w:val="20"/>
              </w:rPr>
              <w:t>18,986</w:t>
            </w:r>
          </w:p>
        </w:tc>
        <w:tc>
          <w:tcPr>
            <w:tcW w:w="283" w:type="pct"/>
            <w:tcBorders>
              <w:top w:val="nil"/>
              <w:left w:val="single" w:sz="8" w:space="0" w:color="auto"/>
              <w:bottom w:val="nil"/>
              <w:right w:val="nil"/>
            </w:tcBorders>
            <w:shd w:val="clear" w:color="auto" w:fill="auto"/>
            <w:noWrap/>
            <w:vAlign w:val="center"/>
            <w:hideMark/>
          </w:tcPr>
          <w:p w14:paraId="0E2D1893" w14:textId="2C3E2124" w:rsidR="0012022D" w:rsidRPr="0035549E" w:rsidRDefault="0012022D" w:rsidP="0012022D">
            <w:pPr>
              <w:spacing w:after="0"/>
              <w:jc w:val="center"/>
              <w:rPr>
                <w:rFonts w:ascii="Calibri" w:hAnsi="Calibri" w:cs="Calibri"/>
                <w:sz w:val="20"/>
              </w:rPr>
            </w:pPr>
            <w:r w:rsidRPr="0035549E">
              <w:rPr>
                <w:rFonts w:ascii="Calibri" w:hAnsi="Calibri" w:cs="Calibri"/>
                <w:sz w:val="20"/>
              </w:rPr>
              <w:t>113.2</w:t>
            </w:r>
          </w:p>
        </w:tc>
        <w:tc>
          <w:tcPr>
            <w:tcW w:w="331" w:type="pct"/>
            <w:tcBorders>
              <w:top w:val="nil"/>
              <w:left w:val="nil"/>
              <w:bottom w:val="nil"/>
              <w:right w:val="single" w:sz="4" w:space="0" w:color="auto"/>
            </w:tcBorders>
            <w:shd w:val="clear" w:color="auto" w:fill="auto"/>
            <w:noWrap/>
            <w:vAlign w:val="center"/>
            <w:hideMark/>
          </w:tcPr>
          <w:p w14:paraId="73148382" w14:textId="5D7A76F3" w:rsidR="0012022D" w:rsidRPr="0035549E" w:rsidRDefault="0012022D" w:rsidP="0012022D">
            <w:pPr>
              <w:spacing w:after="0"/>
              <w:jc w:val="center"/>
              <w:rPr>
                <w:rFonts w:ascii="Calibri" w:hAnsi="Calibri" w:cs="Calibri"/>
                <w:sz w:val="20"/>
              </w:rPr>
            </w:pPr>
            <w:r w:rsidRPr="0035549E">
              <w:rPr>
                <w:rFonts w:ascii="Calibri" w:hAnsi="Calibri" w:cs="Calibri"/>
                <w:sz w:val="20"/>
              </w:rPr>
              <w:t>18,311</w:t>
            </w:r>
          </w:p>
        </w:tc>
        <w:tc>
          <w:tcPr>
            <w:tcW w:w="283" w:type="pct"/>
            <w:tcBorders>
              <w:top w:val="nil"/>
              <w:left w:val="nil"/>
              <w:bottom w:val="nil"/>
              <w:right w:val="nil"/>
            </w:tcBorders>
            <w:shd w:val="clear" w:color="auto" w:fill="auto"/>
            <w:noWrap/>
            <w:vAlign w:val="center"/>
            <w:hideMark/>
          </w:tcPr>
          <w:p w14:paraId="750616B2" w14:textId="28221EBB"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95" w:type="pct"/>
            <w:tcBorders>
              <w:top w:val="nil"/>
              <w:left w:val="nil"/>
              <w:bottom w:val="nil"/>
              <w:right w:val="single" w:sz="12" w:space="0" w:color="auto"/>
            </w:tcBorders>
            <w:shd w:val="clear" w:color="auto" w:fill="auto"/>
            <w:noWrap/>
            <w:vAlign w:val="center"/>
            <w:hideMark/>
          </w:tcPr>
          <w:p w14:paraId="05A1B044" w14:textId="1C978AED" w:rsidR="0012022D" w:rsidRPr="0035549E" w:rsidRDefault="0012022D" w:rsidP="0012022D">
            <w:pPr>
              <w:spacing w:after="0"/>
              <w:jc w:val="center"/>
              <w:rPr>
                <w:rFonts w:ascii="Calibri" w:hAnsi="Calibri" w:cs="Calibri"/>
                <w:sz w:val="20"/>
              </w:rPr>
            </w:pPr>
            <w:r w:rsidRPr="0035549E">
              <w:rPr>
                <w:rFonts w:ascii="Calibri" w:hAnsi="Calibri" w:cs="Calibri"/>
                <w:sz w:val="20"/>
              </w:rPr>
              <w:t>19,007</w:t>
            </w:r>
          </w:p>
        </w:tc>
        <w:tc>
          <w:tcPr>
            <w:tcW w:w="283" w:type="pct"/>
            <w:tcBorders>
              <w:top w:val="nil"/>
              <w:left w:val="single" w:sz="12" w:space="0" w:color="auto"/>
              <w:bottom w:val="nil"/>
              <w:right w:val="nil"/>
            </w:tcBorders>
            <w:shd w:val="clear" w:color="auto" w:fill="auto"/>
            <w:noWrap/>
            <w:vAlign w:val="center"/>
            <w:hideMark/>
          </w:tcPr>
          <w:p w14:paraId="26F3CF16" w14:textId="0ED57DD8"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83" w:type="pct"/>
            <w:tcBorders>
              <w:top w:val="nil"/>
              <w:left w:val="nil"/>
              <w:bottom w:val="nil"/>
              <w:right w:val="single" w:sz="4" w:space="0" w:color="auto"/>
            </w:tcBorders>
            <w:shd w:val="clear" w:color="auto" w:fill="auto"/>
            <w:noWrap/>
            <w:vAlign w:val="center"/>
            <w:hideMark/>
          </w:tcPr>
          <w:p w14:paraId="725C432D" w14:textId="32A7D472" w:rsidR="0012022D" w:rsidRPr="0035549E" w:rsidRDefault="0012022D" w:rsidP="0012022D">
            <w:pPr>
              <w:spacing w:after="0"/>
              <w:jc w:val="center"/>
              <w:rPr>
                <w:rFonts w:ascii="Calibri" w:hAnsi="Calibri" w:cs="Calibri"/>
                <w:sz w:val="20"/>
              </w:rPr>
            </w:pPr>
            <w:r w:rsidRPr="0035549E">
              <w:rPr>
                <w:rFonts w:ascii="Calibri" w:hAnsi="Calibri" w:cs="Calibri"/>
                <w:sz w:val="20"/>
              </w:rPr>
              <w:t>18,045</w:t>
            </w:r>
          </w:p>
        </w:tc>
        <w:tc>
          <w:tcPr>
            <w:tcW w:w="283" w:type="pct"/>
            <w:tcBorders>
              <w:top w:val="nil"/>
              <w:left w:val="nil"/>
              <w:bottom w:val="nil"/>
              <w:right w:val="nil"/>
            </w:tcBorders>
            <w:shd w:val="clear" w:color="auto" w:fill="auto"/>
            <w:noWrap/>
            <w:vAlign w:val="center"/>
            <w:hideMark/>
          </w:tcPr>
          <w:p w14:paraId="5889FA6D" w14:textId="403E1056"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325" w:type="pct"/>
            <w:tcBorders>
              <w:top w:val="nil"/>
              <w:left w:val="nil"/>
              <w:bottom w:val="nil"/>
              <w:right w:val="nil"/>
            </w:tcBorders>
            <w:shd w:val="clear" w:color="auto" w:fill="auto"/>
            <w:noWrap/>
            <w:vAlign w:val="center"/>
            <w:hideMark/>
          </w:tcPr>
          <w:p w14:paraId="405902C9" w14:textId="78472D32" w:rsidR="0012022D" w:rsidRPr="0035549E" w:rsidRDefault="0012022D" w:rsidP="0012022D">
            <w:pPr>
              <w:spacing w:after="0"/>
              <w:jc w:val="center"/>
              <w:rPr>
                <w:rFonts w:ascii="Calibri" w:hAnsi="Calibri" w:cs="Calibri"/>
                <w:sz w:val="20"/>
              </w:rPr>
            </w:pPr>
            <w:r w:rsidRPr="0035549E">
              <w:rPr>
                <w:rFonts w:ascii="Calibri" w:hAnsi="Calibri" w:cs="Calibri"/>
                <w:sz w:val="20"/>
              </w:rPr>
              <w:t>18,711</w:t>
            </w:r>
          </w:p>
        </w:tc>
        <w:tc>
          <w:tcPr>
            <w:tcW w:w="298" w:type="pct"/>
            <w:tcBorders>
              <w:top w:val="nil"/>
              <w:left w:val="single" w:sz="8" w:space="0" w:color="auto"/>
              <w:bottom w:val="nil"/>
              <w:right w:val="nil"/>
            </w:tcBorders>
            <w:shd w:val="clear" w:color="auto" w:fill="auto"/>
            <w:noWrap/>
            <w:vAlign w:val="center"/>
            <w:hideMark/>
          </w:tcPr>
          <w:p w14:paraId="31CCB508" w14:textId="07F7E9F5" w:rsidR="0012022D" w:rsidRPr="0035549E" w:rsidRDefault="0012022D" w:rsidP="0012022D">
            <w:pPr>
              <w:spacing w:after="0"/>
              <w:jc w:val="center"/>
              <w:rPr>
                <w:rFonts w:ascii="Calibri" w:hAnsi="Calibri" w:cs="Calibri"/>
                <w:sz w:val="20"/>
              </w:rPr>
            </w:pPr>
            <w:r w:rsidRPr="0035549E">
              <w:rPr>
                <w:rFonts w:ascii="Calibri" w:hAnsi="Calibri" w:cs="Calibri"/>
                <w:sz w:val="20"/>
              </w:rPr>
              <w:t>111.7</w:t>
            </w:r>
          </w:p>
        </w:tc>
        <w:tc>
          <w:tcPr>
            <w:tcW w:w="298" w:type="pct"/>
            <w:tcBorders>
              <w:top w:val="nil"/>
              <w:left w:val="nil"/>
              <w:bottom w:val="nil"/>
              <w:right w:val="single" w:sz="4" w:space="0" w:color="auto"/>
            </w:tcBorders>
            <w:shd w:val="clear" w:color="auto" w:fill="auto"/>
            <w:noWrap/>
            <w:vAlign w:val="center"/>
            <w:hideMark/>
          </w:tcPr>
          <w:p w14:paraId="1549CFD9" w14:textId="6F3DAD17" w:rsidR="0012022D" w:rsidRPr="0035549E" w:rsidRDefault="0012022D" w:rsidP="0012022D">
            <w:pPr>
              <w:spacing w:after="0"/>
              <w:jc w:val="center"/>
              <w:rPr>
                <w:rFonts w:ascii="Calibri" w:hAnsi="Calibri" w:cs="Calibri"/>
                <w:sz w:val="20"/>
              </w:rPr>
            </w:pPr>
            <w:r w:rsidRPr="0035549E">
              <w:rPr>
                <w:rFonts w:ascii="Calibri" w:hAnsi="Calibri" w:cs="Calibri"/>
                <w:sz w:val="20"/>
              </w:rPr>
              <w:t>18,045</w:t>
            </w:r>
          </w:p>
        </w:tc>
        <w:tc>
          <w:tcPr>
            <w:tcW w:w="298" w:type="pct"/>
            <w:tcBorders>
              <w:top w:val="nil"/>
              <w:left w:val="nil"/>
              <w:bottom w:val="nil"/>
              <w:right w:val="nil"/>
            </w:tcBorders>
            <w:shd w:val="clear" w:color="auto" w:fill="auto"/>
            <w:noWrap/>
            <w:vAlign w:val="center"/>
            <w:hideMark/>
          </w:tcPr>
          <w:p w14:paraId="4BB76670" w14:textId="508748CD" w:rsidR="0012022D" w:rsidRPr="0035549E" w:rsidRDefault="0012022D" w:rsidP="0012022D">
            <w:pPr>
              <w:spacing w:after="0"/>
              <w:jc w:val="center"/>
              <w:rPr>
                <w:rFonts w:ascii="Calibri" w:hAnsi="Calibri" w:cs="Calibri"/>
                <w:sz w:val="20"/>
              </w:rPr>
            </w:pPr>
            <w:r w:rsidRPr="0035549E">
              <w:rPr>
                <w:rFonts w:ascii="Calibri" w:hAnsi="Calibri" w:cs="Calibri"/>
                <w:sz w:val="20"/>
              </w:rPr>
              <w:t>115.8</w:t>
            </w:r>
          </w:p>
        </w:tc>
        <w:tc>
          <w:tcPr>
            <w:tcW w:w="292" w:type="pct"/>
            <w:tcBorders>
              <w:top w:val="nil"/>
              <w:left w:val="nil"/>
              <w:bottom w:val="nil"/>
              <w:right w:val="single" w:sz="12" w:space="0" w:color="auto"/>
            </w:tcBorders>
            <w:shd w:val="clear" w:color="auto" w:fill="auto"/>
            <w:noWrap/>
            <w:vAlign w:val="center"/>
            <w:hideMark/>
          </w:tcPr>
          <w:p w14:paraId="55E1AFC7" w14:textId="457C6F46" w:rsidR="0012022D" w:rsidRPr="0035549E" w:rsidRDefault="0012022D" w:rsidP="0012022D">
            <w:pPr>
              <w:spacing w:after="0"/>
              <w:jc w:val="center"/>
              <w:rPr>
                <w:rFonts w:ascii="Calibri" w:hAnsi="Calibri" w:cs="Calibri"/>
                <w:sz w:val="20"/>
              </w:rPr>
            </w:pPr>
            <w:r w:rsidRPr="0035549E">
              <w:rPr>
                <w:rFonts w:ascii="Calibri" w:hAnsi="Calibri" w:cs="Calibri"/>
                <w:sz w:val="20"/>
              </w:rPr>
              <w:t>18,711</w:t>
            </w:r>
          </w:p>
        </w:tc>
      </w:tr>
      <w:tr w:rsidR="0035549E" w:rsidRPr="0035549E" w14:paraId="110B7784"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6C54AEF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86</w:t>
            </w:r>
          </w:p>
        </w:tc>
        <w:tc>
          <w:tcPr>
            <w:tcW w:w="283" w:type="pct"/>
            <w:tcBorders>
              <w:top w:val="nil"/>
              <w:left w:val="single" w:sz="12" w:space="0" w:color="auto"/>
              <w:bottom w:val="nil"/>
              <w:right w:val="nil"/>
            </w:tcBorders>
            <w:shd w:val="clear" w:color="auto" w:fill="auto"/>
            <w:noWrap/>
            <w:vAlign w:val="center"/>
            <w:hideMark/>
          </w:tcPr>
          <w:p w14:paraId="07C90437" w14:textId="70A22C0F" w:rsidR="0012022D" w:rsidRPr="0035549E" w:rsidRDefault="0012022D" w:rsidP="0012022D">
            <w:pPr>
              <w:spacing w:after="0"/>
              <w:jc w:val="center"/>
              <w:rPr>
                <w:rFonts w:ascii="Calibri" w:hAnsi="Calibri" w:cs="Calibri"/>
                <w:sz w:val="20"/>
              </w:rPr>
            </w:pPr>
            <w:r w:rsidRPr="0035549E">
              <w:rPr>
                <w:rFonts w:ascii="Calibri" w:hAnsi="Calibri" w:cs="Calibri"/>
                <w:sz w:val="20"/>
              </w:rPr>
              <w:t>114.8</w:t>
            </w:r>
          </w:p>
        </w:tc>
        <w:tc>
          <w:tcPr>
            <w:tcW w:w="283" w:type="pct"/>
            <w:tcBorders>
              <w:top w:val="nil"/>
              <w:left w:val="nil"/>
              <w:bottom w:val="nil"/>
              <w:right w:val="single" w:sz="4" w:space="0" w:color="auto"/>
            </w:tcBorders>
            <w:shd w:val="clear" w:color="auto" w:fill="auto"/>
            <w:noWrap/>
            <w:vAlign w:val="center"/>
            <w:hideMark/>
          </w:tcPr>
          <w:p w14:paraId="45B3545F" w14:textId="2F5918BF" w:rsidR="0012022D" w:rsidRPr="0035549E" w:rsidRDefault="0012022D" w:rsidP="0012022D">
            <w:pPr>
              <w:spacing w:after="0"/>
              <w:jc w:val="center"/>
              <w:rPr>
                <w:rFonts w:ascii="Calibri" w:hAnsi="Calibri" w:cs="Calibri"/>
                <w:sz w:val="20"/>
              </w:rPr>
            </w:pPr>
            <w:r w:rsidRPr="0035549E">
              <w:rPr>
                <w:rFonts w:ascii="Calibri" w:hAnsi="Calibri" w:cs="Calibri"/>
                <w:sz w:val="20"/>
              </w:rPr>
              <w:t>18,326</w:t>
            </w:r>
          </w:p>
        </w:tc>
        <w:tc>
          <w:tcPr>
            <w:tcW w:w="297" w:type="pct"/>
            <w:tcBorders>
              <w:top w:val="nil"/>
              <w:left w:val="nil"/>
              <w:bottom w:val="nil"/>
              <w:right w:val="nil"/>
            </w:tcBorders>
            <w:shd w:val="clear" w:color="auto" w:fill="auto"/>
            <w:noWrap/>
            <w:vAlign w:val="center"/>
            <w:hideMark/>
          </w:tcPr>
          <w:p w14:paraId="0BB8A8AA" w14:textId="7A474C94" w:rsidR="0012022D" w:rsidRPr="0035549E" w:rsidRDefault="0012022D" w:rsidP="0012022D">
            <w:pPr>
              <w:spacing w:after="0"/>
              <w:jc w:val="center"/>
              <w:rPr>
                <w:rFonts w:ascii="Calibri" w:hAnsi="Calibri" w:cs="Calibri"/>
                <w:sz w:val="20"/>
              </w:rPr>
            </w:pPr>
            <w:r w:rsidRPr="0035549E">
              <w:rPr>
                <w:rFonts w:ascii="Calibri" w:hAnsi="Calibri" w:cs="Calibri"/>
                <w:sz w:val="20"/>
              </w:rPr>
              <w:t>119.2</w:t>
            </w:r>
          </w:p>
        </w:tc>
        <w:tc>
          <w:tcPr>
            <w:tcW w:w="288" w:type="pct"/>
            <w:tcBorders>
              <w:top w:val="nil"/>
              <w:left w:val="nil"/>
              <w:bottom w:val="nil"/>
              <w:right w:val="nil"/>
            </w:tcBorders>
            <w:shd w:val="clear" w:color="auto" w:fill="auto"/>
            <w:noWrap/>
            <w:vAlign w:val="center"/>
            <w:hideMark/>
          </w:tcPr>
          <w:p w14:paraId="462B47AA" w14:textId="086AA4AB" w:rsidR="0012022D" w:rsidRPr="0035549E" w:rsidRDefault="0012022D" w:rsidP="0012022D">
            <w:pPr>
              <w:spacing w:after="0"/>
              <w:jc w:val="center"/>
              <w:rPr>
                <w:rFonts w:ascii="Calibri" w:hAnsi="Calibri" w:cs="Calibri"/>
                <w:sz w:val="20"/>
              </w:rPr>
            </w:pPr>
            <w:r w:rsidRPr="0035549E">
              <w:rPr>
                <w:rFonts w:ascii="Calibri" w:hAnsi="Calibri" w:cs="Calibri"/>
                <w:sz w:val="20"/>
              </w:rPr>
              <w:t>19,019</w:t>
            </w:r>
          </w:p>
        </w:tc>
        <w:tc>
          <w:tcPr>
            <w:tcW w:w="283" w:type="pct"/>
            <w:tcBorders>
              <w:top w:val="nil"/>
              <w:left w:val="single" w:sz="8" w:space="0" w:color="auto"/>
              <w:bottom w:val="nil"/>
              <w:right w:val="nil"/>
            </w:tcBorders>
            <w:shd w:val="clear" w:color="auto" w:fill="auto"/>
            <w:noWrap/>
            <w:vAlign w:val="center"/>
            <w:hideMark/>
          </w:tcPr>
          <w:p w14:paraId="056930A9" w14:textId="5DDFAB58" w:rsidR="0012022D" w:rsidRPr="0035549E" w:rsidRDefault="0012022D" w:rsidP="0012022D">
            <w:pPr>
              <w:spacing w:after="0"/>
              <w:jc w:val="center"/>
              <w:rPr>
                <w:rFonts w:ascii="Calibri" w:hAnsi="Calibri" w:cs="Calibri"/>
                <w:sz w:val="20"/>
              </w:rPr>
            </w:pPr>
            <w:r w:rsidRPr="0035549E">
              <w:rPr>
                <w:rFonts w:ascii="Calibri" w:hAnsi="Calibri" w:cs="Calibri"/>
                <w:sz w:val="20"/>
              </w:rPr>
              <w:t>115.0</w:t>
            </w:r>
          </w:p>
        </w:tc>
        <w:tc>
          <w:tcPr>
            <w:tcW w:w="331" w:type="pct"/>
            <w:tcBorders>
              <w:top w:val="nil"/>
              <w:left w:val="nil"/>
              <w:bottom w:val="nil"/>
              <w:right w:val="single" w:sz="4" w:space="0" w:color="auto"/>
            </w:tcBorders>
            <w:shd w:val="clear" w:color="auto" w:fill="auto"/>
            <w:noWrap/>
            <w:vAlign w:val="center"/>
            <w:hideMark/>
          </w:tcPr>
          <w:p w14:paraId="2F7C6616" w14:textId="3DA509EC" w:rsidR="0012022D" w:rsidRPr="0035549E" w:rsidRDefault="0012022D" w:rsidP="0012022D">
            <w:pPr>
              <w:spacing w:after="0"/>
              <w:jc w:val="center"/>
              <w:rPr>
                <w:rFonts w:ascii="Calibri" w:hAnsi="Calibri" w:cs="Calibri"/>
                <w:sz w:val="20"/>
              </w:rPr>
            </w:pPr>
            <w:r w:rsidRPr="0035549E">
              <w:rPr>
                <w:rFonts w:ascii="Calibri" w:hAnsi="Calibri" w:cs="Calibri"/>
                <w:sz w:val="20"/>
              </w:rPr>
              <w:t>18,349</w:t>
            </w:r>
          </w:p>
        </w:tc>
        <w:tc>
          <w:tcPr>
            <w:tcW w:w="283" w:type="pct"/>
            <w:tcBorders>
              <w:top w:val="nil"/>
              <w:left w:val="nil"/>
              <w:bottom w:val="nil"/>
              <w:right w:val="nil"/>
            </w:tcBorders>
            <w:shd w:val="clear" w:color="auto" w:fill="auto"/>
            <w:noWrap/>
            <w:vAlign w:val="center"/>
            <w:hideMark/>
          </w:tcPr>
          <w:p w14:paraId="526537A7" w14:textId="16A8807E"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295" w:type="pct"/>
            <w:tcBorders>
              <w:top w:val="nil"/>
              <w:left w:val="nil"/>
              <w:bottom w:val="nil"/>
              <w:right w:val="single" w:sz="12" w:space="0" w:color="auto"/>
            </w:tcBorders>
            <w:shd w:val="clear" w:color="auto" w:fill="auto"/>
            <w:noWrap/>
            <w:vAlign w:val="center"/>
            <w:hideMark/>
          </w:tcPr>
          <w:p w14:paraId="1014DD75" w14:textId="5AE0D73A" w:rsidR="0012022D" w:rsidRPr="0035549E" w:rsidRDefault="0012022D" w:rsidP="0012022D">
            <w:pPr>
              <w:spacing w:after="0"/>
              <w:jc w:val="center"/>
              <w:rPr>
                <w:rFonts w:ascii="Calibri" w:hAnsi="Calibri" w:cs="Calibri"/>
                <w:sz w:val="20"/>
              </w:rPr>
            </w:pPr>
            <w:r w:rsidRPr="0035549E">
              <w:rPr>
                <w:rFonts w:ascii="Calibri" w:hAnsi="Calibri" w:cs="Calibri"/>
                <w:sz w:val="20"/>
              </w:rPr>
              <w:t>19,044</w:t>
            </w:r>
          </w:p>
        </w:tc>
        <w:tc>
          <w:tcPr>
            <w:tcW w:w="283" w:type="pct"/>
            <w:tcBorders>
              <w:top w:val="nil"/>
              <w:left w:val="single" w:sz="12" w:space="0" w:color="auto"/>
              <w:bottom w:val="nil"/>
              <w:right w:val="nil"/>
            </w:tcBorders>
            <w:shd w:val="clear" w:color="auto" w:fill="auto"/>
            <w:noWrap/>
            <w:vAlign w:val="center"/>
            <w:hideMark/>
          </w:tcPr>
          <w:p w14:paraId="0B80988A" w14:textId="29F08A69"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83" w:type="pct"/>
            <w:tcBorders>
              <w:top w:val="nil"/>
              <w:left w:val="nil"/>
              <w:bottom w:val="nil"/>
              <w:right w:val="single" w:sz="4" w:space="0" w:color="auto"/>
            </w:tcBorders>
            <w:shd w:val="clear" w:color="auto" w:fill="auto"/>
            <w:noWrap/>
            <w:vAlign w:val="center"/>
            <w:hideMark/>
          </w:tcPr>
          <w:p w14:paraId="5F68A11A" w14:textId="2774C9A4" w:rsidR="0012022D" w:rsidRPr="0035549E" w:rsidRDefault="0012022D" w:rsidP="0012022D">
            <w:pPr>
              <w:spacing w:after="0"/>
              <w:jc w:val="center"/>
              <w:rPr>
                <w:rFonts w:ascii="Calibri" w:hAnsi="Calibri" w:cs="Calibri"/>
                <w:sz w:val="20"/>
              </w:rPr>
            </w:pPr>
            <w:r w:rsidRPr="0035549E">
              <w:rPr>
                <w:rFonts w:ascii="Calibri" w:hAnsi="Calibri" w:cs="Calibri"/>
                <w:sz w:val="20"/>
              </w:rPr>
              <w:t>18,082</w:t>
            </w:r>
          </w:p>
        </w:tc>
        <w:tc>
          <w:tcPr>
            <w:tcW w:w="283" w:type="pct"/>
            <w:tcBorders>
              <w:top w:val="nil"/>
              <w:left w:val="nil"/>
              <w:bottom w:val="nil"/>
              <w:right w:val="nil"/>
            </w:tcBorders>
            <w:shd w:val="clear" w:color="auto" w:fill="auto"/>
            <w:noWrap/>
            <w:vAlign w:val="center"/>
            <w:hideMark/>
          </w:tcPr>
          <w:p w14:paraId="4BF93A69" w14:textId="2E28997F"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325" w:type="pct"/>
            <w:tcBorders>
              <w:top w:val="nil"/>
              <w:left w:val="nil"/>
              <w:bottom w:val="nil"/>
              <w:right w:val="nil"/>
            </w:tcBorders>
            <w:shd w:val="clear" w:color="auto" w:fill="auto"/>
            <w:noWrap/>
            <w:vAlign w:val="center"/>
            <w:hideMark/>
          </w:tcPr>
          <w:p w14:paraId="3342B16D" w14:textId="0B814ED8" w:rsidR="0012022D" w:rsidRPr="0035549E" w:rsidRDefault="0012022D" w:rsidP="0012022D">
            <w:pPr>
              <w:spacing w:after="0"/>
              <w:jc w:val="center"/>
              <w:rPr>
                <w:rFonts w:ascii="Calibri" w:hAnsi="Calibri" w:cs="Calibri"/>
                <w:sz w:val="20"/>
              </w:rPr>
            </w:pPr>
            <w:r w:rsidRPr="0035549E">
              <w:rPr>
                <w:rFonts w:ascii="Calibri" w:hAnsi="Calibri" w:cs="Calibri"/>
                <w:sz w:val="20"/>
              </w:rPr>
              <w:t>18,738</w:t>
            </w:r>
          </w:p>
        </w:tc>
        <w:tc>
          <w:tcPr>
            <w:tcW w:w="298" w:type="pct"/>
            <w:tcBorders>
              <w:top w:val="nil"/>
              <w:left w:val="single" w:sz="8" w:space="0" w:color="auto"/>
              <w:bottom w:val="nil"/>
              <w:right w:val="nil"/>
            </w:tcBorders>
            <w:shd w:val="clear" w:color="auto" w:fill="auto"/>
            <w:noWrap/>
            <w:vAlign w:val="center"/>
            <w:hideMark/>
          </w:tcPr>
          <w:p w14:paraId="209D6FED" w14:textId="5F181F38" w:rsidR="0012022D" w:rsidRPr="0035549E" w:rsidRDefault="0012022D" w:rsidP="0012022D">
            <w:pPr>
              <w:spacing w:after="0"/>
              <w:jc w:val="center"/>
              <w:rPr>
                <w:rFonts w:ascii="Calibri" w:hAnsi="Calibri" w:cs="Calibri"/>
                <w:sz w:val="20"/>
              </w:rPr>
            </w:pPr>
            <w:r w:rsidRPr="0035549E">
              <w:rPr>
                <w:rFonts w:ascii="Calibri" w:hAnsi="Calibri" w:cs="Calibri"/>
                <w:sz w:val="20"/>
              </w:rPr>
              <w:t>113.4</w:t>
            </w:r>
          </w:p>
        </w:tc>
        <w:tc>
          <w:tcPr>
            <w:tcW w:w="298" w:type="pct"/>
            <w:tcBorders>
              <w:top w:val="nil"/>
              <w:left w:val="nil"/>
              <w:bottom w:val="nil"/>
              <w:right w:val="single" w:sz="4" w:space="0" w:color="auto"/>
            </w:tcBorders>
            <w:shd w:val="clear" w:color="auto" w:fill="auto"/>
            <w:noWrap/>
            <w:vAlign w:val="center"/>
            <w:hideMark/>
          </w:tcPr>
          <w:p w14:paraId="52DB9BF5" w14:textId="346527A4" w:rsidR="0012022D" w:rsidRPr="0035549E" w:rsidRDefault="0012022D" w:rsidP="0012022D">
            <w:pPr>
              <w:spacing w:after="0"/>
              <w:jc w:val="center"/>
              <w:rPr>
                <w:rFonts w:ascii="Calibri" w:hAnsi="Calibri" w:cs="Calibri"/>
                <w:sz w:val="20"/>
              </w:rPr>
            </w:pPr>
            <w:r w:rsidRPr="0035549E">
              <w:rPr>
                <w:rFonts w:ascii="Calibri" w:hAnsi="Calibri" w:cs="Calibri"/>
                <w:sz w:val="20"/>
              </w:rPr>
              <w:t>18,082</w:t>
            </w:r>
          </w:p>
        </w:tc>
        <w:tc>
          <w:tcPr>
            <w:tcW w:w="298" w:type="pct"/>
            <w:tcBorders>
              <w:top w:val="nil"/>
              <w:left w:val="nil"/>
              <w:bottom w:val="nil"/>
              <w:right w:val="nil"/>
            </w:tcBorders>
            <w:shd w:val="clear" w:color="auto" w:fill="auto"/>
            <w:noWrap/>
            <w:vAlign w:val="center"/>
            <w:hideMark/>
          </w:tcPr>
          <w:p w14:paraId="4DFADD12" w14:textId="6FCF55E7" w:rsidR="0012022D" w:rsidRPr="0035549E" w:rsidRDefault="0012022D" w:rsidP="0012022D">
            <w:pPr>
              <w:spacing w:after="0"/>
              <w:jc w:val="center"/>
              <w:rPr>
                <w:rFonts w:ascii="Calibri" w:hAnsi="Calibri" w:cs="Calibri"/>
                <w:sz w:val="20"/>
              </w:rPr>
            </w:pPr>
            <w:r w:rsidRPr="0035549E">
              <w:rPr>
                <w:rFonts w:ascii="Calibri" w:hAnsi="Calibri" w:cs="Calibri"/>
                <w:sz w:val="20"/>
              </w:rPr>
              <w:t>117.5</w:t>
            </w:r>
          </w:p>
        </w:tc>
        <w:tc>
          <w:tcPr>
            <w:tcW w:w="292" w:type="pct"/>
            <w:tcBorders>
              <w:top w:val="nil"/>
              <w:left w:val="nil"/>
              <w:bottom w:val="nil"/>
              <w:right w:val="single" w:sz="12" w:space="0" w:color="auto"/>
            </w:tcBorders>
            <w:shd w:val="clear" w:color="auto" w:fill="auto"/>
            <w:noWrap/>
            <w:vAlign w:val="center"/>
            <w:hideMark/>
          </w:tcPr>
          <w:p w14:paraId="2BFFD7ED" w14:textId="521AA87E" w:rsidR="0012022D" w:rsidRPr="0035549E" w:rsidRDefault="0012022D" w:rsidP="0012022D">
            <w:pPr>
              <w:spacing w:after="0"/>
              <w:jc w:val="center"/>
              <w:rPr>
                <w:rFonts w:ascii="Calibri" w:hAnsi="Calibri" w:cs="Calibri"/>
                <w:sz w:val="20"/>
              </w:rPr>
            </w:pPr>
            <w:r w:rsidRPr="0035549E">
              <w:rPr>
                <w:rFonts w:ascii="Calibri" w:hAnsi="Calibri" w:cs="Calibri"/>
                <w:sz w:val="20"/>
              </w:rPr>
              <w:t>18,738</w:t>
            </w:r>
          </w:p>
        </w:tc>
      </w:tr>
      <w:tr w:rsidR="0035549E" w:rsidRPr="0035549E" w14:paraId="58CFA197"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7FF4C35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87</w:t>
            </w:r>
          </w:p>
        </w:tc>
        <w:tc>
          <w:tcPr>
            <w:tcW w:w="283" w:type="pct"/>
            <w:tcBorders>
              <w:top w:val="nil"/>
              <w:left w:val="single" w:sz="12" w:space="0" w:color="auto"/>
              <w:bottom w:val="nil"/>
              <w:right w:val="nil"/>
            </w:tcBorders>
            <w:shd w:val="clear" w:color="auto" w:fill="auto"/>
            <w:noWrap/>
            <w:vAlign w:val="center"/>
            <w:hideMark/>
          </w:tcPr>
          <w:p w14:paraId="6BF5D563" w14:textId="66107555" w:rsidR="0012022D" w:rsidRPr="0035549E" w:rsidRDefault="0012022D" w:rsidP="0012022D">
            <w:pPr>
              <w:spacing w:after="0"/>
              <w:jc w:val="center"/>
              <w:rPr>
                <w:rFonts w:ascii="Calibri" w:hAnsi="Calibri" w:cs="Calibri"/>
                <w:sz w:val="20"/>
              </w:rPr>
            </w:pPr>
            <w:r w:rsidRPr="0035549E">
              <w:rPr>
                <w:rFonts w:ascii="Calibri" w:hAnsi="Calibri" w:cs="Calibri"/>
                <w:sz w:val="20"/>
              </w:rPr>
              <w:t>116.6</w:t>
            </w:r>
          </w:p>
        </w:tc>
        <w:tc>
          <w:tcPr>
            <w:tcW w:w="283" w:type="pct"/>
            <w:tcBorders>
              <w:top w:val="nil"/>
              <w:left w:val="nil"/>
              <w:bottom w:val="nil"/>
              <w:right w:val="single" w:sz="4" w:space="0" w:color="auto"/>
            </w:tcBorders>
            <w:shd w:val="clear" w:color="auto" w:fill="auto"/>
            <w:noWrap/>
            <w:vAlign w:val="center"/>
            <w:hideMark/>
          </w:tcPr>
          <w:p w14:paraId="51082496" w14:textId="57BF1494"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40705E71" w14:textId="0E8F7584" w:rsidR="0012022D" w:rsidRPr="0035549E" w:rsidRDefault="0012022D" w:rsidP="0012022D">
            <w:pPr>
              <w:spacing w:after="0"/>
              <w:jc w:val="center"/>
              <w:rPr>
                <w:rFonts w:ascii="Calibri" w:hAnsi="Calibri" w:cs="Calibri"/>
                <w:sz w:val="20"/>
              </w:rPr>
            </w:pPr>
            <w:r w:rsidRPr="0035549E">
              <w:rPr>
                <w:rFonts w:ascii="Calibri" w:hAnsi="Calibri" w:cs="Calibri"/>
                <w:sz w:val="20"/>
              </w:rPr>
              <w:t>120.9</w:t>
            </w:r>
          </w:p>
        </w:tc>
        <w:tc>
          <w:tcPr>
            <w:tcW w:w="288" w:type="pct"/>
            <w:tcBorders>
              <w:top w:val="nil"/>
              <w:left w:val="nil"/>
              <w:bottom w:val="nil"/>
              <w:right w:val="nil"/>
            </w:tcBorders>
            <w:shd w:val="clear" w:color="auto" w:fill="auto"/>
            <w:noWrap/>
            <w:vAlign w:val="center"/>
            <w:hideMark/>
          </w:tcPr>
          <w:p w14:paraId="31E3E79F" w14:textId="6C15CF49" w:rsidR="0012022D" w:rsidRPr="0035549E" w:rsidRDefault="0012022D" w:rsidP="0012022D">
            <w:pPr>
              <w:spacing w:after="0"/>
              <w:jc w:val="center"/>
              <w:rPr>
                <w:rFonts w:ascii="Calibri" w:hAnsi="Calibri" w:cs="Calibri"/>
                <w:sz w:val="20"/>
              </w:rPr>
            </w:pPr>
            <w:r w:rsidRPr="0035549E">
              <w:rPr>
                <w:rFonts w:ascii="Calibri" w:hAnsi="Calibri" w:cs="Calibri"/>
                <w:sz w:val="20"/>
              </w:rPr>
              <w:t>19,048</w:t>
            </w:r>
          </w:p>
        </w:tc>
        <w:tc>
          <w:tcPr>
            <w:tcW w:w="283" w:type="pct"/>
            <w:tcBorders>
              <w:top w:val="nil"/>
              <w:left w:val="single" w:sz="8" w:space="0" w:color="auto"/>
              <w:bottom w:val="nil"/>
              <w:right w:val="nil"/>
            </w:tcBorders>
            <w:shd w:val="clear" w:color="auto" w:fill="auto"/>
            <w:noWrap/>
            <w:vAlign w:val="center"/>
            <w:hideMark/>
          </w:tcPr>
          <w:p w14:paraId="0F399F0C" w14:textId="64F22A0B" w:rsidR="0012022D" w:rsidRPr="0035549E" w:rsidRDefault="0012022D" w:rsidP="0012022D">
            <w:pPr>
              <w:spacing w:after="0"/>
              <w:jc w:val="center"/>
              <w:rPr>
                <w:rFonts w:ascii="Calibri" w:hAnsi="Calibri" w:cs="Calibri"/>
                <w:sz w:val="20"/>
              </w:rPr>
            </w:pPr>
            <w:r w:rsidRPr="0035549E">
              <w:rPr>
                <w:rFonts w:ascii="Calibri" w:hAnsi="Calibri" w:cs="Calibri"/>
                <w:sz w:val="20"/>
              </w:rPr>
              <w:t>116.7</w:t>
            </w:r>
          </w:p>
        </w:tc>
        <w:tc>
          <w:tcPr>
            <w:tcW w:w="331" w:type="pct"/>
            <w:tcBorders>
              <w:top w:val="nil"/>
              <w:left w:val="nil"/>
              <w:bottom w:val="nil"/>
              <w:right w:val="single" w:sz="4" w:space="0" w:color="auto"/>
            </w:tcBorders>
            <w:shd w:val="clear" w:color="auto" w:fill="auto"/>
            <w:noWrap/>
            <w:vAlign w:val="center"/>
            <w:hideMark/>
          </w:tcPr>
          <w:p w14:paraId="3097527F" w14:textId="7A24C13E" w:rsidR="0012022D" w:rsidRPr="0035549E" w:rsidRDefault="0012022D" w:rsidP="0012022D">
            <w:pPr>
              <w:spacing w:after="0"/>
              <w:jc w:val="center"/>
              <w:rPr>
                <w:rFonts w:ascii="Calibri" w:hAnsi="Calibri" w:cs="Calibri"/>
                <w:sz w:val="20"/>
              </w:rPr>
            </w:pPr>
            <w:r w:rsidRPr="0035549E">
              <w:rPr>
                <w:rFonts w:ascii="Calibri" w:hAnsi="Calibri" w:cs="Calibri"/>
                <w:sz w:val="20"/>
              </w:rPr>
              <w:t>18,385</w:t>
            </w:r>
          </w:p>
        </w:tc>
        <w:tc>
          <w:tcPr>
            <w:tcW w:w="283" w:type="pct"/>
            <w:tcBorders>
              <w:top w:val="nil"/>
              <w:left w:val="nil"/>
              <w:bottom w:val="nil"/>
              <w:right w:val="nil"/>
            </w:tcBorders>
            <w:shd w:val="clear" w:color="auto" w:fill="auto"/>
            <w:noWrap/>
            <w:vAlign w:val="center"/>
            <w:hideMark/>
          </w:tcPr>
          <w:p w14:paraId="3844A263" w14:textId="4A28B5CC" w:rsidR="0012022D" w:rsidRPr="0035549E" w:rsidRDefault="0012022D" w:rsidP="0012022D">
            <w:pPr>
              <w:spacing w:after="0"/>
              <w:jc w:val="center"/>
              <w:rPr>
                <w:rFonts w:ascii="Calibri" w:hAnsi="Calibri" w:cs="Calibri"/>
                <w:sz w:val="20"/>
              </w:rPr>
            </w:pPr>
            <w:r w:rsidRPr="0035549E">
              <w:rPr>
                <w:rFonts w:ascii="Calibri" w:hAnsi="Calibri" w:cs="Calibri"/>
                <w:sz w:val="20"/>
              </w:rPr>
              <w:t>121.1</w:t>
            </w:r>
          </w:p>
        </w:tc>
        <w:tc>
          <w:tcPr>
            <w:tcW w:w="295" w:type="pct"/>
            <w:tcBorders>
              <w:top w:val="nil"/>
              <w:left w:val="nil"/>
              <w:bottom w:val="nil"/>
              <w:right w:val="single" w:sz="12" w:space="0" w:color="auto"/>
            </w:tcBorders>
            <w:shd w:val="clear" w:color="auto" w:fill="auto"/>
            <w:noWrap/>
            <w:vAlign w:val="center"/>
            <w:hideMark/>
          </w:tcPr>
          <w:p w14:paraId="3C16780C" w14:textId="3DB8403A" w:rsidR="0012022D" w:rsidRPr="0035549E" w:rsidRDefault="0012022D" w:rsidP="0012022D">
            <w:pPr>
              <w:spacing w:after="0"/>
              <w:jc w:val="center"/>
              <w:rPr>
                <w:rFonts w:ascii="Calibri" w:hAnsi="Calibri" w:cs="Calibri"/>
                <w:sz w:val="20"/>
              </w:rPr>
            </w:pPr>
            <w:r w:rsidRPr="0035549E">
              <w:rPr>
                <w:rFonts w:ascii="Calibri" w:hAnsi="Calibri" w:cs="Calibri"/>
                <w:sz w:val="20"/>
              </w:rPr>
              <w:t>19,077</w:t>
            </w:r>
          </w:p>
        </w:tc>
        <w:tc>
          <w:tcPr>
            <w:tcW w:w="283" w:type="pct"/>
            <w:tcBorders>
              <w:top w:val="nil"/>
              <w:left w:val="single" w:sz="12" w:space="0" w:color="auto"/>
              <w:bottom w:val="nil"/>
              <w:right w:val="nil"/>
            </w:tcBorders>
            <w:shd w:val="clear" w:color="auto" w:fill="auto"/>
            <w:noWrap/>
            <w:vAlign w:val="center"/>
            <w:hideMark/>
          </w:tcPr>
          <w:p w14:paraId="45083428" w14:textId="298B50C6" w:rsidR="0012022D" w:rsidRPr="0035549E" w:rsidRDefault="0012022D" w:rsidP="0012022D">
            <w:pPr>
              <w:spacing w:after="0"/>
              <w:jc w:val="center"/>
              <w:rPr>
                <w:rFonts w:ascii="Calibri" w:hAnsi="Calibri" w:cs="Calibri"/>
                <w:sz w:val="20"/>
              </w:rPr>
            </w:pPr>
            <w:r w:rsidRPr="0035549E">
              <w:rPr>
                <w:rFonts w:ascii="Calibri" w:hAnsi="Calibri" w:cs="Calibri"/>
                <w:sz w:val="20"/>
              </w:rPr>
              <w:t>115.2</w:t>
            </w:r>
          </w:p>
        </w:tc>
        <w:tc>
          <w:tcPr>
            <w:tcW w:w="283" w:type="pct"/>
            <w:tcBorders>
              <w:top w:val="nil"/>
              <w:left w:val="nil"/>
              <w:bottom w:val="nil"/>
              <w:right w:val="single" w:sz="4" w:space="0" w:color="auto"/>
            </w:tcBorders>
            <w:shd w:val="clear" w:color="auto" w:fill="auto"/>
            <w:noWrap/>
            <w:vAlign w:val="center"/>
            <w:hideMark/>
          </w:tcPr>
          <w:p w14:paraId="66C5CD87" w14:textId="70A4658E" w:rsidR="0012022D" w:rsidRPr="0035549E" w:rsidRDefault="0012022D" w:rsidP="0012022D">
            <w:pPr>
              <w:spacing w:after="0"/>
              <w:jc w:val="center"/>
              <w:rPr>
                <w:rFonts w:ascii="Calibri" w:hAnsi="Calibri" w:cs="Calibri"/>
                <w:sz w:val="20"/>
              </w:rPr>
            </w:pPr>
            <w:r w:rsidRPr="0035549E">
              <w:rPr>
                <w:rFonts w:ascii="Calibri" w:hAnsi="Calibri" w:cs="Calibri"/>
                <w:sz w:val="20"/>
              </w:rPr>
              <w:t>18,118</w:t>
            </w:r>
          </w:p>
        </w:tc>
        <w:tc>
          <w:tcPr>
            <w:tcW w:w="283" w:type="pct"/>
            <w:tcBorders>
              <w:top w:val="nil"/>
              <w:left w:val="nil"/>
              <w:bottom w:val="nil"/>
              <w:right w:val="nil"/>
            </w:tcBorders>
            <w:shd w:val="clear" w:color="auto" w:fill="auto"/>
            <w:noWrap/>
            <w:vAlign w:val="center"/>
            <w:hideMark/>
          </w:tcPr>
          <w:p w14:paraId="4D6A9C91" w14:textId="381ACBB7"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325" w:type="pct"/>
            <w:tcBorders>
              <w:top w:val="nil"/>
              <w:left w:val="nil"/>
              <w:bottom w:val="nil"/>
              <w:right w:val="nil"/>
            </w:tcBorders>
            <w:shd w:val="clear" w:color="auto" w:fill="auto"/>
            <w:noWrap/>
            <w:vAlign w:val="center"/>
            <w:hideMark/>
          </w:tcPr>
          <w:p w14:paraId="0E054F6E" w14:textId="39E210AC" w:rsidR="0012022D" w:rsidRPr="0035549E" w:rsidRDefault="0012022D" w:rsidP="0012022D">
            <w:pPr>
              <w:spacing w:after="0"/>
              <w:jc w:val="center"/>
              <w:rPr>
                <w:rFonts w:ascii="Calibri" w:hAnsi="Calibri" w:cs="Calibri"/>
                <w:sz w:val="20"/>
              </w:rPr>
            </w:pPr>
            <w:r w:rsidRPr="0035549E">
              <w:rPr>
                <w:rFonts w:ascii="Calibri" w:hAnsi="Calibri" w:cs="Calibri"/>
                <w:sz w:val="20"/>
              </w:rPr>
              <w:t>18,764</w:t>
            </w:r>
          </w:p>
        </w:tc>
        <w:tc>
          <w:tcPr>
            <w:tcW w:w="298" w:type="pct"/>
            <w:tcBorders>
              <w:top w:val="nil"/>
              <w:left w:val="single" w:sz="8" w:space="0" w:color="auto"/>
              <w:bottom w:val="nil"/>
              <w:right w:val="nil"/>
            </w:tcBorders>
            <w:shd w:val="clear" w:color="auto" w:fill="auto"/>
            <w:noWrap/>
            <w:vAlign w:val="center"/>
            <w:hideMark/>
          </w:tcPr>
          <w:p w14:paraId="7CC4DFE3" w14:textId="7C976D2A" w:rsidR="0012022D" w:rsidRPr="0035549E" w:rsidRDefault="0012022D" w:rsidP="0012022D">
            <w:pPr>
              <w:spacing w:after="0"/>
              <w:jc w:val="center"/>
              <w:rPr>
                <w:rFonts w:ascii="Calibri" w:hAnsi="Calibri" w:cs="Calibri"/>
                <w:sz w:val="20"/>
              </w:rPr>
            </w:pPr>
            <w:r w:rsidRPr="0035549E">
              <w:rPr>
                <w:rFonts w:ascii="Calibri" w:hAnsi="Calibri" w:cs="Calibri"/>
                <w:sz w:val="20"/>
              </w:rPr>
              <w:t>115.2</w:t>
            </w:r>
          </w:p>
        </w:tc>
        <w:tc>
          <w:tcPr>
            <w:tcW w:w="298" w:type="pct"/>
            <w:tcBorders>
              <w:top w:val="nil"/>
              <w:left w:val="nil"/>
              <w:bottom w:val="nil"/>
              <w:right w:val="single" w:sz="4" w:space="0" w:color="auto"/>
            </w:tcBorders>
            <w:shd w:val="clear" w:color="auto" w:fill="auto"/>
            <w:noWrap/>
            <w:vAlign w:val="center"/>
            <w:hideMark/>
          </w:tcPr>
          <w:p w14:paraId="27CDF8C2" w14:textId="40528C99" w:rsidR="0012022D" w:rsidRPr="0035549E" w:rsidRDefault="0012022D" w:rsidP="0012022D">
            <w:pPr>
              <w:spacing w:after="0"/>
              <w:jc w:val="center"/>
              <w:rPr>
                <w:rFonts w:ascii="Calibri" w:hAnsi="Calibri" w:cs="Calibri"/>
                <w:sz w:val="20"/>
              </w:rPr>
            </w:pPr>
            <w:r w:rsidRPr="0035549E">
              <w:rPr>
                <w:rFonts w:ascii="Calibri" w:hAnsi="Calibri" w:cs="Calibri"/>
                <w:sz w:val="20"/>
              </w:rPr>
              <w:t>18,118</w:t>
            </w:r>
          </w:p>
        </w:tc>
        <w:tc>
          <w:tcPr>
            <w:tcW w:w="298" w:type="pct"/>
            <w:tcBorders>
              <w:top w:val="nil"/>
              <w:left w:val="nil"/>
              <w:bottom w:val="nil"/>
              <w:right w:val="nil"/>
            </w:tcBorders>
            <w:shd w:val="clear" w:color="auto" w:fill="auto"/>
            <w:noWrap/>
            <w:vAlign w:val="center"/>
            <w:hideMark/>
          </w:tcPr>
          <w:p w14:paraId="23CCF688" w14:textId="2A00B85E" w:rsidR="0012022D" w:rsidRPr="0035549E" w:rsidRDefault="0012022D" w:rsidP="0012022D">
            <w:pPr>
              <w:spacing w:after="0"/>
              <w:jc w:val="center"/>
              <w:rPr>
                <w:rFonts w:ascii="Calibri" w:hAnsi="Calibri" w:cs="Calibri"/>
                <w:sz w:val="20"/>
              </w:rPr>
            </w:pPr>
            <w:r w:rsidRPr="0035549E">
              <w:rPr>
                <w:rFonts w:ascii="Calibri" w:hAnsi="Calibri" w:cs="Calibri"/>
                <w:sz w:val="20"/>
              </w:rPr>
              <w:t>119.3</w:t>
            </w:r>
          </w:p>
        </w:tc>
        <w:tc>
          <w:tcPr>
            <w:tcW w:w="292" w:type="pct"/>
            <w:tcBorders>
              <w:top w:val="nil"/>
              <w:left w:val="nil"/>
              <w:bottom w:val="nil"/>
              <w:right w:val="single" w:sz="12" w:space="0" w:color="auto"/>
            </w:tcBorders>
            <w:shd w:val="clear" w:color="auto" w:fill="auto"/>
            <w:noWrap/>
            <w:vAlign w:val="center"/>
            <w:hideMark/>
          </w:tcPr>
          <w:p w14:paraId="091A80E6" w14:textId="3D9629D1" w:rsidR="0012022D" w:rsidRPr="0035549E" w:rsidRDefault="0012022D" w:rsidP="0012022D">
            <w:pPr>
              <w:spacing w:after="0"/>
              <w:jc w:val="center"/>
              <w:rPr>
                <w:rFonts w:ascii="Calibri" w:hAnsi="Calibri" w:cs="Calibri"/>
                <w:sz w:val="20"/>
              </w:rPr>
            </w:pPr>
            <w:r w:rsidRPr="0035549E">
              <w:rPr>
                <w:rFonts w:ascii="Calibri" w:hAnsi="Calibri" w:cs="Calibri"/>
                <w:sz w:val="20"/>
              </w:rPr>
              <w:t>18,764</w:t>
            </w:r>
          </w:p>
        </w:tc>
      </w:tr>
      <w:tr w:rsidR="0035549E" w:rsidRPr="0035549E" w14:paraId="549CBF7D"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076F3E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88</w:t>
            </w:r>
          </w:p>
        </w:tc>
        <w:tc>
          <w:tcPr>
            <w:tcW w:w="283" w:type="pct"/>
            <w:tcBorders>
              <w:top w:val="nil"/>
              <w:left w:val="single" w:sz="12" w:space="0" w:color="auto"/>
              <w:bottom w:val="nil"/>
              <w:right w:val="nil"/>
            </w:tcBorders>
            <w:shd w:val="clear" w:color="auto" w:fill="auto"/>
            <w:noWrap/>
            <w:vAlign w:val="center"/>
            <w:hideMark/>
          </w:tcPr>
          <w:p w14:paraId="5E769FEE" w14:textId="609FE75E" w:rsidR="0012022D" w:rsidRPr="0035549E" w:rsidRDefault="0012022D" w:rsidP="0012022D">
            <w:pPr>
              <w:spacing w:after="0"/>
              <w:jc w:val="center"/>
              <w:rPr>
                <w:rFonts w:ascii="Calibri" w:hAnsi="Calibri" w:cs="Calibri"/>
                <w:sz w:val="20"/>
              </w:rPr>
            </w:pPr>
            <w:r w:rsidRPr="0035549E">
              <w:rPr>
                <w:rFonts w:ascii="Calibri" w:hAnsi="Calibri" w:cs="Calibri"/>
                <w:sz w:val="20"/>
              </w:rPr>
              <w:t>118.3</w:t>
            </w:r>
          </w:p>
        </w:tc>
        <w:tc>
          <w:tcPr>
            <w:tcW w:w="283" w:type="pct"/>
            <w:tcBorders>
              <w:top w:val="nil"/>
              <w:left w:val="nil"/>
              <w:bottom w:val="nil"/>
              <w:right w:val="single" w:sz="4" w:space="0" w:color="auto"/>
            </w:tcBorders>
            <w:shd w:val="clear" w:color="auto" w:fill="auto"/>
            <w:noWrap/>
            <w:vAlign w:val="center"/>
            <w:hideMark/>
          </w:tcPr>
          <w:p w14:paraId="07E25936" w14:textId="3A784BF5" w:rsidR="0012022D" w:rsidRPr="0035549E" w:rsidRDefault="0012022D" w:rsidP="0012022D">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118527BD" w14:textId="04BC5F02"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288" w:type="pct"/>
            <w:tcBorders>
              <w:top w:val="nil"/>
              <w:left w:val="nil"/>
              <w:bottom w:val="nil"/>
              <w:right w:val="nil"/>
            </w:tcBorders>
            <w:shd w:val="clear" w:color="auto" w:fill="auto"/>
            <w:noWrap/>
            <w:vAlign w:val="center"/>
            <w:hideMark/>
          </w:tcPr>
          <w:p w14:paraId="3C523D33" w14:textId="05421150" w:rsidR="0012022D" w:rsidRPr="0035549E" w:rsidRDefault="0012022D" w:rsidP="0012022D">
            <w:pPr>
              <w:spacing w:after="0"/>
              <w:jc w:val="center"/>
              <w:rPr>
                <w:rFonts w:ascii="Calibri" w:hAnsi="Calibri" w:cs="Calibri"/>
                <w:sz w:val="20"/>
              </w:rPr>
            </w:pPr>
            <w:r w:rsidRPr="0035549E">
              <w:rPr>
                <w:rFonts w:ascii="Calibri" w:hAnsi="Calibri" w:cs="Calibri"/>
                <w:sz w:val="20"/>
              </w:rPr>
              <w:t>19,074</w:t>
            </w:r>
          </w:p>
        </w:tc>
        <w:tc>
          <w:tcPr>
            <w:tcW w:w="283" w:type="pct"/>
            <w:tcBorders>
              <w:top w:val="nil"/>
              <w:left w:val="single" w:sz="8" w:space="0" w:color="auto"/>
              <w:bottom w:val="nil"/>
              <w:right w:val="nil"/>
            </w:tcBorders>
            <w:shd w:val="clear" w:color="auto" w:fill="auto"/>
            <w:noWrap/>
            <w:vAlign w:val="center"/>
            <w:hideMark/>
          </w:tcPr>
          <w:p w14:paraId="3A02A891" w14:textId="31E55CFB" w:rsidR="0012022D" w:rsidRPr="0035549E" w:rsidRDefault="0012022D" w:rsidP="0012022D">
            <w:pPr>
              <w:spacing w:after="0"/>
              <w:jc w:val="center"/>
              <w:rPr>
                <w:rFonts w:ascii="Calibri" w:hAnsi="Calibri" w:cs="Calibri"/>
                <w:sz w:val="20"/>
              </w:rPr>
            </w:pPr>
            <w:r w:rsidRPr="0035549E">
              <w:rPr>
                <w:rFonts w:ascii="Calibri" w:hAnsi="Calibri" w:cs="Calibri"/>
                <w:sz w:val="20"/>
              </w:rPr>
              <w:t>118.5</w:t>
            </w:r>
          </w:p>
        </w:tc>
        <w:tc>
          <w:tcPr>
            <w:tcW w:w="331" w:type="pct"/>
            <w:tcBorders>
              <w:top w:val="nil"/>
              <w:left w:val="nil"/>
              <w:bottom w:val="nil"/>
              <w:right w:val="single" w:sz="4" w:space="0" w:color="auto"/>
            </w:tcBorders>
            <w:shd w:val="clear" w:color="auto" w:fill="auto"/>
            <w:noWrap/>
            <w:vAlign w:val="center"/>
            <w:hideMark/>
          </w:tcPr>
          <w:p w14:paraId="130990C1" w14:textId="1E987FAB" w:rsidR="0012022D" w:rsidRPr="0035549E" w:rsidRDefault="0012022D" w:rsidP="0012022D">
            <w:pPr>
              <w:spacing w:after="0"/>
              <w:jc w:val="center"/>
              <w:rPr>
                <w:rFonts w:ascii="Calibri" w:hAnsi="Calibri" w:cs="Calibri"/>
                <w:sz w:val="20"/>
              </w:rPr>
            </w:pPr>
            <w:r w:rsidRPr="0035549E">
              <w:rPr>
                <w:rFonts w:ascii="Calibri" w:hAnsi="Calibri" w:cs="Calibri"/>
                <w:sz w:val="20"/>
              </w:rPr>
              <w:t>18,417</w:t>
            </w:r>
          </w:p>
        </w:tc>
        <w:tc>
          <w:tcPr>
            <w:tcW w:w="283" w:type="pct"/>
            <w:tcBorders>
              <w:top w:val="nil"/>
              <w:left w:val="nil"/>
              <w:bottom w:val="nil"/>
              <w:right w:val="nil"/>
            </w:tcBorders>
            <w:shd w:val="clear" w:color="auto" w:fill="auto"/>
            <w:noWrap/>
            <w:vAlign w:val="center"/>
            <w:hideMark/>
          </w:tcPr>
          <w:p w14:paraId="7102F9ED" w14:textId="049BA05D" w:rsidR="0012022D" w:rsidRPr="0035549E" w:rsidRDefault="0012022D" w:rsidP="0012022D">
            <w:pPr>
              <w:spacing w:after="0"/>
              <w:jc w:val="center"/>
              <w:rPr>
                <w:rFonts w:ascii="Calibri" w:hAnsi="Calibri" w:cs="Calibri"/>
                <w:sz w:val="20"/>
              </w:rPr>
            </w:pPr>
            <w:r w:rsidRPr="0035549E">
              <w:rPr>
                <w:rFonts w:ascii="Calibri" w:hAnsi="Calibri" w:cs="Calibri"/>
                <w:sz w:val="20"/>
              </w:rPr>
              <w:t>122.9</w:t>
            </w:r>
          </w:p>
        </w:tc>
        <w:tc>
          <w:tcPr>
            <w:tcW w:w="295" w:type="pct"/>
            <w:tcBorders>
              <w:top w:val="nil"/>
              <w:left w:val="nil"/>
              <w:bottom w:val="nil"/>
              <w:right w:val="single" w:sz="12" w:space="0" w:color="auto"/>
            </w:tcBorders>
            <w:shd w:val="clear" w:color="auto" w:fill="auto"/>
            <w:noWrap/>
            <w:vAlign w:val="center"/>
            <w:hideMark/>
          </w:tcPr>
          <w:p w14:paraId="1A3AF3AF" w14:textId="48C88FB9" w:rsidR="0012022D" w:rsidRPr="0035549E" w:rsidRDefault="0012022D" w:rsidP="0012022D">
            <w:pPr>
              <w:spacing w:after="0"/>
              <w:jc w:val="center"/>
              <w:rPr>
                <w:rFonts w:ascii="Calibri" w:hAnsi="Calibri" w:cs="Calibri"/>
                <w:sz w:val="20"/>
              </w:rPr>
            </w:pPr>
            <w:r w:rsidRPr="0035549E">
              <w:rPr>
                <w:rFonts w:ascii="Calibri" w:hAnsi="Calibri" w:cs="Calibri"/>
                <w:sz w:val="20"/>
              </w:rPr>
              <w:t>19,107</w:t>
            </w:r>
          </w:p>
        </w:tc>
        <w:tc>
          <w:tcPr>
            <w:tcW w:w="283" w:type="pct"/>
            <w:tcBorders>
              <w:top w:val="nil"/>
              <w:left w:val="single" w:sz="12" w:space="0" w:color="auto"/>
              <w:bottom w:val="nil"/>
              <w:right w:val="nil"/>
            </w:tcBorders>
            <w:shd w:val="clear" w:color="auto" w:fill="auto"/>
            <w:noWrap/>
            <w:vAlign w:val="center"/>
            <w:hideMark/>
          </w:tcPr>
          <w:p w14:paraId="62A33A58" w14:textId="54E5D658" w:rsidR="0012022D" w:rsidRPr="0035549E" w:rsidRDefault="0012022D" w:rsidP="0012022D">
            <w:pPr>
              <w:spacing w:after="0"/>
              <w:jc w:val="center"/>
              <w:rPr>
                <w:rFonts w:ascii="Calibri" w:hAnsi="Calibri" w:cs="Calibri"/>
                <w:sz w:val="20"/>
              </w:rPr>
            </w:pPr>
            <w:r w:rsidRPr="0035549E">
              <w:rPr>
                <w:rFonts w:ascii="Calibri" w:hAnsi="Calibri" w:cs="Calibri"/>
                <w:sz w:val="20"/>
              </w:rPr>
              <w:t>116.9</w:t>
            </w:r>
          </w:p>
        </w:tc>
        <w:tc>
          <w:tcPr>
            <w:tcW w:w="283" w:type="pct"/>
            <w:tcBorders>
              <w:top w:val="nil"/>
              <w:left w:val="nil"/>
              <w:bottom w:val="nil"/>
              <w:right w:val="single" w:sz="4" w:space="0" w:color="auto"/>
            </w:tcBorders>
            <w:shd w:val="clear" w:color="auto" w:fill="auto"/>
            <w:noWrap/>
            <w:vAlign w:val="center"/>
            <w:hideMark/>
          </w:tcPr>
          <w:p w14:paraId="2B021D88" w14:textId="5161ADC5" w:rsidR="0012022D" w:rsidRPr="0035549E" w:rsidRDefault="0012022D" w:rsidP="0012022D">
            <w:pPr>
              <w:spacing w:after="0"/>
              <w:jc w:val="center"/>
              <w:rPr>
                <w:rFonts w:ascii="Calibri" w:hAnsi="Calibri" w:cs="Calibri"/>
                <w:sz w:val="20"/>
              </w:rPr>
            </w:pPr>
            <w:r w:rsidRPr="0035549E">
              <w:rPr>
                <w:rFonts w:ascii="Calibri" w:hAnsi="Calibri" w:cs="Calibri"/>
                <w:sz w:val="20"/>
              </w:rPr>
              <w:t>18,151</w:t>
            </w:r>
          </w:p>
        </w:tc>
        <w:tc>
          <w:tcPr>
            <w:tcW w:w="283" w:type="pct"/>
            <w:tcBorders>
              <w:top w:val="nil"/>
              <w:left w:val="nil"/>
              <w:bottom w:val="nil"/>
              <w:right w:val="nil"/>
            </w:tcBorders>
            <w:shd w:val="clear" w:color="auto" w:fill="auto"/>
            <w:noWrap/>
            <w:vAlign w:val="center"/>
            <w:hideMark/>
          </w:tcPr>
          <w:p w14:paraId="0B33C2E6" w14:textId="584707FD"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325" w:type="pct"/>
            <w:tcBorders>
              <w:top w:val="nil"/>
              <w:left w:val="nil"/>
              <w:bottom w:val="nil"/>
              <w:right w:val="nil"/>
            </w:tcBorders>
            <w:shd w:val="clear" w:color="auto" w:fill="auto"/>
            <w:noWrap/>
            <w:vAlign w:val="center"/>
            <w:hideMark/>
          </w:tcPr>
          <w:p w14:paraId="5BC8B8E3" w14:textId="7EEEE83F" w:rsidR="0012022D" w:rsidRPr="0035549E" w:rsidRDefault="0012022D" w:rsidP="0012022D">
            <w:pPr>
              <w:spacing w:after="0"/>
              <w:jc w:val="center"/>
              <w:rPr>
                <w:rFonts w:ascii="Calibri" w:hAnsi="Calibri" w:cs="Calibri"/>
                <w:sz w:val="20"/>
              </w:rPr>
            </w:pPr>
            <w:r w:rsidRPr="0035549E">
              <w:rPr>
                <w:rFonts w:ascii="Calibri" w:hAnsi="Calibri" w:cs="Calibri"/>
                <w:sz w:val="20"/>
              </w:rPr>
              <w:t>18,788</w:t>
            </w:r>
          </w:p>
        </w:tc>
        <w:tc>
          <w:tcPr>
            <w:tcW w:w="298" w:type="pct"/>
            <w:tcBorders>
              <w:top w:val="nil"/>
              <w:left w:val="single" w:sz="8" w:space="0" w:color="auto"/>
              <w:bottom w:val="nil"/>
              <w:right w:val="nil"/>
            </w:tcBorders>
            <w:shd w:val="clear" w:color="auto" w:fill="auto"/>
            <w:noWrap/>
            <w:vAlign w:val="center"/>
            <w:hideMark/>
          </w:tcPr>
          <w:p w14:paraId="3E69B34F" w14:textId="68134D89" w:rsidR="0012022D" w:rsidRPr="0035549E" w:rsidRDefault="0012022D" w:rsidP="0012022D">
            <w:pPr>
              <w:spacing w:after="0"/>
              <w:jc w:val="center"/>
              <w:rPr>
                <w:rFonts w:ascii="Calibri" w:hAnsi="Calibri" w:cs="Calibri"/>
                <w:sz w:val="20"/>
              </w:rPr>
            </w:pPr>
            <w:r w:rsidRPr="0035549E">
              <w:rPr>
                <w:rFonts w:ascii="Calibri" w:hAnsi="Calibri" w:cs="Calibri"/>
                <w:sz w:val="20"/>
              </w:rPr>
              <w:t>116.9</w:t>
            </w:r>
          </w:p>
        </w:tc>
        <w:tc>
          <w:tcPr>
            <w:tcW w:w="298" w:type="pct"/>
            <w:tcBorders>
              <w:top w:val="nil"/>
              <w:left w:val="nil"/>
              <w:bottom w:val="nil"/>
              <w:right w:val="single" w:sz="4" w:space="0" w:color="auto"/>
            </w:tcBorders>
            <w:shd w:val="clear" w:color="auto" w:fill="auto"/>
            <w:noWrap/>
            <w:vAlign w:val="center"/>
            <w:hideMark/>
          </w:tcPr>
          <w:p w14:paraId="7810A52D" w14:textId="557CBAE7" w:rsidR="0012022D" w:rsidRPr="0035549E" w:rsidRDefault="0012022D" w:rsidP="0012022D">
            <w:pPr>
              <w:spacing w:after="0"/>
              <w:jc w:val="center"/>
              <w:rPr>
                <w:rFonts w:ascii="Calibri" w:hAnsi="Calibri" w:cs="Calibri"/>
                <w:sz w:val="20"/>
              </w:rPr>
            </w:pPr>
            <w:r w:rsidRPr="0035549E">
              <w:rPr>
                <w:rFonts w:ascii="Calibri" w:hAnsi="Calibri" w:cs="Calibri"/>
                <w:sz w:val="20"/>
              </w:rPr>
              <w:t>18,151</w:t>
            </w:r>
          </w:p>
        </w:tc>
        <w:tc>
          <w:tcPr>
            <w:tcW w:w="298" w:type="pct"/>
            <w:tcBorders>
              <w:top w:val="nil"/>
              <w:left w:val="nil"/>
              <w:bottom w:val="nil"/>
              <w:right w:val="nil"/>
            </w:tcBorders>
            <w:shd w:val="clear" w:color="auto" w:fill="auto"/>
            <w:noWrap/>
            <w:vAlign w:val="center"/>
            <w:hideMark/>
          </w:tcPr>
          <w:p w14:paraId="319DBA7E" w14:textId="0229BF74" w:rsidR="0012022D" w:rsidRPr="0035549E" w:rsidRDefault="0012022D" w:rsidP="0012022D">
            <w:pPr>
              <w:spacing w:after="0"/>
              <w:jc w:val="center"/>
              <w:rPr>
                <w:rFonts w:ascii="Calibri" w:hAnsi="Calibri" w:cs="Calibri"/>
                <w:sz w:val="20"/>
              </w:rPr>
            </w:pPr>
            <w:r w:rsidRPr="0035549E">
              <w:rPr>
                <w:rFonts w:ascii="Calibri" w:hAnsi="Calibri" w:cs="Calibri"/>
                <w:sz w:val="20"/>
              </w:rPr>
              <w:t>121.0</w:t>
            </w:r>
          </w:p>
        </w:tc>
        <w:tc>
          <w:tcPr>
            <w:tcW w:w="292" w:type="pct"/>
            <w:tcBorders>
              <w:top w:val="nil"/>
              <w:left w:val="nil"/>
              <w:bottom w:val="nil"/>
              <w:right w:val="single" w:sz="12" w:space="0" w:color="auto"/>
            </w:tcBorders>
            <w:shd w:val="clear" w:color="auto" w:fill="auto"/>
            <w:noWrap/>
            <w:vAlign w:val="center"/>
            <w:hideMark/>
          </w:tcPr>
          <w:p w14:paraId="0B083317" w14:textId="71957B99" w:rsidR="0012022D" w:rsidRPr="0035549E" w:rsidRDefault="0012022D" w:rsidP="0012022D">
            <w:pPr>
              <w:spacing w:after="0"/>
              <w:jc w:val="center"/>
              <w:rPr>
                <w:rFonts w:ascii="Calibri" w:hAnsi="Calibri" w:cs="Calibri"/>
                <w:sz w:val="20"/>
              </w:rPr>
            </w:pPr>
            <w:r w:rsidRPr="0035549E">
              <w:rPr>
                <w:rFonts w:ascii="Calibri" w:hAnsi="Calibri" w:cs="Calibri"/>
                <w:sz w:val="20"/>
              </w:rPr>
              <w:t>18,788</w:t>
            </w:r>
          </w:p>
        </w:tc>
      </w:tr>
      <w:tr w:rsidR="0035549E" w:rsidRPr="0035549E" w14:paraId="1B889D8F"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1C6AF8DA"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89</w:t>
            </w:r>
          </w:p>
        </w:tc>
        <w:tc>
          <w:tcPr>
            <w:tcW w:w="283" w:type="pct"/>
            <w:tcBorders>
              <w:top w:val="nil"/>
              <w:left w:val="single" w:sz="12" w:space="0" w:color="auto"/>
              <w:bottom w:val="nil"/>
              <w:right w:val="nil"/>
            </w:tcBorders>
            <w:shd w:val="clear" w:color="auto" w:fill="auto"/>
            <w:noWrap/>
            <w:vAlign w:val="center"/>
            <w:hideMark/>
          </w:tcPr>
          <w:p w14:paraId="4ED97FE3" w14:textId="65B7D6E5" w:rsidR="0012022D" w:rsidRPr="0035549E" w:rsidRDefault="0012022D" w:rsidP="0012022D">
            <w:pPr>
              <w:spacing w:after="0"/>
              <w:jc w:val="center"/>
              <w:rPr>
                <w:rFonts w:ascii="Calibri" w:hAnsi="Calibri" w:cs="Calibri"/>
                <w:sz w:val="20"/>
              </w:rPr>
            </w:pPr>
            <w:r w:rsidRPr="0035549E">
              <w:rPr>
                <w:rFonts w:ascii="Calibri" w:hAnsi="Calibri" w:cs="Calibri"/>
                <w:sz w:val="20"/>
              </w:rPr>
              <w:t>120.0</w:t>
            </w:r>
          </w:p>
        </w:tc>
        <w:tc>
          <w:tcPr>
            <w:tcW w:w="283" w:type="pct"/>
            <w:tcBorders>
              <w:top w:val="nil"/>
              <w:left w:val="nil"/>
              <w:bottom w:val="nil"/>
              <w:right w:val="single" w:sz="4" w:space="0" w:color="auto"/>
            </w:tcBorders>
            <w:shd w:val="clear" w:color="auto" w:fill="auto"/>
            <w:noWrap/>
            <w:vAlign w:val="center"/>
            <w:hideMark/>
          </w:tcPr>
          <w:p w14:paraId="090C0641" w14:textId="3BF8E8CD" w:rsidR="0012022D" w:rsidRPr="0035549E" w:rsidRDefault="0012022D" w:rsidP="0012022D">
            <w:pPr>
              <w:spacing w:after="0"/>
              <w:jc w:val="center"/>
              <w:rPr>
                <w:rFonts w:ascii="Calibri" w:hAnsi="Calibri" w:cs="Calibri"/>
                <w:sz w:val="20"/>
              </w:rPr>
            </w:pPr>
            <w:r w:rsidRPr="0035549E">
              <w:rPr>
                <w:rFonts w:ascii="Calibri" w:hAnsi="Calibri" w:cs="Calibri"/>
                <w:sz w:val="20"/>
              </w:rPr>
              <w:t>18,413</w:t>
            </w:r>
          </w:p>
        </w:tc>
        <w:tc>
          <w:tcPr>
            <w:tcW w:w="297" w:type="pct"/>
            <w:tcBorders>
              <w:top w:val="nil"/>
              <w:left w:val="nil"/>
              <w:bottom w:val="nil"/>
              <w:right w:val="nil"/>
            </w:tcBorders>
            <w:shd w:val="clear" w:color="auto" w:fill="auto"/>
            <w:noWrap/>
            <w:vAlign w:val="center"/>
            <w:hideMark/>
          </w:tcPr>
          <w:p w14:paraId="2D589679" w14:textId="6548E9F9"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88" w:type="pct"/>
            <w:tcBorders>
              <w:top w:val="nil"/>
              <w:left w:val="nil"/>
              <w:bottom w:val="nil"/>
              <w:right w:val="nil"/>
            </w:tcBorders>
            <w:shd w:val="clear" w:color="auto" w:fill="auto"/>
            <w:noWrap/>
            <w:vAlign w:val="center"/>
            <w:hideMark/>
          </w:tcPr>
          <w:p w14:paraId="3A9175E7" w14:textId="204A22DA" w:rsidR="0012022D" w:rsidRPr="0035549E" w:rsidRDefault="0012022D" w:rsidP="0012022D">
            <w:pPr>
              <w:spacing w:after="0"/>
              <w:jc w:val="center"/>
              <w:rPr>
                <w:rFonts w:ascii="Calibri" w:hAnsi="Calibri" w:cs="Calibri"/>
                <w:sz w:val="20"/>
              </w:rPr>
            </w:pPr>
            <w:r w:rsidRPr="0035549E">
              <w:rPr>
                <w:rFonts w:ascii="Calibri" w:hAnsi="Calibri" w:cs="Calibri"/>
                <w:sz w:val="20"/>
              </w:rPr>
              <w:t>19,096</w:t>
            </w:r>
          </w:p>
        </w:tc>
        <w:tc>
          <w:tcPr>
            <w:tcW w:w="283" w:type="pct"/>
            <w:tcBorders>
              <w:top w:val="nil"/>
              <w:left w:val="single" w:sz="8" w:space="0" w:color="auto"/>
              <w:bottom w:val="nil"/>
              <w:right w:val="nil"/>
            </w:tcBorders>
            <w:shd w:val="clear" w:color="auto" w:fill="auto"/>
            <w:noWrap/>
            <w:vAlign w:val="center"/>
            <w:hideMark/>
          </w:tcPr>
          <w:p w14:paraId="7964DF81" w14:textId="2CA1D09A" w:rsidR="0012022D" w:rsidRPr="0035549E" w:rsidRDefault="0012022D" w:rsidP="0012022D">
            <w:pPr>
              <w:spacing w:after="0"/>
              <w:jc w:val="center"/>
              <w:rPr>
                <w:rFonts w:ascii="Calibri" w:hAnsi="Calibri" w:cs="Calibri"/>
                <w:sz w:val="20"/>
              </w:rPr>
            </w:pPr>
            <w:r w:rsidRPr="0035549E">
              <w:rPr>
                <w:rFonts w:ascii="Calibri" w:hAnsi="Calibri" w:cs="Calibri"/>
                <w:sz w:val="20"/>
              </w:rPr>
              <w:t>120.2</w:t>
            </w:r>
          </w:p>
        </w:tc>
        <w:tc>
          <w:tcPr>
            <w:tcW w:w="331" w:type="pct"/>
            <w:tcBorders>
              <w:top w:val="nil"/>
              <w:left w:val="nil"/>
              <w:bottom w:val="nil"/>
              <w:right w:val="single" w:sz="4" w:space="0" w:color="auto"/>
            </w:tcBorders>
            <w:shd w:val="clear" w:color="auto" w:fill="auto"/>
            <w:noWrap/>
            <w:vAlign w:val="center"/>
            <w:hideMark/>
          </w:tcPr>
          <w:p w14:paraId="2DDF47BC" w14:textId="7CBAA86E" w:rsidR="0012022D" w:rsidRPr="0035549E" w:rsidRDefault="0012022D" w:rsidP="0012022D">
            <w:pPr>
              <w:spacing w:after="0"/>
              <w:jc w:val="center"/>
              <w:rPr>
                <w:rFonts w:ascii="Calibri" w:hAnsi="Calibri" w:cs="Calibri"/>
                <w:sz w:val="20"/>
              </w:rPr>
            </w:pPr>
            <w:r w:rsidRPr="0035549E">
              <w:rPr>
                <w:rFonts w:ascii="Calibri" w:hAnsi="Calibri" w:cs="Calibri"/>
                <w:sz w:val="20"/>
              </w:rPr>
              <w:t>18,448</w:t>
            </w:r>
          </w:p>
        </w:tc>
        <w:tc>
          <w:tcPr>
            <w:tcW w:w="283" w:type="pct"/>
            <w:tcBorders>
              <w:top w:val="nil"/>
              <w:left w:val="nil"/>
              <w:bottom w:val="nil"/>
              <w:right w:val="nil"/>
            </w:tcBorders>
            <w:shd w:val="clear" w:color="auto" w:fill="auto"/>
            <w:noWrap/>
            <w:vAlign w:val="center"/>
            <w:hideMark/>
          </w:tcPr>
          <w:p w14:paraId="69CFB21D" w14:textId="6B20017C" w:rsidR="0012022D" w:rsidRPr="0035549E" w:rsidRDefault="0012022D" w:rsidP="0012022D">
            <w:pPr>
              <w:spacing w:after="0"/>
              <w:jc w:val="center"/>
              <w:rPr>
                <w:rFonts w:ascii="Calibri" w:hAnsi="Calibri" w:cs="Calibri"/>
                <w:sz w:val="20"/>
              </w:rPr>
            </w:pPr>
            <w:r w:rsidRPr="0035549E">
              <w:rPr>
                <w:rFonts w:ascii="Calibri" w:hAnsi="Calibri" w:cs="Calibri"/>
                <w:sz w:val="20"/>
              </w:rPr>
              <w:t>124.7</w:t>
            </w:r>
          </w:p>
        </w:tc>
        <w:tc>
          <w:tcPr>
            <w:tcW w:w="295" w:type="pct"/>
            <w:tcBorders>
              <w:top w:val="nil"/>
              <w:left w:val="nil"/>
              <w:bottom w:val="nil"/>
              <w:right w:val="single" w:sz="12" w:space="0" w:color="auto"/>
            </w:tcBorders>
            <w:shd w:val="clear" w:color="auto" w:fill="auto"/>
            <w:noWrap/>
            <w:vAlign w:val="center"/>
            <w:hideMark/>
          </w:tcPr>
          <w:p w14:paraId="5FF0F2ED" w14:textId="1D66A2CC" w:rsidR="0012022D" w:rsidRPr="0035549E" w:rsidRDefault="0012022D" w:rsidP="0012022D">
            <w:pPr>
              <w:spacing w:after="0"/>
              <w:jc w:val="center"/>
              <w:rPr>
                <w:rFonts w:ascii="Calibri" w:hAnsi="Calibri" w:cs="Calibri"/>
                <w:sz w:val="20"/>
              </w:rPr>
            </w:pPr>
            <w:r w:rsidRPr="0035549E">
              <w:rPr>
                <w:rFonts w:ascii="Calibri" w:hAnsi="Calibri" w:cs="Calibri"/>
                <w:sz w:val="20"/>
              </w:rPr>
              <w:t>19,133</w:t>
            </w:r>
          </w:p>
        </w:tc>
        <w:tc>
          <w:tcPr>
            <w:tcW w:w="283" w:type="pct"/>
            <w:tcBorders>
              <w:top w:val="nil"/>
              <w:left w:val="single" w:sz="12" w:space="0" w:color="auto"/>
              <w:bottom w:val="nil"/>
              <w:right w:val="nil"/>
            </w:tcBorders>
            <w:shd w:val="clear" w:color="auto" w:fill="auto"/>
            <w:noWrap/>
            <w:vAlign w:val="center"/>
            <w:hideMark/>
          </w:tcPr>
          <w:p w14:paraId="39A4599F" w14:textId="17D287F7" w:rsidR="0012022D" w:rsidRPr="0035549E" w:rsidRDefault="0012022D" w:rsidP="0012022D">
            <w:pPr>
              <w:spacing w:after="0"/>
              <w:jc w:val="center"/>
              <w:rPr>
                <w:rFonts w:ascii="Calibri" w:hAnsi="Calibri" w:cs="Calibri"/>
                <w:sz w:val="20"/>
              </w:rPr>
            </w:pPr>
            <w:r w:rsidRPr="0035549E">
              <w:rPr>
                <w:rFonts w:ascii="Calibri" w:hAnsi="Calibri" w:cs="Calibri"/>
                <w:sz w:val="20"/>
              </w:rPr>
              <w:t>118.6</w:t>
            </w:r>
          </w:p>
        </w:tc>
        <w:tc>
          <w:tcPr>
            <w:tcW w:w="283" w:type="pct"/>
            <w:tcBorders>
              <w:top w:val="nil"/>
              <w:left w:val="nil"/>
              <w:bottom w:val="nil"/>
              <w:right w:val="single" w:sz="4" w:space="0" w:color="auto"/>
            </w:tcBorders>
            <w:shd w:val="clear" w:color="auto" w:fill="auto"/>
            <w:noWrap/>
            <w:vAlign w:val="center"/>
            <w:hideMark/>
          </w:tcPr>
          <w:p w14:paraId="710EF556" w14:textId="388D19B2" w:rsidR="0012022D" w:rsidRPr="0035549E" w:rsidRDefault="0012022D" w:rsidP="0012022D">
            <w:pPr>
              <w:spacing w:after="0"/>
              <w:jc w:val="center"/>
              <w:rPr>
                <w:rFonts w:ascii="Calibri" w:hAnsi="Calibri" w:cs="Calibri"/>
                <w:sz w:val="20"/>
              </w:rPr>
            </w:pPr>
            <w:r w:rsidRPr="0035549E">
              <w:rPr>
                <w:rFonts w:ascii="Calibri" w:hAnsi="Calibri" w:cs="Calibri"/>
                <w:sz w:val="20"/>
              </w:rPr>
              <w:t>18,184</w:t>
            </w:r>
          </w:p>
        </w:tc>
        <w:tc>
          <w:tcPr>
            <w:tcW w:w="283" w:type="pct"/>
            <w:tcBorders>
              <w:top w:val="nil"/>
              <w:left w:val="nil"/>
              <w:bottom w:val="nil"/>
              <w:right w:val="nil"/>
            </w:tcBorders>
            <w:shd w:val="clear" w:color="auto" w:fill="auto"/>
            <w:noWrap/>
            <w:vAlign w:val="center"/>
            <w:hideMark/>
          </w:tcPr>
          <w:p w14:paraId="65E6D681" w14:textId="0B9B5AB6"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325" w:type="pct"/>
            <w:tcBorders>
              <w:top w:val="nil"/>
              <w:left w:val="nil"/>
              <w:bottom w:val="nil"/>
              <w:right w:val="nil"/>
            </w:tcBorders>
            <w:shd w:val="clear" w:color="auto" w:fill="auto"/>
            <w:noWrap/>
            <w:vAlign w:val="center"/>
            <w:hideMark/>
          </w:tcPr>
          <w:p w14:paraId="63C01337" w14:textId="5CA0312A" w:rsidR="0012022D" w:rsidRPr="0035549E" w:rsidRDefault="0012022D" w:rsidP="0012022D">
            <w:pPr>
              <w:spacing w:after="0"/>
              <w:jc w:val="center"/>
              <w:rPr>
                <w:rFonts w:ascii="Calibri" w:hAnsi="Calibri" w:cs="Calibri"/>
                <w:sz w:val="20"/>
              </w:rPr>
            </w:pPr>
            <w:r w:rsidRPr="0035549E">
              <w:rPr>
                <w:rFonts w:ascii="Calibri" w:hAnsi="Calibri" w:cs="Calibri"/>
                <w:sz w:val="20"/>
              </w:rPr>
              <w:t>18,805</w:t>
            </w:r>
          </w:p>
        </w:tc>
        <w:tc>
          <w:tcPr>
            <w:tcW w:w="298" w:type="pct"/>
            <w:tcBorders>
              <w:top w:val="nil"/>
              <w:left w:val="single" w:sz="8" w:space="0" w:color="auto"/>
              <w:bottom w:val="nil"/>
              <w:right w:val="nil"/>
            </w:tcBorders>
            <w:shd w:val="clear" w:color="auto" w:fill="auto"/>
            <w:noWrap/>
            <w:vAlign w:val="center"/>
            <w:hideMark/>
          </w:tcPr>
          <w:p w14:paraId="5AAE0496" w14:textId="57C6A01D" w:rsidR="0012022D" w:rsidRPr="0035549E" w:rsidRDefault="0012022D" w:rsidP="0012022D">
            <w:pPr>
              <w:spacing w:after="0"/>
              <w:jc w:val="center"/>
              <w:rPr>
                <w:rFonts w:ascii="Calibri" w:hAnsi="Calibri" w:cs="Calibri"/>
                <w:sz w:val="20"/>
              </w:rPr>
            </w:pPr>
            <w:r w:rsidRPr="0035549E">
              <w:rPr>
                <w:rFonts w:ascii="Calibri" w:hAnsi="Calibri" w:cs="Calibri"/>
                <w:sz w:val="20"/>
              </w:rPr>
              <w:t>118.6</w:t>
            </w:r>
          </w:p>
        </w:tc>
        <w:tc>
          <w:tcPr>
            <w:tcW w:w="298" w:type="pct"/>
            <w:tcBorders>
              <w:top w:val="nil"/>
              <w:left w:val="nil"/>
              <w:bottom w:val="nil"/>
              <w:right w:val="single" w:sz="4" w:space="0" w:color="auto"/>
            </w:tcBorders>
            <w:shd w:val="clear" w:color="auto" w:fill="auto"/>
            <w:noWrap/>
            <w:vAlign w:val="center"/>
            <w:hideMark/>
          </w:tcPr>
          <w:p w14:paraId="60F2E600" w14:textId="6C0B07DB" w:rsidR="0012022D" w:rsidRPr="0035549E" w:rsidRDefault="0012022D" w:rsidP="0012022D">
            <w:pPr>
              <w:spacing w:after="0"/>
              <w:jc w:val="center"/>
              <w:rPr>
                <w:rFonts w:ascii="Calibri" w:hAnsi="Calibri" w:cs="Calibri"/>
                <w:sz w:val="20"/>
              </w:rPr>
            </w:pPr>
            <w:r w:rsidRPr="0035549E">
              <w:rPr>
                <w:rFonts w:ascii="Calibri" w:hAnsi="Calibri" w:cs="Calibri"/>
                <w:sz w:val="20"/>
              </w:rPr>
              <w:t>18,184</w:t>
            </w:r>
          </w:p>
        </w:tc>
        <w:tc>
          <w:tcPr>
            <w:tcW w:w="298" w:type="pct"/>
            <w:tcBorders>
              <w:top w:val="nil"/>
              <w:left w:val="nil"/>
              <w:bottom w:val="nil"/>
              <w:right w:val="nil"/>
            </w:tcBorders>
            <w:shd w:val="clear" w:color="auto" w:fill="auto"/>
            <w:noWrap/>
            <w:vAlign w:val="center"/>
            <w:hideMark/>
          </w:tcPr>
          <w:p w14:paraId="616E8356" w14:textId="781608B0" w:rsidR="0012022D" w:rsidRPr="0035549E" w:rsidRDefault="0012022D" w:rsidP="0012022D">
            <w:pPr>
              <w:spacing w:after="0"/>
              <w:jc w:val="center"/>
              <w:rPr>
                <w:rFonts w:ascii="Calibri" w:hAnsi="Calibri" w:cs="Calibri"/>
                <w:sz w:val="20"/>
              </w:rPr>
            </w:pPr>
            <w:r w:rsidRPr="0035549E">
              <w:rPr>
                <w:rFonts w:ascii="Calibri" w:hAnsi="Calibri" w:cs="Calibri"/>
                <w:sz w:val="20"/>
              </w:rPr>
              <w:t>122.7</w:t>
            </w:r>
          </w:p>
        </w:tc>
        <w:tc>
          <w:tcPr>
            <w:tcW w:w="292" w:type="pct"/>
            <w:tcBorders>
              <w:top w:val="nil"/>
              <w:left w:val="nil"/>
              <w:bottom w:val="nil"/>
              <w:right w:val="single" w:sz="12" w:space="0" w:color="auto"/>
            </w:tcBorders>
            <w:shd w:val="clear" w:color="auto" w:fill="auto"/>
            <w:noWrap/>
            <w:vAlign w:val="center"/>
            <w:hideMark/>
          </w:tcPr>
          <w:p w14:paraId="67B16550" w14:textId="570AD0DB" w:rsidR="0012022D" w:rsidRPr="0035549E" w:rsidRDefault="0012022D" w:rsidP="0012022D">
            <w:pPr>
              <w:spacing w:after="0"/>
              <w:jc w:val="center"/>
              <w:rPr>
                <w:rFonts w:ascii="Calibri" w:hAnsi="Calibri" w:cs="Calibri"/>
                <w:sz w:val="20"/>
              </w:rPr>
            </w:pPr>
            <w:r w:rsidRPr="0035549E">
              <w:rPr>
                <w:rFonts w:ascii="Calibri" w:hAnsi="Calibri" w:cs="Calibri"/>
                <w:sz w:val="20"/>
              </w:rPr>
              <w:t>18,805</w:t>
            </w:r>
          </w:p>
        </w:tc>
      </w:tr>
      <w:tr w:rsidR="0035549E" w:rsidRPr="0035549E" w14:paraId="38C32880"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6311353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90</w:t>
            </w:r>
          </w:p>
        </w:tc>
        <w:tc>
          <w:tcPr>
            <w:tcW w:w="283" w:type="pct"/>
            <w:tcBorders>
              <w:top w:val="nil"/>
              <w:left w:val="single" w:sz="12" w:space="0" w:color="auto"/>
              <w:bottom w:val="nil"/>
              <w:right w:val="nil"/>
            </w:tcBorders>
            <w:shd w:val="clear" w:color="auto" w:fill="auto"/>
            <w:noWrap/>
            <w:vAlign w:val="center"/>
            <w:hideMark/>
          </w:tcPr>
          <w:p w14:paraId="263356A6" w14:textId="1F3A2FD0"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83" w:type="pct"/>
            <w:tcBorders>
              <w:top w:val="nil"/>
              <w:left w:val="nil"/>
              <w:bottom w:val="nil"/>
              <w:right w:val="single" w:sz="4" w:space="0" w:color="auto"/>
            </w:tcBorders>
            <w:shd w:val="clear" w:color="auto" w:fill="auto"/>
            <w:noWrap/>
            <w:vAlign w:val="center"/>
            <w:hideMark/>
          </w:tcPr>
          <w:p w14:paraId="1A8FE5B7" w14:textId="0A7F7885" w:rsidR="0012022D" w:rsidRPr="0035549E" w:rsidRDefault="0012022D" w:rsidP="0012022D">
            <w:pPr>
              <w:spacing w:after="0"/>
              <w:jc w:val="center"/>
              <w:rPr>
                <w:rFonts w:ascii="Calibri" w:hAnsi="Calibri" w:cs="Calibri"/>
                <w:sz w:val="20"/>
              </w:rPr>
            </w:pPr>
            <w:r w:rsidRPr="0035549E">
              <w:rPr>
                <w:rFonts w:ascii="Calibri" w:hAnsi="Calibri" w:cs="Calibri"/>
                <w:sz w:val="20"/>
              </w:rPr>
              <w:t>18,444</w:t>
            </w:r>
          </w:p>
        </w:tc>
        <w:tc>
          <w:tcPr>
            <w:tcW w:w="297" w:type="pct"/>
            <w:tcBorders>
              <w:top w:val="nil"/>
              <w:left w:val="nil"/>
              <w:bottom w:val="nil"/>
              <w:right w:val="nil"/>
            </w:tcBorders>
            <w:shd w:val="clear" w:color="auto" w:fill="auto"/>
            <w:noWrap/>
            <w:vAlign w:val="center"/>
            <w:hideMark/>
          </w:tcPr>
          <w:p w14:paraId="1D6C54EE" w14:textId="30200C57" w:rsidR="0012022D" w:rsidRPr="0035549E" w:rsidRDefault="0012022D" w:rsidP="0012022D">
            <w:pPr>
              <w:spacing w:after="0"/>
              <w:jc w:val="center"/>
              <w:rPr>
                <w:rFonts w:ascii="Calibri" w:hAnsi="Calibri" w:cs="Calibri"/>
                <w:sz w:val="20"/>
              </w:rPr>
            </w:pPr>
            <w:r w:rsidRPr="0035549E">
              <w:rPr>
                <w:rFonts w:ascii="Calibri" w:hAnsi="Calibri" w:cs="Calibri"/>
                <w:sz w:val="20"/>
              </w:rPr>
              <w:t>126.1</w:t>
            </w:r>
          </w:p>
        </w:tc>
        <w:tc>
          <w:tcPr>
            <w:tcW w:w="288" w:type="pct"/>
            <w:tcBorders>
              <w:top w:val="nil"/>
              <w:left w:val="nil"/>
              <w:bottom w:val="nil"/>
              <w:right w:val="nil"/>
            </w:tcBorders>
            <w:shd w:val="clear" w:color="auto" w:fill="auto"/>
            <w:noWrap/>
            <w:vAlign w:val="center"/>
            <w:hideMark/>
          </w:tcPr>
          <w:p w14:paraId="6002F1D2" w14:textId="30E3AE19" w:rsidR="0012022D" w:rsidRPr="0035549E" w:rsidRDefault="0012022D" w:rsidP="0012022D">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single" w:sz="8" w:space="0" w:color="auto"/>
              <w:bottom w:val="nil"/>
              <w:right w:val="nil"/>
            </w:tcBorders>
            <w:shd w:val="clear" w:color="auto" w:fill="auto"/>
            <w:noWrap/>
            <w:vAlign w:val="center"/>
            <w:hideMark/>
          </w:tcPr>
          <w:p w14:paraId="6C03EA71" w14:textId="2F15D28B" w:rsidR="0012022D" w:rsidRPr="0035549E" w:rsidRDefault="0012022D" w:rsidP="0012022D">
            <w:pPr>
              <w:spacing w:after="0"/>
              <w:jc w:val="center"/>
              <w:rPr>
                <w:rFonts w:ascii="Calibri" w:hAnsi="Calibri" w:cs="Calibri"/>
                <w:sz w:val="20"/>
              </w:rPr>
            </w:pPr>
            <w:r w:rsidRPr="0035549E">
              <w:rPr>
                <w:rFonts w:ascii="Calibri" w:hAnsi="Calibri" w:cs="Calibri"/>
                <w:sz w:val="20"/>
              </w:rPr>
              <w:t>122.0</w:t>
            </w:r>
          </w:p>
        </w:tc>
        <w:tc>
          <w:tcPr>
            <w:tcW w:w="331" w:type="pct"/>
            <w:tcBorders>
              <w:top w:val="nil"/>
              <w:left w:val="nil"/>
              <w:bottom w:val="nil"/>
              <w:right w:val="single" w:sz="4" w:space="0" w:color="auto"/>
            </w:tcBorders>
            <w:shd w:val="clear" w:color="auto" w:fill="auto"/>
            <w:noWrap/>
            <w:vAlign w:val="center"/>
            <w:hideMark/>
          </w:tcPr>
          <w:p w14:paraId="6D45D321" w14:textId="35564F72" w:rsidR="0012022D" w:rsidRPr="0035549E" w:rsidRDefault="0012022D" w:rsidP="0012022D">
            <w:pPr>
              <w:spacing w:after="0"/>
              <w:jc w:val="center"/>
              <w:rPr>
                <w:rFonts w:ascii="Calibri" w:hAnsi="Calibri" w:cs="Calibri"/>
                <w:sz w:val="20"/>
              </w:rPr>
            </w:pPr>
            <w:r w:rsidRPr="0035549E">
              <w:rPr>
                <w:rFonts w:ascii="Calibri" w:hAnsi="Calibri" w:cs="Calibri"/>
                <w:sz w:val="20"/>
              </w:rPr>
              <w:t>18,482</w:t>
            </w:r>
          </w:p>
        </w:tc>
        <w:tc>
          <w:tcPr>
            <w:tcW w:w="283" w:type="pct"/>
            <w:tcBorders>
              <w:top w:val="nil"/>
              <w:left w:val="nil"/>
              <w:bottom w:val="nil"/>
              <w:right w:val="nil"/>
            </w:tcBorders>
            <w:shd w:val="clear" w:color="auto" w:fill="auto"/>
            <w:noWrap/>
            <w:vAlign w:val="center"/>
            <w:hideMark/>
          </w:tcPr>
          <w:p w14:paraId="2AC1905A" w14:textId="6EA47F02" w:rsidR="0012022D" w:rsidRPr="0035549E" w:rsidRDefault="0012022D" w:rsidP="0012022D">
            <w:pPr>
              <w:spacing w:after="0"/>
              <w:jc w:val="center"/>
              <w:rPr>
                <w:rFonts w:ascii="Calibri" w:hAnsi="Calibri" w:cs="Calibri"/>
                <w:sz w:val="20"/>
              </w:rPr>
            </w:pPr>
            <w:r w:rsidRPr="0035549E">
              <w:rPr>
                <w:rFonts w:ascii="Calibri" w:hAnsi="Calibri" w:cs="Calibri"/>
                <w:sz w:val="20"/>
              </w:rPr>
              <w:t>126.4</w:t>
            </w:r>
          </w:p>
        </w:tc>
        <w:tc>
          <w:tcPr>
            <w:tcW w:w="295" w:type="pct"/>
            <w:tcBorders>
              <w:top w:val="nil"/>
              <w:left w:val="nil"/>
              <w:bottom w:val="nil"/>
              <w:right w:val="single" w:sz="12" w:space="0" w:color="auto"/>
            </w:tcBorders>
            <w:shd w:val="clear" w:color="auto" w:fill="auto"/>
            <w:noWrap/>
            <w:vAlign w:val="center"/>
            <w:hideMark/>
          </w:tcPr>
          <w:p w14:paraId="5ECB8DCE" w14:textId="7A6B8CE0" w:rsidR="0012022D" w:rsidRPr="0035549E" w:rsidRDefault="0012022D" w:rsidP="0012022D">
            <w:pPr>
              <w:spacing w:after="0"/>
              <w:jc w:val="center"/>
              <w:rPr>
                <w:rFonts w:ascii="Calibri" w:hAnsi="Calibri" w:cs="Calibri"/>
                <w:sz w:val="20"/>
              </w:rPr>
            </w:pPr>
            <w:r w:rsidRPr="0035549E">
              <w:rPr>
                <w:rFonts w:ascii="Calibri" w:hAnsi="Calibri" w:cs="Calibri"/>
                <w:sz w:val="20"/>
              </w:rPr>
              <w:t>19,151</w:t>
            </w:r>
          </w:p>
        </w:tc>
        <w:tc>
          <w:tcPr>
            <w:tcW w:w="283" w:type="pct"/>
            <w:tcBorders>
              <w:top w:val="nil"/>
              <w:left w:val="single" w:sz="12" w:space="0" w:color="auto"/>
              <w:bottom w:val="nil"/>
              <w:right w:val="nil"/>
            </w:tcBorders>
            <w:shd w:val="clear" w:color="auto" w:fill="auto"/>
            <w:noWrap/>
            <w:vAlign w:val="center"/>
            <w:hideMark/>
          </w:tcPr>
          <w:p w14:paraId="420C121E" w14:textId="4867127B" w:rsidR="0012022D" w:rsidRPr="0035549E" w:rsidRDefault="0012022D" w:rsidP="0012022D">
            <w:pPr>
              <w:spacing w:after="0"/>
              <w:jc w:val="center"/>
              <w:rPr>
                <w:rFonts w:ascii="Calibri" w:hAnsi="Calibri" w:cs="Calibri"/>
                <w:sz w:val="20"/>
              </w:rPr>
            </w:pPr>
            <w:r w:rsidRPr="0035549E">
              <w:rPr>
                <w:rFonts w:ascii="Calibri" w:hAnsi="Calibri" w:cs="Calibri"/>
                <w:sz w:val="20"/>
              </w:rPr>
              <w:t>120.4</w:t>
            </w:r>
          </w:p>
        </w:tc>
        <w:tc>
          <w:tcPr>
            <w:tcW w:w="283" w:type="pct"/>
            <w:tcBorders>
              <w:top w:val="nil"/>
              <w:left w:val="nil"/>
              <w:bottom w:val="nil"/>
              <w:right w:val="single" w:sz="4" w:space="0" w:color="auto"/>
            </w:tcBorders>
            <w:shd w:val="clear" w:color="auto" w:fill="auto"/>
            <w:noWrap/>
            <w:vAlign w:val="center"/>
            <w:hideMark/>
          </w:tcPr>
          <w:p w14:paraId="641FF385" w14:textId="771DAA9A" w:rsidR="0012022D" w:rsidRPr="0035549E" w:rsidRDefault="0012022D" w:rsidP="0012022D">
            <w:pPr>
              <w:spacing w:after="0"/>
              <w:jc w:val="center"/>
              <w:rPr>
                <w:rFonts w:ascii="Calibri" w:hAnsi="Calibri" w:cs="Calibri"/>
                <w:sz w:val="20"/>
              </w:rPr>
            </w:pPr>
            <w:r w:rsidRPr="0035549E">
              <w:rPr>
                <w:rFonts w:ascii="Calibri" w:hAnsi="Calibri" w:cs="Calibri"/>
                <w:sz w:val="20"/>
              </w:rPr>
              <w:t>18,216</w:t>
            </w:r>
          </w:p>
        </w:tc>
        <w:tc>
          <w:tcPr>
            <w:tcW w:w="283" w:type="pct"/>
            <w:tcBorders>
              <w:top w:val="nil"/>
              <w:left w:val="nil"/>
              <w:bottom w:val="nil"/>
              <w:right w:val="nil"/>
            </w:tcBorders>
            <w:shd w:val="clear" w:color="auto" w:fill="auto"/>
            <w:noWrap/>
            <w:vAlign w:val="center"/>
            <w:hideMark/>
          </w:tcPr>
          <w:p w14:paraId="38CE215D" w14:textId="13C46F35"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325" w:type="pct"/>
            <w:tcBorders>
              <w:top w:val="nil"/>
              <w:left w:val="nil"/>
              <w:bottom w:val="nil"/>
              <w:right w:val="nil"/>
            </w:tcBorders>
            <w:shd w:val="clear" w:color="auto" w:fill="auto"/>
            <w:noWrap/>
            <w:vAlign w:val="center"/>
            <w:hideMark/>
          </w:tcPr>
          <w:p w14:paraId="56E2C3C7" w14:textId="61CF08D5" w:rsidR="0012022D" w:rsidRPr="0035549E" w:rsidRDefault="0012022D" w:rsidP="0012022D">
            <w:pPr>
              <w:spacing w:after="0"/>
              <w:jc w:val="center"/>
              <w:rPr>
                <w:rFonts w:ascii="Calibri" w:hAnsi="Calibri" w:cs="Calibri"/>
                <w:sz w:val="20"/>
              </w:rPr>
            </w:pPr>
            <w:r w:rsidRPr="0035549E">
              <w:rPr>
                <w:rFonts w:ascii="Calibri" w:hAnsi="Calibri" w:cs="Calibri"/>
                <w:sz w:val="20"/>
              </w:rPr>
              <w:t>18,825</w:t>
            </w:r>
          </w:p>
        </w:tc>
        <w:tc>
          <w:tcPr>
            <w:tcW w:w="298" w:type="pct"/>
            <w:tcBorders>
              <w:top w:val="nil"/>
              <w:left w:val="single" w:sz="8" w:space="0" w:color="auto"/>
              <w:bottom w:val="nil"/>
              <w:right w:val="nil"/>
            </w:tcBorders>
            <w:shd w:val="clear" w:color="auto" w:fill="auto"/>
            <w:noWrap/>
            <w:vAlign w:val="center"/>
            <w:hideMark/>
          </w:tcPr>
          <w:p w14:paraId="547D7EB6" w14:textId="3DBB3B9E" w:rsidR="0012022D" w:rsidRPr="0035549E" w:rsidRDefault="0012022D" w:rsidP="0012022D">
            <w:pPr>
              <w:spacing w:after="0"/>
              <w:jc w:val="center"/>
              <w:rPr>
                <w:rFonts w:ascii="Calibri" w:hAnsi="Calibri" w:cs="Calibri"/>
                <w:sz w:val="20"/>
              </w:rPr>
            </w:pPr>
            <w:r w:rsidRPr="0035549E">
              <w:rPr>
                <w:rFonts w:ascii="Calibri" w:hAnsi="Calibri" w:cs="Calibri"/>
                <w:sz w:val="20"/>
              </w:rPr>
              <w:t>120.4</w:t>
            </w:r>
          </w:p>
        </w:tc>
        <w:tc>
          <w:tcPr>
            <w:tcW w:w="298" w:type="pct"/>
            <w:tcBorders>
              <w:top w:val="nil"/>
              <w:left w:val="nil"/>
              <w:bottom w:val="nil"/>
              <w:right w:val="single" w:sz="4" w:space="0" w:color="auto"/>
            </w:tcBorders>
            <w:shd w:val="clear" w:color="auto" w:fill="auto"/>
            <w:noWrap/>
            <w:vAlign w:val="center"/>
            <w:hideMark/>
          </w:tcPr>
          <w:p w14:paraId="6D72E8A7" w14:textId="1A3D5C1D" w:rsidR="0012022D" w:rsidRPr="0035549E" w:rsidRDefault="0012022D" w:rsidP="0012022D">
            <w:pPr>
              <w:spacing w:after="0"/>
              <w:jc w:val="center"/>
              <w:rPr>
                <w:rFonts w:ascii="Calibri" w:hAnsi="Calibri" w:cs="Calibri"/>
                <w:sz w:val="20"/>
              </w:rPr>
            </w:pPr>
            <w:r w:rsidRPr="0035549E">
              <w:rPr>
                <w:rFonts w:ascii="Calibri" w:hAnsi="Calibri" w:cs="Calibri"/>
                <w:sz w:val="20"/>
              </w:rPr>
              <w:t>18,216</w:t>
            </w:r>
          </w:p>
        </w:tc>
        <w:tc>
          <w:tcPr>
            <w:tcW w:w="298" w:type="pct"/>
            <w:tcBorders>
              <w:top w:val="nil"/>
              <w:left w:val="nil"/>
              <w:bottom w:val="nil"/>
              <w:right w:val="nil"/>
            </w:tcBorders>
            <w:shd w:val="clear" w:color="auto" w:fill="auto"/>
            <w:noWrap/>
            <w:vAlign w:val="center"/>
            <w:hideMark/>
          </w:tcPr>
          <w:p w14:paraId="6C543505" w14:textId="0256A5D2" w:rsidR="0012022D" w:rsidRPr="0035549E" w:rsidRDefault="0012022D" w:rsidP="0012022D">
            <w:pPr>
              <w:spacing w:after="0"/>
              <w:jc w:val="center"/>
              <w:rPr>
                <w:rFonts w:ascii="Calibri" w:hAnsi="Calibri" w:cs="Calibri"/>
                <w:sz w:val="20"/>
              </w:rPr>
            </w:pPr>
            <w:r w:rsidRPr="0035549E">
              <w:rPr>
                <w:rFonts w:ascii="Calibri" w:hAnsi="Calibri" w:cs="Calibri"/>
                <w:sz w:val="20"/>
              </w:rPr>
              <w:t>124.4</w:t>
            </w:r>
          </w:p>
        </w:tc>
        <w:tc>
          <w:tcPr>
            <w:tcW w:w="292" w:type="pct"/>
            <w:tcBorders>
              <w:top w:val="nil"/>
              <w:left w:val="nil"/>
              <w:bottom w:val="nil"/>
              <w:right w:val="single" w:sz="12" w:space="0" w:color="auto"/>
            </w:tcBorders>
            <w:shd w:val="clear" w:color="auto" w:fill="auto"/>
            <w:noWrap/>
            <w:vAlign w:val="center"/>
            <w:hideMark/>
          </w:tcPr>
          <w:p w14:paraId="7582DF73" w14:textId="6E9BFD77" w:rsidR="0012022D" w:rsidRPr="0035549E" w:rsidRDefault="0012022D" w:rsidP="0012022D">
            <w:pPr>
              <w:spacing w:after="0"/>
              <w:jc w:val="center"/>
              <w:rPr>
                <w:rFonts w:ascii="Calibri" w:hAnsi="Calibri" w:cs="Calibri"/>
                <w:sz w:val="20"/>
              </w:rPr>
            </w:pPr>
            <w:r w:rsidRPr="0035549E">
              <w:rPr>
                <w:rFonts w:ascii="Calibri" w:hAnsi="Calibri" w:cs="Calibri"/>
                <w:sz w:val="20"/>
              </w:rPr>
              <w:t>18,825</w:t>
            </w:r>
          </w:p>
        </w:tc>
      </w:tr>
      <w:tr w:rsidR="0035549E" w:rsidRPr="0035549E" w14:paraId="0A27BA93"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1F59BB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91</w:t>
            </w:r>
          </w:p>
        </w:tc>
        <w:tc>
          <w:tcPr>
            <w:tcW w:w="283" w:type="pct"/>
            <w:tcBorders>
              <w:top w:val="nil"/>
              <w:left w:val="single" w:sz="12" w:space="0" w:color="auto"/>
              <w:bottom w:val="nil"/>
              <w:right w:val="nil"/>
            </w:tcBorders>
            <w:shd w:val="clear" w:color="auto" w:fill="auto"/>
            <w:noWrap/>
            <w:vAlign w:val="center"/>
            <w:hideMark/>
          </w:tcPr>
          <w:p w14:paraId="3664179F" w14:textId="5EBC68CA"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83" w:type="pct"/>
            <w:tcBorders>
              <w:top w:val="nil"/>
              <w:left w:val="nil"/>
              <w:bottom w:val="nil"/>
              <w:right w:val="single" w:sz="4" w:space="0" w:color="auto"/>
            </w:tcBorders>
            <w:shd w:val="clear" w:color="auto" w:fill="auto"/>
            <w:noWrap/>
            <w:vAlign w:val="center"/>
            <w:hideMark/>
          </w:tcPr>
          <w:p w14:paraId="38EAFB90" w14:textId="7300E806" w:rsidR="0012022D" w:rsidRPr="0035549E" w:rsidRDefault="0012022D" w:rsidP="0012022D">
            <w:pPr>
              <w:spacing w:after="0"/>
              <w:jc w:val="center"/>
              <w:rPr>
                <w:rFonts w:ascii="Calibri" w:hAnsi="Calibri" w:cs="Calibri"/>
                <w:sz w:val="20"/>
              </w:rPr>
            </w:pPr>
            <w:r w:rsidRPr="0035549E">
              <w:rPr>
                <w:rFonts w:ascii="Calibri" w:hAnsi="Calibri" w:cs="Calibri"/>
                <w:sz w:val="20"/>
              </w:rPr>
              <w:t>18,414</w:t>
            </w:r>
          </w:p>
        </w:tc>
        <w:tc>
          <w:tcPr>
            <w:tcW w:w="297" w:type="pct"/>
            <w:tcBorders>
              <w:top w:val="nil"/>
              <w:left w:val="nil"/>
              <w:bottom w:val="nil"/>
              <w:right w:val="nil"/>
            </w:tcBorders>
            <w:shd w:val="clear" w:color="auto" w:fill="auto"/>
            <w:noWrap/>
            <w:vAlign w:val="center"/>
            <w:hideMark/>
          </w:tcPr>
          <w:p w14:paraId="29C1A41F" w14:textId="0B9296A6" w:rsidR="0012022D" w:rsidRPr="0035549E" w:rsidRDefault="0012022D" w:rsidP="0012022D">
            <w:pPr>
              <w:spacing w:after="0"/>
              <w:jc w:val="center"/>
              <w:rPr>
                <w:rFonts w:ascii="Calibri" w:hAnsi="Calibri" w:cs="Calibri"/>
                <w:sz w:val="20"/>
              </w:rPr>
            </w:pPr>
            <w:r w:rsidRPr="0035549E">
              <w:rPr>
                <w:rFonts w:ascii="Calibri" w:hAnsi="Calibri" w:cs="Calibri"/>
                <w:sz w:val="20"/>
              </w:rPr>
              <w:t>127.5</w:t>
            </w:r>
          </w:p>
        </w:tc>
        <w:tc>
          <w:tcPr>
            <w:tcW w:w="288" w:type="pct"/>
            <w:tcBorders>
              <w:top w:val="nil"/>
              <w:left w:val="nil"/>
              <w:bottom w:val="nil"/>
              <w:right w:val="nil"/>
            </w:tcBorders>
            <w:shd w:val="clear" w:color="auto" w:fill="auto"/>
            <w:noWrap/>
            <w:vAlign w:val="center"/>
            <w:hideMark/>
          </w:tcPr>
          <w:p w14:paraId="04C206D1" w14:textId="456D4C56" w:rsidR="0012022D" w:rsidRPr="0035549E" w:rsidRDefault="0012022D" w:rsidP="0012022D">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8" w:space="0" w:color="auto"/>
              <w:bottom w:val="nil"/>
              <w:right w:val="nil"/>
            </w:tcBorders>
            <w:shd w:val="clear" w:color="auto" w:fill="auto"/>
            <w:noWrap/>
            <w:vAlign w:val="center"/>
            <w:hideMark/>
          </w:tcPr>
          <w:p w14:paraId="228C3354" w14:textId="2C9275BE" w:rsidR="0012022D" w:rsidRPr="0035549E" w:rsidRDefault="0012022D" w:rsidP="0012022D">
            <w:pPr>
              <w:spacing w:after="0"/>
              <w:jc w:val="center"/>
              <w:rPr>
                <w:rFonts w:ascii="Calibri" w:hAnsi="Calibri" w:cs="Calibri"/>
                <w:sz w:val="20"/>
              </w:rPr>
            </w:pPr>
            <w:r w:rsidRPr="0035549E">
              <w:rPr>
                <w:rFonts w:ascii="Calibri" w:hAnsi="Calibri" w:cs="Calibri"/>
                <w:sz w:val="20"/>
              </w:rPr>
              <w:t>123.3</w:t>
            </w:r>
          </w:p>
        </w:tc>
        <w:tc>
          <w:tcPr>
            <w:tcW w:w="331" w:type="pct"/>
            <w:tcBorders>
              <w:top w:val="nil"/>
              <w:left w:val="nil"/>
              <w:bottom w:val="nil"/>
              <w:right w:val="single" w:sz="4" w:space="0" w:color="auto"/>
            </w:tcBorders>
            <w:shd w:val="clear" w:color="auto" w:fill="auto"/>
            <w:noWrap/>
            <w:vAlign w:val="center"/>
            <w:hideMark/>
          </w:tcPr>
          <w:p w14:paraId="7799E837" w14:textId="04C18236" w:rsidR="0012022D" w:rsidRPr="0035549E" w:rsidRDefault="0012022D" w:rsidP="0012022D">
            <w:pPr>
              <w:spacing w:after="0"/>
              <w:jc w:val="center"/>
              <w:rPr>
                <w:rFonts w:ascii="Calibri" w:hAnsi="Calibri" w:cs="Calibri"/>
                <w:sz w:val="20"/>
              </w:rPr>
            </w:pPr>
            <w:r w:rsidRPr="0035549E">
              <w:rPr>
                <w:rFonts w:ascii="Calibri" w:hAnsi="Calibri" w:cs="Calibri"/>
                <w:sz w:val="20"/>
              </w:rPr>
              <w:t>18,457</w:t>
            </w:r>
          </w:p>
        </w:tc>
        <w:tc>
          <w:tcPr>
            <w:tcW w:w="283" w:type="pct"/>
            <w:tcBorders>
              <w:top w:val="nil"/>
              <w:left w:val="nil"/>
              <w:bottom w:val="nil"/>
              <w:right w:val="nil"/>
            </w:tcBorders>
            <w:shd w:val="clear" w:color="auto" w:fill="auto"/>
            <w:noWrap/>
            <w:vAlign w:val="center"/>
            <w:hideMark/>
          </w:tcPr>
          <w:p w14:paraId="666E89DA" w14:textId="2094C547" w:rsidR="0012022D" w:rsidRPr="0035549E" w:rsidRDefault="0012022D" w:rsidP="0012022D">
            <w:pPr>
              <w:spacing w:after="0"/>
              <w:jc w:val="center"/>
              <w:rPr>
                <w:rFonts w:ascii="Calibri" w:hAnsi="Calibri" w:cs="Calibri"/>
                <w:sz w:val="20"/>
              </w:rPr>
            </w:pPr>
            <w:r w:rsidRPr="0035549E">
              <w:rPr>
                <w:rFonts w:ascii="Calibri" w:hAnsi="Calibri" w:cs="Calibri"/>
                <w:sz w:val="20"/>
              </w:rPr>
              <w:t>127.8</w:t>
            </w:r>
          </w:p>
        </w:tc>
        <w:tc>
          <w:tcPr>
            <w:tcW w:w="295" w:type="pct"/>
            <w:tcBorders>
              <w:top w:val="nil"/>
              <w:left w:val="nil"/>
              <w:bottom w:val="nil"/>
              <w:right w:val="single" w:sz="12" w:space="0" w:color="auto"/>
            </w:tcBorders>
            <w:shd w:val="clear" w:color="auto" w:fill="auto"/>
            <w:noWrap/>
            <w:vAlign w:val="center"/>
            <w:hideMark/>
          </w:tcPr>
          <w:p w14:paraId="39AB6469" w14:textId="524AA7BE" w:rsidR="0012022D" w:rsidRPr="0035549E" w:rsidRDefault="0012022D" w:rsidP="0012022D">
            <w:pPr>
              <w:spacing w:after="0"/>
              <w:jc w:val="center"/>
              <w:rPr>
                <w:rFonts w:ascii="Calibri" w:hAnsi="Calibri" w:cs="Calibri"/>
                <w:sz w:val="20"/>
              </w:rPr>
            </w:pPr>
            <w:r w:rsidRPr="0035549E">
              <w:rPr>
                <w:rFonts w:ascii="Calibri" w:hAnsi="Calibri" w:cs="Calibri"/>
                <w:sz w:val="20"/>
              </w:rPr>
              <w:t>19,132</w:t>
            </w:r>
          </w:p>
        </w:tc>
        <w:tc>
          <w:tcPr>
            <w:tcW w:w="283" w:type="pct"/>
            <w:tcBorders>
              <w:top w:val="nil"/>
              <w:left w:val="single" w:sz="12" w:space="0" w:color="auto"/>
              <w:bottom w:val="nil"/>
              <w:right w:val="nil"/>
            </w:tcBorders>
            <w:shd w:val="clear" w:color="auto" w:fill="auto"/>
            <w:noWrap/>
            <w:vAlign w:val="center"/>
            <w:hideMark/>
          </w:tcPr>
          <w:p w14:paraId="7F37DF6A" w14:textId="4C3A70A1"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83" w:type="pct"/>
            <w:tcBorders>
              <w:top w:val="nil"/>
              <w:left w:val="nil"/>
              <w:bottom w:val="nil"/>
              <w:right w:val="single" w:sz="4" w:space="0" w:color="auto"/>
            </w:tcBorders>
            <w:shd w:val="clear" w:color="auto" w:fill="auto"/>
            <w:noWrap/>
            <w:vAlign w:val="center"/>
            <w:hideMark/>
          </w:tcPr>
          <w:p w14:paraId="1D82EC75" w14:textId="01FFB829" w:rsidR="0012022D" w:rsidRPr="0035549E" w:rsidRDefault="0012022D" w:rsidP="0012022D">
            <w:pPr>
              <w:spacing w:after="0"/>
              <w:jc w:val="center"/>
              <w:rPr>
                <w:rFonts w:ascii="Calibri" w:hAnsi="Calibri" w:cs="Calibri"/>
                <w:sz w:val="20"/>
              </w:rPr>
            </w:pPr>
            <w:r w:rsidRPr="0035549E">
              <w:rPr>
                <w:rFonts w:ascii="Calibri" w:hAnsi="Calibri" w:cs="Calibri"/>
                <w:sz w:val="20"/>
              </w:rPr>
              <w:t>18,196</w:t>
            </w:r>
          </w:p>
        </w:tc>
        <w:tc>
          <w:tcPr>
            <w:tcW w:w="283" w:type="pct"/>
            <w:tcBorders>
              <w:top w:val="nil"/>
              <w:left w:val="nil"/>
              <w:bottom w:val="nil"/>
              <w:right w:val="nil"/>
            </w:tcBorders>
            <w:shd w:val="clear" w:color="auto" w:fill="auto"/>
            <w:noWrap/>
            <w:vAlign w:val="center"/>
            <w:hideMark/>
          </w:tcPr>
          <w:p w14:paraId="42B5FD3A" w14:textId="5F4D1916"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325" w:type="pct"/>
            <w:tcBorders>
              <w:top w:val="nil"/>
              <w:left w:val="nil"/>
              <w:bottom w:val="nil"/>
              <w:right w:val="nil"/>
            </w:tcBorders>
            <w:shd w:val="clear" w:color="auto" w:fill="auto"/>
            <w:noWrap/>
            <w:vAlign w:val="center"/>
            <w:hideMark/>
          </w:tcPr>
          <w:p w14:paraId="5AC060CD" w14:textId="3B213394"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c>
          <w:tcPr>
            <w:tcW w:w="298" w:type="pct"/>
            <w:tcBorders>
              <w:top w:val="nil"/>
              <w:left w:val="single" w:sz="8" w:space="0" w:color="auto"/>
              <w:bottom w:val="nil"/>
              <w:right w:val="nil"/>
            </w:tcBorders>
            <w:shd w:val="clear" w:color="auto" w:fill="auto"/>
            <w:noWrap/>
            <w:vAlign w:val="center"/>
            <w:hideMark/>
          </w:tcPr>
          <w:p w14:paraId="214E844C" w14:textId="252CD2AA" w:rsidR="0012022D" w:rsidRPr="0035549E" w:rsidRDefault="0012022D" w:rsidP="0012022D">
            <w:pPr>
              <w:spacing w:after="0"/>
              <w:jc w:val="center"/>
              <w:rPr>
                <w:rFonts w:ascii="Calibri" w:hAnsi="Calibri" w:cs="Calibri"/>
                <w:sz w:val="20"/>
              </w:rPr>
            </w:pPr>
            <w:r w:rsidRPr="0035549E">
              <w:rPr>
                <w:rFonts w:ascii="Calibri" w:hAnsi="Calibri" w:cs="Calibri"/>
                <w:sz w:val="20"/>
              </w:rPr>
              <w:t>121.7</w:t>
            </w:r>
          </w:p>
        </w:tc>
        <w:tc>
          <w:tcPr>
            <w:tcW w:w="298" w:type="pct"/>
            <w:tcBorders>
              <w:top w:val="nil"/>
              <w:left w:val="nil"/>
              <w:bottom w:val="nil"/>
              <w:right w:val="single" w:sz="4" w:space="0" w:color="auto"/>
            </w:tcBorders>
            <w:shd w:val="clear" w:color="auto" w:fill="auto"/>
            <w:noWrap/>
            <w:vAlign w:val="center"/>
            <w:hideMark/>
          </w:tcPr>
          <w:p w14:paraId="5C3619B2" w14:textId="1CB9B279" w:rsidR="0012022D" w:rsidRPr="0035549E" w:rsidRDefault="0012022D" w:rsidP="0012022D">
            <w:pPr>
              <w:spacing w:after="0"/>
              <w:jc w:val="center"/>
              <w:rPr>
                <w:rFonts w:ascii="Calibri" w:hAnsi="Calibri" w:cs="Calibri"/>
                <w:sz w:val="20"/>
              </w:rPr>
            </w:pPr>
            <w:r w:rsidRPr="0035549E">
              <w:rPr>
                <w:rFonts w:ascii="Calibri" w:hAnsi="Calibri" w:cs="Calibri"/>
                <w:sz w:val="20"/>
              </w:rPr>
              <w:t>18,196</w:t>
            </w:r>
          </w:p>
        </w:tc>
        <w:tc>
          <w:tcPr>
            <w:tcW w:w="298" w:type="pct"/>
            <w:tcBorders>
              <w:top w:val="nil"/>
              <w:left w:val="nil"/>
              <w:bottom w:val="nil"/>
              <w:right w:val="nil"/>
            </w:tcBorders>
            <w:shd w:val="clear" w:color="auto" w:fill="auto"/>
            <w:noWrap/>
            <w:vAlign w:val="center"/>
            <w:hideMark/>
          </w:tcPr>
          <w:p w14:paraId="2284A373" w14:textId="7FE01791" w:rsidR="0012022D" w:rsidRPr="0035549E" w:rsidRDefault="0012022D" w:rsidP="0012022D">
            <w:pPr>
              <w:spacing w:after="0"/>
              <w:jc w:val="center"/>
              <w:rPr>
                <w:rFonts w:ascii="Calibri" w:hAnsi="Calibri" w:cs="Calibri"/>
                <w:sz w:val="20"/>
              </w:rPr>
            </w:pPr>
            <w:r w:rsidRPr="0035549E">
              <w:rPr>
                <w:rFonts w:ascii="Calibri" w:hAnsi="Calibri" w:cs="Calibri"/>
                <w:sz w:val="20"/>
              </w:rPr>
              <w:t>125.8</w:t>
            </w:r>
          </w:p>
        </w:tc>
        <w:tc>
          <w:tcPr>
            <w:tcW w:w="292" w:type="pct"/>
            <w:tcBorders>
              <w:top w:val="nil"/>
              <w:left w:val="nil"/>
              <w:bottom w:val="nil"/>
              <w:right w:val="single" w:sz="12" w:space="0" w:color="auto"/>
            </w:tcBorders>
            <w:shd w:val="clear" w:color="auto" w:fill="auto"/>
            <w:noWrap/>
            <w:vAlign w:val="center"/>
            <w:hideMark/>
          </w:tcPr>
          <w:p w14:paraId="557F27D3" w14:textId="1EAB920B"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r>
      <w:tr w:rsidR="0035549E" w:rsidRPr="0035549E" w14:paraId="0DBA8CA9"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12D429D"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92</w:t>
            </w:r>
          </w:p>
        </w:tc>
        <w:tc>
          <w:tcPr>
            <w:tcW w:w="283" w:type="pct"/>
            <w:tcBorders>
              <w:top w:val="nil"/>
              <w:left w:val="single" w:sz="12" w:space="0" w:color="auto"/>
              <w:bottom w:val="nil"/>
              <w:right w:val="nil"/>
            </w:tcBorders>
            <w:shd w:val="clear" w:color="auto" w:fill="auto"/>
            <w:noWrap/>
            <w:vAlign w:val="center"/>
            <w:hideMark/>
          </w:tcPr>
          <w:p w14:paraId="30615721" w14:textId="6DE5FD39"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3" w:type="pct"/>
            <w:tcBorders>
              <w:top w:val="nil"/>
              <w:left w:val="nil"/>
              <w:bottom w:val="nil"/>
              <w:right w:val="single" w:sz="4" w:space="0" w:color="auto"/>
            </w:tcBorders>
            <w:shd w:val="clear" w:color="auto" w:fill="auto"/>
            <w:noWrap/>
            <w:vAlign w:val="center"/>
            <w:hideMark/>
          </w:tcPr>
          <w:p w14:paraId="21585B84" w14:textId="7A2C8239" w:rsidR="0012022D" w:rsidRPr="0035549E" w:rsidRDefault="0012022D" w:rsidP="0012022D">
            <w:pPr>
              <w:spacing w:after="0"/>
              <w:jc w:val="center"/>
              <w:rPr>
                <w:rFonts w:ascii="Calibri" w:hAnsi="Calibri" w:cs="Calibri"/>
                <w:sz w:val="20"/>
              </w:rPr>
            </w:pPr>
            <w:r w:rsidRPr="0035549E">
              <w:rPr>
                <w:rFonts w:ascii="Calibri" w:hAnsi="Calibri" w:cs="Calibri"/>
                <w:sz w:val="20"/>
              </w:rPr>
              <w:t>18,386</w:t>
            </w:r>
          </w:p>
        </w:tc>
        <w:tc>
          <w:tcPr>
            <w:tcW w:w="297" w:type="pct"/>
            <w:tcBorders>
              <w:top w:val="nil"/>
              <w:left w:val="nil"/>
              <w:bottom w:val="nil"/>
              <w:right w:val="nil"/>
            </w:tcBorders>
            <w:shd w:val="clear" w:color="auto" w:fill="auto"/>
            <w:noWrap/>
            <w:vAlign w:val="center"/>
            <w:hideMark/>
          </w:tcPr>
          <w:p w14:paraId="55BB9837" w14:textId="6979A6D6" w:rsidR="0012022D" w:rsidRPr="0035549E" w:rsidRDefault="0012022D" w:rsidP="0012022D">
            <w:pPr>
              <w:spacing w:after="0"/>
              <w:jc w:val="center"/>
              <w:rPr>
                <w:rFonts w:ascii="Calibri" w:hAnsi="Calibri" w:cs="Calibri"/>
                <w:sz w:val="20"/>
              </w:rPr>
            </w:pPr>
            <w:r w:rsidRPr="0035549E">
              <w:rPr>
                <w:rFonts w:ascii="Calibri" w:hAnsi="Calibri" w:cs="Calibri"/>
                <w:sz w:val="20"/>
              </w:rPr>
              <w:t>128.9</w:t>
            </w:r>
          </w:p>
        </w:tc>
        <w:tc>
          <w:tcPr>
            <w:tcW w:w="288" w:type="pct"/>
            <w:tcBorders>
              <w:top w:val="nil"/>
              <w:left w:val="nil"/>
              <w:bottom w:val="nil"/>
              <w:right w:val="nil"/>
            </w:tcBorders>
            <w:shd w:val="clear" w:color="auto" w:fill="auto"/>
            <w:noWrap/>
            <w:vAlign w:val="center"/>
            <w:hideMark/>
          </w:tcPr>
          <w:p w14:paraId="18CB57D7" w14:textId="24C8BCDB" w:rsidR="0012022D" w:rsidRPr="0035549E" w:rsidRDefault="0012022D" w:rsidP="0012022D">
            <w:pPr>
              <w:spacing w:after="0"/>
              <w:jc w:val="center"/>
              <w:rPr>
                <w:rFonts w:ascii="Calibri" w:hAnsi="Calibri" w:cs="Calibri"/>
                <w:sz w:val="20"/>
              </w:rPr>
            </w:pPr>
            <w:r w:rsidRPr="0035549E">
              <w:rPr>
                <w:rFonts w:ascii="Calibri" w:hAnsi="Calibri" w:cs="Calibri"/>
                <w:sz w:val="20"/>
              </w:rPr>
              <w:t>19,064</w:t>
            </w:r>
          </w:p>
        </w:tc>
        <w:tc>
          <w:tcPr>
            <w:tcW w:w="283" w:type="pct"/>
            <w:tcBorders>
              <w:top w:val="nil"/>
              <w:left w:val="single" w:sz="8" w:space="0" w:color="auto"/>
              <w:bottom w:val="nil"/>
              <w:right w:val="nil"/>
            </w:tcBorders>
            <w:shd w:val="clear" w:color="auto" w:fill="auto"/>
            <w:noWrap/>
            <w:vAlign w:val="center"/>
            <w:hideMark/>
          </w:tcPr>
          <w:p w14:paraId="4BF58F1F" w14:textId="17D0B482" w:rsidR="0012022D" w:rsidRPr="0035549E" w:rsidRDefault="0012022D" w:rsidP="0012022D">
            <w:pPr>
              <w:spacing w:after="0"/>
              <w:jc w:val="center"/>
              <w:rPr>
                <w:rFonts w:ascii="Calibri" w:hAnsi="Calibri" w:cs="Calibri"/>
                <w:sz w:val="20"/>
              </w:rPr>
            </w:pPr>
            <w:r w:rsidRPr="0035549E">
              <w:rPr>
                <w:rFonts w:ascii="Calibri" w:hAnsi="Calibri" w:cs="Calibri"/>
                <w:sz w:val="20"/>
              </w:rPr>
              <w:t>124.6</w:t>
            </w:r>
          </w:p>
        </w:tc>
        <w:tc>
          <w:tcPr>
            <w:tcW w:w="331" w:type="pct"/>
            <w:tcBorders>
              <w:top w:val="nil"/>
              <w:left w:val="nil"/>
              <w:bottom w:val="nil"/>
              <w:right w:val="single" w:sz="4" w:space="0" w:color="auto"/>
            </w:tcBorders>
            <w:shd w:val="clear" w:color="auto" w:fill="auto"/>
            <w:noWrap/>
            <w:vAlign w:val="center"/>
            <w:hideMark/>
          </w:tcPr>
          <w:p w14:paraId="2680850F" w14:textId="539E3055" w:rsidR="0012022D" w:rsidRPr="0035549E" w:rsidRDefault="0012022D" w:rsidP="0012022D">
            <w:pPr>
              <w:spacing w:after="0"/>
              <w:jc w:val="center"/>
              <w:rPr>
                <w:rFonts w:ascii="Calibri" w:hAnsi="Calibri" w:cs="Calibri"/>
                <w:sz w:val="20"/>
              </w:rPr>
            </w:pPr>
            <w:r w:rsidRPr="0035549E">
              <w:rPr>
                <w:rFonts w:ascii="Calibri" w:hAnsi="Calibri" w:cs="Calibri"/>
                <w:sz w:val="20"/>
              </w:rPr>
              <w:t>18,433</w:t>
            </w:r>
          </w:p>
        </w:tc>
        <w:tc>
          <w:tcPr>
            <w:tcW w:w="283" w:type="pct"/>
            <w:tcBorders>
              <w:top w:val="nil"/>
              <w:left w:val="nil"/>
              <w:bottom w:val="nil"/>
              <w:right w:val="nil"/>
            </w:tcBorders>
            <w:shd w:val="clear" w:color="auto" w:fill="auto"/>
            <w:noWrap/>
            <w:vAlign w:val="center"/>
            <w:hideMark/>
          </w:tcPr>
          <w:p w14:paraId="2B7D6066" w14:textId="031EB2B5" w:rsidR="0012022D" w:rsidRPr="0035549E" w:rsidRDefault="0012022D" w:rsidP="0012022D">
            <w:pPr>
              <w:spacing w:after="0"/>
              <w:jc w:val="center"/>
              <w:rPr>
                <w:rFonts w:ascii="Calibri" w:hAnsi="Calibri" w:cs="Calibri"/>
                <w:sz w:val="20"/>
              </w:rPr>
            </w:pPr>
            <w:r w:rsidRPr="0035549E">
              <w:rPr>
                <w:rFonts w:ascii="Calibri" w:hAnsi="Calibri" w:cs="Calibri"/>
                <w:sz w:val="20"/>
              </w:rPr>
              <w:t>129.2</w:t>
            </w:r>
          </w:p>
        </w:tc>
        <w:tc>
          <w:tcPr>
            <w:tcW w:w="295" w:type="pct"/>
            <w:tcBorders>
              <w:top w:val="nil"/>
              <w:left w:val="nil"/>
              <w:bottom w:val="nil"/>
              <w:right w:val="single" w:sz="12" w:space="0" w:color="auto"/>
            </w:tcBorders>
            <w:shd w:val="clear" w:color="auto" w:fill="auto"/>
            <w:noWrap/>
            <w:vAlign w:val="center"/>
            <w:hideMark/>
          </w:tcPr>
          <w:p w14:paraId="03E7FBA1" w14:textId="49DF2F14" w:rsidR="0012022D" w:rsidRPr="0035549E" w:rsidRDefault="0012022D" w:rsidP="0012022D">
            <w:pPr>
              <w:spacing w:after="0"/>
              <w:jc w:val="center"/>
              <w:rPr>
                <w:rFonts w:ascii="Calibri" w:hAnsi="Calibri" w:cs="Calibri"/>
                <w:sz w:val="20"/>
              </w:rPr>
            </w:pPr>
            <w:r w:rsidRPr="0035549E">
              <w:rPr>
                <w:rFonts w:ascii="Calibri" w:hAnsi="Calibri" w:cs="Calibri"/>
                <w:sz w:val="20"/>
              </w:rPr>
              <w:t>19,114</w:t>
            </w:r>
          </w:p>
        </w:tc>
        <w:tc>
          <w:tcPr>
            <w:tcW w:w="283" w:type="pct"/>
            <w:tcBorders>
              <w:top w:val="nil"/>
              <w:left w:val="single" w:sz="12" w:space="0" w:color="auto"/>
              <w:bottom w:val="nil"/>
              <w:right w:val="nil"/>
            </w:tcBorders>
            <w:shd w:val="clear" w:color="auto" w:fill="auto"/>
            <w:noWrap/>
            <w:vAlign w:val="center"/>
            <w:hideMark/>
          </w:tcPr>
          <w:p w14:paraId="75AD0968" w14:textId="3FEAF508"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83" w:type="pct"/>
            <w:tcBorders>
              <w:top w:val="nil"/>
              <w:left w:val="nil"/>
              <w:bottom w:val="nil"/>
              <w:right w:val="single" w:sz="4" w:space="0" w:color="auto"/>
            </w:tcBorders>
            <w:shd w:val="clear" w:color="auto" w:fill="auto"/>
            <w:noWrap/>
            <w:vAlign w:val="center"/>
            <w:hideMark/>
          </w:tcPr>
          <w:p w14:paraId="0A4EC449" w14:textId="76AF06D3" w:rsidR="0012022D" w:rsidRPr="0035549E" w:rsidRDefault="0012022D" w:rsidP="0012022D">
            <w:pPr>
              <w:spacing w:after="0"/>
              <w:jc w:val="center"/>
              <w:rPr>
                <w:rFonts w:ascii="Calibri" w:hAnsi="Calibri" w:cs="Calibri"/>
                <w:sz w:val="20"/>
              </w:rPr>
            </w:pPr>
            <w:r w:rsidRPr="0035549E">
              <w:rPr>
                <w:rFonts w:ascii="Calibri" w:hAnsi="Calibri" w:cs="Calibri"/>
                <w:sz w:val="20"/>
              </w:rPr>
              <w:t>18,177</w:t>
            </w:r>
          </w:p>
        </w:tc>
        <w:tc>
          <w:tcPr>
            <w:tcW w:w="283" w:type="pct"/>
            <w:tcBorders>
              <w:top w:val="nil"/>
              <w:left w:val="nil"/>
              <w:bottom w:val="nil"/>
              <w:right w:val="nil"/>
            </w:tcBorders>
            <w:shd w:val="clear" w:color="auto" w:fill="auto"/>
            <w:noWrap/>
            <w:vAlign w:val="center"/>
            <w:hideMark/>
          </w:tcPr>
          <w:p w14:paraId="0ACCCE68" w14:textId="76AE8D8C" w:rsidR="0012022D" w:rsidRPr="0035549E" w:rsidRDefault="0012022D" w:rsidP="0012022D">
            <w:pPr>
              <w:spacing w:after="0"/>
              <w:jc w:val="center"/>
              <w:rPr>
                <w:rFonts w:ascii="Calibri" w:hAnsi="Calibri" w:cs="Calibri"/>
                <w:sz w:val="20"/>
              </w:rPr>
            </w:pPr>
            <w:r w:rsidRPr="0035549E">
              <w:rPr>
                <w:rFonts w:ascii="Calibri" w:hAnsi="Calibri" w:cs="Calibri"/>
                <w:sz w:val="20"/>
              </w:rPr>
              <w:t>127.2</w:t>
            </w:r>
          </w:p>
        </w:tc>
        <w:tc>
          <w:tcPr>
            <w:tcW w:w="325" w:type="pct"/>
            <w:tcBorders>
              <w:top w:val="nil"/>
              <w:left w:val="nil"/>
              <w:bottom w:val="nil"/>
              <w:right w:val="nil"/>
            </w:tcBorders>
            <w:shd w:val="clear" w:color="auto" w:fill="auto"/>
            <w:noWrap/>
            <w:vAlign w:val="center"/>
            <w:hideMark/>
          </w:tcPr>
          <w:p w14:paraId="6E1733DC" w14:textId="40174F6C" w:rsidR="0012022D" w:rsidRPr="0035549E" w:rsidRDefault="0012022D" w:rsidP="0012022D">
            <w:pPr>
              <w:spacing w:after="0"/>
              <w:jc w:val="center"/>
              <w:rPr>
                <w:rFonts w:ascii="Calibri" w:hAnsi="Calibri" w:cs="Calibri"/>
                <w:sz w:val="20"/>
              </w:rPr>
            </w:pPr>
            <w:r w:rsidRPr="0035549E">
              <w:rPr>
                <w:rFonts w:ascii="Calibri" w:hAnsi="Calibri" w:cs="Calibri"/>
                <w:sz w:val="20"/>
              </w:rPr>
              <w:t>18,801</w:t>
            </w:r>
          </w:p>
        </w:tc>
        <w:tc>
          <w:tcPr>
            <w:tcW w:w="298" w:type="pct"/>
            <w:tcBorders>
              <w:top w:val="nil"/>
              <w:left w:val="single" w:sz="8" w:space="0" w:color="auto"/>
              <w:bottom w:val="nil"/>
              <w:right w:val="nil"/>
            </w:tcBorders>
            <w:shd w:val="clear" w:color="auto" w:fill="auto"/>
            <w:noWrap/>
            <w:vAlign w:val="center"/>
            <w:hideMark/>
          </w:tcPr>
          <w:p w14:paraId="0B2D7516" w14:textId="3B58A4AC" w:rsidR="0012022D" w:rsidRPr="0035549E" w:rsidRDefault="0012022D" w:rsidP="0012022D">
            <w:pPr>
              <w:spacing w:after="0"/>
              <w:jc w:val="center"/>
              <w:rPr>
                <w:rFonts w:ascii="Calibri" w:hAnsi="Calibri" w:cs="Calibri"/>
                <w:sz w:val="20"/>
              </w:rPr>
            </w:pPr>
            <w:r w:rsidRPr="0035549E">
              <w:rPr>
                <w:rFonts w:ascii="Calibri" w:hAnsi="Calibri" w:cs="Calibri"/>
                <w:sz w:val="20"/>
              </w:rPr>
              <w:t>123.0</w:t>
            </w:r>
          </w:p>
        </w:tc>
        <w:tc>
          <w:tcPr>
            <w:tcW w:w="298" w:type="pct"/>
            <w:tcBorders>
              <w:top w:val="nil"/>
              <w:left w:val="nil"/>
              <w:bottom w:val="nil"/>
              <w:right w:val="single" w:sz="4" w:space="0" w:color="auto"/>
            </w:tcBorders>
            <w:shd w:val="clear" w:color="auto" w:fill="auto"/>
            <w:noWrap/>
            <w:vAlign w:val="center"/>
            <w:hideMark/>
          </w:tcPr>
          <w:p w14:paraId="69F191B3" w14:textId="17D099DF" w:rsidR="0012022D" w:rsidRPr="0035549E" w:rsidRDefault="0012022D" w:rsidP="0012022D">
            <w:pPr>
              <w:spacing w:after="0"/>
              <w:jc w:val="center"/>
              <w:rPr>
                <w:rFonts w:ascii="Calibri" w:hAnsi="Calibri" w:cs="Calibri"/>
                <w:sz w:val="20"/>
              </w:rPr>
            </w:pPr>
            <w:r w:rsidRPr="0035549E">
              <w:rPr>
                <w:rFonts w:ascii="Calibri" w:hAnsi="Calibri" w:cs="Calibri"/>
                <w:sz w:val="20"/>
              </w:rPr>
              <w:t>18,177</w:t>
            </w:r>
          </w:p>
        </w:tc>
        <w:tc>
          <w:tcPr>
            <w:tcW w:w="298" w:type="pct"/>
            <w:tcBorders>
              <w:top w:val="nil"/>
              <w:left w:val="nil"/>
              <w:bottom w:val="nil"/>
              <w:right w:val="nil"/>
            </w:tcBorders>
            <w:shd w:val="clear" w:color="auto" w:fill="auto"/>
            <w:noWrap/>
            <w:vAlign w:val="center"/>
            <w:hideMark/>
          </w:tcPr>
          <w:p w14:paraId="736F6F85" w14:textId="31BD89CB" w:rsidR="0012022D" w:rsidRPr="0035549E" w:rsidRDefault="0012022D" w:rsidP="0012022D">
            <w:pPr>
              <w:spacing w:after="0"/>
              <w:jc w:val="center"/>
              <w:rPr>
                <w:rFonts w:ascii="Calibri" w:hAnsi="Calibri" w:cs="Calibri"/>
                <w:sz w:val="20"/>
              </w:rPr>
            </w:pPr>
            <w:r w:rsidRPr="0035549E">
              <w:rPr>
                <w:rFonts w:ascii="Calibri" w:hAnsi="Calibri" w:cs="Calibri"/>
                <w:sz w:val="20"/>
              </w:rPr>
              <w:t>127.2</w:t>
            </w:r>
          </w:p>
        </w:tc>
        <w:tc>
          <w:tcPr>
            <w:tcW w:w="292" w:type="pct"/>
            <w:tcBorders>
              <w:top w:val="nil"/>
              <w:left w:val="nil"/>
              <w:bottom w:val="nil"/>
              <w:right w:val="single" w:sz="12" w:space="0" w:color="auto"/>
            </w:tcBorders>
            <w:shd w:val="clear" w:color="auto" w:fill="auto"/>
            <w:noWrap/>
            <w:vAlign w:val="center"/>
            <w:hideMark/>
          </w:tcPr>
          <w:p w14:paraId="151625F3" w14:textId="1842D759" w:rsidR="0012022D" w:rsidRPr="0035549E" w:rsidRDefault="0012022D" w:rsidP="0012022D">
            <w:pPr>
              <w:spacing w:after="0"/>
              <w:jc w:val="center"/>
              <w:rPr>
                <w:rFonts w:ascii="Calibri" w:hAnsi="Calibri" w:cs="Calibri"/>
                <w:sz w:val="20"/>
              </w:rPr>
            </w:pPr>
            <w:r w:rsidRPr="0035549E">
              <w:rPr>
                <w:rFonts w:ascii="Calibri" w:hAnsi="Calibri" w:cs="Calibri"/>
                <w:sz w:val="20"/>
              </w:rPr>
              <w:t>18,801</w:t>
            </w:r>
          </w:p>
        </w:tc>
      </w:tr>
      <w:tr w:rsidR="0035549E" w:rsidRPr="0035549E" w14:paraId="06734675"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48B2D768"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93</w:t>
            </w:r>
          </w:p>
        </w:tc>
        <w:tc>
          <w:tcPr>
            <w:tcW w:w="283" w:type="pct"/>
            <w:tcBorders>
              <w:top w:val="nil"/>
              <w:left w:val="single" w:sz="12" w:space="0" w:color="auto"/>
              <w:bottom w:val="nil"/>
              <w:right w:val="nil"/>
            </w:tcBorders>
            <w:shd w:val="clear" w:color="auto" w:fill="auto"/>
            <w:noWrap/>
            <w:vAlign w:val="center"/>
            <w:hideMark/>
          </w:tcPr>
          <w:p w14:paraId="0FFE8A79" w14:textId="1EF510A2"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83" w:type="pct"/>
            <w:tcBorders>
              <w:top w:val="nil"/>
              <w:left w:val="nil"/>
              <w:bottom w:val="nil"/>
              <w:right w:val="single" w:sz="4" w:space="0" w:color="auto"/>
            </w:tcBorders>
            <w:shd w:val="clear" w:color="auto" w:fill="auto"/>
            <w:noWrap/>
            <w:vAlign w:val="center"/>
            <w:hideMark/>
          </w:tcPr>
          <w:p w14:paraId="331307B1" w14:textId="211CDBD6"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C1AF2EE" w14:textId="524C95BF"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88" w:type="pct"/>
            <w:tcBorders>
              <w:top w:val="nil"/>
              <w:left w:val="nil"/>
              <w:bottom w:val="nil"/>
              <w:right w:val="nil"/>
            </w:tcBorders>
            <w:shd w:val="clear" w:color="auto" w:fill="auto"/>
            <w:noWrap/>
            <w:vAlign w:val="center"/>
            <w:hideMark/>
          </w:tcPr>
          <w:p w14:paraId="30E6884D" w14:textId="76CDD741" w:rsidR="0012022D" w:rsidRPr="0035549E" w:rsidRDefault="0012022D" w:rsidP="0012022D">
            <w:pPr>
              <w:spacing w:after="0"/>
              <w:jc w:val="center"/>
              <w:rPr>
                <w:rFonts w:ascii="Calibri" w:hAnsi="Calibri" w:cs="Calibri"/>
                <w:sz w:val="20"/>
              </w:rPr>
            </w:pPr>
            <w:r w:rsidRPr="0035549E">
              <w:rPr>
                <w:rFonts w:ascii="Calibri" w:hAnsi="Calibri" w:cs="Calibri"/>
                <w:sz w:val="20"/>
              </w:rPr>
              <w:t>19,043</w:t>
            </w:r>
          </w:p>
        </w:tc>
        <w:tc>
          <w:tcPr>
            <w:tcW w:w="283" w:type="pct"/>
            <w:tcBorders>
              <w:top w:val="nil"/>
              <w:left w:val="single" w:sz="8" w:space="0" w:color="auto"/>
              <w:bottom w:val="nil"/>
              <w:right w:val="nil"/>
            </w:tcBorders>
            <w:shd w:val="clear" w:color="auto" w:fill="auto"/>
            <w:noWrap/>
            <w:vAlign w:val="center"/>
            <w:hideMark/>
          </w:tcPr>
          <w:p w14:paraId="1707C4EC" w14:textId="77EFFD09" w:rsidR="0012022D" w:rsidRPr="0035549E" w:rsidRDefault="0012022D" w:rsidP="0012022D">
            <w:pPr>
              <w:spacing w:after="0"/>
              <w:jc w:val="center"/>
              <w:rPr>
                <w:rFonts w:ascii="Calibri" w:hAnsi="Calibri" w:cs="Calibri"/>
                <w:sz w:val="20"/>
              </w:rPr>
            </w:pPr>
            <w:r w:rsidRPr="0035549E">
              <w:rPr>
                <w:rFonts w:ascii="Calibri" w:hAnsi="Calibri" w:cs="Calibri"/>
                <w:sz w:val="20"/>
              </w:rPr>
              <w:t>125.9</w:t>
            </w:r>
          </w:p>
        </w:tc>
        <w:tc>
          <w:tcPr>
            <w:tcW w:w="331" w:type="pct"/>
            <w:tcBorders>
              <w:top w:val="nil"/>
              <w:left w:val="nil"/>
              <w:bottom w:val="nil"/>
              <w:right w:val="single" w:sz="4" w:space="0" w:color="auto"/>
            </w:tcBorders>
            <w:shd w:val="clear" w:color="auto" w:fill="auto"/>
            <w:noWrap/>
            <w:vAlign w:val="center"/>
            <w:hideMark/>
          </w:tcPr>
          <w:p w14:paraId="201A4822" w14:textId="2C185543" w:rsidR="0012022D" w:rsidRPr="0035549E" w:rsidRDefault="0012022D" w:rsidP="0012022D">
            <w:pPr>
              <w:spacing w:after="0"/>
              <w:jc w:val="center"/>
              <w:rPr>
                <w:rFonts w:ascii="Calibri" w:hAnsi="Calibri" w:cs="Calibri"/>
                <w:sz w:val="20"/>
              </w:rPr>
            </w:pPr>
            <w:r w:rsidRPr="0035549E">
              <w:rPr>
                <w:rFonts w:ascii="Calibri" w:hAnsi="Calibri" w:cs="Calibri"/>
                <w:sz w:val="20"/>
              </w:rPr>
              <w:t>18,408</w:t>
            </w:r>
          </w:p>
        </w:tc>
        <w:tc>
          <w:tcPr>
            <w:tcW w:w="283" w:type="pct"/>
            <w:tcBorders>
              <w:top w:val="nil"/>
              <w:left w:val="nil"/>
              <w:bottom w:val="nil"/>
              <w:right w:val="nil"/>
            </w:tcBorders>
            <w:shd w:val="clear" w:color="auto" w:fill="auto"/>
            <w:noWrap/>
            <w:vAlign w:val="center"/>
            <w:hideMark/>
          </w:tcPr>
          <w:p w14:paraId="2B4E153F" w14:textId="55389400" w:rsidR="0012022D" w:rsidRPr="0035549E" w:rsidRDefault="0012022D" w:rsidP="0012022D">
            <w:pPr>
              <w:spacing w:after="0"/>
              <w:jc w:val="center"/>
              <w:rPr>
                <w:rFonts w:ascii="Calibri" w:hAnsi="Calibri" w:cs="Calibri"/>
                <w:sz w:val="20"/>
              </w:rPr>
            </w:pPr>
            <w:r w:rsidRPr="0035549E">
              <w:rPr>
                <w:rFonts w:ascii="Calibri" w:hAnsi="Calibri" w:cs="Calibri"/>
                <w:sz w:val="20"/>
              </w:rPr>
              <w:t>130.6</w:t>
            </w:r>
          </w:p>
        </w:tc>
        <w:tc>
          <w:tcPr>
            <w:tcW w:w="295" w:type="pct"/>
            <w:tcBorders>
              <w:top w:val="nil"/>
              <w:left w:val="nil"/>
              <w:bottom w:val="nil"/>
              <w:right w:val="single" w:sz="12" w:space="0" w:color="auto"/>
            </w:tcBorders>
            <w:shd w:val="clear" w:color="auto" w:fill="auto"/>
            <w:noWrap/>
            <w:vAlign w:val="center"/>
            <w:hideMark/>
          </w:tcPr>
          <w:p w14:paraId="6D91E401" w14:textId="7205EF8B" w:rsidR="0012022D" w:rsidRPr="0035549E" w:rsidRDefault="0012022D" w:rsidP="0012022D">
            <w:pPr>
              <w:spacing w:after="0"/>
              <w:jc w:val="center"/>
              <w:rPr>
                <w:rFonts w:ascii="Calibri" w:hAnsi="Calibri" w:cs="Calibri"/>
                <w:sz w:val="20"/>
              </w:rPr>
            </w:pPr>
            <w:r w:rsidRPr="0035549E">
              <w:rPr>
                <w:rFonts w:ascii="Calibri" w:hAnsi="Calibri" w:cs="Calibri"/>
                <w:sz w:val="20"/>
              </w:rPr>
              <w:t>19,097</w:t>
            </w:r>
          </w:p>
        </w:tc>
        <w:tc>
          <w:tcPr>
            <w:tcW w:w="283" w:type="pct"/>
            <w:tcBorders>
              <w:top w:val="nil"/>
              <w:left w:val="single" w:sz="12" w:space="0" w:color="auto"/>
              <w:bottom w:val="nil"/>
              <w:right w:val="nil"/>
            </w:tcBorders>
            <w:shd w:val="clear" w:color="auto" w:fill="auto"/>
            <w:noWrap/>
            <w:vAlign w:val="center"/>
            <w:hideMark/>
          </w:tcPr>
          <w:p w14:paraId="10E4FD91" w14:textId="22B66223"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83" w:type="pct"/>
            <w:tcBorders>
              <w:top w:val="nil"/>
              <w:left w:val="nil"/>
              <w:bottom w:val="nil"/>
              <w:right w:val="single" w:sz="4" w:space="0" w:color="auto"/>
            </w:tcBorders>
            <w:shd w:val="clear" w:color="auto" w:fill="auto"/>
            <w:noWrap/>
            <w:vAlign w:val="center"/>
            <w:hideMark/>
          </w:tcPr>
          <w:p w14:paraId="3BE05940" w14:textId="20EF5B84" w:rsidR="0012022D" w:rsidRPr="0035549E" w:rsidRDefault="0012022D" w:rsidP="0012022D">
            <w:pPr>
              <w:spacing w:after="0"/>
              <w:jc w:val="center"/>
              <w:rPr>
                <w:rFonts w:ascii="Calibri" w:hAnsi="Calibri" w:cs="Calibri"/>
                <w:sz w:val="20"/>
              </w:rPr>
            </w:pPr>
            <w:r w:rsidRPr="0035549E">
              <w:rPr>
                <w:rFonts w:ascii="Calibri" w:hAnsi="Calibri" w:cs="Calibri"/>
                <w:sz w:val="20"/>
              </w:rPr>
              <w:t>18,157</w:t>
            </w:r>
          </w:p>
        </w:tc>
        <w:tc>
          <w:tcPr>
            <w:tcW w:w="283" w:type="pct"/>
            <w:tcBorders>
              <w:top w:val="nil"/>
              <w:left w:val="nil"/>
              <w:bottom w:val="nil"/>
              <w:right w:val="nil"/>
            </w:tcBorders>
            <w:shd w:val="clear" w:color="auto" w:fill="auto"/>
            <w:noWrap/>
            <w:vAlign w:val="center"/>
            <w:hideMark/>
          </w:tcPr>
          <w:p w14:paraId="28CCC138" w14:textId="4368602C"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325" w:type="pct"/>
            <w:tcBorders>
              <w:top w:val="nil"/>
              <w:left w:val="nil"/>
              <w:bottom w:val="nil"/>
              <w:right w:val="nil"/>
            </w:tcBorders>
            <w:shd w:val="clear" w:color="auto" w:fill="auto"/>
            <w:noWrap/>
            <w:vAlign w:val="center"/>
            <w:hideMark/>
          </w:tcPr>
          <w:p w14:paraId="521D5A6F" w14:textId="6D54DA29" w:rsidR="0012022D" w:rsidRPr="0035549E" w:rsidRDefault="0012022D" w:rsidP="0012022D">
            <w:pPr>
              <w:spacing w:after="0"/>
              <w:jc w:val="center"/>
              <w:rPr>
                <w:rFonts w:ascii="Calibri" w:hAnsi="Calibri" w:cs="Calibri"/>
                <w:sz w:val="20"/>
              </w:rPr>
            </w:pPr>
            <w:r w:rsidRPr="0035549E">
              <w:rPr>
                <w:rFonts w:ascii="Calibri" w:hAnsi="Calibri" w:cs="Calibri"/>
                <w:sz w:val="20"/>
              </w:rPr>
              <w:t>18,791</w:t>
            </w:r>
          </w:p>
        </w:tc>
        <w:tc>
          <w:tcPr>
            <w:tcW w:w="298" w:type="pct"/>
            <w:tcBorders>
              <w:top w:val="nil"/>
              <w:left w:val="single" w:sz="8" w:space="0" w:color="auto"/>
              <w:bottom w:val="nil"/>
              <w:right w:val="nil"/>
            </w:tcBorders>
            <w:shd w:val="clear" w:color="auto" w:fill="auto"/>
            <w:noWrap/>
            <w:vAlign w:val="center"/>
            <w:hideMark/>
          </w:tcPr>
          <w:p w14:paraId="4B232D0A" w14:textId="6AC0CFA7" w:rsidR="0012022D" w:rsidRPr="0035549E" w:rsidRDefault="0012022D" w:rsidP="0012022D">
            <w:pPr>
              <w:spacing w:after="0"/>
              <w:jc w:val="center"/>
              <w:rPr>
                <w:rFonts w:ascii="Calibri" w:hAnsi="Calibri" w:cs="Calibri"/>
                <w:sz w:val="20"/>
              </w:rPr>
            </w:pPr>
            <w:r w:rsidRPr="0035549E">
              <w:rPr>
                <w:rFonts w:ascii="Calibri" w:hAnsi="Calibri" w:cs="Calibri"/>
                <w:sz w:val="20"/>
              </w:rPr>
              <w:t>124.3</w:t>
            </w:r>
          </w:p>
        </w:tc>
        <w:tc>
          <w:tcPr>
            <w:tcW w:w="298" w:type="pct"/>
            <w:tcBorders>
              <w:top w:val="nil"/>
              <w:left w:val="nil"/>
              <w:bottom w:val="nil"/>
              <w:right w:val="single" w:sz="4" w:space="0" w:color="auto"/>
            </w:tcBorders>
            <w:shd w:val="clear" w:color="auto" w:fill="auto"/>
            <w:noWrap/>
            <w:vAlign w:val="center"/>
            <w:hideMark/>
          </w:tcPr>
          <w:p w14:paraId="1F83B4DF" w14:textId="350A14DC" w:rsidR="0012022D" w:rsidRPr="0035549E" w:rsidRDefault="0012022D" w:rsidP="0012022D">
            <w:pPr>
              <w:spacing w:after="0"/>
              <w:jc w:val="center"/>
              <w:rPr>
                <w:rFonts w:ascii="Calibri" w:hAnsi="Calibri" w:cs="Calibri"/>
                <w:sz w:val="20"/>
              </w:rPr>
            </w:pPr>
            <w:r w:rsidRPr="0035549E">
              <w:rPr>
                <w:rFonts w:ascii="Calibri" w:hAnsi="Calibri" w:cs="Calibri"/>
                <w:sz w:val="20"/>
              </w:rPr>
              <w:t>18,157</w:t>
            </w:r>
          </w:p>
        </w:tc>
        <w:tc>
          <w:tcPr>
            <w:tcW w:w="298" w:type="pct"/>
            <w:tcBorders>
              <w:top w:val="nil"/>
              <w:left w:val="nil"/>
              <w:bottom w:val="nil"/>
              <w:right w:val="nil"/>
            </w:tcBorders>
            <w:shd w:val="clear" w:color="auto" w:fill="auto"/>
            <w:noWrap/>
            <w:vAlign w:val="center"/>
            <w:hideMark/>
          </w:tcPr>
          <w:p w14:paraId="1ABE997E" w14:textId="4AB374CE" w:rsidR="0012022D" w:rsidRPr="0035549E" w:rsidRDefault="0012022D" w:rsidP="0012022D">
            <w:pPr>
              <w:spacing w:after="0"/>
              <w:jc w:val="center"/>
              <w:rPr>
                <w:rFonts w:ascii="Calibri" w:hAnsi="Calibri" w:cs="Calibri"/>
                <w:sz w:val="20"/>
              </w:rPr>
            </w:pPr>
            <w:r w:rsidRPr="0035549E">
              <w:rPr>
                <w:rFonts w:ascii="Calibri" w:hAnsi="Calibri" w:cs="Calibri"/>
                <w:sz w:val="20"/>
              </w:rPr>
              <w:t>128.7</w:t>
            </w:r>
          </w:p>
        </w:tc>
        <w:tc>
          <w:tcPr>
            <w:tcW w:w="292" w:type="pct"/>
            <w:tcBorders>
              <w:top w:val="nil"/>
              <w:left w:val="nil"/>
              <w:bottom w:val="nil"/>
              <w:right w:val="single" w:sz="12" w:space="0" w:color="auto"/>
            </w:tcBorders>
            <w:shd w:val="clear" w:color="auto" w:fill="auto"/>
            <w:noWrap/>
            <w:vAlign w:val="center"/>
            <w:hideMark/>
          </w:tcPr>
          <w:p w14:paraId="1D133F62" w14:textId="28FC3256" w:rsidR="0012022D" w:rsidRPr="0035549E" w:rsidRDefault="0012022D" w:rsidP="0012022D">
            <w:pPr>
              <w:spacing w:after="0"/>
              <w:jc w:val="center"/>
              <w:rPr>
                <w:rFonts w:ascii="Calibri" w:hAnsi="Calibri" w:cs="Calibri"/>
                <w:sz w:val="20"/>
              </w:rPr>
            </w:pPr>
            <w:r w:rsidRPr="0035549E">
              <w:rPr>
                <w:rFonts w:ascii="Calibri" w:hAnsi="Calibri" w:cs="Calibri"/>
                <w:sz w:val="20"/>
              </w:rPr>
              <w:t>18,791</w:t>
            </w:r>
          </w:p>
        </w:tc>
      </w:tr>
      <w:tr w:rsidR="0035549E" w:rsidRPr="0035549E" w14:paraId="34A9E3DD"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0F629E4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94</w:t>
            </w:r>
          </w:p>
        </w:tc>
        <w:tc>
          <w:tcPr>
            <w:tcW w:w="283" w:type="pct"/>
            <w:tcBorders>
              <w:top w:val="nil"/>
              <w:left w:val="single" w:sz="12" w:space="0" w:color="auto"/>
              <w:bottom w:val="nil"/>
              <w:right w:val="nil"/>
            </w:tcBorders>
            <w:shd w:val="clear" w:color="auto" w:fill="auto"/>
            <w:noWrap/>
            <w:vAlign w:val="center"/>
            <w:hideMark/>
          </w:tcPr>
          <w:p w14:paraId="555F6807" w14:textId="3105FDD1"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83" w:type="pct"/>
            <w:tcBorders>
              <w:top w:val="nil"/>
              <w:left w:val="nil"/>
              <w:bottom w:val="nil"/>
              <w:right w:val="single" w:sz="4" w:space="0" w:color="auto"/>
            </w:tcBorders>
            <w:shd w:val="clear" w:color="auto" w:fill="auto"/>
            <w:noWrap/>
            <w:vAlign w:val="center"/>
            <w:hideMark/>
          </w:tcPr>
          <w:p w14:paraId="4826CB01" w14:textId="31B33BCE"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1346C5E0" w14:textId="50BB7665" w:rsidR="0012022D" w:rsidRPr="0035549E" w:rsidRDefault="0012022D" w:rsidP="0012022D">
            <w:pPr>
              <w:spacing w:after="0"/>
              <w:jc w:val="center"/>
              <w:rPr>
                <w:rFonts w:ascii="Calibri" w:hAnsi="Calibri" w:cs="Calibri"/>
                <w:sz w:val="20"/>
              </w:rPr>
            </w:pPr>
            <w:r w:rsidRPr="0035549E">
              <w:rPr>
                <w:rFonts w:ascii="Calibri" w:hAnsi="Calibri" w:cs="Calibri"/>
                <w:sz w:val="20"/>
              </w:rPr>
              <w:t>131.6</w:t>
            </w:r>
          </w:p>
        </w:tc>
        <w:tc>
          <w:tcPr>
            <w:tcW w:w="288" w:type="pct"/>
            <w:tcBorders>
              <w:top w:val="nil"/>
              <w:left w:val="nil"/>
              <w:bottom w:val="nil"/>
              <w:right w:val="nil"/>
            </w:tcBorders>
            <w:shd w:val="clear" w:color="auto" w:fill="auto"/>
            <w:noWrap/>
            <w:vAlign w:val="center"/>
            <w:hideMark/>
          </w:tcPr>
          <w:p w14:paraId="1D21D40E" w14:textId="7085739E" w:rsidR="0012022D" w:rsidRPr="0035549E" w:rsidRDefault="0012022D" w:rsidP="0012022D">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8" w:space="0" w:color="auto"/>
              <w:bottom w:val="nil"/>
              <w:right w:val="nil"/>
            </w:tcBorders>
            <w:shd w:val="clear" w:color="auto" w:fill="auto"/>
            <w:noWrap/>
            <w:vAlign w:val="center"/>
            <w:hideMark/>
          </w:tcPr>
          <w:p w14:paraId="35D0E0F9" w14:textId="11DF0BA2" w:rsidR="0012022D" w:rsidRPr="0035549E" w:rsidRDefault="0012022D" w:rsidP="0012022D">
            <w:pPr>
              <w:spacing w:after="0"/>
              <w:jc w:val="center"/>
              <w:rPr>
                <w:rFonts w:ascii="Calibri" w:hAnsi="Calibri" w:cs="Calibri"/>
                <w:sz w:val="20"/>
              </w:rPr>
            </w:pPr>
            <w:r w:rsidRPr="0035549E">
              <w:rPr>
                <w:rFonts w:ascii="Calibri" w:hAnsi="Calibri" w:cs="Calibri"/>
                <w:sz w:val="20"/>
              </w:rPr>
              <w:t>127.2</w:t>
            </w:r>
          </w:p>
        </w:tc>
        <w:tc>
          <w:tcPr>
            <w:tcW w:w="331" w:type="pct"/>
            <w:tcBorders>
              <w:top w:val="nil"/>
              <w:left w:val="nil"/>
              <w:bottom w:val="nil"/>
              <w:right w:val="single" w:sz="4" w:space="0" w:color="auto"/>
            </w:tcBorders>
            <w:shd w:val="clear" w:color="auto" w:fill="auto"/>
            <w:noWrap/>
            <w:vAlign w:val="center"/>
            <w:hideMark/>
          </w:tcPr>
          <w:p w14:paraId="295379AA" w14:textId="5E446D47" w:rsidR="0012022D" w:rsidRPr="0035549E" w:rsidRDefault="0012022D" w:rsidP="0012022D">
            <w:pPr>
              <w:spacing w:after="0"/>
              <w:jc w:val="center"/>
              <w:rPr>
                <w:rFonts w:ascii="Calibri" w:hAnsi="Calibri" w:cs="Calibri"/>
                <w:sz w:val="20"/>
              </w:rPr>
            </w:pPr>
            <w:r w:rsidRPr="0035549E">
              <w:rPr>
                <w:rFonts w:ascii="Calibri" w:hAnsi="Calibri" w:cs="Calibri"/>
                <w:sz w:val="20"/>
              </w:rPr>
              <w:t>18,384</w:t>
            </w:r>
          </w:p>
        </w:tc>
        <w:tc>
          <w:tcPr>
            <w:tcW w:w="283" w:type="pct"/>
            <w:tcBorders>
              <w:top w:val="nil"/>
              <w:left w:val="nil"/>
              <w:bottom w:val="nil"/>
              <w:right w:val="nil"/>
            </w:tcBorders>
            <w:shd w:val="clear" w:color="auto" w:fill="auto"/>
            <w:noWrap/>
            <w:vAlign w:val="center"/>
            <w:hideMark/>
          </w:tcPr>
          <w:p w14:paraId="026F33FF" w14:textId="4EE3432E" w:rsidR="0012022D" w:rsidRPr="0035549E" w:rsidRDefault="0012022D" w:rsidP="0012022D">
            <w:pPr>
              <w:spacing w:after="0"/>
              <w:jc w:val="center"/>
              <w:rPr>
                <w:rFonts w:ascii="Calibri" w:hAnsi="Calibri" w:cs="Calibri"/>
                <w:sz w:val="20"/>
              </w:rPr>
            </w:pPr>
            <w:r w:rsidRPr="0035549E">
              <w:rPr>
                <w:rFonts w:ascii="Calibri" w:hAnsi="Calibri" w:cs="Calibri"/>
                <w:sz w:val="20"/>
              </w:rPr>
              <w:t>132.0</w:t>
            </w:r>
          </w:p>
        </w:tc>
        <w:tc>
          <w:tcPr>
            <w:tcW w:w="295" w:type="pct"/>
            <w:tcBorders>
              <w:top w:val="nil"/>
              <w:left w:val="nil"/>
              <w:bottom w:val="nil"/>
              <w:right w:val="single" w:sz="12" w:space="0" w:color="auto"/>
            </w:tcBorders>
            <w:shd w:val="clear" w:color="auto" w:fill="auto"/>
            <w:noWrap/>
            <w:vAlign w:val="center"/>
            <w:hideMark/>
          </w:tcPr>
          <w:p w14:paraId="7F2A6AD1" w14:textId="175FB445" w:rsidR="0012022D" w:rsidRPr="0035549E" w:rsidRDefault="0012022D" w:rsidP="0012022D">
            <w:pPr>
              <w:spacing w:after="0"/>
              <w:jc w:val="center"/>
              <w:rPr>
                <w:rFonts w:ascii="Calibri" w:hAnsi="Calibri" w:cs="Calibri"/>
                <w:sz w:val="20"/>
              </w:rPr>
            </w:pPr>
            <w:r w:rsidRPr="0035549E">
              <w:rPr>
                <w:rFonts w:ascii="Calibri" w:hAnsi="Calibri" w:cs="Calibri"/>
                <w:sz w:val="20"/>
              </w:rPr>
              <w:t>19,081</w:t>
            </w:r>
          </w:p>
        </w:tc>
        <w:tc>
          <w:tcPr>
            <w:tcW w:w="283" w:type="pct"/>
            <w:tcBorders>
              <w:top w:val="nil"/>
              <w:left w:val="single" w:sz="12" w:space="0" w:color="auto"/>
              <w:bottom w:val="nil"/>
              <w:right w:val="nil"/>
            </w:tcBorders>
            <w:shd w:val="clear" w:color="auto" w:fill="auto"/>
            <w:noWrap/>
            <w:vAlign w:val="center"/>
            <w:hideMark/>
          </w:tcPr>
          <w:p w14:paraId="1950C213" w14:textId="71D248E5"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83" w:type="pct"/>
            <w:tcBorders>
              <w:top w:val="nil"/>
              <w:left w:val="nil"/>
              <w:bottom w:val="nil"/>
              <w:right w:val="single" w:sz="4" w:space="0" w:color="auto"/>
            </w:tcBorders>
            <w:shd w:val="clear" w:color="auto" w:fill="auto"/>
            <w:noWrap/>
            <w:vAlign w:val="center"/>
            <w:hideMark/>
          </w:tcPr>
          <w:p w14:paraId="4A321DE8" w14:textId="53870C9D" w:rsidR="0012022D" w:rsidRPr="0035549E" w:rsidRDefault="0012022D" w:rsidP="0012022D">
            <w:pPr>
              <w:spacing w:after="0"/>
              <w:jc w:val="center"/>
              <w:rPr>
                <w:rFonts w:ascii="Calibri" w:hAnsi="Calibri" w:cs="Calibri"/>
                <w:sz w:val="20"/>
              </w:rPr>
            </w:pPr>
            <w:r w:rsidRPr="0035549E">
              <w:rPr>
                <w:rFonts w:ascii="Calibri" w:hAnsi="Calibri" w:cs="Calibri"/>
                <w:sz w:val="20"/>
              </w:rPr>
              <w:t>18,136</w:t>
            </w:r>
          </w:p>
        </w:tc>
        <w:tc>
          <w:tcPr>
            <w:tcW w:w="283" w:type="pct"/>
            <w:tcBorders>
              <w:top w:val="nil"/>
              <w:left w:val="nil"/>
              <w:bottom w:val="nil"/>
              <w:right w:val="nil"/>
            </w:tcBorders>
            <w:shd w:val="clear" w:color="auto" w:fill="auto"/>
            <w:noWrap/>
            <w:vAlign w:val="center"/>
            <w:hideMark/>
          </w:tcPr>
          <w:p w14:paraId="7FB2204C" w14:textId="1CC5B550"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325" w:type="pct"/>
            <w:tcBorders>
              <w:top w:val="nil"/>
              <w:left w:val="nil"/>
              <w:bottom w:val="nil"/>
              <w:right w:val="nil"/>
            </w:tcBorders>
            <w:shd w:val="clear" w:color="auto" w:fill="auto"/>
            <w:noWrap/>
            <w:vAlign w:val="center"/>
            <w:hideMark/>
          </w:tcPr>
          <w:p w14:paraId="6F8E0DB3" w14:textId="399C2432" w:rsidR="0012022D" w:rsidRPr="0035549E" w:rsidRDefault="0012022D" w:rsidP="0012022D">
            <w:pPr>
              <w:spacing w:after="0"/>
              <w:jc w:val="center"/>
              <w:rPr>
                <w:rFonts w:ascii="Calibri" w:hAnsi="Calibri" w:cs="Calibri"/>
                <w:sz w:val="20"/>
              </w:rPr>
            </w:pPr>
            <w:r w:rsidRPr="0035549E">
              <w:rPr>
                <w:rFonts w:ascii="Calibri" w:hAnsi="Calibri" w:cs="Calibri"/>
                <w:sz w:val="20"/>
              </w:rPr>
              <w:t>18,780</w:t>
            </w:r>
          </w:p>
        </w:tc>
        <w:tc>
          <w:tcPr>
            <w:tcW w:w="298" w:type="pct"/>
            <w:tcBorders>
              <w:top w:val="nil"/>
              <w:left w:val="single" w:sz="8" w:space="0" w:color="auto"/>
              <w:bottom w:val="nil"/>
              <w:right w:val="nil"/>
            </w:tcBorders>
            <w:shd w:val="clear" w:color="auto" w:fill="auto"/>
            <w:noWrap/>
            <w:vAlign w:val="center"/>
            <w:hideMark/>
          </w:tcPr>
          <w:p w14:paraId="37B0833D" w14:textId="5628A2F7" w:rsidR="0012022D" w:rsidRPr="0035549E" w:rsidRDefault="0012022D" w:rsidP="0012022D">
            <w:pPr>
              <w:spacing w:after="0"/>
              <w:jc w:val="center"/>
              <w:rPr>
                <w:rFonts w:ascii="Calibri" w:hAnsi="Calibri" w:cs="Calibri"/>
                <w:sz w:val="20"/>
              </w:rPr>
            </w:pPr>
            <w:r w:rsidRPr="0035549E">
              <w:rPr>
                <w:rFonts w:ascii="Calibri" w:hAnsi="Calibri" w:cs="Calibri"/>
                <w:sz w:val="20"/>
              </w:rPr>
              <w:t>125.6</w:t>
            </w:r>
          </w:p>
        </w:tc>
        <w:tc>
          <w:tcPr>
            <w:tcW w:w="298" w:type="pct"/>
            <w:tcBorders>
              <w:top w:val="nil"/>
              <w:left w:val="nil"/>
              <w:bottom w:val="nil"/>
              <w:right w:val="single" w:sz="4" w:space="0" w:color="auto"/>
            </w:tcBorders>
            <w:shd w:val="clear" w:color="auto" w:fill="auto"/>
            <w:noWrap/>
            <w:vAlign w:val="center"/>
            <w:hideMark/>
          </w:tcPr>
          <w:p w14:paraId="09A794B4" w14:textId="65757A62" w:rsidR="0012022D" w:rsidRPr="0035549E" w:rsidRDefault="0012022D" w:rsidP="0012022D">
            <w:pPr>
              <w:spacing w:after="0"/>
              <w:jc w:val="center"/>
              <w:rPr>
                <w:rFonts w:ascii="Calibri" w:hAnsi="Calibri" w:cs="Calibri"/>
                <w:sz w:val="20"/>
              </w:rPr>
            </w:pPr>
            <w:r w:rsidRPr="0035549E">
              <w:rPr>
                <w:rFonts w:ascii="Calibri" w:hAnsi="Calibri" w:cs="Calibri"/>
                <w:sz w:val="20"/>
              </w:rPr>
              <w:t>18,136</w:t>
            </w:r>
          </w:p>
        </w:tc>
        <w:tc>
          <w:tcPr>
            <w:tcW w:w="298" w:type="pct"/>
            <w:tcBorders>
              <w:top w:val="nil"/>
              <w:left w:val="nil"/>
              <w:bottom w:val="nil"/>
              <w:right w:val="nil"/>
            </w:tcBorders>
            <w:shd w:val="clear" w:color="auto" w:fill="auto"/>
            <w:noWrap/>
            <w:vAlign w:val="center"/>
            <w:hideMark/>
          </w:tcPr>
          <w:p w14:paraId="7D007330" w14:textId="77BA2D94" w:rsidR="0012022D" w:rsidRPr="0035549E" w:rsidRDefault="0012022D" w:rsidP="0012022D">
            <w:pPr>
              <w:spacing w:after="0"/>
              <w:jc w:val="center"/>
              <w:rPr>
                <w:rFonts w:ascii="Calibri" w:hAnsi="Calibri" w:cs="Calibri"/>
                <w:sz w:val="20"/>
              </w:rPr>
            </w:pPr>
            <w:r w:rsidRPr="0035549E">
              <w:rPr>
                <w:rFonts w:ascii="Calibri" w:hAnsi="Calibri" w:cs="Calibri"/>
                <w:sz w:val="20"/>
              </w:rPr>
              <w:t>130.1</w:t>
            </w:r>
          </w:p>
        </w:tc>
        <w:tc>
          <w:tcPr>
            <w:tcW w:w="292" w:type="pct"/>
            <w:tcBorders>
              <w:top w:val="nil"/>
              <w:left w:val="nil"/>
              <w:bottom w:val="nil"/>
              <w:right w:val="single" w:sz="12" w:space="0" w:color="auto"/>
            </w:tcBorders>
            <w:shd w:val="clear" w:color="auto" w:fill="auto"/>
            <w:noWrap/>
            <w:vAlign w:val="center"/>
            <w:hideMark/>
          </w:tcPr>
          <w:p w14:paraId="154FE250" w14:textId="34EB826A" w:rsidR="0012022D" w:rsidRPr="0035549E" w:rsidRDefault="0012022D" w:rsidP="0012022D">
            <w:pPr>
              <w:spacing w:after="0"/>
              <w:jc w:val="center"/>
              <w:rPr>
                <w:rFonts w:ascii="Calibri" w:hAnsi="Calibri" w:cs="Calibri"/>
                <w:sz w:val="20"/>
              </w:rPr>
            </w:pPr>
            <w:r w:rsidRPr="0035549E">
              <w:rPr>
                <w:rFonts w:ascii="Calibri" w:hAnsi="Calibri" w:cs="Calibri"/>
                <w:sz w:val="20"/>
              </w:rPr>
              <w:t>18,780</w:t>
            </w:r>
          </w:p>
        </w:tc>
      </w:tr>
      <w:tr w:rsidR="0035549E" w:rsidRPr="0035549E" w14:paraId="0CF64004"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7497761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95</w:t>
            </w:r>
          </w:p>
        </w:tc>
        <w:tc>
          <w:tcPr>
            <w:tcW w:w="283" w:type="pct"/>
            <w:tcBorders>
              <w:top w:val="nil"/>
              <w:left w:val="single" w:sz="12" w:space="0" w:color="auto"/>
              <w:bottom w:val="nil"/>
              <w:right w:val="nil"/>
            </w:tcBorders>
            <w:shd w:val="clear" w:color="auto" w:fill="auto"/>
            <w:noWrap/>
            <w:vAlign w:val="center"/>
            <w:hideMark/>
          </w:tcPr>
          <w:p w14:paraId="719A4444" w14:textId="2BBF9F46" w:rsidR="0012022D" w:rsidRPr="0035549E" w:rsidRDefault="0012022D" w:rsidP="0012022D">
            <w:pPr>
              <w:spacing w:after="0"/>
              <w:jc w:val="center"/>
              <w:rPr>
                <w:rFonts w:ascii="Calibri" w:hAnsi="Calibri" w:cs="Calibri"/>
                <w:sz w:val="20"/>
              </w:rPr>
            </w:pPr>
            <w:r w:rsidRPr="0035549E">
              <w:rPr>
                <w:rFonts w:ascii="Calibri" w:hAnsi="Calibri" w:cs="Calibri"/>
                <w:sz w:val="20"/>
              </w:rPr>
              <w:t>128.1</w:t>
            </w:r>
          </w:p>
        </w:tc>
        <w:tc>
          <w:tcPr>
            <w:tcW w:w="283" w:type="pct"/>
            <w:tcBorders>
              <w:top w:val="nil"/>
              <w:left w:val="nil"/>
              <w:bottom w:val="nil"/>
              <w:right w:val="single" w:sz="4" w:space="0" w:color="auto"/>
            </w:tcBorders>
            <w:shd w:val="clear" w:color="auto" w:fill="auto"/>
            <w:noWrap/>
            <w:vAlign w:val="center"/>
            <w:hideMark/>
          </w:tcPr>
          <w:p w14:paraId="4639E4E8" w14:textId="59D47773" w:rsidR="0012022D" w:rsidRPr="0035549E" w:rsidRDefault="0012022D" w:rsidP="0012022D">
            <w:pPr>
              <w:spacing w:after="0"/>
              <w:jc w:val="center"/>
              <w:rPr>
                <w:rFonts w:ascii="Calibri" w:hAnsi="Calibri" w:cs="Calibri"/>
                <w:sz w:val="20"/>
              </w:rPr>
            </w:pPr>
            <w:r w:rsidRPr="0035549E">
              <w:rPr>
                <w:rFonts w:ascii="Calibri" w:hAnsi="Calibri" w:cs="Calibri"/>
                <w:sz w:val="20"/>
              </w:rPr>
              <w:t>18,302</w:t>
            </w:r>
          </w:p>
        </w:tc>
        <w:tc>
          <w:tcPr>
            <w:tcW w:w="297" w:type="pct"/>
            <w:tcBorders>
              <w:top w:val="nil"/>
              <w:left w:val="nil"/>
              <w:bottom w:val="nil"/>
              <w:right w:val="nil"/>
            </w:tcBorders>
            <w:shd w:val="clear" w:color="auto" w:fill="auto"/>
            <w:noWrap/>
            <w:vAlign w:val="center"/>
            <w:hideMark/>
          </w:tcPr>
          <w:p w14:paraId="360F6A07" w14:textId="17EB19F0" w:rsidR="0012022D" w:rsidRPr="0035549E" w:rsidRDefault="0012022D" w:rsidP="0012022D">
            <w:pPr>
              <w:spacing w:after="0"/>
              <w:jc w:val="center"/>
              <w:rPr>
                <w:rFonts w:ascii="Calibri" w:hAnsi="Calibri" w:cs="Calibri"/>
                <w:sz w:val="20"/>
              </w:rPr>
            </w:pPr>
            <w:r w:rsidRPr="0035549E">
              <w:rPr>
                <w:rFonts w:ascii="Calibri" w:hAnsi="Calibri" w:cs="Calibri"/>
                <w:sz w:val="20"/>
              </w:rPr>
              <w:t>133.0</w:t>
            </w:r>
          </w:p>
        </w:tc>
        <w:tc>
          <w:tcPr>
            <w:tcW w:w="288" w:type="pct"/>
            <w:tcBorders>
              <w:top w:val="nil"/>
              <w:left w:val="nil"/>
              <w:bottom w:val="nil"/>
              <w:right w:val="nil"/>
            </w:tcBorders>
            <w:shd w:val="clear" w:color="auto" w:fill="auto"/>
            <w:noWrap/>
            <w:vAlign w:val="center"/>
            <w:hideMark/>
          </w:tcPr>
          <w:p w14:paraId="08636EE8" w14:textId="352CEDA8" w:rsidR="0012022D" w:rsidRPr="0035549E" w:rsidRDefault="0012022D" w:rsidP="0012022D">
            <w:pPr>
              <w:spacing w:after="0"/>
              <w:jc w:val="center"/>
              <w:rPr>
                <w:rFonts w:ascii="Calibri" w:hAnsi="Calibri" w:cs="Calibri"/>
                <w:sz w:val="20"/>
              </w:rPr>
            </w:pPr>
            <w:r w:rsidRPr="0035549E">
              <w:rPr>
                <w:rFonts w:ascii="Calibri" w:hAnsi="Calibri" w:cs="Calibri"/>
                <w:sz w:val="20"/>
              </w:rPr>
              <w:t>19,005</w:t>
            </w:r>
          </w:p>
        </w:tc>
        <w:tc>
          <w:tcPr>
            <w:tcW w:w="283" w:type="pct"/>
            <w:tcBorders>
              <w:top w:val="nil"/>
              <w:left w:val="single" w:sz="8" w:space="0" w:color="auto"/>
              <w:bottom w:val="nil"/>
              <w:right w:val="nil"/>
            </w:tcBorders>
            <w:shd w:val="clear" w:color="auto" w:fill="auto"/>
            <w:noWrap/>
            <w:vAlign w:val="center"/>
            <w:hideMark/>
          </w:tcPr>
          <w:p w14:paraId="69A25E05" w14:textId="575BAB23" w:rsidR="0012022D" w:rsidRPr="0035549E" w:rsidRDefault="0012022D" w:rsidP="0012022D">
            <w:pPr>
              <w:spacing w:after="0"/>
              <w:jc w:val="center"/>
              <w:rPr>
                <w:rFonts w:ascii="Calibri" w:hAnsi="Calibri" w:cs="Calibri"/>
                <w:sz w:val="20"/>
              </w:rPr>
            </w:pPr>
            <w:r w:rsidRPr="0035549E">
              <w:rPr>
                <w:rFonts w:ascii="Calibri" w:hAnsi="Calibri" w:cs="Calibri"/>
                <w:sz w:val="20"/>
              </w:rPr>
              <w:t>128.5</w:t>
            </w:r>
          </w:p>
        </w:tc>
        <w:tc>
          <w:tcPr>
            <w:tcW w:w="331" w:type="pct"/>
            <w:tcBorders>
              <w:top w:val="nil"/>
              <w:left w:val="nil"/>
              <w:bottom w:val="nil"/>
              <w:right w:val="single" w:sz="4" w:space="0" w:color="auto"/>
            </w:tcBorders>
            <w:shd w:val="clear" w:color="auto" w:fill="auto"/>
            <w:noWrap/>
            <w:vAlign w:val="center"/>
            <w:hideMark/>
          </w:tcPr>
          <w:p w14:paraId="14FDD84F" w14:textId="79F5CED3" w:rsidR="0012022D" w:rsidRPr="0035549E" w:rsidRDefault="0012022D" w:rsidP="0012022D">
            <w:pPr>
              <w:spacing w:after="0"/>
              <w:jc w:val="center"/>
              <w:rPr>
                <w:rFonts w:ascii="Calibri" w:hAnsi="Calibri" w:cs="Calibri"/>
                <w:sz w:val="20"/>
              </w:rPr>
            </w:pPr>
            <w:r w:rsidRPr="0035549E">
              <w:rPr>
                <w:rFonts w:ascii="Calibri" w:hAnsi="Calibri" w:cs="Calibri"/>
                <w:sz w:val="20"/>
              </w:rPr>
              <w:t>18,360</w:t>
            </w:r>
          </w:p>
        </w:tc>
        <w:tc>
          <w:tcPr>
            <w:tcW w:w="283" w:type="pct"/>
            <w:tcBorders>
              <w:top w:val="nil"/>
              <w:left w:val="nil"/>
              <w:bottom w:val="nil"/>
              <w:right w:val="nil"/>
            </w:tcBorders>
            <w:shd w:val="clear" w:color="auto" w:fill="auto"/>
            <w:noWrap/>
            <w:vAlign w:val="center"/>
            <w:hideMark/>
          </w:tcPr>
          <w:p w14:paraId="69601727" w14:textId="03E969F8" w:rsidR="0012022D" w:rsidRPr="0035549E" w:rsidRDefault="0012022D" w:rsidP="0012022D">
            <w:pPr>
              <w:spacing w:after="0"/>
              <w:jc w:val="center"/>
              <w:rPr>
                <w:rFonts w:ascii="Calibri" w:hAnsi="Calibri" w:cs="Calibri"/>
                <w:sz w:val="20"/>
              </w:rPr>
            </w:pPr>
            <w:r w:rsidRPr="0035549E">
              <w:rPr>
                <w:rFonts w:ascii="Calibri" w:hAnsi="Calibri" w:cs="Calibri"/>
                <w:sz w:val="20"/>
              </w:rPr>
              <w:t>133.5</w:t>
            </w:r>
          </w:p>
        </w:tc>
        <w:tc>
          <w:tcPr>
            <w:tcW w:w="295" w:type="pct"/>
            <w:tcBorders>
              <w:top w:val="nil"/>
              <w:left w:val="nil"/>
              <w:bottom w:val="nil"/>
              <w:right w:val="single" w:sz="12" w:space="0" w:color="auto"/>
            </w:tcBorders>
            <w:shd w:val="clear" w:color="auto" w:fill="auto"/>
            <w:noWrap/>
            <w:vAlign w:val="center"/>
            <w:hideMark/>
          </w:tcPr>
          <w:p w14:paraId="266525CF" w14:textId="1E9A0F6E" w:rsidR="0012022D" w:rsidRPr="0035549E" w:rsidRDefault="0012022D" w:rsidP="0012022D">
            <w:pPr>
              <w:spacing w:after="0"/>
              <w:jc w:val="center"/>
              <w:rPr>
                <w:rFonts w:ascii="Calibri" w:hAnsi="Calibri" w:cs="Calibri"/>
                <w:sz w:val="20"/>
              </w:rPr>
            </w:pPr>
            <w:r w:rsidRPr="0035549E">
              <w:rPr>
                <w:rFonts w:ascii="Calibri" w:hAnsi="Calibri" w:cs="Calibri"/>
                <w:sz w:val="20"/>
              </w:rPr>
              <w:t>19,067</w:t>
            </w:r>
          </w:p>
        </w:tc>
        <w:tc>
          <w:tcPr>
            <w:tcW w:w="283" w:type="pct"/>
            <w:tcBorders>
              <w:top w:val="nil"/>
              <w:left w:val="single" w:sz="12" w:space="0" w:color="auto"/>
              <w:bottom w:val="nil"/>
              <w:right w:val="nil"/>
            </w:tcBorders>
            <w:shd w:val="clear" w:color="auto" w:fill="auto"/>
            <w:noWrap/>
            <w:vAlign w:val="center"/>
            <w:hideMark/>
          </w:tcPr>
          <w:p w14:paraId="11684C98" w14:textId="1FEB81D0"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83" w:type="pct"/>
            <w:tcBorders>
              <w:top w:val="nil"/>
              <w:left w:val="nil"/>
              <w:bottom w:val="nil"/>
              <w:right w:val="single" w:sz="4" w:space="0" w:color="auto"/>
            </w:tcBorders>
            <w:shd w:val="clear" w:color="auto" w:fill="auto"/>
            <w:noWrap/>
            <w:vAlign w:val="center"/>
            <w:hideMark/>
          </w:tcPr>
          <w:p w14:paraId="694F2740" w14:textId="2AB937BF" w:rsidR="0012022D" w:rsidRPr="0035549E" w:rsidRDefault="0012022D" w:rsidP="0012022D">
            <w:pPr>
              <w:spacing w:after="0"/>
              <w:jc w:val="center"/>
              <w:rPr>
                <w:rFonts w:ascii="Calibri" w:hAnsi="Calibri" w:cs="Calibri"/>
                <w:sz w:val="20"/>
              </w:rPr>
            </w:pPr>
            <w:r w:rsidRPr="0035549E">
              <w:rPr>
                <w:rFonts w:ascii="Calibri" w:hAnsi="Calibri" w:cs="Calibri"/>
                <w:sz w:val="20"/>
              </w:rPr>
              <w:t>18,115</w:t>
            </w:r>
          </w:p>
        </w:tc>
        <w:tc>
          <w:tcPr>
            <w:tcW w:w="283" w:type="pct"/>
            <w:tcBorders>
              <w:top w:val="nil"/>
              <w:left w:val="nil"/>
              <w:bottom w:val="nil"/>
              <w:right w:val="nil"/>
            </w:tcBorders>
            <w:shd w:val="clear" w:color="auto" w:fill="auto"/>
            <w:noWrap/>
            <w:vAlign w:val="center"/>
            <w:hideMark/>
          </w:tcPr>
          <w:p w14:paraId="1CA1BFC2" w14:textId="6F833083" w:rsidR="0012022D" w:rsidRPr="0035549E" w:rsidRDefault="0012022D" w:rsidP="0012022D">
            <w:pPr>
              <w:spacing w:after="0"/>
              <w:jc w:val="center"/>
              <w:rPr>
                <w:rFonts w:ascii="Calibri" w:hAnsi="Calibri" w:cs="Calibri"/>
                <w:sz w:val="20"/>
              </w:rPr>
            </w:pPr>
            <w:r w:rsidRPr="0035549E">
              <w:rPr>
                <w:rFonts w:ascii="Calibri" w:hAnsi="Calibri" w:cs="Calibri"/>
                <w:sz w:val="20"/>
              </w:rPr>
              <w:t>131.5</w:t>
            </w:r>
          </w:p>
        </w:tc>
        <w:tc>
          <w:tcPr>
            <w:tcW w:w="325" w:type="pct"/>
            <w:tcBorders>
              <w:top w:val="nil"/>
              <w:left w:val="nil"/>
              <w:bottom w:val="nil"/>
              <w:right w:val="nil"/>
            </w:tcBorders>
            <w:shd w:val="clear" w:color="auto" w:fill="auto"/>
            <w:noWrap/>
            <w:vAlign w:val="center"/>
            <w:hideMark/>
          </w:tcPr>
          <w:p w14:paraId="04463279" w14:textId="048D9F65" w:rsidR="0012022D" w:rsidRPr="0035549E" w:rsidRDefault="0012022D" w:rsidP="0012022D">
            <w:pPr>
              <w:spacing w:after="0"/>
              <w:jc w:val="center"/>
              <w:rPr>
                <w:rFonts w:ascii="Calibri" w:hAnsi="Calibri" w:cs="Calibri"/>
                <w:sz w:val="20"/>
              </w:rPr>
            </w:pPr>
            <w:r w:rsidRPr="0035549E">
              <w:rPr>
                <w:rFonts w:ascii="Calibri" w:hAnsi="Calibri" w:cs="Calibri"/>
                <w:sz w:val="20"/>
              </w:rPr>
              <w:t>18,771</w:t>
            </w:r>
          </w:p>
        </w:tc>
        <w:tc>
          <w:tcPr>
            <w:tcW w:w="298" w:type="pct"/>
            <w:tcBorders>
              <w:top w:val="nil"/>
              <w:left w:val="single" w:sz="8" w:space="0" w:color="auto"/>
              <w:bottom w:val="nil"/>
              <w:right w:val="nil"/>
            </w:tcBorders>
            <w:shd w:val="clear" w:color="auto" w:fill="auto"/>
            <w:noWrap/>
            <w:vAlign w:val="center"/>
            <w:hideMark/>
          </w:tcPr>
          <w:p w14:paraId="140AF9E4" w14:textId="56808FB3" w:rsidR="0012022D" w:rsidRPr="0035549E" w:rsidRDefault="0012022D" w:rsidP="0012022D">
            <w:pPr>
              <w:spacing w:after="0"/>
              <w:jc w:val="center"/>
              <w:rPr>
                <w:rFonts w:ascii="Calibri" w:hAnsi="Calibri" w:cs="Calibri"/>
                <w:sz w:val="20"/>
              </w:rPr>
            </w:pPr>
            <w:r w:rsidRPr="0035549E">
              <w:rPr>
                <w:rFonts w:ascii="Calibri" w:hAnsi="Calibri" w:cs="Calibri"/>
                <w:sz w:val="20"/>
              </w:rPr>
              <w:t>126.9</w:t>
            </w:r>
          </w:p>
        </w:tc>
        <w:tc>
          <w:tcPr>
            <w:tcW w:w="298" w:type="pct"/>
            <w:tcBorders>
              <w:top w:val="nil"/>
              <w:left w:val="nil"/>
              <w:bottom w:val="nil"/>
              <w:right w:val="single" w:sz="4" w:space="0" w:color="auto"/>
            </w:tcBorders>
            <w:shd w:val="clear" w:color="auto" w:fill="auto"/>
            <w:noWrap/>
            <w:vAlign w:val="center"/>
            <w:hideMark/>
          </w:tcPr>
          <w:p w14:paraId="04216092" w14:textId="641E1CBD" w:rsidR="0012022D" w:rsidRPr="0035549E" w:rsidRDefault="0012022D" w:rsidP="0012022D">
            <w:pPr>
              <w:spacing w:after="0"/>
              <w:jc w:val="center"/>
              <w:rPr>
                <w:rFonts w:ascii="Calibri" w:hAnsi="Calibri" w:cs="Calibri"/>
                <w:sz w:val="20"/>
              </w:rPr>
            </w:pPr>
            <w:r w:rsidRPr="0035549E">
              <w:rPr>
                <w:rFonts w:ascii="Calibri" w:hAnsi="Calibri" w:cs="Calibri"/>
                <w:sz w:val="20"/>
              </w:rPr>
              <w:t>18,115</w:t>
            </w:r>
          </w:p>
        </w:tc>
        <w:tc>
          <w:tcPr>
            <w:tcW w:w="298" w:type="pct"/>
            <w:tcBorders>
              <w:top w:val="nil"/>
              <w:left w:val="nil"/>
              <w:bottom w:val="nil"/>
              <w:right w:val="nil"/>
            </w:tcBorders>
            <w:shd w:val="clear" w:color="auto" w:fill="auto"/>
            <w:noWrap/>
            <w:vAlign w:val="center"/>
            <w:hideMark/>
          </w:tcPr>
          <w:p w14:paraId="0F82721F" w14:textId="515A07BF" w:rsidR="0012022D" w:rsidRPr="0035549E" w:rsidRDefault="0012022D" w:rsidP="0012022D">
            <w:pPr>
              <w:spacing w:after="0"/>
              <w:jc w:val="center"/>
              <w:rPr>
                <w:rFonts w:ascii="Calibri" w:hAnsi="Calibri" w:cs="Calibri"/>
                <w:sz w:val="20"/>
              </w:rPr>
            </w:pPr>
            <w:r w:rsidRPr="0035549E">
              <w:rPr>
                <w:rFonts w:ascii="Calibri" w:hAnsi="Calibri" w:cs="Calibri"/>
                <w:sz w:val="20"/>
              </w:rPr>
              <w:t>131.5</w:t>
            </w:r>
          </w:p>
        </w:tc>
        <w:tc>
          <w:tcPr>
            <w:tcW w:w="292" w:type="pct"/>
            <w:tcBorders>
              <w:top w:val="nil"/>
              <w:left w:val="nil"/>
              <w:bottom w:val="nil"/>
              <w:right w:val="single" w:sz="12" w:space="0" w:color="auto"/>
            </w:tcBorders>
            <w:shd w:val="clear" w:color="auto" w:fill="auto"/>
            <w:noWrap/>
            <w:vAlign w:val="center"/>
            <w:hideMark/>
          </w:tcPr>
          <w:p w14:paraId="1A60C1C4" w14:textId="32F69FB9" w:rsidR="0012022D" w:rsidRPr="0035549E" w:rsidRDefault="0012022D" w:rsidP="0012022D">
            <w:pPr>
              <w:spacing w:after="0"/>
              <w:jc w:val="center"/>
              <w:rPr>
                <w:rFonts w:ascii="Calibri" w:hAnsi="Calibri" w:cs="Calibri"/>
                <w:sz w:val="20"/>
              </w:rPr>
            </w:pPr>
            <w:r w:rsidRPr="0035549E">
              <w:rPr>
                <w:rFonts w:ascii="Calibri" w:hAnsi="Calibri" w:cs="Calibri"/>
                <w:sz w:val="20"/>
              </w:rPr>
              <w:t>18,771</w:t>
            </w:r>
          </w:p>
        </w:tc>
      </w:tr>
      <w:tr w:rsidR="0035549E" w:rsidRPr="0035549E" w14:paraId="1CC892F4"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5E029BB0"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96</w:t>
            </w:r>
          </w:p>
        </w:tc>
        <w:tc>
          <w:tcPr>
            <w:tcW w:w="283" w:type="pct"/>
            <w:tcBorders>
              <w:top w:val="nil"/>
              <w:left w:val="single" w:sz="12" w:space="0" w:color="auto"/>
              <w:bottom w:val="nil"/>
              <w:right w:val="nil"/>
            </w:tcBorders>
            <w:shd w:val="clear" w:color="auto" w:fill="auto"/>
            <w:noWrap/>
            <w:vAlign w:val="center"/>
            <w:hideMark/>
          </w:tcPr>
          <w:p w14:paraId="251B9EA8" w14:textId="4021C432" w:rsidR="0012022D" w:rsidRPr="0035549E" w:rsidRDefault="0012022D" w:rsidP="0012022D">
            <w:pPr>
              <w:spacing w:after="0"/>
              <w:jc w:val="center"/>
              <w:rPr>
                <w:rFonts w:ascii="Calibri" w:hAnsi="Calibri" w:cs="Calibri"/>
                <w:sz w:val="20"/>
              </w:rPr>
            </w:pPr>
            <w:r w:rsidRPr="0035549E">
              <w:rPr>
                <w:rFonts w:ascii="Calibri" w:hAnsi="Calibri" w:cs="Calibri"/>
                <w:sz w:val="20"/>
              </w:rPr>
              <w:t>129.8</w:t>
            </w:r>
          </w:p>
        </w:tc>
        <w:tc>
          <w:tcPr>
            <w:tcW w:w="283" w:type="pct"/>
            <w:tcBorders>
              <w:top w:val="nil"/>
              <w:left w:val="nil"/>
              <w:bottom w:val="nil"/>
              <w:right w:val="single" w:sz="4" w:space="0" w:color="auto"/>
            </w:tcBorders>
            <w:shd w:val="clear" w:color="auto" w:fill="auto"/>
            <w:noWrap/>
            <w:vAlign w:val="center"/>
            <w:hideMark/>
          </w:tcPr>
          <w:p w14:paraId="2FA26634" w14:textId="78311121"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97" w:type="pct"/>
            <w:tcBorders>
              <w:top w:val="nil"/>
              <w:left w:val="nil"/>
              <w:bottom w:val="nil"/>
              <w:right w:val="nil"/>
            </w:tcBorders>
            <w:shd w:val="clear" w:color="auto" w:fill="auto"/>
            <w:noWrap/>
            <w:vAlign w:val="center"/>
            <w:hideMark/>
          </w:tcPr>
          <w:p w14:paraId="0437A433" w14:textId="628141FF" w:rsidR="0012022D" w:rsidRPr="0035549E" w:rsidRDefault="0012022D" w:rsidP="0012022D">
            <w:pPr>
              <w:spacing w:after="0"/>
              <w:jc w:val="center"/>
              <w:rPr>
                <w:rFonts w:ascii="Calibri" w:hAnsi="Calibri" w:cs="Calibri"/>
                <w:sz w:val="20"/>
              </w:rPr>
            </w:pPr>
            <w:r w:rsidRPr="0035549E">
              <w:rPr>
                <w:rFonts w:ascii="Calibri" w:hAnsi="Calibri" w:cs="Calibri"/>
                <w:sz w:val="20"/>
              </w:rPr>
              <w:t>134.7</w:t>
            </w:r>
          </w:p>
        </w:tc>
        <w:tc>
          <w:tcPr>
            <w:tcW w:w="288" w:type="pct"/>
            <w:tcBorders>
              <w:top w:val="nil"/>
              <w:left w:val="nil"/>
              <w:bottom w:val="nil"/>
              <w:right w:val="nil"/>
            </w:tcBorders>
            <w:shd w:val="clear" w:color="auto" w:fill="auto"/>
            <w:noWrap/>
            <w:vAlign w:val="center"/>
            <w:hideMark/>
          </w:tcPr>
          <w:p w14:paraId="65A2DAB1" w14:textId="562B7FFB" w:rsidR="0012022D" w:rsidRPr="0035549E" w:rsidRDefault="0012022D" w:rsidP="0012022D">
            <w:pPr>
              <w:spacing w:after="0"/>
              <w:jc w:val="center"/>
              <w:rPr>
                <w:rFonts w:ascii="Calibri" w:hAnsi="Calibri" w:cs="Calibri"/>
                <w:sz w:val="20"/>
              </w:rPr>
            </w:pPr>
            <w:r w:rsidRPr="0035549E">
              <w:rPr>
                <w:rFonts w:ascii="Calibri" w:hAnsi="Calibri" w:cs="Calibri"/>
                <w:sz w:val="20"/>
              </w:rPr>
              <w:t>19,024</w:t>
            </w:r>
          </w:p>
        </w:tc>
        <w:tc>
          <w:tcPr>
            <w:tcW w:w="283" w:type="pct"/>
            <w:tcBorders>
              <w:top w:val="nil"/>
              <w:left w:val="single" w:sz="8" w:space="0" w:color="auto"/>
              <w:bottom w:val="nil"/>
              <w:right w:val="nil"/>
            </w:tcBorders>
            <w:shd w:val="clear" w:color="auto" w:fill="auto"/>
            <w:noWrap/>
            <w:vAlign w:val="center"/>
            <w:hideMark/>
          </w:tcPr>
          <w:p w14:paraId="33ACB1E9" w14:textId="0118FCCB"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331" w:type="pct"/>
            <w:tcBorders>
              <w:top w:val="nil"/>
              <w:left w:val="nil"/>
              <w:bottom w:val="nil"/>
              <w:right w:val="single" w:sz="4" w:space="0" w:color="auto"/>
            </w:tcBorders>
            <w:shd w:val="clear" w:color="auto" w:fill="auto"/>
            <w:noWrap/>
            <w:vAlign w:val="center"/>
            <w:hideMark/>
          </w:tcPr>
          <w:p w14:paraId="033209EB" w14:textId="33CF9233" w:rsidR="0012022D" w:rsidRPr="0035549E" w:rsidRDefault="0012022D" w:rsidP="0012022D">
            <w:pPr>
              <w:spacing w:after="0"/>
              <w:jc w:val="center"/>
              <w:rPr>
                <w:rFonts w:ascii="Calibri" w:hAnsi="Calibri" w:cs="Calibri"/>
                <w:sz w:val="20"/>
              </w:rPr>
            </w:pPr>
            <w:r w:rsidRPr="0035549E">
              <w:rPr>
                <w:rFonts w:ascii="Calibri" w:hAnsi="Calibri" w:cs="Calibri"/>
                <w:sz w:val="20"/>
              </w:rPr>
              <w:t>18,391</w:t>
            </w:r>
          </w:p>
        </w:tc>
        <w:tc>
          <w:tcPr>
            <w:tcW w:w="283" w:type="pct"/>
            <w:tcBorders>
              <w:top w:val="nil"/>
              <w:left w:val="nil"/>
              <w:bottom w:val="nil"/>
              <w:right w:val="nil"/>
            </w:tcBorders>
            <w:shd w:val="clear" w:color="auto" w:fill="auto"/>
            <w:noWrap/>
            <w:vAlign w:val="center"/>
            <w:hideMark/>
          </w:tcPr>
          <w:p w14:paraId="31B340C8" w14:textId="55102652" w:rsidR="0012022D" w:rsidRPr="0035549E" w:rsidRDefault="0012022D" w:rsidP="0012022D">
            <w:pPr>
              <w:spacing w:after="0"/>
              <w:jc w:val="center"/>
              <w:rPr>
                <w:rFonts w:ascii="Calibri" w:hAnsi="Calibri" w:cs="Calibri"/>
                <w:sz w:val="20"/>
              </w:rPr>
            </w:pPr>
            <w:r w:rsidRPr="0035549E">
              <w:rPr>
                <w:rFonts w:ascii="Calibri" w:hAnsi="Calibri" w:cs="Calibri"/>
                <w:sz w:val="20"/>
              </w:rPr>
              <w:t>135.2</w:t>
            </w:r>
          </w:p>
        </w:tc>
        <w:tc>
          <w:tcPr>
            <w:tcW w:w="295" w:type="pct"/>
            <w:tcBorders>
              <w:top w:val="nil"/>
              <w:left w:val="nil"/>
              <w:bottom w:val="nil"/>
              <w:right w:val="single" w:sz="12" w:space="0" w:color="auto"/>
            </w:tcBorders>
            <w:shd w:val="clear" w:color="auto" w:fill="auto"/>
            <w:noWrap/>
            <w:vAlign w:val="center"/>
            <w:hideMark/>
          </w:tcPr>
          <w:p w14:paraId="44C90C47" w14:textId="421CD228" w:rsidR="0012022D" w:rsidRPr="0035549E" w:rsidRDefault="0012022D" w:rsidP="0012022D">
            <w:pPr>
              <w:spacing w:after="0"/>
              <w:jc w:val="center"/>
              <w:rPr>
                <w:rFonts w:ascii="Calibri" w:hAnsi="Calibri" w:cs="Calibri"/>
                <w:sz w:val="20"/>
              </w:rPr>
            </w:pPr>
            <w:r w:rsidRPr="0035549E">
              <w:rPr>
                <w:rFonts w:ascii="Calibri" w:hAnsi="Calibri" w:cs="Calibri"/>
                <w:sz w:val="20"/>
              </w:rPr>
              <w:t>19,090</w:t>
            </w:r>
          </w:p>
        </w:tc>
        <w:tc>
          <w:tcPr>
            <w:tcW w:w="283" w:type="pct"/>
            <w:tcBorders>
              <w:top w:val="nil"/>
              <w:left w:val="single" w:sz="12" w:space="0" w:color="auto"/>
              <w:bottom w:val="nil"/>
              <w:right w:val="nil"/>
            </w:tcBorders>
            <w:shd w:val="clear" w:color="auto" w:fill="auto"/>
            <w:noWrap/>
            <w:vAlign w:val="center"/>
            <w:hideMark/>
          </w:tcPr>
          <w:p w14:paraId="6FE8E58B" w14:textId="35E064D4" w:rsidR="0012022D" w:rsidRPr="0035549E" w:rsidRDefault="0012022D" w:rsidP="0012022D">
            <w:pPr>
              <w:spacing w:after="0"/>
              <w:jc w:val="center"/>
              <w:rPr>
                <w:rFonts w:ascii="Calibri" w:hAnsi="Calibri" w:cs="Calibri"/>
                <w:sz w:val="20"/>
              </w:rPr>
            </w:pPr>
            <w:r w:rsidRPr="0035549E">
              <w:rPr>
                <w:rFonts w:ascii="Calibri" w:hAnsi="Calibri" w:cs="Calibri"/>
                <w:sz w:val="20"/>
              </w:rPr>
              <w:t>128.6</w:t>
            </w:r>
          </w:p>
        </w:tc>
        <w:tc>
          <w:tcPr>
            <w:tcW w:w="283" w:type="pct"/>
            <w:tcBorders>
              <w:top w:val="nil"/>
              <w:left w:val="nil"/>
              <w:bottom w:val="nil"/>
              <w:right w:val="single" w:sz="4" w:space="0" w:color="auto"/>
            </w:tcBorders>
            <w:shd w:val="clear" w:color="auto" w:fill="auto"/>
            <w:noWrap/>
            <w:vAlign w:val="center"/>
            <w:hideMark/>
          </w:tcPr>
          <w:p w14:paraId="54BAF8F6" w14:textId="28C8FC0C" w:rsidR="0012022D" w:rsidRPr="0035549E" w:rsidRDefault="0012022D" w:rsidP="0012022D">
            <w:pPr>
              <w:spacing w:after="0"/>
              <w:jc w:val="center"/>
              <w:rPr>
                <w:rFonts w:ascii="Calibri" w:hAnsi="Calibri" w:cs="Calibri"/>
                <w:sz w:val="20"/>
              </w:rPr>
            </w:pPr>
            <w:r w:rsidRPr="0035549E">
              <w:rPr>
                <w:rFonts w:ascii="Calibri" w:hAnsi="Calibri" w:cs="Calibri"/>
                <w:sz w:val="20"/>
              </w:rPr>
              <w:t>18,141</w:t>
            </w:r>
          </w:p>
        </w:tc>
        <w:tc>
          <w:tcPr>
            <w:tcW w:w="283" w:type="pct"/>
            <w:tcBorders>
              <w:top w:val="nil"/>
              <w:left w:val="nil"/>
              <w:bottom w:val="nil"/>
              <w:right w:val="nil"/>
            </w:tcBorders>
            <w:shd w:val="clear" w:color="auto" w:fill="auto"/>
            <w:noWrap/>
            <w:vAlign w:val="center"/>
            <w:hideMark/>
          </w:tcPr>
          <w:p w14:paraId="23EDCBC3" w14:textId="072CA87B" w:rsidR="0012022D" w:rsidRPr="0035549E" w:rsidRDefault="0012022D" w:rsidP="0012022D">
            <w:pPr>
              <w:spacing w:after="0"/>
              <w:jc w:val="center"/>
              <w:rPr>
                <w:rFonts w:ascii="Calibri" w:hAnsi="Calibri" w:cs="Calibri"/>
                <w:sz w:val="20"/>
              </w:rPr>
            </w:pPr>
            <w:r w:rsidRPr="0035549E">
              <w:rPr>
                <w:rFonts w:ascii="Calibri" w:hAnsi="Calibri" w:cs="Calibri"/>
                <w:sz w:val="20"/>
              </w:rPr>
              <w:t>133.1</w:t>
            </w:r>
          </w:p>
        </w:tc>
        <w:tc>
          <w:tcPr>
            <w:tcW w:w="325" w:type="pct"/>
            <w:tcBorders>
              <w:top w:val="nil"/>
              <w:left w:val="nil"/>
              <w:bottom w:val="nil"/>
              <w:right w:val="nil"/>
            </w:tcBorders>
            <w:shd w:val="clear" w:color="auto" w:fill="auto"/>
            <w:noWrap/>
            <w:vAlign w:val="center"/>
            <w:hideMark/>
          </w:tcPr>
          <w:p w14:paraId="74AEBBDF" w14:textId="05BD01A0" w:rsidR="0012022D" w:rsidRPr="0035549E" w:rsidRDefault="0012022D" w:rsidP="0012022D">
            <w:pPr>
              <w:spacing w:after="0"/>
              <w:jc w:val="center"/>
              <w:rPr>
                <w:rFonts w:ascii="Calibri" w:hAnsi="Calibri" w:cs="Calibri"/>
                <w:sz w:val="20"/>
              </w:rPr>
            </w:pPr>
            <w:r w:rsidRPr="0035549E">
              <w:rPr>
                <w:rFonts w:ascii="Calibri" w:hAnsi="Calibri" w:cs="Calibri"/>
                <w:sz w:val="20"/>
              </w:rPr>
              <w:t>18,783</w:t>
            </w:r>
          </w:p>
        </w:tc>
        <w:tc>
          <w:tcPr>
            <w:tcW w:w="298" w:type="pct"/>
            <w:tcBorders>
              <w:top w:val="nil"/>
              <w:left w:val="single" w:sz="8" w:space="0" w:color="auto"/>
              <w:bottom w:val="nil"/>
              <w:right w:val="nil"/>
            </w:tcBorders>
            <w:shd w:val="clear" w:color="auto" w:fill="auto"/>
            <w:noWrap/>
            <w:vAlign w:val="center"/>
            <w:hideMark/>
          </w:tcPr>
          <w:p w14:paraId="6E6A5784" w14:textId="30732835" w:rsidR="0012022D" w:rsidRPr="0035549E" w:rsidRDefault="0012022D" w:rsidP="0012022D">
            <w:pPr>
              <w:spacing w:after="0"/>
              <w:jc w:val="center"/>
              <w:rPr>
                <w:rFonts w:ascii="Calibri" w:hAnsi="Calibri" w:cs="Calibri"/>
                <w:sz w:val="20"/>
              </w:rPr>
            </w:pPr>
            <w:r w:rsidRPr="0035549E">
              <w:rPr>
                <w:rFonts w:ascii="Calibri" w:hAnsi="Calibri" w:cs="Calibri"/>
                <w:sz w:val="20"/>
              </w:rPr>
              <w:t>128.6</w:t>
            </w:r>
          </w:p>
        </w:tc>
        <w:tc>
          <w:tcPr>
            <w:tcW w:w="298" w:type="pct"/>
            <w:tcBorders>
              <w:top w:val="nil"/>
              <w:left w:val="nil"/>
              <w:bottom w:val="nil"/>
              <w:right w:val="single" w:sz="4" w:space="0" w:color="auto"/>
            </w:tcBorders>
            <w:shd w:val="clear" w:color="auto" w:fill="auto"/>
            <w:noWrap/>
            <w:vAlign w:val="center"/>
            <w:hideMark/>
          </w:tcPr>
          <w:p w14:paraId="00AC4663" w14:textId="6F08CD82" w:rsidR="0012022D" w:rsidRPr="0035549E" w:rsidRDefault="0012022D" w:rsidP="0012022D">
            <w:pPr>
              <w:spacing w:after="0"/>
              <w:jc w:val="center"/>
              <w:rPr>
                <w:rFonts w:ascii="Calibri" w:hAnsi="Calibri" w:cs="Calibri"/>
                <w:sz w:val="20"/>
              </w:rPr>
            </w:pPr>
            <w:r w:rsidRPr="0035549E">
              <w:rPr>
                <w:rFonts w:ascii="Calibri" w:hAnsi="Calibri" w:cs="Calibri"/>
                <w:sz w:val="20"/>
              </w:rPr>
              <w:t>18,141</w:t>
            </w:r>
          </w:p>
        </w:tc>
        <w:tc>
          <w:tcPr>
            <w:tcW w:w="298" w:type="pct"/>
            <w:tcBorders>
              <w:top w:val="nil"/>
              <w:left w:val="nil"/>
              <w:bottom w:val="nil"/>
              <w:right w:val="nil"/>
            </w:tcBorders>
            <w:shd w:val="clear" w:color="auto" w:fill="auto"/>
            <w:noWrap/>
            <w:vAlign w:val="center"/>
            <w:hideMark/>
          </w:tcPr>
          <w:p w14:paraId="6C14F8F0" w14:textId="6715013A" w:rsidR="0012022D" w:rsidRPr="0035549E" w:rsidRDefault="0012022D" w:rsidP="0012022D">
            <w:pPr>
              <w:spacing w:after="0"/>
              <w:jc w:val="center"/>
              <w:rPr>
                <w:rFonts w:ascii="Calibri" w:hAnsi="Calibri" w:cs="Calibri"/>
                <w:sz w:val="20"/>
              </w:rPr>
            </w:pPr>
            <w:r w:rsidRPr="0035549E">
              <w:rPr>
                <w:rFonts w:ascii="Calibri" w:hAnsi="Calibri" w:cs="Calibri"/>
                <w:sz w:val="20"/>
              </w:rPr>
              <w:t>133.1</w:t>
            </w:r>
          </w:p>
        </w:tc>
        <w:tc>
          <w:tcPr>
            <w:tcW w:w="292" w:type="pct"/>
            <w:tcBorders>
              <w:top w:val="nil"/>
              <w:left w:val="nil"/>
              <w:bottom w:val="nil"/>
              <w:right w:val="single" w:sz="12" w:space="0" w:color="auto"/>
            </w:tcBorders>
            <w:shd w:val="clear" w:color="auto" w:fill="auto"/>
            <w:noWrap/>
            <w:vAlign w:val="center"/>
            <w:hideMark/>
          </w:tcPr>
          <w:p w14:paraId="7B9EF922" w14:textId="5512C34E" w:rsidR="0012022D" w:rsidRPr="0035549E" w:rsidRDefault="0012022D" w:rsidP="0012022D">
            <w:pPr>
              <w:spacing w:after="0"/>
              <w:jc w:val="center"/>
              <w:rPr>
                <w:rFonts w:ascii="Calibri" w:hAnsi="Calibri" w:cs="Calibri"/>
                <w:sz w:val="20"/>
              </w:rPr>
            </w:pPr>
            <w:r w:rsidRPr="0035549E">
              <w:rPr>
                <w:rFonts w:ascii="Calibri" w:hAnsi="Calibri" w:cs="Calibri"/>
                <w:sz w:val="20"/>
              </w:rPr>
              <w:t>18,783</w:t>
            </w:r>
          </w:p>
        </w:tc>
      </w:tr>
      <w:tr w:rsidR="0035549E" w:rsidRPr="0035549E" w14:paraId="1001FAE4"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55BA4905"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97</w:t>
            </w:r>
          </w:p>
        </w:tc>
        <w:tc>
          <w:tcPr>
            <w:tcW w:w="283" w:type="pct"/>
            <w:tcBorders>
              <w:top w:val="nil"/>
              <w:left w:val="single" w:sz="12" w:space="0" w:color="auto"/>
              <w:bottom w:val="nil"/>
              <w:right w:val="nil"/>
            </w:tcBorders>
            <w:shd w:val="clear" w:color="auto" w:fill="auto"/>
            <w:noWrap/>
            <w:vAlign w:val="center"/>
            <w:hideMark/>
          </w:tcPr>
          <w:p w14:paraId="66902F5D" w14:textId="1869C24F" w:rsidR="0012022D" w:rsidRPr="0035549E" w:rsidRDefault="0012022D" w:rsidP="0012022D">
            <w:pPr>
              <w:spacing w:after="0"/>
              <w:jc w:val="center"/>
              <w:rPr>
                <w:rFonts w:ascii="Calibri" w:hAnsi="Calibri" w:cs="Calibri"/>
                <w:sz w:val="20"/>
              </w:rPr>
            </w:pPr>
            <w:r w:rsidRPr="0035549E">
              <w:rPr>
                <w:rFonts w:ascii="Calibri" w:hAnsi="Calibri" w:cs="Calibri"/>
                <w:sz w:val="20"/>
              </w:rPr>
              <w:t>131.6</w:t>
            </w:r>
          </w:p>
        </w:tc>
        <w:tc>
          <w:tcPr>
            <w:tcW w:w="283" w:type="pct"/>
            <w:tcBorders>
              <w:top w:val="nil"/>
              <w:left w:val="nil"/>
              <w:bottom w:val="nil"/>
              <w:right w:val="single" w:sz="4" w:space="0" w:color="auto"/>
            </w:tcBorders>
            <w:shd w:val="clear" w:color="auto" w:fill="auto"/>
            <w:noWrap/>
            <w:vAlign w:val="center"/>
            <w:hideMark/>
          </w:tcPr>
          <w:p w14:paraId="4475E7DD" w14:textId="18B0D680" w:rsidR="0012022D" w:rsidRPr="0035549E" w:rsidRDefault="0012022D" w:rsidP="0012022D">
            <w:pPr>
              <w:spacing w:after="0"/>
              <w:jc w:val="center"/>
              <w:rPr>
                <w:rFonts w:ascii="Calibri" w:hAnsi="Calibri" w:cs="Calibri"/>
                <w:sz w:val="20"/>
              </w:rPr>
            </w:pPr>
            <w:r w:rsidRPr="0035549E">
              <w:rPr>
                <w:rFonts w:ascii="Calibri" w:hAnsi="Calibri" w:cs="Calibri"/>
                <w:sz w:val="20"/>
              </w:rPr>
              <w:t>18,358</w:t>
            </w:r>
          </w:p>
        </w:tc>
        <w:tc>
          <w:tcPr>
            <w:tcW w:w="297" w:type="pct"/>
            <w:tcBorders>
              <w:top w:val="nil"/>
              <w:left w:val="nil"/>
              <w:bottom w:val="nil"/>
              <w:right w:val="nil"/>
            </w:tcBorders>
            <w:shd w:val="clear" w:color="auto" w:fill="auto"/>
            <w:noWrap/>
            <w:vAlign w:val="center"/>
            <w:hideMark/>
          </w:tcPr>
          <w:p w14:paraId="7A4CE465" w14:textId="4D05BFDA"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288" w:type="pct"/>
            <w:tcBorders>
              <w:top w:val="nil"/>
              <w:left w:val="nil"/>
              <w:bottom w:val="nil"/>
              <w:right w:val="nil"/>
            </w:tcBorders>
            <w:shd w:val="clear" w:color="auto" w:fill="auto"/>
            <w:noWrap/>
            <w:vAlign w:val="center"/>
            <w:hideMark/>
          </w:tcPr>
          <w:p w14:paraId="72E2F218" w14:textId="76B2DDBB" w:rsidR="0012022D" w:rsidRPr="0035549E" w:rsidRDefault="0012022D" w:rsidP="0012022D">
            <w:pPr>
              <w:spacing w:after="0"/>
              <w:jc w:val="center"/>
              <w:rPr>
                <w:rFonts w:ascii="Calibri" w:hAnsi="Calibri" w:cs="Calibri"/>
                <w:sz w:val="20"/>
              </w:rPr>
            </w:pPr>
            <w:r w:rsidRPr="0035549E">
              <w:rPr>
                <w:rFonts w:ascii="Calibri" w:hAnsi="Calibri" w:cs="Calibri"/>
                <w:sz w:val="20"/>
              </w:rPr>
              <w:t>19,040</w:t>
            </w:r>
          </w:p>
        </w:tc>
        <w:tc>
          <w:tcPr>
            <w:tcW w:w="283" w:type="pct"/>
            <w:tcBorders>
              <w:top w:val="nil"/>
              <w:left w:val="single" w:sz="8" w:space="0" w:color="auto"/>
              <w:bottom w:val="nil"/>
              <w:right w:val="nil"/>
            </w:tcBorders>
            <w:shd w:val="clear" w:color="auto" w:fill="auto"/>
            <w:noWrap/>
            <w:vAlign w:val="center"/>
            <w:hideMark/>
          </w:tcPr>
          <w:p w14:paraId="076E8938" w14:textId="2EDDECD9" w:rsidR="0012022D" w:rsidRPr="0035549E" w:rsidRDefault="0012022D" w:rsidP="0012022D">
            <w:pPr>
              <w:spacing w:after="0"/>
              <w:jc w:val="center"/>
              <w:rPr>
                <w:rFonts w:ascii="Calibri" w:hAnsi="Calibri" w:cs="Calibri"/>
                <w:sz w:val="20"/>
              </w:rPr>
            </w:pPr>
            <w:r w:rsidRPr="0035549E">
              <w:rPr>
                <w:rFonts w:ascii="Calibri" w:hAnsi="Calibri" w:cs="Calibri"/>
                <w:sz w:val="20"/>
              </w:rPr>
              <w:t>132.0</w:t>
            </w:r>
          </w:p>
        </w:tc>
        <w:tc>
          <w:tcPr>
            <w:tcW w:w="331" w:type="pct"/>
            <w:tcBorders>
              <w:top w:val="nil"/>
              <w:left w:val="nil"/>
              <w:bottom w:val="nil"/>
              <w:right w:val="single" w:sz="4" w:space="0" w:color="auto"/>
            </w:tcBorders>
            <w:shd w:val="clear" w:color="auto" w:fill="auto"/>
            <w:noWrap/>
            <w:vAlign w:val="center"/>
            <w:hideMark/>
          </w:tcPr>
          <w:p w14:paraId="3692DE9E" w14:textId="6B724849" w:rsidR="0012022D" w:rsidRPr="0035549E" w:rsidRDefault="0012022D" w:rsidP="0012022D">
            <w:pPr>
              <w:spacing w:after="0"/>
              <w:jc w:val="center"/>
              <w:rPr>
                <w:rFonts w:ascii="Calibri" w:hAnsi="Calibri" w:cs="Calibri"/>
                <w:sz w:val="20"/>
              </w:rPr>
            </w:pPr>
            <w:r w:rsidRPr="0035549E">
              <w:rPr>
                <w:rFonts w:ascii="Calibri" w:hAnsi="Calibri" w:cs="Calibri"/>
                <w:sz w:val="20"/>
              </w:rPr>
              <w:t>18,424</w:t>
            </w:r>
          </w:p>
        </w:tc>
        <w:tc>
          <w:tcPr>
            <w:tcW w:w="283" w:type="pct"/>
            <w:tcBorders>
              <w:top w:val="nil"/>
              <w:left w:val="nil"/>
              <w:bottom w:val="nil"/>
              <w:right w:val="nil"/>
            </w:tcBorders>
            <w:shd w:val="clear" w:color="auto" w:fill="auto"/>
            <w:noWrap/>
            <w:vAlign w:val="center"/>
            <w:hideMark/>
          </w:tcPr>
          <w:p w14:paraId="3B7332DC" w14:textId="747721B6" w:rsidR="0012022D" w:rsidRPr="0035549E" w:rsidRDefault="0012022D" w:rsidP="0012022D">
            <w:pPr>
              <w:spacing w:after="0"/>
              <w:jc w:val="center"/>
              <w:rPr>
                <w:rFonts w:ascii="Calibri" w:hAnsi="Calibri" w:cs="Calibri"/>
                <w:sz w:val="20"/>
              </w:rPr>
            </w:pPr>
            <w:r w:rsidRPr="0035549E">
              <w:rPr>
                <w:rFonts w:ascii="Calibri" w:hAnsi="Calibri" w:cs="Calibri"/>
                <w:sz w:val="20"/>
              </w:rPr>
              <w:t>136.9</w:t>
            </w:r>
          </w:p>
        </w:tc>
        <w:tc>
          <w:tcPr>
            <w:tcW w:w="295" w:type="pct"/>
            <w:tcBorders>
              <w:top w:val="nil"/>
              <w:left w:val="nil"/>
              <w:bottom w:val="nil"/>
              <w:right w:val="single" w:sz="12" w:space="0" w:color="auto"/>
            </w:tcBorders>
            <w:shd w:val="clear" w:color="auto" w:fill="auto"/>
            <w:noWrap/>
            <w:vAlign w:val="center"/>
            <w:hideMark/>
          </w:tcPr>
          <w:p w14:paraId="4D72E522" w14:textId="7724112F" w:rsidR="0012022D" w:rsidRPr="0035549E" w:rsidRDefault="0012022D" w:rsidP="0012022D">
            <w:pPr>
              <w:spacing w:after="0"/>
              <w:jc w:val="center"/>
              <w:rPr>
                <w:rFonts w:ascii="Calibri" w:hAnsi="Calibri" w:cs="Calibri"/>
                <w:sz w:val="20"/>
              </w:rPr>
            </w:pPr>
            <w:r w:rsidRPr="0035549E">
              <w:rPr>
                <w:rFonts w:ascii="Calibri" w:hAnsi="Calibri" w:cs="Calibri"/>
                <w:sz w:val="20"/>
              </w:rPr>
              <w:t>19,110</w:t>
            </w:r>
          </w:p>
        </w:tc>
        <w:tc>
          <w:tcPr>
            <w:tcW w:w="283" w:type="pct"/>
            <w:tcBorders>
              <w:top w:val="nil"/>
              <w:left w:val="single" w:sz="12" w:space="0" w:color="auto"/>
              <w:bottom w:val="nil"/>
              <w:right w:val="nil"/>
            </w:tcBorders>
            <w:shd w:val="clear" w:color="auto" w:fill="auto"/>
            <w:noWrap/>
            <w:vAlign w:val="center"/>
            <w:hideMark/>
          </w:tcPr>
          <w:p w14:paraId="4BCD2091" w14:textId="3DF48170"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83" w:type="pct"/>
            <w:tcBorders>
              <w:top w:val="nil"/>
              <w:left w:val="nil"/>
              <w:bottom w:val="nil"/>
              <w:right w:val="single" w:sz="4" w:space="0" w:color="auto"/>
            </w:tcBorders>
            <w:shd w:val="clear" w:color="auto" w:fill="auto"/>
            <w:noWrap/>
            <w:vAlign w:val="center"/>
            <w:hideMark/>
          </w:tcPr>
          <w:p w14:paraId="17674500" w14:textId="40EDDDD0" w:rsidR="0012022D" w:rsidRPr="0035549E" w:rsidRDefault="0012022D" w:rsidP="0012022D">
            <w:pPr>
              <w:spacing w:after="0"/>
              <w:jc w:val="center"/>
              <w:rPr>
                <w:rFonts w:ascii="Calibri" w:hAnsi="Calibri" w:cs="Calibri"/>
                <w:sz w:val="20"/>
              </w:rPr>
            </w:pPr>
            <w:r w:rsidRPr="0035549E">
              <w:rPr>
                <w:rFonts w:ascii="Calibri" w:hAnsi="Calibri" w:cs="Calibri"/>
                <w:sz w:val="20"/>
              </w:rPr>
              <w:t>18,167</w:t>
            </w:r>
          </w:p>
        </w:tc>
        <w:tc>
          <w:tcPr>
            <w:tcW w:w="283" w:type="pct"/>
            <w:tcBorders>
              <w:top w:val="nil"/>
              <w:left w:val="nil"/>
              <w:bottom w:val="nil"/>
              <w:right w:val="nil"/>
            </w:tcBorders>
            <w:shd w:val="clear" w:color="auto" w:fill="auto"/>
            <w:noWrap/>
            <w:vAlign w:val="center"/>
            <w:hideMark/>
          </w:tcPr>
          <w:p w14:paraId="6FCEE12C" w14:textId="7B060B22" w:rsidR="0012022D" w:rsidRPr="0035549E" w:rsidRDefault="0012022D" w:rsidP="0012022D">
            <w:pPr>
              <w:spacing w:after="0"/>
              <w:jc w:val="center"/>
              <w:rPr>
                <w:rFonts w:ascii="Calibri" w:hAnsi="Calibri" w:cs="Calibri"/>
                <w:sz w:val="20"/>
              </w:rPr>
            </w:pPr>
            <w:r w:rsidRPr="0035549E">
              <w:rPr>
                <w:rFonts w:ascii="Calibri" w:hAnsi="Calibri" w:cs="Calibri"/>
                <w:sz w:val="20"/>
              </w:rPr>
              <w:t>134.8</w:t>
            </w:r>
          </w:p>
        </w:tc>
        <w:tc>
          <w:tcPr>
            <w:tcW w:w="325" w:type="pct"/>
            <w:tcBorders>
              <w:top w:val="nil"/>
              <w:left w:val="nil"/>
              <w:bottom w:val="nil"/>
              <w:right w:val="nil"/>
            </w:tcBorders>
            <w:shd w:val="clear" w:color="auto" w:fill="auto"/>
            <w:noWrap/>
            <w:vAlign w:val="center"/>
            <w:hideMark/>
          </w:tcPr>
          <w:p w14:paraId="6EA13C75" w14:textId="610EBA91" w:rsidR="0012022D" w:rsidRPr="0035549E" w:rsidRDefault="0012022D" w:rsidP="0012022D">
            <w:pPr>
              <w:spacing w:after="0"/>
              <w:jc w:val="center"/>
              <w:rPr>
                <w:rFonts w:ascii="Calibri" w:hAnsi="Calibri" w:cs="Calibri"/>
                <w:sz w:val="20"/>
              </w:rPr>
            </w:pPr>
            <w:r w:rsidRPr="0035549E">
              <w:rPr>
                <w:rFonts w:ascii="Calibri" w:hAnsi="Calibri" w:cs="Calibri"/>
                <w:sz w:val="20"/>
              </w:rPr>
              <w:t>18,796</w:t>
            </w:r>
          </w:p>
        </w:tc>
        <w:tc>
          <w:tcPr>
            <w:tcW w:w="298" w:type="pct"/>
            <w:tcBorders>
              <w:top w:val="nil"/>
              <w:left w:val="single" w:sz="8" w:space="0" w:color="auto"/>
              <w:bottom w:val="nil"/>
              <w:right w:val="nil"/>
            </w:tcBorders>
            <w:shd w:val="clear" w:color="auto" w:fill="auto"/>
            <w:noWrap/>
            <w:vAlign w:val="center"/>
            <w:hideMark/>
          </w:tcPr>
          <w:p w14:paraId="3A994EDD" w14:textId="76C616DE" w:rsidR="0012022D" w:rsidRPr="0035549E" w:rsidRDefault="0012022D" w:rsidP="0012022D">
            <w:pPr>
              <w:spacing w:after="0"/>
              <w:jc w:val="center"/>
              <w:rPr>
                <w:rFonts w:ascii="Calibri" w:hAnsi="Calibri" w:cs="Calibri"/>
                <w:sz w:val="20"/>
              </w:rPr>
            </w:pPr>
            <w:r w:rsidRPr="0035549E">
              <w:rPr>
                <w:rFonts w:ascii="Calibri" w:hAnsi="Calibri" w:cs="Calibri"/>
                <w:sz w:val="20"/>
              </w:rPr>
              <w:t>130.3</w:t>
            </w:r>
          </w:p>
        </w:tc>
        <w:tc>
          <w:tcPr>
            <w:tcW w:w="298" w:type="pct"/>
            <w:tcBorders>
              <w:top w:val="nil"/>
              <w:left w:val="nil"/>
              <w:bottom w:val="nil"/>
              <w:right w:val="single" w:sz="4" w:space="0" w:color="auto"/>
            </w:tcBorders>
            <w:shd w:val="clear" w:color="auto" w:fill="auto"/>
            <w:noWrap/>
            <w:vAlign w:val="center"/>
            <w:hideMark/>
          </w:tcPr>
          <w:p w14:paraId="26733F97" w14:textId="3FEB38C5" w:rsidR="0012022D" w:rsidRPr="0035549E" w:rsidRDefault="0012022D" w:rsidP="0012022D">
            <w:pPr>
              <w:spacing w:after="0"/>
              <w:jc w:val="center"/>
              <w:rPr>
                <w:rFonts w:ascii="Calibri" w:hAnsi="Calibri" w:cs="Calibri"/>
                <w:sz w:val="20"/>
              </w:rPr>
            </w:pPr>
            <w:r w:rsidRPr="0035549E">
              <w:rPr>
                <w:rFonts w:ascii="Calibri" w:hAnsi="Calibri" w:cs="Calibri"/>
                <w:sz w:val="20"/>
              </w:rPr>
              <w:t>18,167</w:t>
            </w:r>
          </w:p>
        </w:tc>
        <w:tc>
          <w:tcPr>
            <w:tcW w:w="298" w:type="pct"/>
            <w:tcBorders>
              <w:top w:val="nil"/>
              <w:left w:val="nil"/>
              <w:bottom w:val="nil"/>
              <w:right w:val="nil"/>
            </w:tcBorders>
            <w:shd w:val="clear" w:color="auto" w:fill="auto"/>
            <w:noWrap/>
            <w:vAlign w:val="center"/>
            <w:hideMark/>
          </w:tcPr>
          <w:p w14:paraId="2E5B4C63" w14:textId="65DDE8B7" w:rsidR="0012022D" w:rsidRPr="0035549E" w:rsidRDefault="0012022D" w:rsidP="0012022D">
            <w:pPr>
              <w:spacing w:after="0"/>
              <w:jc w:val="center"/>
              <w:rPr>
                <w:rFonts w:ascii="Calibri" w:hAnsi="Calibri" w:cs="Calibri"/>
                <w:sz w:val="20"/>
              </w:rPr>
            </w:pPr>
            <w:r w:rsidRPr="0035549E">
              <w:rPr>
                <w:rFonts w:ascii="Calibri" w:hAnsi="Calibri" w:cs="Calibri"/>
                <w:sz w:val="20"/>
              </w:rPr>
              <w:t>134.8</w:t>
            </w:r>
          </w:p>
        </w:tc>
        <w:tc>
          <w:tcPr>
            <w:tcW w:w="292" w:type="pct"/>
            <w:tcBorders>
              <w:top w:val="nil"/>
              <w:left w:val="nil"/>
              <w:bottom w:val="nil"/>
              <w:right w:val="single" w:sz="12" w:space="0" w:color="auto"/>
            </w:tcBorders>
            <w:shd w:val="clear" w:color="auto" w:fill="auto"/>
            <w:noWrap/>
            <w:vAlign w:val="center"/>
            <w:hideMark/>
          </w:tcPr>
          <w:p w14:paraId="7F8E4535" w14:textId="5E2568FB" w:rsidR="0012022D" w:rsidRPr="0035549E" w:rsidRDefault="0012022D" w:rsidP="0012022D">
            <w:pPr>
              <w:spacing w:after="0"/>
              <w:jc w:val="center"/>
              <w:rPr>
                <w:rFonts w:ascii="Calibri" w:hAnsi="Calibri" w:cs="Calibri"/>
                <w:sz w:val="20"/>
              </w:rPr>
            </w:pPr>
            <w:r w:rsidRPr="0035549E">
              <w:rPr>
                <w:rFonts w:ascii="Calibri" w:hAnsi="Calibri" w:cs="Calibri"/>
                <w:sz w:val="20"/>
              </w:rPr>
              <w:t>18,796</w:t>
            </w:r>
          </w:p>
        </w:tc>
      </w:tr>
      <w:tr w:rsidR="0035549E" w:rsidRPr="0035549E" w14:paraId="53A2E8CE"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702C16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98</w:t>
            </w:r>
          </w:p>
        </w:tc>
        <w:tc>
          <w:tcPr>
            <w:tcW w:w="283" w:type="pct"/>
            <w:tcBorders>
              <w:top w:val="nil"/>
              <w:left w:val="single" w:sz="12" w:space="0" w:color="auto"/>
              <w:bottom w:val="nil"/>
              <w:right w:val="nil"/>
            </w:tcBorders>
            <w:shd w:val="clear" w:color="auto" w:fill="auto"/>
            <w:noWrap/>
            <w:vAlign w:val="center"/>
            <w:hideMark/>
          </w:tcPr>
          <w:p w14:paraId="7FC1D485" w14:textId="46D9E25D" w:rsidR="0012022D" w:rsidRPr="0035549E" w:rsidRDefault="0012022D" w:rsidP="0012022D">
            <w:pPr>
              <w:spacing w:after="0"/>
              <w:jc w:val="center"/>
              <w:rPr>
                <w:rFonts w:ascii="Calibri" w:hAnsi="Calibri" w:cs="Calibri"/>
                <w:sz w:val="20"/>
              </w:rPr>
            </w:pPr>
            <w:r w:rsidRPr="0035549E">
              <w:rPr>
                <w:rFonts w:ascii="Calibri" w:hAnsi="Calibri" w:cs="Calibri"/>
                <w:sz w:val="20"/>
              </w:rPr>
              <w:t>133.3</w:t>
            </w:r>
          </w:p>
        </w:tc>
        <w:tc>
          <w:tcPr>
            <w:tcW w:w="283" w:type="pct"/>
            <w:tcBorders>
              <w:top w:val="nil"/>
              <w:left w:val="nil"/>
              <w:bottom w:val="nil"/>
              <w:right w:val="single" w:sz="4" w:space="0" w:color="auto"/>
            </w:tcBorders>
            <w:shd w:val="clear" w:color="auto" w:fill="auto"/>
            <w:noWrap/>
            <w:vAlign w:val="center"/>
            <w:hideMark/>
          </w:tcPr>
          <w:p w14:paraId="4A02DF30" w14:textId="08AAE26A" w:rsidR="0012022D" w:rsidRPr="0035549E" w:rsidRDefault="0012022D" w:rsidP="0012022D">
            <w:pPr>
              <w:spacing w:after="0"/>
              <w:jc w:val="center"/>
              <w:rPr>
                <w:rFonts w:ascii="Calibri" w:hAnsi="Calibri" w:cs="Calibri"/>
                <w:sz w:val="20"/>
              </w:rPr>
            </w:pPr>
            <w:r w:rsidRPr="0035549E">
              <w:rPr>
                <w:rFonts w:ascii="Calibri" w:hAnsi="Calibri" w:cs="Calibri"/>
                <w:sz w:val="20"/>
              </w:rPr>
              <w:t>18,384</w:t>
            </w:r>
          </w:p>
        </w:tc>
        <w:tc>
          <w:tcPr>
            <w:tcW w:w="297" w:type="pct"/>
            <w:tcBorders>
              <w:top w:val="nil"/>
              <w:left w:val="nil"/>
              <w:bottom w:val="nil"/>
              <w:right w:val="nil"/>
            </w:tcBorders>
            <w:shd w:val="clear" w:color="auto" w:fill="auto"/>
            <w:noWrap/>
            <w:vAlign w:val="center"/>
            <w:hideMark/>
          </w:tcPr>
          <w:p w14:paraId="6B390B6D" w14:textId="45CC9E55" w:rsidR="0012022D" w:rsidRPr="0035549E" w:rsidRDefault="0012022D" w:rsidP="0012022D">
            <w:pPr>
              <w:spacing w:after="0"/>
              <w:jc w:val="center"/>
              <w:rPr>
                <w:rFonts w:ascii="Calibri" w:hAnsi="Calibri" w:cs="Calibri"/>
                <w:sz w:val="20"/>
              </w:rPr>
            </w:pPr>
            <w:r w:rsidRPr="0035549E">
              <w:rPr>
                <w:rFonts w:ascii="Calibri" w:hAnsi="Calibri" w:cs="Calibri"/>
                <w:sz w:val="20"/>
              </w:rPr>
              <w:t>138.2</w:t>
            </w:r>
          </w:p>
        </w:tc>
        <w:tc>
          <w:tcPr>
            <w:tcW w:w="288" w:type="pct"/>
            <w:tcBorders>
              <w:top w:val="nil"/>
              <w:left w:val="nil"/>
              <w:bottom w:val="nil"/>
              <w:right w:val="nil"/>
            </w:tcBorders>
            <w:shd w:val="clear" w:color="auto" w:fill="auto"/>
            <w:noWrap/>
            <w:vAlign w:val="center"/>
            <w:hideMark/>
          </w:tcPr>
          <w:p w14:paraId="06785062" w14:textId="0213F8DA" w:rsidR="0012022D" w:rsidRPr="0035549E" w:rsidRDefault="0012022D" w:rsidP="0012022D">
            <w:pPr>
              <w:spacing w:after="0"/>
              <w:jc w:val="center"/>
              <w:rPr>
                <w:rFonts w:ascii="Calibri" w:hAnsi="Calibri" w:cs="Calibri"/>
                <w:sz w:val="20"/>
              </w:rPr>
            </w:pPr>
            <w:r w:rsidRPr="0035549E">
              <w:rPr>
                <w:rFonts w:ascii="Calibri" w:hAnsi="Calibri" w:cs="Calibri"/>
                <w:sz w:val="20"/>
              </w:rPr>
              <w:t>19,063</w:t>
            </w:r>
          </w:p>
        </w:tc>
        <w:tc>
          <w:tcPr>
            <w:tcW w:w="283" w:type="pct"/>
            <w:tcBorders>
              <w:top w:val="nil"/>
              <w:left w:val="single" w:sz="8" w:space="0" w:color="auto"/>
              <w:bottom w:val="nil"/>
              <w:right w:val="nil"/>
            </w:tcBorders>
            <w:shd w:val="clear" w:color="auto" w:fill="auto"/>
            <w:noWrap/>
            <w:vAlign w:val="center"/>
            <w:hideMark/>
          </w:tcPr>
          <w:p w14:paraId="50B075C6" w14:textId="2041404E" w:rsidR="0012022D" w:rsidRPr="0035549E" w:rsidRDefault="0012022D" w:rsidP="0012022D">
            <w:pPr>
              <w:spacing w:after="0"/>
              <w:jc w:val="center"/>
              <w:rPr>
                <w:rFonts w:ascii="Calibri" w:hAnsi="Calibri" w:cs="Calibri"/>
                <w:sz w:val="20"/>
              </w:rPr>
            </w:pPr>
            <w:r w:rsidRPr="0035549E">
              <w:rPr>
                <w:rFonts w:ascii="Calibri" w:hAnsi="Calibri" w:cs="Calibri"/>
                <w:sz w:val="20"/>
              </w:rPr>
              <w:t>133.8</w:t>
            </w:r>
          </w:p>
        </w:tc>
        <w:tc>
          <w:tcPr>
            <w:tcW w:w="331" w:type="pct"/>
            <w:tcBorders>
              <w:top w:val="nil"/>
              <w:left w:val="nil"/>
              <w:bottom w:val="nil"/>
              <w:right w:val="single" w:sz="4" w:space="0" w:color="auto"/>
            </w:tcBorders>
            <w:shd w:val="clear" w:color="auto" w:fill="auto"/>
            <w:noWrap/>
            <w:vAlign w:val="center"/>
            <w:hideMark/>
          </w:tcPr>
          <w:p w14:paraId="1CA31349" w14:textId="53B35786" w:rsidR="0012022D" w:rsidRPr="0035549E" w:rsidRDefault="0012022D" w:rsidP="0012022D">
            <w:pPr>
              <w:spacing w:after="0"/>
              <w:jc w:val="center"/>
              <w:rPr>
                <w:rFonts w:ascii="Calibri" w:hAnsi="Calibri" w:cs="Calibri"/>
                <w:sz w:val="20"/>
              </w:rPr>
            </w:pPr>
            <w:r w:rsidRPr="0035549E">
              <w:rPr>
                <w:rFonts w:ascii="Calibri" w:hAnsi="Calibri" w:cs="Calibri"/>
                <w:sz w:val="20"/>
              </w:rPr>
              <w:t>18,453</w:t>
            </w:r>
          </w:p>
        </w:tc>
        <w:tc>
          <w:tcPr>
            <w:tcW w:w="283" w:type="pct"/>
            <w:tcBorders>
              <w:top w:val="nil"/>
              <w:left w:val="nil"/>
              <w:bottom w:val="nil"/>
              <w:right w:val="nil"/>
            </w:tcBorders>
            <w:shd w:val="clear" w:color="auto" w:fill="auto"/>
            <w:noWrap/>
            <w:vAlign w:val="center"/>
            <w:hideMark/>
          </w:tcPr>
          <w:p w14:paraId="37278FA4" w14:textId="624492AE" w:rsidR="0012022D" w:rsidRPr="0035549E" w:rsidRDefault="0012022D" w:rsidP="0012022D">
            <w:pPr>
              <w:spacing w:after="0"/>
              <w:jc w:val="center"/>
              <w:rPr>
                <w:rFonts w:ascii="Calibri" w:hAnsi="Calibri" w:cs="Calibri"/>
                <w:sz w:val="20"/>
              </w:rPr>
            </w:pPr>
            <w:r w:rsidRPr="0035549E">
              <w:rPr>
                <w:rFonts w:ascii="Calibri" w:hAnsi="Calibri" w:cs="Calibri"/>
                <w:sz w:val="20"/>
              </w:rPr>
              <w:t>138.7</w:t>
            </w:r>
          </w:p>
        </w:tc>
        <w:tc>
          <w:tcPr>
            <w:tcW w:w="295" w:type="pct"/>
            <w:tcBorders>
              <w:top w:val="nil"/>
              <w:left w:val="nil"/>
              <w:bottom w:val="nil"/>
              <w:right w:val="single" w:sz="12" w:space="0" w:color="auto"/>
            </w:tcBorders>
            <w:shd w:val="clear" w:color="auto" w:fill="auto"/>
            <w:noWrap/>
            <w:vAlign w:val="center"/>
            <w:hideMark/>
          </w:tcPr>
          <w:p w14:paraId="03BE624B" w14:textId="751B5E3A" w:rsidR="0012022D" w:rsidRPr="0035549E" w:rsidRDefault="0012022D" w:rsidP="0012022D">
            <w:pPr>
              <w:spacing w:after="0"/>
              <w:jc w:val="center"/>
              <w:rPr>
                <w:rFonts w:ascii="Calibri" w:hAnsi="Calibri" w:cs="Calibri"/>
                <w:sz w:val="20"/>
              </w:rPr>
            </w:pPr>
            <w:r w:rsidRPr="0035549E">
              <w:rPr>
                <w:rFonts w:ascii="Calibri" w:hAnsi="Calibri" w:cs="Calibri"/>
                <w:sz w:val="20"/>
              </w:rPr>
              <w:t>19,137</w:t>
            </w:r>
          </w:p>
        </w:tc>
        <w:tc>
          <w:tcPr>
            <w:tcW w:w="283" w:type="pct"/>
            <w:tcBorders>
              <w:top w:val="nil"/>
              <w:left w:val="single" w:sz="12" w:space="0" w:color="auto"/>
              <w:bottom w:val="nil"/>
              <w:right w:val="nil"/>
            </w:tcBorders>
            <w:shd w:val="clear" w:color="auto" w:fill="auto"/>
            <w:noWrap/>
            <w:vAlign w:val="center"/>
            <w:hideMark/>
          </w:tcPr>
          <w:p w14:paraId="39CD974F" w14:textId="1D4D22AC"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83" w:type="pct"/>
            <w:tcBorders>
              <w:top w:val="nil"/>
              <w:left w:val="nil"/>
              <w:bottom w:val="nil"/>
              <w:right w:val="single" w:sz="4" w:space="0" w:color="auto"/>
            </w:tcBorders>
            <w:shd w:val="clear" w:color="auto" w:fill="auto"/>
            <w:noWrap/>
            <w:vAlign w:val="center"/>
            <w:hideMark/>
          </w:tcPr>
          <w:p w14:paraId="1F329728" w14:textId="7F38BCA2" w:rsidR="0012022D" w:rsidRPr="0035549E" w:rsidRDefault="0012022D" w:rsidP="0012022D">
            <w:pPr>
              <w:spacing w:after="0"/>
              <w:jc w:val="center"/>
              <w:rPr>
                <w:rFonts w:ascii="Calibri" w:hAnsi="Calibri" w:cs="Calibri"/>
                <w:sz w:val="20"/>
              </w:rPr>
            </w:pPr>
            <w:r w:rsidRPr="0035549E">
              <w:rPr>
                <w:rFonts w:ascii="Calibri" w:hAnsi="Calibri" w:cs="Calibri"/>
                <w:sz w:val="20"/>
              </w:rPr>
              <w:t>18,192</w:t>
            </w:r>
          </w:p>
        </w:tc>
        <w:tc>
          <w:tcPr>
            <w:tcW w:w="283" w:type="pct"/>
            <w:tcBorders>
              <w:top w:val="nil"/>
              <w:left w:val="nil"/>
              <w:bottom w:val="nil"/>
              <w:right w:val="nil"/>
            </w:tcBorders>
            <w:shd w:val="clear" w:color="auto" w:fill="auto"/>
            <w:noWrap/>
            <w:vAlign w:val="center"/>
            <w:hideMark/>
          </w:tcPr>
          <w:p w14:paraId="72DD8AC2" w14:textId="076A9538"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325" w:type="pct"/>
            <w:tcBorders>
              <w:top w:val="nil"/>
              <w:left w:val="nil"/>
              <w:bottom w:val="nil"/>
              <w:right w:val="nil"/>
            </w:tcBorders>
            <w:shd w:val="clear" w:color="auto" w:fill="auto"/>
            <w:noWrap/>
            <w:vAlign w:val="center"/>
            <w:hideMark/>
          </w:tcPr>
          <w:p w14:paraId="38211B47" w14:textId="3F15574D"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c>
          <w:tcPr>
            <w:tcW w:w="298" w:type="pct"/>
            <w:tcBorders>
              <w:top w:val="nil"/>
              <w:left w:val="single" w:sz="8" w:space="0" w:color="auto"/>
              <w:bottom w:val="nil"/>
              <w:right w:val="nil"/>
            </w:tcBorders>
            <w:shd w:val="clear" w:color="auto" w:fill="auto"/>
            <w:noWrap/>
            <w:vAlign w:val="center"/>
            <w:hideMark/>
          </w:tcPr>
          <w:p w14:paraId="692054B9" w14:textId="420FB63F" w:rsidR="0012022D" w:rsidRPr="0035549E" w:rsidRDefault="0012022D" w:rsidP="0012022D">
            <w:pPr>
              <w:spacing w:after="0"/>
              <w:jc w:val="center"/>
              <w:rPr>
                <w:rFonts w:ascii="Calibri" w:hAnsi="Calibri" w:cs="Calibri"/>
                <w:sz w:val="20"/>
              </w:rPr>
            </w:pPr>
            <w:r w:rsidRPr="0035549E">
              <w:rPr>
                <w:rFonts w:ascii="Calibri" w:hAnsi="Calibri" w:cs="Calibri"/>
                <w:sz w:val="20"/>
              </w:rPr>
              <w:t>131.9</w:t>
            </w:r>
          </w:p>
        </w:tc>
        <w:tc>
          <w:tcPr>
            <w:tcW w:w="298" w:type="pct"/>
            <w:tcBorders>
              <w:top w:val="nil"/>
              <w:left w:val="nil"/>
              <w:bottom w:val="nil"/>
              <w:right w:val="single" w:sz="4" w:space="0" w:color="auto"/>
            </w:tcBorders>
            <w:shd w:val="clear" w:color="auto" w:fill="auto"/>
            <w:noWrap/>
            <w:vAlign w:val="center"/>
            <w:hideMark/>
          </w:tcPr>
          <w:p w14:paraId="185F268F" w14:textId="01ACA7DC" w:rsidR="0012022D" w:rsidRPr="0035549E" w:rsidRDefault="0012022D" w:rsidP="0012022D">
            <w:pPr>
              <w:spacing w:after="0"/>
              <w:jc w:val="center"/>
              <w:rPr>
                <w:rFonts w:ascii="Calibri" w:hAnsi="Calibri" w:cs="Calibri"/>
                <w:sz w:val="20"/>
              </w:rPr>
            </w:pPr>
            <w:r w:rsidRPr="0035549E">
              <w:rPr>
                <w:rFonts w:ascii="Calibri" w:hAnsi="Calibri" w:cs="Calibri"/>
                <w:sz w:val="20"/>
              </w:rPr>
              <w:t>18,192</w:t>
            </w:r>
          </w:p>
        </w:tc>
        <w:tc>
          <w:tcPr>
            <w:tcW w:w="298" w:type="pct"/>
            <w:tcBorders>
              <w:top w:val="nil"/>
              <w:left w:val="nil"/>
              <w:bottom w:val="nil"/>
              <w:right w:val="nil"/>
            </w:tcBorders>
            <w:shd w:val="clear" w:color="auto" w:fill="auto"/>
            <w:noWrap/>
            <w:vAlign w:val="center"/>
            <w:hideMark/>
          </w:tcPr>
          <w:p w14:paraId="1556FE44" w14:textId="23AD1032" w:rsidR="0012022D" w:rsidRPr="0035549E" w:rsidRDefault="0012022D" w:rsidP="0012022D">
            <w:pPr>
              <w:spacing w:after="0"/>
              <w:jc w:val="center"/>
              <w:rPr>
                <w:rFonts w:ascii="Calibri" w:hAnsi="Calibri" w:cs="Calibri"/>
                <w:sz w:val="20"/>
              </w:rPr>
            </w:pPr>
            <w:r w:rsidRPr="0035549E">
              <w:rPr>
                <w:rFonts w:ascii="Calibri" w:hAnsi="Calibri" w:cs="Calibri"/>
                <w:sz w:val="20"/>
              </w:rPr>
              <w:t>136.4</w:t>
            </w:r>
          </w:p>
        </w:tc>
        <w:tc>
          <w:tcPr>
            <w:tcW w:w="292" w:type="pct"/>
            <w:tcBorders>
              <w:top w:val="nil"/>
              <w:left w:val="nil"/>
              <w:bottom w:val="nil"/>
              <w:right w:val="single" w:sz="12" w:space="0" w:color="auto"/>
            </w:tcBorders>
            <w:shd w:val="clear" w:color="auto" w:fill="auto"/>
            <w:noWrap/>
            <w:vAlign w:val="center"/>
            <w:hideMark/>
          </w:tcPr>
          <w:p w14:paraId="456520AA" w14:textId="2B4FC146" w:rsidR="0012022D" w:rsidRPr="0035549E" w:rsidRDefault="0012022D" w:rsidP="0012022D">
            <w:pPr>
              <w:spacing w:after="0"/>
              <w:jc w:val="center"/>
              <w:rPr>
                <w:rFonts w:ascii="Calibri" w:hAnsi="Calibri" w:cs="Calibri"/>
                <w:sz w:val="20"/>
              </w:rPr>
            </w:pPr>
            <w:r w:rsidRPr="0035549E">
              <w:rPr>
                <w:rFonts w:ascii="Calibri" w:hAnsi="Calibri" w:cs="Calibri"/>
                <w:sz w:val="20"/>
              </w:rPr>
              <w:t>18,813</w:t>
            </w:r>
          </w:p>
        </w:tc>
      </w:tr>
      <w:tr w:rsidR="0035549E" w:rsidRPr="0035549E" w14:paraId="3A3DC496"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2BCA18E1"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99</w:t>
            </w:r>
          </w:p>
        </w:tc>
        <w:tc>
          <w:tcPr>
            <w:tcW w:w="283" w:type="pct"/>
            <w:tcBorders>
              <w:top w:val="nil"/>
              <w:left w:val="single" w:sz="12" w:space="0" w:color="auto"/>
              <w:bottom w:val="nil"/>
              <w:right w:val="nil"/>
            </w:tcBorders>
            <w:shd w:val="clear" w:color="auto" w:fill="auto"/>
            <w:noWrap/>
            <w:vAlign w:val="center"/>
            <w:hideMark/>
          </w:tcPr>
          <w:p w14:paraId="032934C0" w14:textId="7343E89F" w:rsidR="0012022D" w:rsidRPr="0035549E" w:rsidRDefault="0012022D" w:rsidP="0012022D">
            <w:pPr>
              <w:spacing w:after="0"/>
              <w:jc w:val="center"/>
              <w:rPr>
                <w:rFonts w:ascii="Calibri" w:hAnsi="Calibri" w:cs="Calibri"/>
                <w:sz w:val="20"/>
              </w:rPr>
            </w:pPr>
            <w:r w:rsidRPr="0035549E">
              <w:rPr>
                <w:rFonts w:ascii="Calibri" w:hAnsi="Calibri" w:cs="Calibri"/>
                <w:sz w:val="20"/>
              </w:rPr>
              <w:t>135.0</w:t>
            </w:r>
          </w:p>
        </w:tc>
        <w:tc>
          <w:tcPr>
            <w:tcW w:w="283" w:type="pct"/>
            <w:tcBorders>
              <w:top w:val="nil"/>
              <w:left w:val="nil"/>
              <w:bottom w:val="nil"/>
              <w:right w:val="single" w:sz="4" w:space="0" w:color="auto"/>
            </w:tcBorders>
            <w:shd w:val="clear" w:color="auto" w:fill="auto"/>
            <w:noWrap/>
            <w:vAlign w:val="center"/>
            <w:hideMark/>
          </w:tcPr>
          <w:p w14:paraId="5ED96863" w14:textId="28CE4C71" w:rsidR="0012022D" w:rsidRPr="0035549E" w:rsidRDefault="0012022D" w:rsidP="0012022D">
            <w:pPr>
              <w:spacing w:after="0"/>
              <w:jc w:val="center"/>
              <w:rPr>
                <w:rFonts w:ascii="Calibri" w:hAnsi="Calibri" w:cs="Calibri"/>
                <w:sz w:val="20"/>
              </w:rPr>
            </w:pPr>
            <w:r w:rsidRPr="0035549E">
              <w:rPr>
                <w:rFonts w:ascii="Calibri" w:hAnsi="Calibri" w:cs="Calibri"/>
                <w:sz w:val="20"/>
              </w:rPr>
              <w:t>18,410</w:t>
            </w:r>
          </w:p>
        </w:tc>
        <w:tc>
          <w:tcPr>
            <w:tcW w:w="297" w:type="pct"/>
            <w:tcBorders>
              <w:top w:val="nil"/>
              <w:left w:val="nil"/>
              <w:bottom w:val="nil"/>
              <w:right w:val="nil"/>
            </w:tcBorders>
            <w:shd w:val="clear" w:color="auto" w:fill="auto"/>
            <w:noWrap/>
            <w:vAlign w:val="center"/>
            <w:hideMark/>
          </w:tcPr>
          <w:p w14:paraId="55869879" w14:textId="6C3976D6" w:rsidR="0012022D" w:rsidRPr="0035549E" w:rsidRDefault="0012022D" w:rsidP="0012022D">
            <w:pPr>
              <w:spacing w:after="0"/>
              <w:jc w:val="center"/>
              <w:rPr>
                <w:rFonts w:ascii="Calibri" w:hAnsi="Calibri" w:cs="Calibri"/>
                <w:sz w:val="20"/>
              </w:rPr>
            </w:pPr>
            <w:r w:rsidRPr="0035549E">
              <w:rPr>
                <w:rFonts w:ascii="Calibri" w:hAnsi="Calibri" w:cs="Calibri"/>
                <w:sz w:val="20"/>
              </w:rPr>
              <w:t>139.9</w:t>
            </w:r>
          </w:p>
        </w:tc>
        <w:tc>
          <w:tcPr>
            <w:tcW w:w="288" w:type="pct"/>
            <w:tcBorders>
              <w:top w:val="nil"/>
              <w:left w:val="nil"/>
              <w:bottom w:val="nil"/>
              <w:right w:val="nil"/>
            </w:tcBorders>
            <w:shd w:val="clear" w:color="auto" w:fill="auto"/>
            <w:vAlign w:val="center"/>
            <w:hideMark/>
          </w:tcPr>
          <w:p w14:paraId="27944A20" w14:textId="1604FA1F" w:rsidR="0012022D" w:rsidRPr="0035549E" w:rsidRDefault="0012022D" w:rsidP="0012022D">
            <w:pPr>
              <w:spacing w:after="0"/>
              <w:jc w:val="center"/>
              <w:rPr>
                <w:rFonts w:ascii="Calibri" w:hAnsi="Calibri" w:cs="Calibri"/>
                <w:sz w:val="20"/>
              </w:rPr>
            </w:pPr>
            <w:r w:rsidRPr="0035549E">
              <w:rPr>
                <w:rFonts w:ascii="Calibri" w:hAnsi="Calibri" w:cs="Calibri"/>
                <w:sz w:val="20"/>
              </w:rPr>
              <w:t>19,087</w:t>
            </w:r>
          </w:p>
        </w:tc>
        <w:tc>
          <w:tcPr>
            <w:tcW w:w="283" w:type="pct"/>
            <w:tcBorders>
              <w:top w:val="nil"/>
              <w:left w:val="single" w:sz="8" w:space="0" w:color="auto"/>
              <w:bottom w:val="nil"/>
              <w:right w:val="nil"/>
            </w:tcBorders>
            <w:shd w:val="clear" w:color="auto" w:fill="auto"/>
            <w:noWrap/>
            <w:vAlign w:val="center"/>
            <w:hideMark/>
          </w:tcPr>
          <w:p w14:paraId="7EEC843D" w14:textId="00C3DD8B" w:rsidR="0012022D" w:rsidRPr="0035549E" w:rsidRDefault="0012022D" w:rsidP="0012022D">
            <w:pPr>
              <w:spacing w:after="0"/>
              <w:jc w:val="center"/>
              <w:rPr>
                <w:rFonts w:ascii="Calibri" w:hAnsi="Calibri" w:cs="Calibri"/>
                <w:sz w:val="20"/>
              </w:rPr>
            </w:pPr>
            <w:r w:rsidRPr="0035549E">
              <w:rPr>
                <w:rFonts w:ascii="Calibri" w:hAnsi="Calibri" w:cs="Calibri"/>
                <w:sz w:val="20"/>
              </w:rPr>
              <w:t>135.5</w:t>
            </w:r>
          </w:p>
        </w:tc>
        <w:tc>
          <w:tcPr>
            <w:tcW w:w="331" w:type="pct"/>
            <w:tcBorders>
              <w:top w:val="nil"/>
              <w:left w:val="nil"/>
              <w:bottom w:val="nil"/>
              <w:right w:val="single" w:sz="4" w:space="0" w:color="auto"/>
            </w:tcBorders>
            <w:shd w:val="clear" w:color="auto" w:fill="auto"/>
            <w:noWrap/>
            <w:vAlign w:val="center"/>
            <w:hideMark/>
          </w:tcPr>
          <w:p w14:paraId="529A1776" w14:textId="058A0716" w:rsidR="0012022D" w:rsidRPr="0035549E" w:rsidRDefault="0012022D" w:rsidP="0012022D">
            <w:pPr>
              <w:spacing w:after="0"/>
              <w:jc w:val="center"/>
              <w:rPr>
                <w:rFonts w:ascii="Calibri" w:hAnsi="Calibri" w:cs="Calibri"/>
                <w:sz w:val="20"/>
              </w:rPr>
            </w:pPr>
            <w:r w:rsidRPr="0035549E">
              <w:rPr>
                <w:rFonts w:ascii="Calibri" w:hAnsi="Calibri" w:cs="Calibri"/>
                <w:sz w:val="20"/>
              </w:rPr>
              <w:t>18,483</w:t>
            </w:r>
          </w:p>
        </w:tc>
        <w:tc>
          <w:tcPr>
            <w:tcW w:w="283" w:type="pct"/>
            <w:tcBorders>
              <w:top w:val="nil"/>
              <w:left w:val="nil"/>
              <w:bottom w:val="nil"/>
              <w:right w:val="nil"/>
            </w:tcBorders>
            <w:shd w:val="clear" w:color="auto" w:fill="auto"/>
            <w:noWrap/>
            <w:vAlign w:val="center"/>
            <w:hideMark/>
          </w:tcPr>
          <w:p w14:paraId="7C82FB15" w14:textId="478CC3B3" w:rsidR="0012022D" w:rsidRPr="0035549E" w:rsidRDefault="0012022D" w:rsidP="0012022D">
            <w:pPr>
              <w:spacing w:after="0"/>
              <w:jc w:val="center"/>
              <w:rPr>
                <w:rFonts w:ascii="Calibri" w:hAnsi="Calibri" w:cs="Calibri"/>
                <w:sz w:val="20"/>
              </w:rPr>
            </w:pPr>
            <w:r w:rsidRPr="0035549E">
              <w:rPr>
                <w:rFonts w:ascii="Calibri" w:hAnsi="Calibri" w:cs="Calibri"/>
                <w:sz w:val="20"/>
              </w:rPr>
              <w:t>140.5</w:t>
            </w:r>
          </w:p>
        </w:tc>
        <w:tc>
          <w:tcPr>
            <w:tcW w:w="295" w:type="pct"/>
            <w:tcBorders>
              <w:top w:val="nil"/>
              <w:left w:val="nil"/>
              <w:bottom w:val="nil"/>
              <w:right w:val="single" w:sz="12" w:space="0" w:color="auto"/>
            </w:tcBorders>
            <w:shd w:val="clear" w:color="auto" w:fill="auto"/>
            <w:vAlign w:val="center"/>
            <w:hideMark/>
          </w:tcPr>
          <w:p w14:paraId="47E74013" w14:textId="72622FE7" w:rsidR="0012022D" w:rsidRPr="0035549E" w:rsidRDefault="0012022D" w:rsidP="0012022D">
            <w:pPr>
              <w:spacing w:after="0"/>
              <w:jc w:val="center"/>
              <w:rPr>
                <w:rFonts w:ascii="Calibri" w:hAnsi="Calibri" w:cs="Calibri"/>
                <w:sz w:val="20"/>
              </w:rPr>
            </w:pPr>
            <w:r w:rsidRPr="0035549E">
              <w:rPr>
                <w:rFonts w:ascii="Calibri" w:hAnsi="Calibri" w:cs="Calibri"/>
                <w:sz w:val="20"/>
              </w:rPr>
              <w:t>19,166</w:t>
            </w:r>
          </w:p>
        </w:tc>
        <w:tc>
          <w:tcPr>
            <w:tcW w:w="283" w:type="pct"/>
            <w:tcBorders>
              <w:top w:val="nil"/>
              <w:left w:val="single" w:sz="12" w:space="0" w:color="auto"/>
              <w:bottom w:val="nil"/>
              <w:right w:val="nil"/>
            </w:tcBorders>
            <w:shd w:val="clear" w:color="auto" w:fill="auto"/>
            <w:noWrap/>
            <w:vAlign w:val="center"/>
            <w:hideMark/>
          </w:tcPr>
          <w:p w14:paraId="0D920507" w14:textId="49444782" w:rsidR="0012022D" w:rsidRPr="0035549E" w:rsidRDefault="0012022D" w:rsidP="0012022D">
            <w:pPr>
              <w:spacing w:after="0"/>
              <w:jc w:val="center"/>
              <w:rPr>
                <w:rFonts w:ascii="Calibri" w:hAnsi="Calibri" w:cs="Calibri"/>
                <w:sz w:val="20"/>
              </w:rPr>
            </w:pPr>
            <w:r w:rsidRPr="0035549E">
              <w:rPr>
                <w:rFonts w:ascii="Calibri" w:hAnsi="Calibri" w:cs="Calibri"/>
                <w:sz w:val="20"/>
              </w:rPr>
              <w:t>133.6</w:t>
            </w:r>
          </w:p>
        </w:tc>
        <w:tc>
          <w:tcPr>
            <w:tcW w:w="283" w:type="pct"/>
            <w:tcBorders>
              <w:top w:val="nil"/>
              <w:left w:val="nil"/>
              <w:bottom w:val="nil"/>
              <w:right w:val="single" w:sz="4" w:space="0" w:color="auto"/>
            </w:tcBorders>
            <w:shd w:val="clear" w:color="auto" w:fill="auto"/>
            <w:noWrap/>
            <w:vAlign w:val="center"/>
            <w:hideMark/>
          </w:tcPr>
          <w:p w14:paraId="35D79524" w14:textId="2BBD8EFA" w:rsidR="0012022D" w:rsidRPr="0035549E" w:rsidRDefault="0012022D" w:rsidP="0012022D">
            <w:pPr>
              <w:spacing w:after="0"/>
              <w:jc w:val="center"/>
              <w:rPr>
                <w:rFonts w:ascii="Calibri" w:hAnsi="Calibri" w:cs="Calibri"/>
                <w:sz w:val="20"/>
              </w:rPr>
            </w:pPr>
            <w:r w:rsidRPr="0035549E">
              <w:rPr>
                <w:rFonts w:ascii="Calibri" w:hAnsi="Calibri" w:cs="Calibri"/>
                <w:sz w:val="20"/>
              </w:rPr>
              <w:t>18,215</w:t>
            </w:r>
          </w:p>
        </w:tc>
        <w:tc>
          <w:tcPr>
            <w:tcW w:w="283" w:type="pct"/>
            <w:tcBorders>
              <w:top w:val="nil"/>
              <w:left w:val="nil"/>
              <w:bottom w:val="nil"/>
              <w:right w:val="nil"/>
            </w:tcBorders>
            <w:shd w:val="clear" w:color="auto" w:fill="auto"/>
            <w:noWrap/>
            <w:vAlign w:val="center"/>
            <w:hideMark/>
          </w:tcPr>
          <w:p w14:paraId="2A815761" w14:textId="2DDE2B40" w:rsidR="0012022D" w:rsidRPr="0035549E" w:rsidRDefault="0012022D" w:rsidP="0012022D">
            <w:pPr>
              <w:spacing w:after="0"/>
              <w:jc w:val="center"/>
              <w:rPr>
                <w:rFonts w:ascii="Calibri" w:hAnsi="Calibri" w:cs="Calibri"/>
                <w:sz w:val="20"/>
              </w:rPr>
            </w:pPr>
            <w:r w:rsidRPr="0035549E">
              <w:rPr>
                <w:rFonts w:ascii="Calibri" w:hAnsi="Calibri" w:cs="Calibri"/>
                <w:sz w:val="20"/>
              </w:rPr>
              <w:t>138.2</w:t>
            </w:r>
          </w:p>
        </w:tc>
        <w:tc>
          <w:tcPr>
            <w:tcW w:w="325" w:type="pct"/>
            <w:tcBorders>
              <w:top w:val="nil"/>
              <w:left w:val="nil"/>
              <w:bottom w:val="nil"/>
              <w:right w:val="nil"/>
            </w:tcBorders>
            <w:shd w:val="clear" w:color="auto" w:fill="auto"/>
            <w:vAlign w:val="center"/>
            <w:hideMark/>
          </w:tcPr>
          <w:p w14:paraId="3F01DAC9" w14:textId="659C2EFB" w:rsidR="0012022D" w:rsidRPr="0035549E" w:rsidRDefault="0012022D" w:rsidP="0012022D">
            <w:pPr>
              <w:spacing w:after="0"/>
              <w:jc w:val="center"/>
              <w:rPr>
                <w:rFonts w:ascii="Calibri" w:hAnsi="Calibri" w:cs="Calibri"/>
                <w:sz w:val="20"/>
              </w:rPr>
            </w:pPr>
            <w:r w:rsidRPr="0035549E">
              <w:rPr>
                <w:rFonts w:ascii="Calibri" w:hAnsi="Calibri" w:cs="Calibri"/>
                <w:sz w:val="20"/>
              </w:rPr>
              <w:t>18,835</w:t>
            </w:r>
          </w:p>
        </w:tc>
        <w:tc>
          <w:tcPr>
            <w:tcW w:w="298" w:type="pct"/>
            <w:tcBorders>
              <w:top w:val="nil"/>
              <w:left w:val="single" w:sz="8" w:space="0" w:color="auto"/>
              <w:bottom w:val="nil"/>
              <w:right w:val="nil"/>
            </w:tcBorders>
            <w:shd w:val="clear" w:color="auto" w:fill="auto"/>
            <w:noWrap/>
            <w:vAlign w:val="center"/>
            <w:hideMark/>
          </w:tcPr>
          <w:p w14:paraId="453333DA" w14:textId="663ABBF5" w:rsidR="0012022D" w:rsidRPr="0035549E" w:rsidRDefault="0012022D" w:rsidP="0012022D">
            <w:pPr>
              <w:spacing w:after="0"/>
              <w:jc w:val="center"/>
              <w:rPr>
                <w:rFonts w:ascii="Calibri" w:hAnsi="Calibri" w:cs="Calibri"/>
                <w:sz w:val="20"/>
              </w:rPr>
            </w:pPr>
            <w:r w:rsidRPr="0035549E">
              <w:rPr>
                <w:rFonts w:ascii="Calibri" w:hAnsi="Calibri" w:cs="Calibri"/>
                <w:sz w:val="20"/>
              </w:rPr>
              <w:t>133.6</w:t>
            </w:r>
          </w:p>
        </w:tc>
        <w:tc>
          <w:tcPr>
            <w:tcW w:w="298" w:type="pct"/>
            <w:tcBorders>
              <w:top w:val="nil"/>
              <w:left w:val="nil"/>
              <w:bottom w:val="nil"/>
              <w:right w:val="single" w:sz="4" w:space="0" w:color="auto"/>
            </w:tcBorders>
            <w:shd w:val="clear" w:color="auto" w:fill="auto"/>
            <w:noWrap/>
            <w:vAlign w:val="center"/>
            <w:hideMark/>
          </w:tcPr>
          <w:p w14:paraId="5858FC13" w14:textId="7D07EFA5" w:rsidR="0012022D" w:rsidRPr="0035549E" w:rsidRDefault="0012022D" w:rsidP="0012022D">
            <w:pPr>
              <w:spacing w:after="0"/>
              <w:jc w:val="center"/>
              <w:rPr>
                <w:rFonts w:ascii="Calibri" w:hAnsi="Calibri" w:cs="Calibri"/>
                <w:sz w:val="20"/>
              </w:rPr>
            </w:pPr>
            <w:r w:rsidRPr="0035549E">
              <w:rPr>
                <w:rFonts w:ascii="Calibri" w:hAnsi="Calibri" w:cs="Calibri"/>
                <w:sz w:val="20"/>
              </w:rPr>
              <w:t>18,215</w:t>
            </w:r>
          </w:p>
        </w:tc>
        <w:tc>
          <w:tcPr>
            <w:tcW w:w="298" w:type="pct"/>
            <w:tcBorders>
              <w:top w:val="nil"/>
              <w:left w:val="nil"/>
              <w:bottom w:val="nil"/>
              <w:right w:val="nil"/>
            </w:tcBorders>
            <w:shd w:val="clear" w:color="auto" w:fill="auto"/>
            <w:noWrap/>
            <w:vAlign w:val="center"/>
            <w:hideMark/>
          </w:tcPr>
          <w:p w14:paraId="68CB427C" w14:textId="6994D03D" w:rsidR="0012022D" w:rsidRPr="0035549E" w:rsidRDefault="0012022D" w:rsidP="0012022D">
            <w:pPr>
              <w:spacing w:after="0"/>
              <w:jc w:val="center"/>
              <w:rPr>
                <w:rFonts w:ascii="Calibri" w:hAnsi="Calibri" w:cs="Calibri"/>
                <w:sz w:val="20"/>
              </w:rPr>
            </w:pPr>
            <w:r w:rsidRPr="0035549E">
              <w:rPr>
                <w:rFonts w:ascii="Calibri" w:hAnsi="Calibri" w:cs="Calibri"/>
                <w:sz w:val="20"/>
              </w:rPr>
              <w:t>138.2</w:t>
            </w:r>
          </w:p>
        </w:tc>
        <w:tc>
          <w:tcPr>
            <w:tcW w:w="292" w:type="pct"/>
            <w:tcBorders>
              <w:top w:val="nil"/>
              <w:left w:val="nil"/>
              <w:bottom w:val="nil"/>
              <w:right w:val="single" w:sz="12" w:space="0" w:color="auto"/>
            </w:tcBorders>
            <w:shd w:val="clear" w:color="auto" w:fill="auto"/>
            <w:vAlign w:val="center"/>
            <w:hideMark/>
          </w:tcPr>
          <w:p w14:paraId="58C28A3A" w14:textId="2A75B88B" w:rsidR="0012022D" w:rsidRPr="0035549E" w:rsidRDefault="0012022D" w:rsidP="0012022D">
            <w:pPr>
              <w:spacing w:after="0"/>
              <w:jc w:val="center"/>
              <w:rPr>
                <w:rFonts w:ascii="Calibri" w:hAnsi="Calibri" w:cs="Calibri"/>
                <w:sz w:val="20"/>
              </w:rPr>
            </w:pPr>
            <w:r w:rsidRPr="0035549E">
              <w:rPr>
                <w:rFonts w:ascii="Calibri" w:hAnsi="Calibri" w:cs="Calibri"/>
                <w:sz w:val="20"/>
              </w:rPr>
              <w:t>18,835</w:t>
            </w:r>
          </w:p>
        </w:tc>
      </w:tr>
      <w:tr w:rsidR="0035549E" w:rsidRPr="0035549E" w14:paraId="6C1C419F"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6EAB8F72"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100</w:t>
            </w:r>
          </w:p>
        </w:tc>
        <w:tc>
          <w:tcPr>
            <w:tcW w:w="283" w:type="pct"/>
            <w:tcBorders>
              <w:top w:val="nil"/>
              <w:left w:val="single" w:sz="12" w:space="0" w:color="auto"/>
              <w:bottom w:val="nil"/>
              <w:right w:val="nil"/>
            </w:tcBorders>
            <w:shd w:val="clear" w:color="auto" w:fill="auto"/>
            <w:noWrap/>
            <w:vAlign w:val="center"/>
            <w:hideMark/>
          </w:tcPr>
          <w:p w14:paraId="46AB0A44" w14:textId="6A6ABAB2" w:rsidR="0012022D" w:rsidRPr="0035549E" w:rsidRDefault="0012022D" w:rsidP="0012022D">
            <w:pPr>
              <w:spacing w:after="0"/>
              <w:jc w:val="center"/>
              <w:rPr>
                <w:rFonts w:ascii="Calibri" w:hAnsi="Calibri" w:cs="Calibri"/>
                <w:sz w:val="20"/>
              </w:rPr>
            </w:pPr>
            <w:r w:rsidRPr="0035549E">
              <w:rPr>
                <w:rFonts w:ascii="Calibri" w:hAnsi="Calibri" w:cs="Calibri"/>
                <w:sz w:val="20"/>
              </w:rPr>
              <w:t>136.7</w:t>
            </w:r>
          </w:p>
        </w:tc>
        <w:tc>
          <w:tcPr>
            <w:tcW w:w="283" w:type="pct"/>
            <w:tcBorders>
              <w:top w:val="nil"/>
              <w:left w:val="nil"/>
              <w:bottom w:val="nil"/>
              <w:right w:val="single" w:sz="4" w:space="0" w:color="auto"/>
            </w:tcBorders>
            <w:shd w:val="clear" w:color="auto" w:fill="auto"/>
            <w:noWrap/>
            <w:vAlign w:val="center"/>
            <w:hideMark/>
          </w:tcPr>
          <w:p w14:paraId="2AB5A44D" w14:textId="77FEE1B1" w:rsidR="0012022D" w:rsidRPr="0035549E" w:rsidRDefault="0012022D" w:rsidP="0012022D">
            <w:pPr>
              <w:spacing w:after="0"/>
              <w:jc w:val="center"/>
              <w:rPr>
                <w:rFonts w:ascii="Calibri" w:hAnsi="Calibri" w:cs="Calibri"/>
                <w:sz w:val="20"/>
              </w:rPr>
            </w:pPr>
            <w:r w:rsidRPr="0035549E">
              <w:rPr>
                <w:rFonts w:ascii="Calibri" w:hAnsi="Calibri" w:cs="Calibri"/>
                <w:sz w:val="20"/>
              </w:rPr>
              <w:t>18,433</w:t>
            </w:r>
          </w:p>
        </w:tc>
        <w:tc>
          <w:tcPr>
            <w:tcW w:w="297" w:type="pct"/>
            <w:tcBorders>
              <w:top w:val="nil"/>
              <w:left w:val="nil"/>
              <w:bottom w:val="nil"/>
              <w:right w:val="nil"/>
            </w:tcBorders>
            <w:shd w:val="clear" w:color="auto" w:fill="auto"/>
            <w:noWrap/>
            <w:vAlign w:val="center"/>
            <w:hideMark/>
          </w:tcPr>
          <w:p w14:paraId="156CF066" w14:textId="18CC5B57" w:rsidR="0012022D" w:rsidRPr="0035549E" w:rsidRDefault="0012022D" w:rsidP="0012022D">
            <w:pPr>
              <w:spacing w:after="0"/>
              <w:jc w:val="center"/>
              <w:rPr>
                <w:rFonts w:ascii="Calibri" w:hAnsi="Calibri" w:cs="Calibri"/>
                <w:sz w:val="20"/>
              </w:rPr>
            </w:pPr>
            <w:r w:rsidRPr="0035549E">
              <w:rPr>
                <w:rFonts w:ascii="Calibri" w:hAnsi="Calibri" w:cs="Calibri"/>
                <w:sz w:val="20"/>
              </w:rPr>
              <w:t>141.8</w:t>
            </w:r>
          </w:p>
        </w:tc>
        <w:tc>
          <w:tcPr>
            <w:tcW w:w="288" w:type="pct"/>
            <w:tcBorders>
              <w:top w:val="nil"/>
              <w:left w:val="nil"/>
              <w:bottom w:val="nil"/>
              <w:right w:val="nil"/>
            </w:tcBorders>
            <w:shd w:val="clear" w:color="auto" w:fill="auto"/>
            <w:vAlign w:val="center"/>
            <w:hideMark/>
          </w:tcPr>
          <w:p w14:paraId="0F4F250A" w14:textId="0308A892" w:rsidR="0012022D" w:rsidRPr="0035549E" w:rsidRDefault="0012022D" w:rsidP="0012022D">
            <w:pPr>
              <w:spacing w:after="0"/>
              <w:jc w:val="center"/>
              <w:rPr>
                <w:rFonts w:ascii="Calibri" w:hAnsi="Calibri" w:cs="Calibri"/>
                <w:sz w:val="20"/>
              </w:rPr>
            </w:pPr>
            <w:r w:rsidRPr="0035549E">
              <w:rPr>
                <w:rFonts w:ascii="Calibri" w:hAnsi="Calibri" w:cs="Calibri"/>
                <w:sz w:val="20"/>
              </w:rPr>
              <w:t>19,117</w:t>
            </w:r>
          </w:p>
        </w:tc>
        <w:tc>
          <w:tcPr>
            <w:tcW w:w="283" w:type="pct"/>
            <w:tcBorders>
              <w:top w:val="nil"/>
              <w:left w:val="single" w:sz="8" w:space="0" w:color="auto"/>
              <w:bottom w:val="nil"/>
              <w:right w:val="nil"/>
            </w:tcBorders>
            <w:shd w:val="clear" w:color="auto" w:fill="auto"/>
            <w:noWrap/>
            <w:vAlign w:val="center"/>
            <w:hideMark/>
          </w:tcPr>
          <w:p w14:paraId="6A4CBC02" w14:textId="36E980B7" w:rsidR="0012022D" w:rsidRPr="0035549E" w:rsidRDefault="0012022D" w:rsidP="0012022D">
            <w:pPr>
              <w:spacing w:after="0"/>
              <w:jc w:val="center"/>
              <w:rPr>
                <w:rFonts w:ascii="Calibri" w:hAnsi="Calibri" w:cs="Calibri"/>
                <w:sz w:val="20"/>
              </w:rPr>
            </w:pPr>
            <w:r w:rsidRPr="0035549E">
              <w:rPr>
                <w:rFonts w:ascii="Calibri" w:hAnsi="Calibri" w:cs="Calibri"/>
                <w:sz w:val="20"/>
              </w:rPr>
              <w:t>137.3</w:t>
            </w:r>
          </w:p>
        </w:tc>
        <w:tc>
          <w:tcPr>
            <w:tcW w:w="331" w:type="pct"/>
            <w:tcBorders>
              <w:top w:val="nil"/>
              <w:left w:val="nil"/>
              <w:bottom w:val="nil"/>
              <w:right w:val="single" w:sz="4" w:space="0" w:color="auto"/>
            </w:tcBorders>
            <w:shd w:val="clear" w:color="auto" w:fill="auto"/>
            <w:noWrap/>
            <w:vAlign w:val="center"/>
            <w:hideMark/>
          </w:tcPr>
          <w:p w14:paraId="1CD58E97" w14:textId="711FAA0C" w:rsidR="0012022D" w:rsidRPr="0035549E" w:rsidRDefault="0012022D" w:rsidP="0012022D">
            <w:pPr>
              <w:spacing w:after="0"/>
              <w:jc w:val="center"/>
              <w:rPr>
                <w:rFonts w:ascii="Calibri" w:hAnsi="Calibri" w:cs="Calibri"/>
                <w:sz w:val="20"/>
              </w:rPr>
            </w:pPr>
            <w:r w:rsidRPr="0035549E">
              <w:rPr>
                <w:rFonts w:ascii="Calibri" w:hAnsi="Calibri" w:cs="Calibri"/>
                <w:sz w:val="20"/>
              </w:rPr>
              <w:t>18,511</w:t>
            </w:r>
          </w:p>
        </w:tc>
        <w:tc>
          <w:tcPr>
            <w:tcW w:w="283" w:type="pct"/>
            <w:tcBorders>
              <w:top w:val="nil"/>
              <w:left w:val="nil"/>
              <w:bottom w:val="nil"/>
              <w:right w:val="nil"/>
            </w:tcBorders>
            <w:shd w:val="clear" w:color="auto" w:fill="auto"/>
            <w:noWrap/>
            <w:vAlign w:val="center"/>
            <w:hideMark/>
          </w:tcPr>
          <w:p w14:paraId="47CC05FB" w14:textId="2A7F382E" w:rsidR="0012022D" w:rsidRPr="0035549E" w:rsidRDefault="0012022D" w:rsidP="0012022D">
            <w:pPr>
              <w:spacing w:after="0"/>
              <w:jc w:val="center"/>
              <w:rPr>
                <w:rFonts w:ascii="Calibri" w:hAnsi="Calibri" w:cs="Calibri"/>
                <w:sz w:val="20"/>
              </w:rPr>
            </w:pPr>
            <w:r w:rsidRPr="0035549E">
              <w:rPr>
                <w:rFonts w:ascii="Calibri" w:hAnsi="Calibri" w:cs="Calibri"/>
                <w:sz w:val="20"/>
              </w:rPr>
              <w:t>142.4</w:t>
            </w:r>
          </w:p>
        </w:tc>
        <w:tc>
          <w:tcPr>
            <w:tcW w:w="295" w:type="pct"/>
            <w:tcBorders>
              <w:top w:val="nil"/>
              <w:left w:val="nil"/>
              <w:bottom w:val="nil"/>
              <w:right w:val="single" w:sz="12" w:space="0" w:color="auto"/>
            </w:tcBorders>
            <w:shd w:val="clear" w:color="auto" w:fill="auto"/>
            <w:vAlign w:val="center"/>
            <w:hideMark/>
          </w:tcPr>
          <w:p w14:paraId="790E40D4" w14:textId="716F5462" w:rsidR="0012022D" w:rsidRPr="0035549E" w:rsidRDefault="0012022D" w:rsidP="0012022D">
            <w:pPr>
              <w:spacing w:after="0"/>
              <w:jc w:val="center"/>
              <w:rPr>
                <w:rFonts w:ascii="Calibri" w:hAnsi="Calibri" w:cs="Calibri"/>
                <w:sz w:val="20"/>
              </w:rPr>
            </w:pPr>
            <w:r w:rsidRPr="0035549E">
              <w:rPr>
                <w:rFonts w:ascii="Calibri" w:hAnsi="Calibri" w:cs="Calibri"/>
                <w:sz w:val="20"/>
              </w:rPr>
              <w:t>19,200</w:t>
            </w:r>
          </w:p>
        </w:tc>
        <w:tc>
          <w:tcPr>
            <w:tcW w:w="283" w:type="pct"/>
            <w:tcBorders>
              <w:top w:val="nil"/>
              <w:left w:val="single" w:sz="12" w:space="0" w:color="auto"/>
              <w:bottom w:val="nil"/>
              <w:right w:val="nil"/>
            </w:tcBorders>
            <w:shd w:val="clear" w:color="auto" w:fill="auto"/>
            <w:noWrap/>
            <w:vAlign w:val="center"/>
            <w:hideMark/>
          </w:tcPr>
          <w:p w14:paraId="32D9EC45" w14:textId="7A19A952"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283" w:type="pct"/>
            <w:tcBorders>
              <w:top w:val="nil"/>
              <w:left w:val="nil"/>
              <w:bottom w:val="nil"/>
              <w:right w:val="single" w:sz="4" w:space="0" w:color="auto"/>
            </w:tcBorders>
            <w:shd w:val="clear" w:color="auto" w:fill="auto"/>
            <w:noWrap/>
            <w:vAlign w:val="center"/>
            <w:hideMark/>
          </w:tcPr>
          <w:p w14:paraId="6D49D23B" w14:textId="1A850A9A" w:rsidR="0012022D" w:rsidRPr="0035549E" w:rsidRDefault="0012022D" w:rsidP="0012022D">
            <w:pPr>
              <w:spacing w:after="0"/>
              <w:jc w:val="center"/>
              <w:rPr>
                <w:rFonts w:ascii="Calibri" w:hAnsi="Calibri" w:cs="Calibri"/>
                <w:sz w:val="20"/>
              </w:rPr>
            </w:pPr>
            <w:r w:rsidRPr="0035549E">
              <w:rPr>
                <w:rFonts w:ascii="Calibri" w:hAnsi="Calibri" w:cs="Calibri"/>
                <w:sz w:val="20"/>
              </w:rPr>
              <w:t>18,240</w:t>
            </w:r>
          </w:p>
        </w:tc>
        <w:tc>
          <w:tcPr>
            <w:tcW w:w="283" w:type="pct"/>
            <w:tcBorders>
              <w:top w:val="nil"/>
              <w:left w:val="nil"/>
              <w:bottom w:val="nil"/>
              <w:right w:val="nil"/>
            </w:tcBorders>
            <w:shd w:val="clear" w:color="auto" w:fill="auto"/>
            <w:noWrap/>
            <w:vAlign w:val="center"/>
            <w:hideMark/>
          </w:tcPr>
          <w:p w14:paraId="4412FFFE" w14:textId="46BC8E92" w:rsidR="0012022D" w:rsidRPr="0035549E" w:rsidRDefault="0012022D" w:rsidP="0012022D">
            <w:pPr>
              <w:spacing w:after="0"/>
              <w:jc w:val="center"/>
              <w:rPr>
                <w:rFonts w:ascii="Calibri" w:hAnsi="Calibri" w:cs="Calibri"/>
                <w:sz w:val="20"/>
              </w:rPr>
            </w:pPr>
            <w:r w:rsidRPr="0035549E">
              <w:rPr>
                <w:rFonts w:ascii="Calibri" w:hAnsi="Calibri" w:cs="Calibri"/>
                <w:sz w:val="20"/>
              </w:rPr>
              <w:t>139.9</w:t>
            </w:r>
          </w:p>
        </w:tc>
        <w:tc>
          <w:tcPr>
            <w:tcW w:w="325" w:type="pct"/>
            <w:tcBorders>
              <w:top w:val="nil"/>
              <w:left w:val="nil"/>
              <w:bottom w:val="nil"/>
              <w:right w:val="nil"/>
            </w:tcBorders>
            <w:shd w:val="clear" w:color="auto" w:fill="auto"/>
            <w:vAlign w:val="center"/>
            <w:hideMark/>
          </w:tcPr>
          <w:p w14:paraId="27F3961B" w14:textId="505D8CFF" w:rsidR="0012022D" w:rsidRPr="0035549E" w:rsidRDefault="0012022D" w:rsidP="0012022D">
            <w:pPr>
              <w:spacing w:after="0"/>
              <w:jc w:val="center"/>
              <w:rPr>
                <w:rFonts w:ascii="Calibri" w:hAnsi="Calibri" w:cs="Calibri"/>
                <w:sz w:val="20"/>
              </w:rPr>
            </w:pPr>
            <w:r w:rsidRPr="0035549E">
              <w:rPr>
                <w:rFonts w:ascii="Calibri" w:hAnsi="Calibri" w:cs="Calibri"/>
                <w:sz w:val="20"/>
              </w:rPr>
              <w:t>18,861</w:t>
            </w:r>
          </w:p>
        </w:tc>
        <w:tc>
          <w:tcPr>
            <w:tcW w:w="298" w:type="pct"/>
            <w:tcBorders>
              <w:top w:val="nil"/>
              <w:left w:val="single" w:sz="8" w:space="0" w:color="auto"/>
              <w:bottom w:val="nil"/>
              <w:right w:val="nil"/>
            </w:tcBorders>
            <w:shd w:val="clear" w:color="auto" w:fill="auto"/>
            <w:noWrap/>
            <w:vAlign w:val="center"/>
            <w:hideMark/>
          </w:tcPr>
          <w:p w14:paraId="46D253B0" w14:textId="2CFDAB76" w:rsidR="0012022D" w:rsidRPr="0035549E" w:rsidRDefault="0012022D" w:rsidP="0012022D">
            <w:pPr>
              <w:spacing w:after="0"/>
              <w:jc w:val="center"/>
              <w:rPr>
                <w:rFonts w:ascii="Calibri" w:hAnsi="Calibri" w:cs="Calibri"/>
                <w:sz w:val="20"/>
              </w:rPr>
            </w:pPr>
            <w:r w:rsidRPr="0035549E">
              <w:rPr>
                <w:rFonts w:ascii="Calibri" w:hAnsi="Calibri" w:cs="Calibri"/>
                <w:sz w:val="20"/>
              </w:rPr>
              <w:t>135.3</w:t>
            </w:r>
          </w:p>
        </w:tc>
        <w:tc>
          <w:tcPr>
            <w:tcW w:w="298" w:type="pct"/>
            <w:tcBorders>
              <w:top w:val="nil"/>
              <w:left w:val="nil"/>
              <w:bottom w:val="nil"/>
              <w:right w:val="single" w:sz="4" w:space="0" w:color="auto"/>
            </w:tcBorders>
            <w:shd w:val="clear" w:color="auto" w:fill="auto"/>
            <w:noWrap/>
            <w:vAlign w:val="center"/>
            <w:hideMark/>
          </w:tcPr>
          <w:p w14:paraId="0DE16487" w14:textId="2BD12853" w:rsidR="0012022D" w:rsidRPr="0035549E" w:rsidRDefault="0012022D" w:rsidP="0012022D">
            <w:pPr>
              <w:spacing w:after="0"/>
              <w:jc w:val="center"/>
              <w:rPr>
                <w:rFonts w:ascii="Calibri" w:hAnsi="Calibri" w:cs="Calibri"/>
                <w:sz w:val="20"/>
              </w:rPr>
            </w:pPr>
            <w:r w:rsidRPr="0035549E">
              <w:rPr>
                <w:rFonts w:ascii="Calibri" w:hAnsi="Calibri" w:cs="Calibri"/>
                <w:sz w:val="20"/>
              </w:rPr>
              <w:t>18,240</w:t>
            </w:r>
          </w:p>
        </w:tc>
        <w:tc>
          <w:tcPr>
            <w:tcW w:w="298" w:type="pct"/>
            <w:tcBorders>
              <w:top w:val="nil"/>
              <w:left w:val="nil"/>
              <w:bottom w:val="nil"/>
              <w:right w:val="nil"/>
            </w:tcBorders>
            <w:shd w:val="clear" w:color="auto" w:fill="auto"/>
            <w:noWrap/>
            <w:vAlign w:val="center"/>
            <w:hideMark/>
          </w:tcPr>
          <w:p w14:paraId="1ADA3D80" w14:textId="5D3B177B" w:rsidR="0012022D" w:rsidRPr="0035549E" w:rsidRDefault="0012022D" w:rsidP="0012022D">
            <w:pPr>
              <w:spacing w:after="0"/>
              <w:jc w:val="center"/>
              <w:rPr>
                <w:rFonts w:ascii="Calibri" w:hAnsi="Calibri" w:cs="Calibri"/>
                <w:sz w:val="20"/>
              </w:rPr>
            </w:pPr>
            <w:r w:rsidRPr="0035549E">
              <w:rPr>
                <w:rFonts w:ascii="Calibri" w:hAnsi="Calibri" w:cs="Calibri"/>
                <w:sz w:val="20"/>
              </w:rPr>
              <w:t>139.9</w:t>
            </w:r>
          </w:p>
        </w:tc>
        <w:tc>
          <w:tcPr>
            <w:tcW w:w="292" w:type="pct"/>
            <w:tcBorders>
              <w:top w:val="nil"/>
              <w:left w:val="nil"/>
              <w:bottom w:val="nil"/>
              <w:right w:val="single" w:sz="12" w:space="0" w:color="auto"/>
            </w:tcBorders>
            <w:shd w:val="clear" w:color="auto" w:fill="auto"/>
            <w:vAlign w:val="center"/>
            <w:hideMark/>
          </w:tcPr>
          <w:p w14:paraId="417622A7" w14:textId="1701182E" w:rsidR="0012022D" w:rsidRPr="0035549E" w:rsidRDefault="0012022D" w:rsidP="0012022D">
            <w:pPr>
              <w:spacing w:after="0"/>
              <w:jc w:val="center"/>
              <w:rPr>
                <w:rFonts w:ascii="Calibri" w:hAnsi="Calibri" w:cs="Calibri"/>
                <w:sz w:val="20"/>
              </w:rPr>
            </w:pPr>
            <w:r w:rsidRPr="0035549E">
              <w:rPr>
                <w:rFonts w:ascii="Calibri" w:hAnsi="Calibri" w:cs="Calibri"/>
                <w:sz w:val="20"/>
              </w:rPr>
              <w:t>18,861</w:t>
            </w:r>
          </w:p>
        </w:tc>
      </w:tr>
      <w:tr w:rsidR="0035549E" w:rsidRPr="0035549E" w14:paraId="03B3D34B"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130E729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101</w:t>
            </w:r>
          </w:p>
        </w:tc>
        <w:tc>
          <w:tcPr>
            <w:tcW w:w="283" w:type="pct"/>
            <w:tcBorders>
              <w:top w:val="nil"/>
              <w:left w:val="single" w:sz="12" w:space="0" w:color="auto"/>
              <w:bottom w:val="nil"/>
              <w:right w:val="nil"/>
            </w:tcBorders>
            <w:shd w:val="clear" w:color="auto" w:fill="auto"/>
            <w:noWrap/>
            <w:vAlign w:val="center"/>
            <w:hideMark/>
          </w:tcPr>
          <w:p w14:paraId="2C4FC2A2" w14:textId="7D003ED2" w:rsidR="0012022D" w:rsidRPr="0035549E" w:rsidRDefault="0012022D" w:rsidP="0012022D">
            <w:pPr>
              <w:spacing w:after="0"/>
              <w:jc w:val="center"/>
              <w:rPr>
                <w:rFonts w:ascii="Calibri" w:hAnsi="Calibri" w:cs="Calibri"/>
                <w:sz w:val="20"/>
              </w:rPr>
            </w:pPr>
            <w:r w:rsidRPr="0035549E">
              <w:rPr>
                <w:rFonts w:ascii="Calibri" w:hAnsi="Calibri" w:cs="Calibri"/>
                <w:sz w:val="20"/>
              </w:rPr>
              <w:t>138.2</w:t>
            </w:r>
          </w:p>
        </w:tc>
        <w:tc>
          <w:tcPr>
            <w:tcW w:w="283" w:type="pct"/>
            <w:tcBorders>
              <w:top w:val="nil"/>
              <w:left w:val="nil"/>
              <w:bottom w:val="nil"/>
              <w:right w:val="single" w:sz="4" w:space="0" w:color="auto"/>
            </w:tcBorders>
            <w:shd w:val="clear" w:color="auto" w:fill="auto"/>
            <w:noWrap/>
            <w:vAlign w:val="center"/>
            <w:hideMark/>
          </w:tcPr>
          <w:p w14:paraId="0AEA9347" w14:textId="2A1F0D50" w:rsidR="0012022D" w:rsidRPr="0035549E" w:rsidRDefault="0012022D" w:rsidP="0012022D">
            <w:pPr>
              <w:spacing w:after="0"/>
              <w:jc w:val="center"/>
              <w:rPr>
                <w:rFonts w:ascii="Calibri" w:hAnsi="Calibri" w:cs="Calibri"/>
                <w:sz w:val="20"/>
              </w:rPr>
            </w:pPr>
            <w:r w:rsidRPr="0035549E">
              <w:rPr>
                <w:rFonts w:ascii="Calibri" w:hAnsi="Calibri" w:cs="Calibri"/>
                <w:sz w:val="20"/>
              </w:rPr>
              <w:t>18,446</w:t>
            </w:r>
          </w:p>
        </w:tc>
        <w:tc>
          <w:tcPr>
            <w:tcW w:w="297" w:type="pct"/>
            <w:tcBorders>
              <w:top w:val="nil"/>
              <w:left w:val="nil"/>
              <w:bottom w:val="nil"/>
              <w:right w:val="nil"/>
            </w:tcBorders>
            <w:shd w:val="clear" w:color="auto" w:fill="auto"/>
            <w:noWrap/>
            <w:vAlign w:val="center"/>
            <w:hideMark/>
          </w:tcPr>
          <w:p w14:paraId="6420B6C6" w14:textId="500B3B1B"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288" w:type="pct"/>
            <w:tcBorders>
              <w:top w:val="nil"/>
              <w:left w:val="nil"/>
              <w:bottom w:val="nil"/>
              <w:right w:val="nil"/>
            </w:tcBorders>
            <w:shd w:val="clear" w:color="auto" w:fill="auto"/>
            <w:noWrap/>
            <w:vAlign w:val="center"/>
            <w:hideMark/>
          </w:tcPr>
          <w:p w14:paraId="5610BBAB" w14:textId="1A429A81" w:rsidR="0012022D" w:rsidRPr="0035549E" w:rsidRDefault="0012022D" w:rsidP="0012022D">
            <w:pPr>
              <w:spacing w:after="0"/>
              <w:jc w:val="center"/>
              <w:rPr>
                <w:rFonts w:ascii="Calibri" w:hAnsi="Calibri" w:cs="Calibri"/>
                <w:sz w:val="20"/>
              </w:rPr>
            </w:pPr>
            <w:r w:rsidRPr="0035549E">
              <w:rPr>
                <w:rFonts w:ascii="Calibri" w:hAnsi="Calibri" w:cs="Calibri"/>
                <w:sz w:val="20"/>
              </w:rPr>
              <w:t>19,130</w:t>
            </w:r>
          </w:p>
        </w:tc>
        <w:tc>
          <w:tcPr>
            <w:tcW w:w="283" w:type="pct"/>
            <w:tcBorders>
              <w:top w:val="nil"/>
              <w:left w:val="single" w:sz="8" w:space="0" w:color="auto"/>
              <w:bottom w:val="nil"/>
              <w:right w:val="nil"/>
            </w:tcBorders>
            <w:shd w:val="clear" w:color="auto" w:fill="auto"/>
            <w:noWrap/>
            <w:vAlign w:val="center"/>
            <w:hideMark/>
          </w:tcPr>
          <w:p w14:paraId="5AFC84FB" w14:textId="6B369BBE" w:rsidR="0012022D" w:rsidRPr="0035549E" w:rsidRDefault="0012022D" w:rsidP="0012022D">
            <w:pPr>
              <w:spacing w:after="0"/>
              <w:jc w:val="center"/>
              <w:rPr>
                <w:rFonts w:ascii="Calibri" w:hAnsi="Calibri" w:cs="Calibri"/>
                <w:sz w:val="20"/>
              </w:rPr>
            </w:pPr>
            <w:r w:rsidRPr="0035549E">
              <w:rPr>
                <w:rFonts w:ascii="Calibri" w:hAnsi="Calibri" w:cs="Calibri"/>
                <w:sz w:val="20"/>
              </w:rPr>
              <w:t>138.8</w:t>
            </w:r>
          </w:p>
        </w:tc>
        <w:tc>
          <w:tcPr>
            <w:tcW w:w="331" w:type="pct"/>
            <w:tcBorders>
              <w:top w:val="nil"/>
              <w:left w:val="nil"/>
              <w:bottom w:val="nil"/>
              <w:right w:val="single" w:sz="4" w:space="0" w:color="auto"/>
            </w:tcBorders>
            <w:shd w:val="clear" w:color="auto" w:fill="auto"/>
            <w:noWrap/>
            <w:vAlign w:val="center"/>
            <w:hideMark/>
          </w:tcPr>
          <w:p w14:paraId="248686AC" w14:textId="438814F6" w:rsidR="0012022D" w:rsidRPr="0035549E" w:rsidRDefault="0012022D" w:rsidP="0012022D">
            <w:pPr>
              <w:spacing w:after="0"/>
              <w:jc w:val="center"/>
              <w:rPr>
                <w:rFonts w:ascii="Calibri" w:hAnsi="Calibri" w:cs="Calibri"/>
                <w:sz w:val="20"/>
              </w:rPr>
            </w:pPr>
            <w:r w:rsidRPr="0035549E">
              <w:rPr>
                <w:rFonts w:ascii="Calibri" w:hAnsi="Calibri" w:cs="Calibri"/>
                <w:sz w:val="20"/>
              </w:rPr>
              <w:t>18,519</w:t>
            </w:r>
          </w:p>
        </w:tc>
        <w:tc>
          <w:tcPr>
            <w:tcW w:w="283" w:type="pct"/>
            <w:tcBorders>
              <w:top w:val="nil"/>
              <w:left w:val="nil"/>
              <w:bottom w:val="nil"/>
              <w:right w:val="nil"/>
            </w:tcBorders>
            <w:shd w:val="clear" w:color="auto" w:fill="auto"/>
            <w:noWrap/>
            <w:vAlign w:val="center"/>
            <w:hideMark/>
          </w:tcPr>
          <w:p w14:paraId="57E94721" w14:textId="42E4B4B7" w:rsidR="0012022D" w:rsidRPr="0035549E" w:rsidRDefault="0012022D" w:rsidP="0012022D">
            <w:pPr>
              <w:spacing w:after="0"/>
              <w:jc w:val="center"/>
              <w:rPr>
                <w:rFonts w:ascii="Calibri" w:hAnsi="Calibri" w:cs="Calibri"/>
                <w:sz w:val="20"/>
              </w:rPr>
            </w:pPr>
            <w:r w:rsidRPr="0035549E">
              <w:rPr>
                <w:rFonts w:ascii="Calibri" w:hAnsi="Calibri" w:cs="Calibri"/>
                <w:sz w:val="20"/>
              </w:rPr>
              <w:t>144.0</w:t>
            </w:r>
          </w:p>
        </w:tc>
        <w:tc>
          <w:tcPr>
            <w:tcW w:w="295" w:type="pct"/>
            <w:tcBorders>
              <w:top w:val="nil"/>
              <w:left w:val="nil"/>
              <w:bottom w:val="nil"/>
              <w:right w:val="single" w:sz="12" w:space="0" w:color="auto"/>
            </w:tcBorders>
            <w:shd w:val="clear" w:color="auto" w:fill="auto"/>
            <w:noWrap/>
            <w:vAlign w:val="center"/>
            <w:hideMark/>
          </w:tcPr>
          <w:p w14:paraId="2B5AA43E" w14:textId="1CEA4518" w:rsidR="0012022D" w:rsidRPr="0035549E" w:rsidRDefault="0012022D" w:rsidP="0012022D">
            <w:pPr>
              <w:spacing w:after="0"/>
              <w:jc w:val="center"/>
              <w:rPr>
                <w:rFonts w:ascii="Calibri" w:hAnsi="Calibri" w:cs="Calibri"/>
                <w:sz w:val="20"/>
              </w:rPr>
            </w:pPr>
            <w:r w:rsidRPr="0035549E">
              <w:rPr>
                <w:rFonts w:ascii="Calibri" w:hAnsi="Calibri" w:cs="Calibri"/>
                <w:sz w:val="20"/>
              </w:rPr>
              <w:t>19,209</w:t>
            </w:r>
          </w:p>
        </w:tc>
        <w:tc>
          <w:tcPr>
            <w:tcW w:w="283" w:type="pct"/>
            <w:tcBorders>
              <w:top w:val="nil"/>
              <w:left w:val="single" w:sz="12" w:space="0" w:color="auto"/>
              <w:bottom w:val="nil"/>
              <w:right w:val="nil"/>
            </w:tcBorders>
            <w:shd w:val="clear" w:color="auto" w:fill="auto"/>
            <w:noWrap/>
            <w:vAlign w:val="center"/>
            <w:hideMark/>
          </w:tcPr>
          <w:p w14:paraId="4F5B9D8A" w14:textId="244FA554" w:rsidR="0012022D" w:rsidRPr="0035549E" w:rsidRDefault="0012022D" w:rsidP="0012022D">
            <w:pPr>
              <w:spacing w:after="0"/>
              <w:jc w:val="center"/>
              <w:rPr>
                <w:rFonts w:ascii="Calibri" w:hAnsi="Calibri" w:cs="Calibri"/>
                <w:sz w:val="20"/>
              </w:rPr>
            </w:pPr>
            <w:r w:rsidRPr="0035549E">
              <w:rPr>
                <w:rFonts w:ascii="Calibri" w:hAnsi="Calibri" w:cs="Calibri"/>
                <w:sz w:val="20"/>
              </w:rPr>
              <w:t>137.0</w:t>
            </w:r>
          </w:p>
        </w:tc>
        <w:tc>
          <w:tcPr>
            <w:tcW w:w="283" w:type="pct"/>
            <w:tcBorders>
              <w:top w:val="nil"/>
              <w:left w:val="nil"/>
              <w:bottom w:val="nil"/>
              <w:right w:val="single" w:sz="4" w:space="0" w:color="auto"/>
            </w:tcBorders>
            <w:shd w:val="clear" w:color="auto" w:fill="auto"/>
            <w:noWrap/>
            <w:vAlign w:val="center"/>
            <w:hideMark/>
          </w:tcPr>
          <w:p w14:paraId="08B787C2" w14:textId="24183452" w:rsidR="0012022D" w:rsidRPr="0035549E" w:rsidRDefault="0012022D" w:rsidP="0012022D">
            <w:pPr>
              <w:spacing w:after="0"/>
              <w:jc w:val="center"/>
              <w:rPr>
                <w:rFonts w:ascii="Calibri" w:hAnsi="Calibri" w:cs="Calibri"/>
                <w:sz w:val="20"/>
              </w:rPr>
            </w:pPr>
            <w:r w:rsidRPr="0035549E">
              <w:rPr>
                <w:rFonts w:ascii="Calibri" w:hAnsi="Calibri" w:cs="Calibri"/>
                <w:sz w:val="20"/>
              </w:rPr>
              <w:t>18,266</w:t>
            </w:r>
          </w:p>
        </w:tc>
        <w:tc>
          <w:tcPr>
            <w:tcW w:w="283" w:type="pct"/>
            <w:tcBorders>
              <w:top w:val="nil"/>
              <w:left w:val="nil"/>
              <w:bottom w:val="nil"/>
              <w:right w:val="nil"/>
            </w:tcBorders>
            <w:shd w:val="clear" w:color="auto" w:fill="auto"/>
            <w:noWrap/>
            <w:vAlign w:val="center"/>
            <w:hideMark/>
          </w:tcPr>
          <w:p w14:paraId="03DFE20A" w14:textId="2AE6F653"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325" w:type="pct"/>
            <w:tcBorders>
              <w:top w:val="nil"/>
              <w:left w:val="nil"/>
              <w:bottom w:val="nil"/>
              <w:right w:val="nil"/>
            </w:tcBorders>
            <w:shd w:val="clear" w:color="auto" w:fill="auto"/>
            <w:noWrap/>
            <w:vAlign w:val="center"/>
            <w:hideMark/>
          </w:tcPr>
          <w:p w14:paraId="3EEF54D4" w14:textId="6E1FB01F" w:rsidR="0012022D" w:rsidRPr="0035549E" w:rsidRDefault="0012022D" w:rsidP="0012022D">
            <w:pPr>
              <w:spacing w:after="0"/>
              <w:jc w:val="center"/>
              <w:rPr>
                <w:rFonts w:ascii="Calibri" w:hAnsi="Calibri" w:cs="Calibri"/>
                <w:sz w:val="20"/>
              </w:rPr>
            </w:pPr>
            <w:r w:rsidRPr="0035549E">
              <w:rPr>
                <w:rFonts w:ascii="Calibri" w:hAnsi="Calibri" w:cs="Calibri"/>
                <w:sz w:val="20"/>
              </w:rPr>
              <w:t>18,881</w:t>
            </w:r>
          </w:p>
        </w:tc>
        <w:tc>
          <w:tcPr>
            <w:tcW w:w="298" w:type="pct"/>
            <w:tcBorders>
              <w:top w:val="nil"/>
              <w:left w:val="single" w:sz="8" w:space="0" w:color="auto"/>
              <w:bottom w:val="nil"/>
              <w:right w:val="nil"/>
            </w:tcBorders>
            <w:shd w:val="clear" w:color="auto" w:fill="auto"/>
            <w:noWrap/>
            <w:vAlign w:val="center"/>
            <w:hideMark/>
          </w:tcPr>
          <w:p w14:paraId="7E960F85" w14:textId="364D7C3A" w:rsidR="0012022D" w:rsidRPr="0035549E" w:rsidRDefault="0012022D" w:rsidP="0012022D">
            <w:pPr>
              <w:spacing w:after="0"/>
              <w:jc w:val="center"/>
              <w:rPr>
                <w:rFonts w:ascii="Calibri" w:hAnsi="Calibri" w:cs="Calibri"/>
                <w:sz w:val="20"/>
              </w:rPr>
            </w:pPr>
            <w:r w:rsidRPr="0035549E">
              <w:rPr>
                <w:rFonts w:ascii="Calibri" w:hAnsi="Calibri" w:cs="Calibri"/>
                <w:sz w:val="20"/>
              </w:rPr>
              <w:t>137.0</w:t>
            </w:r>
          </w:p>
        </w:tc>
        <w:tc>
          <w:tcPr>
            <w:tcW w:w="298" w:type="pct"/>
            <w:tcBorders>
              <w:top w:val="nil"/>
              <w:left w:val="nil"/>
              <w:bottom w:val="nil"/>
              <w:right w:val="single" w:sz="4" w:space="0" w:color="auto"/>
            </w:tcBorders>
            <w:shd w:val="clear" w:color="auto" w:fill="auto"/>
            <w:noWrap/>
            <w:vAlign w:val="center"/>
            <w:hideMark/>
          </w:tcPr>
          <w:p w14:paraId="5DDE5E98" w14:textId="7D65F6E5" w:rsidR="0012022D" w:rsidRPr="0035549E" w:rsidRDefault="0012022D" w:rsidP="0012022D">
            <w:pPr>
              <w:spacing w:after="0"/>
              <w:jc w:val="center"/>
              <w:rPr>
                <w:rFonts w:ascii="Calibri" w:hAnsi="Calibri" w:cs="Calibri"/>
                <w:sz w:val="20"/>
              </w:rPr>
            </w:pPr>
            <w:r w:rsidRPr="0035549E">
              <w:rPr>
                <w:rFonts w:ascii="Calibri" w:hAnsi="Calibri" w:cs="Calibri"/>
                <w:sz w:val="20"/>
              </w:rPr>
              <w:t>18,266</w:t>
            </w:r>
          </w:p>
        </w:tc>
        <w:tc>
          <w:tcPr>
            <w:tcW w:w="298" w:type="pct"/>
            <w:tcBorders>
              <w:top w:val="nil"/>
              <w:left w:val="nil"/>
              <w:bottom w:val="nil"/>
              <w:right w:val="nil"/>
            </w:tcBorders>
            <w:shd w:val="clear" w:color="auto" w:fill="auto"/>
            <w:noWrap/>
            <w:vAlign w:val="center"/>
            <w:hideMark/>
          </w:tcPr>
          <w:p w14:paraId="36DFE208" w14:textId="456EF957" w:rsidR="0012022D" w:rsidRPr="0035549E" w:rsidRDefault="0012022D" w:rsidP="0012022D">
            <w:pPr>
              <w:spacing w:after="0"/>
              <w:jc w:val="center"/>
              <w:rPr>
                <w:rFonts w:ascii="Calibri" w:hAnsi="Calibri" w:cs="Calibri"/>
                <w:sz w:val="20"/>
              </w:rPr>
            </w:pPr>
            <w:r w:rsidRPr="0035549E">
              <w:rPr>
                <w:rFonts w:ascii="Calibri" w:hAnsi="Calibri" w:cs="Calibri"/>
                <w:sz w:val="20"/>
              </w:rPr>
              <w:t>141.6</w:t>
            </w:r>
          </w:p>
        </w:tc>
        <w:tc>
          <w:tcPr>
            <w:tcW w:w="292" w:type="pct"/>
            <w:tcBorders>
              <w:top w:val="nil"/>
              <w:left w:val="nil"/>
              <w:bottom w:val="nil"/>
              <w:right w:val="single" w:sz="12" w:space="0" w:color="auto"/>
            </w:tcBorders>
            <w:shd w:val="clear" w:color="auto" w:fill="auto"/>
            <w:noWrap/>
            <w:vAlign w:val="center"/>
            <w:hideMark/>
          </w:tcPr>
          <w:p w14:paraId="45EF2D90" w14:textId="03B80464" w:rsidR="0012022D" w:rsidRPr="0035549E" w:rsidRDefault="0012022D" w:rsidP="0012022D">
            <w:pPr>
              <w:spacing w:after="0"/>
              <w:jc w:val="center"/>
              <w:rPr>
                <w:rFonts w:ascii="Calibri" w:hAnsi="Calibri" w:cs="Calibri"/>
                <w:sz w:val="20"/>
              </w:rPr>
            </w:pPr>
            <w:r w:rsidRPr="0035549E">
              <w:rPr>
                <w:rFonts w:ascii="Calibri" w:hAnsi="Calibri" w:cs="Calibri"/>
                <w:sz w:val="20"/>
              </w:rPr>
              <w:t>18,881</w:t>
            </w:r>
          </w:p>
        </w:tc>
      </w:tr>
      <w:tr w:rsidR="0035549E" w:rsidRPr="0035549E" w14:paraId="2035230C"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24BD9FE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102</w:t>
            </w:r>
          </w:p>
        </w:tc>
        <w:tc>
          <w:tcPr>
            <w:tcW w:w="283" w:type="pct"/>
            <w:tcBorders>
              <w:top w:val="nil"/>
              <w:left w:val="single" w:sz="12" w:space="0" w:color="auto"/>
              <w:bottom w:val="nil"/>
              <w:right w:val="nil"/>
            </w:tcBorders>
            <w:shd w:val="clear" w:color="auto" w:fill="auto"/>
            <w:noWrap/>
            <w:vAlign w:val="center"/>
            <w:hideMark/>
          </w:tcPr>
          <w:p w14:paraId="19ABB7C9" w14:textId="0109233E" w:rsidR="0012022D" w:rsidRPr="0035549E" w:rsidRDefault="0012022D" w:rsidP="0012022D">
            <w:pPr>
              <w:spacing w:after="0"/>
              <w:jc w:val="center"/>
              <w:rPr>
                <w:rFonts w:ascii="Calibri" w:hAnsi="Calibri" w:cs="Calibri"/>
                <w:sz w:val="20"/>
              </w:rPr>
            </w:pPr>
            <w:r w:rsidRPr="0035549E">
              <w:rPr>
                <w:rFonts w:ascii="Calibri" w:hAnsi="Calibri" w:cs="Calibri"/>
                <w:sz w:val="20"/>
              </w:rPr>
              <w:t>139.8</w:t>
            </w:r>
          </w:p>
        </w:tc>
        <w:tc>
          <w:tcPr>
            <w:tcW w:w="283" w:type="pct"/>
            <w:tcBorders>
              <w:top w:val="nil"/>
              <w:left w:val="nil"/>
              <w:bottom w:val="nil"/>
              <w:right w:val="single" w:sz="4" w:space="0" w:color="auto"/>
            </w:tcBorders>
            <w:shd w:val="clear" w:color="auto" w:fill="auto"/>
            <w:noWrap/>
            <w:vAlign w:val="center"/>
            <w:hideMark/>
          </w:tcPr>
          <w:p w14:paraId="6BB65835" w14:textId="62096F70" w:rsidR="0012022D" w:rsidRPr="0035549E" w:rsidRDefault="0012022D" w:rsidP="0012022D">
            <w:pPr>
              <w:spacing w:after="0"/>
              <w:jc w:val="center"/>
              <w:rPr>
                <w:rFonts w:ascii="Calibri" w:hAnsi="Calibri" w:cs="Calibri"/>
                <w:sz w:val="20"/>
              </w:rPr>
            </w:pPr>
            <w:r w:rsidRPr="0035549E">
              <w:rPr>
                <w:rFonts w:ascii="Calibri" w:hAnsi="Calibri" w:cs="Calibri"/>
                <w:sz w:val="20"/>
              </w:rPr>
              <w:t>18,456</w:t>
            </w:r>
          </w:p>
        </w:tc>
        <w:tc>
          <w:tcPr>
            <w:tcW w:w="297" w:type="pct"/>
            <w:tcBorders>
              <w:top w:val="nil"/>
              <w:left w:val="nil"/>
              <w:bottom w:val="nil"/>
              <w:right w:val="nil"/>
            </w:tcBorders>
            <w:shd w:val="clear" w:color="auto" w:fill="auto"/>
            <w:noWrap/>
            <w:vAlign w:val="center"/>
            <w:hideMark/>
          </w:tcPr>
          <w:p w14:paraId="4D62E051" w14:textId="1FC165E2" w:rsidR="0012022D" w:rsidRPr="0035549E" w:rsidRDefault="0012022D" w:rsidP="0012022D">
            <w:pPr>
              <w:spacing w:after="0"/>
              <w:jc w:val="center"/>
              <w:rPr>
                <w:rFonts w:ascii="Calibri" w:hAnsi="Calibri" w:cs="Calibri"/>
                <w:sz w:val="20"/>
              </w:rPr>
            </w:pPr>
            <w:r w:rsidRPr="0035549E">
              <w:rPr>
                <w:rFonts w:ascii="Calibri" w:hAnsi="Calibri" w:cs="Calibri"/>
                <w:sz w:val="20"/>
              </w:rPr>
              <w:t>145.0</w:t>
            </w:r>
          </w:p>
        </w:tc>
        <w:tc>
          <w:tcPr>
            <w:tcW w:w="288" w:type="pct"/>
            <w:tcBorders>
              <w:top w:val="nil"/>
              <w:left w:val="nil"/>
              <w:bottom w:val="nil"/>
              <w:right w:val="nil"/>
            </w:tcBorders>
            <w:shd w:val="clear" w:color="auto" w:fill="auto"/>
            <w:noWrap/>
            <w:vAlign w:val="center"/>
            <w:hideMark/>
          </w:tcPr>
          <w:p w14:paraId="65444F07" w14:textId="7B2CFDB0" w:rsidR="0012022D" w:rsidRPr="0035549E" w:rsidRDefault="0012022D" w:rsidP="0012022D">
            <w:pPr>
              <w:spacing w:after="0"/>
              <w:jc w:val="center"/>
              <w:rPr>
                <w:rFonts w:ascii="Calibri" w:hAnsi="Calibri" w:cs="Calibri"/>
                <w:sz w:val="20"/>
              </w:rPr>
            </w:pPr>
            <w:r w:rsidRPr="0035549E">
              <w:rPr>
                <w:rFonts w:ascii="Calibri" w:hAnsi="Calibri" w:cs="Calibri"/>
                <w:sz w:val="20"/>
              </w:rPr>
              <w:t>19,147</w:t>
            </w:r>
          </w:p>
        </w:tc>
        <w:tc>
          <w:tcPr>
            <w:tcW w:w="283" w:type="pct"/>
            <w:tcBorders>
              <w:top w:val="nil"/>
              <w:left w:val="single" w:sz="8" w:space="0" w:color="auto"/>
              <w:bottom w:val="nil"/>
              <w:right w:val="nil"/>
            </w:tcBorders>
            <w:shd w:val="clear" w:color="auto" w:fill="auto"/>
            <w:noWrap/>
            <w:vAlign w:val="center"/>
            <w:hideMark/>
          </w:tcPr>
          <w:p w14:paraId="0898A3F3" w14:textId="7D0CE63E"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331" w:type="pct"/>
            <w:tcBorders>
              <w:top w:val="nil"/>
              <w:left w:val="nil"/>
              <w:bottom w:val="nil"/>
              <w:right w:val="single" w:sz="4" w:space="0" w:color="auto"/>
            </w:tcBorders>
            <w:shd w:val="clear" w:color="auto" w:fill="auto"/>
            <w:noWrap/>
            <w:vAlign w:val="center"/>
            <w:hideMark/>
          </w:tcPr>
          <w:p w14:paraId="62D66409" w14:textId="0CBF70D7" w:rsidR="0012022D" w:rsidRPr="0035549E" w:rsidRDefault="0012022D" w:rsidP="0012022D">
            <w:pPr>
              <w:spacing w:after="0"/>
              <w:jc w:val="center"/>
              <w:rPr>
                <w:rFonts w:ascii="Calibri" w:hAnsi="Calibri" w:cs="Calibri"/>
                <w:sz w:val="20"/>
              </w:rPr>
            </w:pPr>
            <w:r w:rsidRPr="0035549E">
              <w:rPr>
                <w:rFonts w:ascii="Calibri" w:hAnsi="Calibri" w:cs="Calibri"/>
                <w:sz w:val="20"/>
              </w:rPr>
              <w:t>18,526</w:t>
            </w:r>
          </w:p>
        </w:tc>
        <w:tc>
          <w:tcPr>
            <w:tcW w:w="283" w:type="pct"/>
            <w:tcBorders>
              <w:top w:val="nil"/>
              <w:left w:val="nil"/>
              <w:bottom w:val="nil"/>
              <w:right w:val="nil"/>
            </w:tcBorders>
            <w:shd w:val="clear" w:color="auto" w:fill="auto"/>
            <w:noWrap/>
            <w:vAlign w:val="center"/>
            <w:hideMark/>
          </w:tcPr>
          <w:p w14:paraId="55C8A767" w14:textId="0E01ED0B" w:rsidR="0012022D" w:rsidRPr="0035549E" w:rsidRDefault="0012022D" w:rsidP="0012022D">
            <w:pPr>
              <w:spacing w:after="0"/>
              <w:jc w:val="center"/>
              <w:rPr>
                <w:rFonts w:ascii="Calibri" w:hAnsi="Calibri" w:cs="Calibri"/>
                <w:sz w:val="20"/>
              </w:rPr>
            </w:pPr>
            <w:r w:rsidRPr="0035549E">
              <w:rPr>
                <w:rFonts w:ascii="Calibri" w:hAnsi="Calibri" w:cs="Calibri"/>
                <w:sz w:val="20"/>
              </w:rPr>
              <w:t>145.6</w:t>
            </w:r>
          </w:p>
        </w:tc>
        <w:tc>
          <w:tcPr>
            <w:tcW w:w="295" w:type="pct"/>
            <w:tcBorders>
              <w:top w:val="nil"/>
              <w:left w:val="nil"/>
              <w:bottom w:val="nil"/>
              <w:right w:val="single" w:sz="12" w:space="0" w:color="auto"/>
            </w:tcBorders>
            <w:shd w:val="clear" w:color="auto" w:fill="auto"/>
            <w:noWrap/>
            <w:vAlign w:val="center"/>
            <w:hideMark/>
          </w:tcPr>
          <w:p w14:paraId="0DCAF71C" w14:textId="522679AD" w:rsidR="0012022D" w:rsidRPr="0035549E" w:rsidRDefault="0012022D" w:rsidP="0012022D">
            <w:pPr>
              <w:spacing w:after="0"/>
              <w:jc w:val="center"/>
              <w:rPr>
                <w:rFonts w:ascii="Calibri" w:hAnsi="Calibri" w:cs="Calibri"/>
                <w:sz w:val="20"/>
              </w:rPr>
            </w:pPr>
            <w:r w:rsidRPr="0035549E">
              <w:rPr>
                <w:rFonts w:ascii="Calibri" w:hAnsi="Calibri" w:cs="Calibri"/>
                <w:sz w:val="20"/>
              </w:rPr>
              <w:t>19,221</w:t>
            </w:r>
          </w:p>
        </w:tc>
        <w:tc>
          <w:tcPr>
            <w:tcW w:w="283" w:type="pct"/>
            <w:tcBorders>
              <w:top w:val="nil"/>
              <w:left w:val="single" w:sz="12" w:space="0" w:color="auto"/>
              <w:bottom w:val="nil"/>
              <w:right w:val="nil"/>
            </w:tcBorders>
            <w:shd w:val="clear" w:color="auto" w:fill="auto"/>
            <w:noWrap/>
            <w:vAlign w:val="center"/>
            <w:hideMark/>
          </w:tcPr>
          <w:p w14:paraId="3E7694BC" w14:textId="54E52D83"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283" w:type="pct"/>
            <w:tcBorders>
              <w:top w:val="nil"/>
              <w:left w:val="nil"/>
              <w:bottom w:val="nil"/>
              <w:right w:val="single" w:sz="4" w:space="0" w:color="auto"/>
            </w:tcBorders>
            <w:shd w:val="clear" w:color="auto" w:fill="auto"/>
            <w:noWrap/>
            <w:vAlign w:val="center"/>
            <w:hideMark/>
          </w:tcPr>
          <w:p w14:paraId="6634C68A" w14:textId="379CD761" w:rsidR="0012022D" w:rsidRPr="0035549E" w:rsidRDefault="0012022D" w:rsidP="0012022D">
            <w:pPr>
              <w:spacing w:after="0"/>
              <w:jc w:val="center"/>
              <w:rPr>
                <w:rFonts w:ascii="Calibri" w:hAnsi="Calibri" w:cs="Calibri"/>
                <w:sz w:val="20"/>
              </w:rPr>
            </w:pPr>
            <w:r w:rsidRPr="0035549E">
              <w:rPr>
                <w:rFonts w:ascii="Calibri" w:hAnsi="Calibri" w:cs="Calibri"/>
                <w:sz w:val="20"/>
              </w:rPr>
              <w:t>18,294</w:t>
            </w:r>
          </w:p>
        </w:tc>
        <w:tc>
          <w:tcPr>
            <w:tcW w:w="283" w:type="pct"/>
            <w:tcBorders>
              <w:top w:val="nil"/>
              <w:left w:val="nil"/>
              <w:bottom w:val="nil"/>
              <w:right w:val="nil"/>
            </w:tcBorders>
            <w:shd w:val="clear" w:color="auto" w:fill="auto"/>
            <w:noWrap/>
            <w:vAlign w:val="center"/>
            <w:hideMark/>
          </w:tcPr>
          <w:p w14:paraId="11B17899" w14:textId="63A2CAC7"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325" w:type="pct"/>
            <w:tcBorders>
              <w:top w:val="nil"/>
              <w:left w:val="nil"/>
              <w:bottom w:val="nil"/>
              <w:right w:val="nil"/>
            </w:tcBorders>
            <w:shd w:val="clear" w:color="auto" w:fill="auto"/>
            <w:noWrap/>
            <w:vAlign w:val="center"/>
            <w:hideMark/>
          </w:tcPr>
          <w:p w14:paraId="606C3E9A" w14:textId="742BC50C" w:rsidR="0012022D" w:rsidRPr="0035549E" w:rsidRDefault="0012022D" w:rsidP="0012022D">
            <w:pPr>
              <w:spacing w:after="0"/>
              <w:jc w:val="center"/>
              <w:rPr>
                <w:rFonts w:ascii="Calibri" w:hAnsi="Calibri" w:cs="Calibri"/>
                <w:sz w:val="20"/>
              </w:rPr>
            </w:pPr>
            <w:r w:rsidRPr="0035549E">
              <w:rPr>
                <w:rFonts w:ascii="Calibri" w:hAnsi="Calibri" w:cs="Calibri"/>
                <w:sz w:val="20"/>
              </w:rPr>
              <w:t>18,899</w:t>
            </w:r>
          </w:p>
        </w:tc>
        <w:tc>
          <w:tcPr>
            <w:tcW w:w="298" w:type="pct"/>
            <w:tcBorders>
              <w:top w:val="nil"/>
              <w:left w:val="single" w:sz="8" w:space="0" w:color="auto"/>
              <w:bottom w:val="nil"/>
              <w:right w:val="nil"/>
            </w:tcBorders>
            <w:shd w:val="clear" w:color="auto" w:fill="auto"/>
            <w:noWrap/>
            <w:vAlign w:val="center"/>
            <w:hideMark/>
          </w:tcPr>
          <w:p w14:paraId="33AA7C8D" w14:textId="23A4AE8B" w:rsidR="0012022D" w:rsidRPr="0035549E" w:rsidRDefault="0012022D" w:rsidP="0012022D">
            <w:pPr>
              <w:spacing w:after="0"/>
              <w:jc w:val="center"/>
              <w:rPr>
                <w:rFonts w:ascii="Calibri" w:hAnsi="Calibri" w:cs="Calibri"/>
                <w:sz w:val="20"/>
              </w:rPr>
            </w:pPr>
            <w:r w:rsidRPr="0035549E">
              <w:rPr>
                <w:rFonts w:ascii="Calibri" w:hAnsi="Calibri" w:cs="Calibri"/>
                <w:sz w:val="20"/>
              </w:rPr>
              <w:t>138.6</w:t>
            </w:r>
          </w:p>
        </w:tc>
        <w:tc>
          <w:tcPr>
            <w:tcW w:w="298" w:type="pct"/>
            <w:tcBorders>
              <w:top w:val="nil"/>
              <w:left w:val="nil"/>
              <w:bottom w:val="nil"/>
              <w:right w:val="single" w:sz="4" w:space="0" w:color="auto"/>
            </w:tcBorders>
            <w:shd w:val="clear" w:color="auto" w:fill="auto"/>
            <w:noWrap/>
            <w:vAlign w:val="center"/>
            <w:hideMark/>
          </w:tcPr>
          <w:p w14:paraId="2E790890" w14:textId="576E3A1D" w:rsidR="0012022D" w:rsidRPr="0035549E" w:rsidRDefault="0012022D" w:rsidP="0012022D">
            <w:pPr>
              <w:spacing w:after="0"/>
              <w:jc w:val="center"/>
              <w:rPr>
                <w:rFonts w:ascii="Calibri" w:hAnsi="Calibri" w:cs="Calibri"/>
                <w:sz w:val="20"/>
              </w:rPr>
            </w:pPr>
            <w:r w:rsidRPr="0035549E">
              <w:rPr>
                <w:rFonts w:ascii="Calibri" w:hAnsi="Calibri" w:cs="Calibri"/>
                <w:sz w:val="20"/>
              </w:rPr>
              <w:t>18,294</w:t>
            </w:r>
          </w:p>
        </w:tc>
        <w:tc>
          <w:tcPr>
            <w:tcW w:w="298" w:type="pct"/>
            <w:tcBorders>
              <w:top w:val="nil"/>
              <w:left w:val="nil"/>
              <w:bottom w:val="nil"/>
              <w:right w:val="nil"/>
            </w:tcBorders>
            <w:shd w:val="clear" w:color="auto" w:fill="auto"/>
            <w:noWrap/>
            <w:vAlign w:val="center"/>
            <w:hideMark/>
          </w:tcPr>
          <w:p w14:paraId="744A3FE5" w14:textId="4BBC162F" w:rsidR="0012022D" w:rsidRPr="0035549E" w:rsidRDefault="0012022D" w:rsidP="0012022D">
            <w:pPr>
              <w:spacing w:after="0"/>
              <w:jc w:val="center"/>
              <w:rPr>
                <w:rFonts w:ascii="Calibri" w:hAnsi="Calibri" w:cs="Calibri"/>
                <w:sz w:val="20"/>
              </w:rPr>
            </w:pPr>
            <w:r w:rsidRPr="0035549E">
              <w:rPr>
                <w:rFonts w:ascii="Calibri" w:hAnsi="Calibri" w:cs="Calibri"/>
                <w:sz w:val="20"/>
              </w:rPr>
              <w:t>143.2</w:t>
            </w:r>
          </w:p>
        </w:tc>
        <w:tc>
          <w:tcPr>
            <w:tcW w:w="292" w:type="pct"/>
            <w:tcBorders>
              <w:top w:val="nil"/>
              <w:left w:val="nil"/>
              <w:bottom w:val="nil"/>
              <w:right w:val="single" w:sz="12" w:space="0" w:color="auto"/>
            </w:tcBorders>
            <w:shd w:val="clear" w:color="auto" w:fill="auto"/>
            <w:noWrap/>
            <w:vAlign w:val="center"/>
            <w:hideMark/>
          </w:tcPr>
          <w:p w14:paraId="5F822E3F" w14:textId="20A60E45" w:rsidR="0012022D" w:rsidRPr="0035549E" w:rsidRDefault="0012022D" w:rsidP="0012022D">
            <w:pPr>
              <w:spacing w:after="0"/>
              <w:jc w:val="center"/>
              <w:rPr>
                <w:rFonts w:ascii="Calibri" w:hAnsi="Calibri" w:cs="Calibri"/>
                <w:sz w:val="20"/>
              </w:rPr>
            </w:pPr>
            <w:r w:rsidRPr="0035549E">
              <w:rPr>
                <w:rFonts w:ascii="Calibri" w:hAnsi="Calibri" w:cs="Calibri"/>
                <w:sz w:val="20"/>
              </w:rPr>
              <w:t>18,899</w:t>
            </w:r>
          </w:p>
        </w:tc>
      </w:tr>
      <w:tr w:rsidR="0035549E" w:rsidRPr="0035549E" w14:paraId="02EC4638"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18E360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103</w:t>
            </w:r>
          </w:p>
        </w:tc>
        <w:tc>
          <w:tcPr>
            <w:tcW w:w="283" w:type="pct"/>
            <w:tcBorders>
              <w:top w:val="nil"/>
              <w:left w:val="single" w:sz="12" w:space="0" w:color="auto"/>
              <w:bottom w:val="nil"/>
              <w:right w:val="nil"/>
            </w:tcBorders>
            <w:shd w:val="clear" w:color="auto" w:fill="auto"/>
            <w:noWrap/>
            <w:vAlign w:val="center"/>
            <w:hideMark/>
          </w:tcPr>
          <w:p w14:paraId="37BAE2D6" w14:textId="68E31855" w:rsidR="0012022D" w:rsidRPr="0035549E" w:rsidRDefault="0012022D" w:rsidP="0012022D">
            <w:pPr>
              <w:spacing w:after="0"/>
              <w:jc w:val="center"/>
              <w:rPr>
                <w:rFonts w:ascii="Calibri" w:hAnsi="Calibri" w:cs="Calibri"/>
                <w:sz w:val="20"/>
              </w:rPr>
            </w:pPr>
            <w:r w:rsidRPr="0035549E">
              <w:rPr>
                <w:rFonts w:ascii="Calibri" w:hAnsi="Calibri" w:cs="Calibri"/>
                <w:sz w:val="20"/>
              </w:rPr>
              <w:t>141.4</w:t>
            </w:r>
          </w:p>
        </w:tc>
        <w:tc>
          <w:tcPr>
            <w:tcW w:w="283" w:type="pct"/>
            <w:tcBorders>
              <w:top w:val="nil"/>
              <w:left w:val="nil"/>
              <w:bottom w:val="nil"/>
              <w:right w:val="single" w:sz="4" w:space="0" w:color="auto"/>
            </w:tcBorders>
            <w:shd w:val="clear" w:color="auto" w:fill="auto"/>
            <w:noWrap/>
            <w:vAlign w:val="center"/>
            <w:hideMark/>
          </w:tcPr>
          <w:p w14:paraId="179D0C1A" w14:textId="2B647304" w:rsidR="0012022D" w:rsidRPr="0035549E" w:rsidRDefault="0012022D" w:rsidP="0012022D">
            <w:pPr>
              <w:spacing w:after="0"/>
              <w:jc w:val="center"/>
              <w:rPr>
                <w:rFonts w:ascii="Calibri" w:hAnsi="Calibri" w:cs="Calibri"/>
                <w:sz w:val="20"/>
              </w:rPr>
            </w:pPr>
            <w:r w:rsidRPr="0035549E">
              <w:rPr>
                <w:rFonts w:ascii="Calibri" w:hAnsi="Calibri" w:cs="Calibri"/>
                <w:sz w:val="20"/>
              </w:rPr>
              <w:t>18,467</w:t>
            </w:r>
          </w:p>
        </w:tc>
        <w:tc>
          <w:tcPr>
            <w:tcW w:w="297" w:type="pct"/>
            <w:tcBorders>
              <w:top w:val="nil"/>
              <w:left w:val="nil"/>
              <w:bottom w:val="nil"/>
              <w:right w:val="nil"/>
            </w:tcBorders>
            <w:shd w:val="clear" w:color="auto" w:fill="auto"/>
            <w:noWrap/>
            <w:vAlign w:val="center"/>
            <w:hideMark/>
          </w:tcPr>
          <w:p w14:paraId="7EE60B8C" w14:textId="746DB0F4" w:rsidR="0012022D" w:rsidRPr="0035549E" w:rsidRDefault="0012022D" w:rsidP="0012022D">
            <w:pPr>
              <w:spacing w:after="0"/>
              <w:jc w:val="center"/>
              <w:rPr>
                <w:rFonts w:ascii="Calibri" w:hAnsi="Calibri" w:cs="Calibri"/>
                <w:sz w:val="20"/>
              </w:rPr>
            </w:pPr>
            <w:r w:rsidRPr="0035549E">
              <w:rPr>
                <w:rFonts w:ascii="Calibri" w:hAnsi="Calibri" w:cs="Calibri"/>
                <w:sz w:val="20"/>
              </w:rPr>
              <w:t>146.7</w:t>
            </w:r>
          </w:p>
        </w:tc>
        <w:tc>
          <w:tcPr>
            <w:tcW w:w="288" w:type="pct"/>
            <w:tcBorders>
              <w:top w:val="nil"/>
              <w:left w:val="nil"/>
              <w:bottom w:val="nil"/>
              <w:right w:val="nil"/>
            </w:tcBorders>
            <w:shd w:val="clear" w:color="auto" w:fill="auto"/>
            <w:noWrap/>
            <w:vAlign w:val="center"/>
            <w:hideMark/>
          </w:tcPr>
          <w:p w14:paraId="5A55EC59" w14:textId="08A41E00" w:rsidR="0012022D" w:rsidRPr="0035549E" w:rsidRDefault="0012022D" w:rsidP="0012022D">
            <w:pPr>
              <w:spacing w:after="0"/>
              <w:jc w:val="center"/>
              <w:rPr>
                <w:rFonts w:ascii="Calibri" w:hAnsi="Calibri" w:cs="Calibri"/>
                <w:sz w:val="20"/>
              </w:rPr>
            </w:pPr>
            <w:r w:rsidRPr="0035549E">
              <w:rPr>
                <w:rFonts w:ascii="Calibri" w:hAnsi="Calibri" w:cs="Calibri"/>
                <w:sz w:val="20"/>
              </w:rPr>
              <w:t>19,163</w:t>
            </w:r>
          </w:p>
        </w:tc>
        <w:tc>
          <w:tcPr>
            <w:tcW w:w="283" w:type="pct"/>
            <w:tcBorders>
              <w:top w:val="nil"/>
              <w:left w:val="single" w:sz="8" w:space="0" w:color="auto"/>
              <w:bottom w:val="nil"/>
              <w:right w:val="nil"/>
            </w:tcBorders>
            <w:shd w:val="clear" w:color="auto" w:fill="auto"/>
            <w:noWrap/>
            <w:vAlign w:val="center"/>
            <w:hideMark/>
          </w:tcPr>
          <w:p w14:paraId="2D590127" w14:textId="277201EF" w:rsidR="0012022D" w:rsidRPr="0035549E" w:rsidRDefault="0012022D" w:rsidP="0012022D">
            <w:pPr>
              <w:spacing w:after="0"/>
              <w:jc w:val="center"/>
              <w:rPr>
                <w:rFonts w:ascii="Calibri" w:hAnsi="Calibri" w:cs="Calibri"/>
                <w:sz w:val="20"/>
              </w:rPr>
            </w:pPr>
            <w:r w:rsidRPr="0035549E">
              <w:rPr>
                <w:rFonts w:ascii="Calibri" w:hAnsi="Calibri" w:cs="Calibri"/>
                <w:sz w:val="20"/>
              </w:rPr>
              <w:t>141.9</w:t>
            </w:r>
          </w:p>
        </w:tc>
        <w:tc>
          <w:tcPr>
            <w:tcW w:w="331" w:type="pct"/>
            <w:tcBorders>
              <w:top w:val="nil"/>
              <w:left w:val="nil"/>
              <w:bottom w:val="nil"/>
              <w:right w:val="single" w:sz="4" w:space="0" w:color="auto"/>
            </w:tcBorders>
            <w:shd w:val="clear" w:color="auto" w:fill="auto"/>
            <w:noWrap/>
            <w:vAlign w:val="center"/>
            <w:hideMark/>
          </w:tcPr>
          <w:p w14:paraId="4A8E0172" w14:textId="125C2F77" w:rsidR="0012022D" w:rsidRPr="0035549E" w:rsidRDefault="0012022D" w:rsidP="0012022D">
            <w:pPr>
              <w:spacing w:after="0"/>
              <w:jc w:val="center"/>
              <w:rPr>
                <w:rFonts w:ascii="Calibri" w:hAnsi="Calibri" w:cs="Calibri"/>
                <w:sz w:val="20"/>
              </w:rPr>
            </w:pPr>
            <w:r w:rsidRPr="0035549E">
              <w:rPr>
                <w:rFonts w:ascii="Calibri" w:hAnsi="Calibri" w:cs="Calibri"/>
                <w:sz w:val="20"/>
              </w:rPr>
              <w:t>18,533</w:t>
            </w:r>
          </w:p>
        </w:tc>
        <w:tc>
          <w:tcPr>
            <w:tcW w:w="283" w:type="pct"/>
            <w:tcBorders>
              <w:top w:val="nil"/>
              <w:left w:val="nil"/>
              <w:bottom w:val="nil"/>
              <w:right w:val="nil"/>
            </w:tcBorders>
            <w:shd w:val="clear" w:color="auto" w:fill="auto"/>
            <w:noWrap/>
            <w:vAlign w:val="center"/>
            <w:hideMark/>
          </w:tcPr>
          <w:p w14:paraId="44DA48CE" w14:textId="09970881"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95" w:type="pct"/>
            <w:tcBorders>
              <w:top w:val="nil"/>
              <w:left w:val="nil"/>
              <w:bottom w:val="nil"/>
              <w:right w:val="single" w:sz="12" w:space="0" w:color="auto"/>
            </w:tcBorders>
            <w:shd w:val="clear" w:color="auto" w:fill="auto"/>
            <w:noWrap/>
            <w:vAlign w:val="center"/>
            <w:hideMark/>
          </w:tcPr>
          <w:p w14:paraId="0527F13D" w14:textId="38168385" w:rsidR="0012022D" w:rsidRPr="0035549E" w:rsidRDefault="0012022D" w:rsidP="0012022D">
            <w:pPr>
              <w:spacing w:after="0"/>
              <w:jc w:val="center"/>
              <w:rPr>
                <w:rFonts w:ascii="Calibri" w:hAnsi="Calibri" w:cs="Calibri"/>
                <w:sz w:val="20"/>
              </w:rPr>
            </w:pPr>
            <w:r w:rsidRPr="0035549E">
              <w:rPr>
                <w:rFonts w:ascii="Calibri" w:hAnsi="Calibri" w:cs="Calibri"/>
                <w:sz w:val="20"/>
              </w:rPr>
              <w:t>19,233</w:t>
            </w:r>
          </w:p>
        </w:tc>
        <w:tc>
          <w:tcPr>
            <w:tcW w:w="283" w:type="pct"/>
            <w:tcBorders>
              <w:top w:val="nil"/>
              <w:left w:val="single" w:sz="12" w:space="0" w:color="auto"/>
              <w:bottom w:val="nil"/>
              <w:right w:val="nil"/>
            </w:tcBorders>
            <w:shd w:val="clear" w:color="auto" w:fill="auto"/>
            <w:noWrap/>
            <w:vAlign w:val="center"/>
            <w:hideMark/>
          </w:tcPr>
          <w:p w14:paraId="685E61F0" w14:textId="0E22DE99"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283" w:type="pct"/>
            <w:tcBorders>
              <w:top w:val="nil"/>
              <w:left w:val="nil"/>
              <w:bottom w:val="nil"/>
              <w:right w:val="single" w:sz="4" w:space="0" w:color="auto"/>
            </w:tcBorders>
            <w:shd w:val="clear" w:color="auto" w:fill="auto"/>
            <w:noWrap/>
            <w:vAlign w:val="center"/>
            <w:hideMark/>
          </w:tcPr>
          <w:p w14:paraId="07E0178C" w14:textId="3AD9545D" w:rsidR="0012022D" w:rsidRPr="0035549E" w:rsidRDefault="0012022D" w:rsidP="0012022D">
            <w:pPr>
              <w:spacing w:after="0"/>
              <w:jc w:val="center"/>
              <w:rPr>
                <w:rFonts w:ascii="Calibri" w:hAnsi="Calibri" w:cs="Calibri"/>
                <w:sz w:val="20"/>
              </w:rPr>
            </w:pPr>
            <w:r w:rsidRPr="0035549E">
              <w:rPr>
                <w:rFonts w:ascii="Calibri" w:hAnsi="Calibri" w:cs="Calibri"/>
                <w:sz w:val="20"/>
              </w:rPr>
              <w:t>18,319</w:t>
            </w:r>
          </w:p>
        </w:tc>
        <w:tc>
          <w:tcPr>
            <w:tcW w:w="283" w:type="pct"/>
            <w:tcBorders>
              <w:top w:val="nil"/>
              <w:left w:val="nil"/>
              <w:bottom w:val="nil"/>
              <w:right w:val="nil"/>
            </w:tcBorders>
            <w:shd w:val="clear" w:color="auto" w:fill="auto"/>
            <w:noWrap/>
            <w:vAlign w:val="center"/>
            <w:hideMark/>
          </w:tcPr>
          <w:p w14:paraId="3AF403CB" w14:textId="3EBC230F" w:rsidR="0012022D" w:rsidRPr="0035549E" w:rsidRDefault="0012022D" w:rsidP="0012022D">
            <w:pPr>
              <w:spacing w:after="0"/>
              <w:jc w:val="center"/>
              <w:rPr>
                <w:rFonts w:ascii="Calibri" w:hAnsi="Calibri" w:cs="Calibri"/>
                <w:sz w:val="20"/>
              </w:rPr>
            </w:pPr>
            <w:r w:rsidRPr="0035549E">
              <w:rPr>
                <w:rFonts w:ascii="Calibri" w:hAnsi="Calibri" w:cs="Calibri"/>
                <w:sz w:val="20"/>
              </w:rPr>
              <w:t>144.9</w:t>
            </w:r>
          </w:p>
        </w:tc>
        <w:tc>
          <w:tcPr>
            <w:tcW w:w="325" w:type="pct"/>
            <w:tcBorders>
              <w:top w:val="nil"/>
              <w:left w:val="nil"/>
              <w:bottom w:val="nil"/>
              <w:right w:val="nil"/>
            </w:tcBorders>
            <w:shd w:val="clear" w:color="auto" w:fill="auto"/>
            <w:noWrap/>
            <w:vAlign w:val="center"/>
            <w:hideMark/>
          </w:tcPr>
          <w:p w14:paraId="3E42437C" w14:textId="72907046" w:rsidR="0012022D" w:rsidRPr="0035549E" w:rsidRDefault="0012022D" w:rsidP="0012022D">
            <w:pPr>
              <w:spacing w:after="0"/>
              <w:jc w:val="center"/>
              <w:rPr>
                <w:rFonts w:ascii="Calibri" w:hAnsi="Calibri" w:cs="Calibri"/>
                <w:sz w:val="20"/>
              </w:rPr>
            </w:pPr>
            <w:r w:rsidRPr="0035549E">
              <w:rPr>
                <w:rFonts w:ascii="Calibri" w:hAnsi="Calibri" w:cs="Calibri"/>
                <w:sz w:val="20"/>
              </w:rPr>
              <w:t>18,921</w:t>
            </w:r>
          </w:p>
        </w:tc>
        <w:tc>
          <w:tcPr>
            <w:tcW w:w="298" w:type="pct"/>
            <w:tcBorders>
              <w:top w:val="nil"/>
              <w:left w:val="single" w:sz="8" w:space="0" w:color="auto"/>
              <w:bottom w:val="nil"/>
              <w:right w:val="nil"/>
            </w:tcBorders>
            <w:shd w:val="clear" w:color="auto" w:fill="auto"/>
            <w:noWrap/>
            <w:vAlign w:val="center"/>
            <w:hideMark/>
          </w:tcPr>
          <w:p w14:paraId="0F23C37E" w14:textId="15FA2A1A" w:rsidR="0012022D" w:rsidRPr="0035549E" w:rsidRDefault="0012022D" w:rsidP="0012022D">
            <w:pPr>
              <w:spacing w:after="0"/>
              <w:jc w:val="center"/>
              <w:rPr>
                <w:rFonts w:ascii="Calibri" w:hAnsi="Calibri" w:cs="Calibri"/>
                <w:sz w:val="20"/>
              </w:rPr>
            </w:pPr>
            <w:r w:rsidRPr="0035549E">
              <w:rPr>
                <w:rFonts w:ascii="Calibri" w:hAnsi="Calibri" w:cs="Calibri"/>
                <w:sz w:val="20"/>
              </w:rPr>
              <w:t>140.3</w:t>
            </w:r>
          </w:p>
        </w:tc>
        <w:tc>
          <w:tcPr>
            <w:tcW w:w="298" w:type="pct"/>
            <w:tcBorders>
              <w:top w:val="nil"/>
              <w:left w:val="nil"/>
              <w:bottom w:val="nil"/>
              <w:right w:val="single" w:sz="4" w:space="0" w:color="auto"/>
            </w:tcBorders>
            <w:shd w:val="clear" w:color="auto" w:fill="auto"/>
            <w:noWrap/>
            <w:vAlign w:val="center"/>
            <w:hideMark/>
          </w:tcPr>
          <w:p w14:paraId="6A0F6B46" w14:textId="2EDB456B" w:rsidR="0012022D" w:rsidRPr="0035549E" w:rsidRDefault="0012022D" w:rsidP="0012022D">
            <w:pPr>
              <w:spacing w:after="0"/>
              <w:jc w:val="center"/>
              <w:rPr>
                <w:rFonts w:ascii="Calibri" w:hAnsi="Calibri" w:cs="Calibri"/>
                <w:sz w:val="20"/>
              </w:rPr>
            </w:pPr>
            <w:r w:rsidRPr="0035549E">
              <w:rPr>
                <w:rFonts w:ascii="Calibri" w:hAnsi="Calibri" w:cs="Calibri"/>
                <w:sz w:val="20"/>
              </w:rPr>
              <w:t>18,319</w:t>
            </w:r>
          </w:p>
        </w:tc>
        <w:tc>
          <w:tcPr>
            <w:tcW w:w="298" w:type="pct"/>
            <w:tcBorders>
              <w:top w:val="nil"/>
              <w:left w:val="nil"/>
              <w:bottom w:val="nil"/>
              <w:right w:val="nil"/>
            </w:tcBorders>
            <w:shd w:val="clear" w:color="auto" w:fill="auto"/>
            <w:noWrap/>
            <w:vAlign w:val="center"/>
            <w:hideMark/>
          </w:tcPr>
          <w:p w14:paraId="6C93469A" w14:textId="61612BEC" w:rsidR="0012022D" w:rsidRPr="0035549E" w:rsidRDefault="0012022D" w:rsidP="0012022D">
            <w:pPr>
              <w:spacing w:after="0"/>
              <w:jc w:val="center"/>
              <w:rPr>
                <w:rFonts w:ascii="Calibri" w:hAnsi="Calibri" w:cs="Calibri"/>
                <w:sz w:val="20"/>
              </w:rPr>
            </w:pPr>
            <w:r w:rsidRPr="0035549E">
              <w:rPr>
                <w:rFonts w:ascii="Calibri" w:hAnsi="Calibri" w:cs="Calibri"/>
                <w:sz w:val="20"/>
              </w:rPr>
              <w:t>144.9</w:t>
            </w:r>
          </w:p>
        </w:tc>
        <w:tc>
          <w:tcPr>
            <w:tcW w:w="292" w:type="pct"/>
            <w:tcBorders>
              <w:top w:val="nil"/>
              <w:left w:val="nil"/>
              <w:bottom w:val="nil"/>
              <w:right w:val="single" w:sz="12" w:space="0" w:color="auto"/>
            </w:tcBorders>
            <w:shd w:val="clear" w:color="auto" w:fill="auto"/>
            <w:noWrap/>
            <w:vAlign w:val="center"/>
            <w:hideMark/>
          </w:tcPr>
          <w:p w14:paraId="69086A8B" w14:textId="6D9AD763" w:rsidR="0012022D" w:rsidRPr="0035549E" w:rsidRDefault="0012022D" w:rsidP="0012022D">
            <w:pPr>
              <w:spacing w:after="0"/>
              <w:jc w:val="center"/>
              <w:rPr>
                <w:rFonts w:ascii="Calibri" w:hAnsi="Calibri" w:cs="Calibri"/>
                <w:sz w:val="20"/>
              </w:rPr>
            </w:pPr>
            <w:r w:rsidRPr="0035549E">
              <w:rPr>
                <w:rFonts w:ascii="Calibri" w:hAnsi="Calibri" w:cs="Calibri"/>
                <w:sz w:val="20"/>
              </w:rPr>
              <w:t>18,921</w:t>
            </w:r>
          </w:p>
        </w:tc>
      </w:tr>
      <w:tr w:rsidR="0035549E" w:rsidRPr="0035549E" w14:paraId="1ACE7F3F"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D4E7F27"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104</w:t>
            </w:r>
          </w:p>
        </w:tc>
        <w:tc>
          <w:tcPr>
            <w:tcW w:w="283" w:type="pct"/>
            <w:tcBorders>
              <w:top w:val="nil"/>
              <w:left w:val="single" w:sz="12" w:space="0" w:color="auto"/>
              <w:bottom w:val="nil"/>
              <w:right w:val="nil"/>
            </w:tcBorders>
            <w:shd w:val="clear" w:color="auto" w:fill="auto"/>
            <w:noWrap/>
            <w:vAlign w:val="center"/>
            <w:hideMark/>
          </w:tcPr>
          <w:p w14:paraId="0770C67A" w14:textId="366EC878" w:rsidR="0012022D" w:rsidRPr="0035549E" w:rsidRDefault="0012022D" w:rsidP="0012022D">
            <w:pPr>
              <w:spacing w:after="0"/>
              <w:jc w:val="center"/>
              <w:rPr>
                <w:rFonts w:ascii="Calibri" w:hAnsi="Calibri" w:cs="Calibri"/>
                <w:sz w:val="20"/>
              </w:rPr>
            </w:pPr>
            <w:r w:rsidRPr="0035549E">
              <w:rPr>
                <w:rFonts w:ascii="Calibri" w:hAnsi="Calibri" w:cs="Calibri"/>
                <w:sz w:val="20"/>
              </w:rPr>
              <w:t>142.9</w:t>
            </w:r>
          </w:p>
        </w:tc>
        <w:tc>
          <w:tcPr>
            <w:tcW w:w="283" w:type="pct"/>
            <w:tcBorders>
              <w:top w:val="nil"/>
              <w:left w:val="nil"/>
              <w:bottom w:val="nil"/>
              <w:right w:val="single" w:sz="4" w:space="0" w:color="auto"/>
            </w:tcBorders>
            <w:shd w:val="clear" w:color="auto" w:fill="auto"/>
            <w:noWrap/>
            <w:vAlign w:val="center"/>
            <w:hideMark/>
          </w:tcPr>
          <w:p w14:paraId="0C7AEF7E" w14:textId="46EE045E" w:rsidR="0012022D" w:rsidRPr="0035549E" w:rsidRDefault="0012022D" w:rsidP="0012022D">
            <w:pPr>
              <w:spacing w:after="0"/>
              <w:jc w:val="center"/>
              <w:rPr>
                <w:rFonts w:ascii="Calibri" w:hAnsi="Calibri" w:cs="Calibri"/>
                <w:sz w:val="20"/>
              </w:rPr>
            </w:pPr>
            <w:r w:rsidRPr="0035549E">
              <w:rPr>
                <w:rFonts w:ascii="Calibri" w:hAnsi="Calibri" w:cs="Calibri"/>
                <w:sz w:val="20"/>
              </w:rPr>
              <w:t>18,476</w:t>
            </w:r>
          </w:p>
        </w:tc>
        <w:tc>
          <w:tcPr>
            <w:tcW w:w="297" w:type="pct"/>
            <w:tcBorders>
              <w:top w:val="nil"/>
              <w:left w:val="nil"/>
              <w:bottom w:val="nil"/>
              <w:right w:val="nil"/>
            </w:tcBorders>
            <w:shd w:val="clear" w:color="auto" w:fill="auto"/>
            <w:noWrap/>
            <w:vAlign w:val="center"/>
            <w:hideMark/>
          </w:tcPr>
          <w:p w14:paraId="63427EF3" w14:textId="59EE8B36" w:rsidR="0012022D" w:rsidRPr="0035549E" w:rsidRDefault="0012022D" w:rsidP="0012022D">
            <w:pPr>
              <w:spacing w:after="0"/>
              <w:jc w:val="center"/>
              <w:rPr>
                <w:rFonts w:ascii="Calibri" w:hAnsi="Calibri" w:cs="Calibri"/>
                <w:sz w:val="20"/>
              </w:rPr>
            </w:pPr>
            <w:r w:rsidRPr="0035549E">
              <w:rPr>
                <w:rFonts w:ascii="Calibri" w:hAnsi="Calibri" w:cs="Calibri"/>
                <w:sz w:val="20"/>
              </w:rPr>
              <w:t>148.4</w:t>
            </w:r>
          </w:p>
        </w:tc>
        <w:tc>
          <w:tcPr>
            <w:tcW w:w="288" w:type="pct"/>
            <w:tcBorders>
              <w:top w:val="nil"/>
              <w:left w:val="nil"/>
              <w:bottom w:val="nil"/>
              <w:right w:val="nil"/>
            </w:tcBorders>
            <w:shd w:val="clear" w:color="auto" w:fill="auto"/>
            <w:noWrap/>
            <w:vAlign w:val="center"/>
            <w:hideMark/>
          </w:tcPr>
          <w:p w14:paraId="090D29BD" w14:textId="7AA3B319" w:rsidR="0012022D" w:rsidRPr="0035549E" w:rsidRDefault="0012022D" w:rsidP="0012022D">
            <w:pPr>
              <w:spacing w:after="0"/>
              <w:jc w:val="center"/>
              <w:rPr>
                <w:rFonts w:ascii="Calibri" w:hAnsi="Calibri" w:cs="Calibri"/>
                <w:sz w:val="20"/>
              </w:rPr>
            </w:pPr>
            <w:r w:rsidRPr="0035549E">
              <w:rPr>
                <w:rFonts w:ascii="Calibri" w:hAnsi="Calibri" w:cs="Calibri"/>
                <w:sz w:val="20"/>
              </w:rPr>
              <w:t>19,181</w:t>
            </w:r>
          </w:p>
        </w:tc>
        <w:tc>
          <w:tcPr>
            <w:tcW w:w="283" w:type="pct"/>
            <w:tcBorders>
              <w:top w:val="nil"/>
              <w:left w:val="single" w:sz="8" w:space="0" w:color="auto"/>
              <w:bottom w:val="nil"/>
              <w:right w:val="nil"/>
            </w:tcBorders>
            <w:shd w:val="clear" w:color="auto" w:fill="auto"/>
            <w:noWrap/>
            <w:vAlign w:val="center"/>
            <w:hideMark/>
          </w:tcPr>
          <w:p w14:paraId="5906FBFE" w14:textId="1BC337E6" w:rsidR="0012022D" w:rsidRPr="0035549E" w:rsidRDefault="0012022D" w:rsidP="0012022D">
            <w:pPr>
              <w:spacing w:after="0"/>
              <w:jc w:val="center"/>
              <w:rPr>
                <w:rFonts w:ascii="Calibri" w:hAnsi="Calibri" w:cs="Calibri"/>
                <w:sz w:val="20"/>
              </w:rPr>
            </w:pPr>
            <w:r w:rsidRPr="0035549E">
              <w:rPr>
                <w:rFonts w:ascii="Calibri" w:hAnsi="Calibri" w:cs="Calibri"/>
                <w:sz w:val="20"/>
              </w:rPr>
              <w:t>143.4</w:t>
            </w:r>
          </w:p>
        </w:tc>
        <w:tc>
          <w:tcPr>
            <w:tcW w:w="331" w:type="pct"/>
            <w:tcBorders>
              <w:top w:val="nil"/>
              <w:left w:val="nil"/>
              <w:bottom w:val="nil"/>
              <w:right w:val="single" w:sz="4" w:space="0" w:color="auto"/>
            </w:tcBorders>
            <w:shd w:val="clear" w:color="auto" w:fill="auto"/>
            <w:noWrap/>
            <w:vAlign w:val="center"/>
            <w:hideMark/>
          </w:tcPr>
          <w:p w14:paraId="7BFE3249" w14:textId="7045D4A5" w:rsidR="0012022D" w:rsidRPr="0035549E" w:rsidRDefault="0012022D" w:rsidP="0012022D">
            <w:pPr>
              <w:spacing w:after="0"/>
              <w:jc w:val="center"/>
              <w:rPr>
                <w:rFonts w:ascii="Calibri" w:hAnsi="Calibri" w:cs="Calibri"/>
                <w:sz w:val="20"/>
              </w:rPr>
            </w:pPr>
            <w:r w:rsidRPr="0035549E">
              <w:rPr>
                <w:rFonts w:ascii="Calibri" w:hAnsi="Calibri" w:cs="Calibri"/>
                <w:sz w:val="20"/>
              </w:rPr>
              <w:t>18,538</w:t>
            </w:r>
          </w:p>
        </w:tc>
        <w:tc>
          <w:tcPr>
            <w:tcW w:w="283" w:type="pct"/>
            <w:tcBorders>
              <w:top w:val="nil"/>
              <w:left w:val="nil"/>
              <w:bottom w:val="nil"/>
              <w:right w:val="nil"/>
            </w:tcBorders>
            <w:shd w:val="clear" w:color="auto" w:fill="auto"/>
            <w:noWrap/>
            <w:vAlign w:val="center"/>
            <w:hideMark/>
          </w:tcPr>
          <w:p w14:paraId="61DC13C0" w14:textId="700B3696" w:rsidR="0012022D" w:rsidRPr="0035549E" w:rsidRDefault="0012022D" w:rsidP="0012022D">
            <w:pPr>
              <w:spacing w:after="0"/>
              <w:jc w:val="center"/>
              <w:rPr>
                <w:rFonts w:ascii="Calibri" w:hAnsi="Calibri" w:cs="Calibri"/>
                <w:sz w:val="20"/>
              </w:rPr>
            </w:pPr>
            <w:r w:rsidRPr="0035549E">
              <w:rPr>
                <w:rFonts w:ascii="Calibri" w:hAnsi="Calibri" w:cs="Calibri"/>
                <w:sz w:val="20"/>
              </w:rPr>
              <w:t>148.9</w:t>
            </w:r>
          </w:p>
        </w:tc>
        <w:tc>
          <w:tcPr>
            <w:tcW w:w="295" w:type="pct"/>
            <w:tcBorders>
              <w:top w:val="nil"/>
              <w:left w:val="nil"/>
              <w:bottom w:val="nil"/>
              <w:right w:val="single" w:sz="12" w:space="0" w:color="auto"/>
            </w:tcBorders>
            <w:shd w:val="clear" w:color="auto" w:fill="auto"/>
            <w:noWrap/>
            <w:vAlign w:val="center"/>
            <w:hideMark/>
          </w:tcPr>
          <w:p w14:paraId="52EEA90E" w14:textId="40B345CC" w:rsidR="0012022D" w:rsidRPr="0035549E" w:rsidRDefault="0012022D" w:rsidP="0012022D">
            <w:pPr>
              <w:spacing w:after="0"/>
              <w:jc w:val="center"/>
              <w:rPr>
                <w:rFonts w:ascii="Calibri" w:hAnsi="Calibri" w:cs="Calibri"/>
                <w:sz w:val="20"/>
              </w:rPr>
            </w:pPr>
            <w:r w:rsidRPr="0035549E">
              <w:rPr>
                <w:rFonts w:ascii="Calibri" w:hAnsi="Calibri" w:cs="Calibri"/>
                <w:sz w:val="20"/>
              </w:rPr>
              <w:t>19,247</w:t>
            </w:r>
          </w:p>
        </w:tc>
        <w:tc>
          <w:tcPr>
            <w:tcW w:w="283" w:type="pct"/>
            <w:tcBorders>
              <w:top w:val="nil"/>
              <w:left w:val="single" w:sz="12" w:space="0" w:color="auto"/>
              <w:bottom w:val="nil"/>
              <w:right w:val="nil"/>
            </w:tcBorders>
            <w:shd w:val="clear" w:color="auto" w:fill="auto"/>
            <w:noWrap/>
            <w:vAlign w:val="center"/>
            <w:hideMark/>
          </w:tcPr>
          <w:p w14:paraId="28D8650A" w14:textId="5C5C064C" w:rsidR="0012022D" w:rsidRPr="0035549E" w:rsidRDefault="0012022D" w:rsidP="0012022D">
            <w:pPr>
              <w:spacing w:after="0"/>
              <w:jc w:val="center"/>
              <w:rPr>
                <w:rFonts w:ascii="Calibri" w:hAnsi="Calibri" w:cs="Calibri"/>
                <w:sz w:val="20"/>
              </w:rPr>
            </w:pPr>
            <w:r w:rsidRPr="0035549E">
              <w:rPr>
                <w:rFonts w:ascii="Calibri" w:hAnsi="Calibri" w:cs="Calibri"/>
                <w:sz w:val="20"/>
              </w:rPr>
              <w:t>142.0</w:t>
            </w:r>
          </w:p>
        </w:tc>
        <w:tc>
          <w:tcPr>
            <w:tcW w:w="283" w:type="pct"/>
            <w:tcBorders>
              <w:top w:val="nil"/>
              <w:left w:val="nil"/>
              <w:bottom w:val="nil"/>
              <w:right w:val="single" w:sz="4" w:space="0" w:color="auto"/>
            </w:tcBorders>
            <w:shd w:val="clear" w:color="auto" w:fill="auto"/>
            <w:noWrap/>
            <w:vAlign w:val="center"/>
            <w:hideMark/>
          </w:tcPr>
          <w:p w14:paraId="10A8FA24" w14:textId="7D916AF3" w:rsidR="0012022D" w:rsidRPr="0035549E" w:rsidRDefault="0012022D" w:rsidP="0012022D">
            <w:pPr>
              <w:spacing w:after="0"/>
              <w:jc w:val="center"/>
              <w:rPr>
                <w:rFonts w:ascii="Calibri" w:hAnsi="Calibri" w:cs="Calibri"/>
                <w:sz w:val="20"/>
              </w:rPr>
            </w:pPr>
            <w:r w:rsidRPr="0035549E">
              <w:rPr>
                <w:rFonts w:ascii="Calibri" w:hAnsi="Calibri" w:cs="Calibri"/>
                <w:sz w:val="20"/>
              </w:rPr>
              <w:t>18,342</w:t>
            </w:r>
          </w:p>
        </w:tc>
        <w:tc>
          <w:tcPr>
            <w:tcW w:w="283" w:type="pct"/>
            <w:tcBorders>
              <w:top w:val="nil"/>
              <w:left w:val="nil"/>
              <w:bottom w:val="nil"/>
              <w:right w:val="nil"/>
            </w:tcBorders>
            <w:shd w:val="clear" w:color="auto" w:fill="auto"/>
            <w:noWrap/>
            <w:vAlign w:val="center"/>
            <w:hideMark/>
          </w:tcPr>
          <w:p w14:paraId="3D90F1D3" w14:textId="5B31515D" w:rsidR="0012022D" w:rsidRPr="0035549E" w:rsidRDefault="0012022D" w:rsidP="0012022D">
            <w:pPr>
              <w:spacing w:after="0"/>
              <w:jc w:val="center"/>
              <w:rPr>
                <w:rFonts w:ascii="Calibri" w:hAnsi="Calibri" w:cs="Calibri"/>
                <w:sz w:val="20"/>
              </w:rPr>
            </w:pPr>
            <w:r w:rsidRPr="0035549E">
              <w:rPr>
                <w:rFonts w:ascii="Calibri" w:hAnsi="Calibri" w:cs="Calibri"/>
                <w:sz w:val="20"/>
              </w:rPr>
              <w:t>146.6</w:t>
            </w:r>
          </w:p>
        </w:tc>
        <w:tc>
          <w:tcPr>
            <w:tcW w:w="325" w:type="pct"/>
            <w:tcBorders>
              <w:top w:val="nil"/>
              <w:left w:val="nil"/>
              <w:bottom w:val="nil"/>
              <w:right w:val="nil"/>
            </w:tcBorders>
            <w:shd w:val="clear" w:color="auto" w:fill="auto"/>
            <w:noWrap/>
            <w:vAlign w:val="center"/>
            <w:hideMark/>
          </w:tcPr>
          <w:p w14:paraId="7C99EEB6" w14:textId="5E69933C" w:rsidR="0012022D" w:rsidRPr="0035549E" w:rsidRDefault="0012022D" w:rsidP="0012022D">
            <w:pPr>
              <w:spacing w:after="0"/>
              <w:jc w:val="center"/>
              <w:rPr>
                <w:rFonts w:ascii="Calibri" w:hAnsi="Calibri" w:cs="Calibri"/>
                <w:sz w:val="20"/>
              </w:rPr>
            </w:pPr>
            <w:r w:rsidRPr="0035549E">
              <w:rPr>
                <w:rFonts w:ascii="Calibri" w:hAnsi="Calibri" w:cs="Calibri"/>
                <w:sz w:val="20"/>
              </w:rPr>
              <w:t>18,945</w:t>
            </w:r>
          </w:p>
        </w:tc>
        <w:tc>
          <w:tcPr>
            <w:tcW w:w="298" w:type="pct"/>
            <w:tcBorders>
              <w:top w:val="nil"/>
              <w:left w:val="single" w:sz="8" w:space="0" w:color="auto"/>
              <w:bottom w:val="nil"/>
              <w:right w:val="nil"/>
            </w:tcBorders>
            <w:shd w:val="clear" w:color="auto" w:fill="auto"/>
            <w:noWrap/>
            <w:vAlign w:val="center"/>
            <w:hideMark/>
          </w:tcPr>
          <w:p w14:paraId="3867ABC3" w14:textId="742F6DEC" w:rsidR="0012022D" w:rsidRPr="0035549E" w:rsidRDefault="0012022D" w:rsidP="0012022D">
            <w:pPr>
              <w:spacing w:after="0"/>
              <w:jc w:val="center"/>
              <w:rPr>
                <w:rFonts w:ascii="Calibri" w:hAnsi="Calibri" w:cs="Calibri"/>
                <w:sz w:val="20"/>
              </w:rPr>
            </w:pPr>
            <w:r w:rsidRPr="0035549E">
              <w:rPr>
                <w:rFonts w:ascii="Calibri" w:hAnsi="Calibri" w:cs="Calibri"/>
                <w:sz w:val="20"/>
              </w:rPr>
              <w:t>142.0</w:t>
            </w:r>
          </w:p>
        </w:tc>
        <w:tc>
          <w:tcPr>
            <w:tcW w:w="298" w:type="pct"/>
            <w:tcBorders>
              <w:top w:val="nil"/>
              <w:left w:val="nil"/>
              <w:bottom w:val="nil"/>
              <w:right w:val="single" w:sz="4" w:space="0" w:color="auto"/>
            </w:tcBorders>
            <w:shd w:val="clear" w:color="auto" w:fill="auto"/>
            <w:noWrap/>
            <w:vAlign w:val="center"/>
            <w:hideMark/>
          </w:tcPr>
          <w:p w14:paraId="7C352430" w14:textId="3571F31C" w:rsidR="0012022D" w:rsidRPr="0035549E" w:rsidRDefault="0012022D" w:rsidP="0012022D">
            <w:pPr>
              <w:spacing w:after="0"/>
              <w:jc w:val="center"/>
              <w:rPr>
                <w:rFonts w:ascii="Calibri" w:hAnsi="Calibri" w:cs="Calibri"/>
                <w:sz w:val="20"/>
              </w:rPr>
            </w:pPr>
            <w:r w:rsidRPr="0035549E">
              <w:rPr>
                <w:rFonts w:ascii="Calibri" w:hAnsi="Calibri" w:cs="Calibri"/>
                <w:sz w:val="20"/>
              </w:rPr>
              <w:t>18,342</w:t>
            </w:r>
          </w:p>
        </w:tc>
        <w:tc>
          <w:tcPr>
            <w:tcW w:w="298" w:type="pct"/>
            <w:tcBorders>
              <w:top w:val="nil"/>
              <w:left w:val="nil"/>
              <w:bottom w:val="nil"/>
              <w:right w:val="nil"/>
            </w:tcBorders>
            <w:shd w:val="clear" w:color="auto" w:fill="auto"/>
            <w:noWrap/>
            <w:vAlign w:val="center"/>
            <w:hideMark/>
          </w:tcPr>
          <w:p w14:paraId="1DBA492A" w14:textId="5BCB8CED" w:rsidR="0012022D" w:rsidRPr="0035549E" w:rsidRDefault="0012022D" w:rsidP="0012022D">
            <w:pPr>
              <w:spacing w:after="0"/>
              <w:jc w:val="center"/>
              <w:rPr>
                <w:rFonts w:ascii="Calibri" w:hAnsi="Calibri" w:cs="Calibri"/>
                <w:sz w:val="20"/>
              </w:rPr>
            </w:pPr>
            <w:r w:rsidRPr="0035549E">
              <w:rPr>
                <w:rFonts w:ascii="Calibri" w:hAnsi="Calibri" w:cs="Calibri"/>
                <w:sz w:val="20"/>
              </w:rPr>
              <w:t>146.6</w:t>
            </w:r>
          </w:p>
        </w:tc>
        <w:tc>
          <w:tcPr>
            <w:tcW w:w="292" w:type="pct"/>
            <w:tcBorders>
              <w:top w:val="nil"/>
              <w:left w:val="nil"/>
              <w:bottom w:val="nil"/>
              <w:right w:val="single" w:sz="12" w:space="0" w:color="auto"/>
            </w:tcBorders>
            <w:shd w:val="clear" w:color="auto" w:fill="auto"/>
            <w:noWrap/>
            <w:vAlign w:val="center"/>
            <w:hideMark/>
          </w:tcPr>
          <w:p w14:paraId="0E959053" w14:textId="767E40B4" w:rsidR="0012022D" w:rsidRPr="0035549E" w:rsidRDefault="0012022D" w:rsidP="0012022D">
            <w:pPr>
              <w:spacing w:after="0"/>
              <w:jc w:val="center"/>
              <w:rPr>
                <w:rFonts w:ascii="Calibri" w:hAnsi="Calibri" w:cs="Calibri"/>
                <w:sz w:val="20"/>
              </w:rPr>
            </w:pPr>
            <w:r w:rsidRPr="0035549E">
              <w:rPr>
                <w:rFonts w:ascii="Calibri" w:hAnsi="Calibri" w:cs="Calibri"/>
                <w:sz w:val="20"/>
              </w:rPr>
              <w:t>18,945</w:t>
            </w:r>
          </w:p>
        </w:tc>
      </w:tr>
      <w:tr w:rsidR="0035549E" w:rsidRPr="0035549E" w14:paraId="5F59E29C"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7EF4451C"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105</w:t>
            </w:r>
          </w:p>
        </w:tc>
        <w:tc>
          <w:tcPr>
            <w:tcW w:w="283" w:type="pct"/>
            <w:tcBorders>
              <w:top w:val="nil"/>
              <w:left w:val="single" w:sz="12" w:space="0" w:color="auto"/>
              <w:bottom w:val="nil"/>
              <w:right w:val="nil"/>
            </w:tcBorders>
            <w:shd w:val="clear" w:color="auto" w:fill="auto"/>
            <w:noWrap/>
            <w:vAlign w:val="center"/>
            <w:hideMark/>
          </w:tcPr>
          <w:p w14:paraId="7C0C5055" w14:textId="0FECAC89" w:rsidR="0012022D" w:rsidRPr="0035549E" w:rsidRDefault="0012022D" w:rsidP="0012022D">
            <w:pPr>
              <w:spacing w:after="0"/>
              <w:jc w:val="center"/>
              <w:rPr>
                <w:rFonts w:ascii="Calibri" w:hAnsi="Calibri" w:cs="Calibri"/>
                <w:sz w:val="20"/>
              </w:rPr>
            </w:pPr>
            <w:r w:rsidRPr="0035549E">
              <w:rPr>
                <w:rFonts w:ascii="Calibri" w:hAnsi="Calibri" w:cs="Calibri"/>
                <w:sz w:val="20"/>
              </w:rPr>
              <w:t>144.4</w:t>
            </w:r>
          </w:p>
        </w:tc>
        <w:tc>
          <w:tcPr>
            <w:tcW w:w="283" w:type="pct"/>
            <w:tcBorders>
              <w:top w:val="nil"/>
              <w:left w:val="nil"/>
              <w:bottom w:val="nil"/>
              <w:right w:val="single" w:sz="4" w:space="0" w:color="auto"/>
            </w:tcBorders>
            <w:shd w:val="clear" w:color="auto" w:fill="auto"/>
            <w:noWrap/>
            <w:vAlign w:val="center"/>
            <w:hideMark/>
          </w:tcPr>
          <w:p w14:paraId="7F72D52C" w14:textId="75F5EF54" w:rsidR="0012022D" w:rsidRPr="0035549E" w:rsidRDefault="0012022D" w:rsidP="0012022D">
            <w:pPr>
              <w:spacing w:after="0"/>
              <w:jc w:val="center"/>
              <w:rPr>
                <w:rFonts w:ascii="Calibri" w:hAnsi="Calibri" w:cs="Calibri"/>
                <w:sz w:val="20"/>
              </w:rPr>
            </w:pPr>
            <w:r w:rsidRPr="0035549E">
              <w:rPr>
                <w:rFonts w:ascii="Calibri" w:hAnsi="Calibri" w:cs="Calibri"/>
                <w:sz w:val="20"/>
              </w:rPr>
              <w:t>18,482</w:t>
            </w:r>
          </w:p>
        </w:tc>
        <w:tc>
          <w:tcPr>
            <w:tcW w:w="297" w:type="pct"/>
            <w:tcBorders>
              <w:top w:val="nil"/>
              <w:left w:val="nil"/>
              <w:bottom w:val="nil"/>
              <w:right w:val="nil"/>
            </w:tcBorders>
            <w:shd w:val="clear" w:color="auto" w:fill="auto"/>
            <w:noWrap/>
            <w:vAlign w:val="center"/>
            <w:hideMark/>
          </w:tcPr>
          <w:p w14:paraId="7368E268" w14:textId="41407E36" w:rsidR="0012022D" w:rsidRPr="0035549E" w:rsidRDefault="0012022D" w:rsidP="0012022D">
            <w:pPr>
              <w:spacing w:after="0"/>
              <w:jc w:val="center"/>
              <w:rPr>
                <w:rFonts w:ascii="Calibri" w:hAnsi="Calibri" w:cs="Calibri"/>
                <w:sz w:val="20"/>
              </w:rPr>
            </w:pPr>
            <w:r w:rsidRPr="0035549E">
              <w:rPr>
                <w:rFonts w:ascii="Calibri" w:hAnsi="Calibri" w:cs="Calibri"/>
                <w:sz w:val="20"/>
              </w:rPr>
              <w:t>150.0</w:t>
            </w:r>
          </w:p>
        </w:tc>
        <w:tc>
          <w:tcPr>
            <w:tcW w:w="288" w:type="pct"/>
            <w:tcBorders>
              <w:top w:val="nil"/>
              <w:left w:val="nil"/>
              <w:bottom w:val="nil"/>
              <w:right w:val="nil"/>
            </w:tcBorders>
            <w:shd w:val="clear" w:color="auto" w:fill="auto"/>
            <w:noWrap/>
            <w:vAlign w:val="center"/>
            <w:hideMark/>
          </w:tcPr>
          <w:p w14:paraId="19C29F81" w14:textId="668AE7CC" w:rsidR="0012022D" w:rsidRPr="0035549E" w:rsidRDefault="0012022D" w:rsidP="0012022D">
            <w:pPr>
              <w:spacing w:after="0"/>
              <w:jc w:val="center"/>
              <w:rPr>
                <w:rFonts w:ascii="Calibri" w:hAnsi="Calibri" w:cs="Calibri"/>
                <w:sz w:val="20"/>
              </w:rPr>
            </w:pPr>
            <w:r w:rsidRPr="0035549E">
              <w:rPr>
                <w:rFonts w:ascii="Calibri" w:hAnsi="Calibri" w:cs="Calibri"/>
                <w:sz w:val="20"/>
              </w:rPr>
              <w:t>19,201</w:t>
            </w:r>
          </w:p>
        </w:tc>
        <w:tc>
          <w:tcPr>
            <w:tcW w:w="283" w:type="pct"/>
            <w:tcBorders>
              <w:top w:val="nil"/>
              <w:left w:val="single" w:sz="8" w:space="0" w:color="auto"/>
              <w:bottom w:val="nil"/>
              <w:right w:val="nil"/>
            </w:tcBorders>
            <w:shd w:val="clear" w:color="auto" w:fill="auto"/>
            <w:noWrap/>
            <w:vAlign w:val="center"/>
            <w:hideMark/>
          </w:tcPr>
          <w:p w14:paraId="5A6DC4BE" w14:textId="57141BB0" w:rsidR="0012022D" w:rsidRPr="0035549E" w:rsidRDefault="0012022D" w:rsidP="0012022D">
            <w:pPr>
              <w:spacing w:after="0"/>
              <w:jc w:val="center"/>
              <w:rPr>
                <w:rFonts w:ascii="Calibri" w:hAnsi="Calibri" w:cs="Calibri"/>
                <w:sz w:val="20"/>
              </w:rPr>
            </w:pPr>
            <w:r w:rsidRPr="0035549E">
              <w:rPr>
                <w:rFonts w:ascii="Calibri" w:hAnsi="Calibri" w:cs="Calibri"/>
                <w:sz w:val="20"/>
              </w:rPr>
              <w:t>144.9</w:t>
            </w:r>
          </w:p>
        </w:tc>
        <w:tc>
          <w:tcPr>
            <w:tcW w:w="331" w:type="pct"/>
            <w:tcBorders>
              <w:top w:val="nil"/>
              <w:left w:val="nil"/>
              <w:bottom w:val="nil"/>
              <w:right w:val="single" w:sz="4" w:space="0" w:color="auto"/>
            </w:tcBorders>
            <w:shd w:val="clear" w:color="auto" w:fill="auto"/>
            <w:noWrap/>
            <w:vAlign w:val="center"/>
            <w:hideMark/>
          </w:tcPr>
          <w:p w14:paraId="4021A5A9" w14:textId="25BE15CC" w:rsidR="0012022D" w:rsidRPr="0035549E" w:rsidRDefault="0012022D" w:rsidP="0012022D">
            <w:pPr>
              <w:spacing w:after="0"/>
              <w:jc w:val="center"/>
              <w:rPr>
                <w:rFonts w:ascii="Calibri" w:hAnsi="Calibri" w:cs="Calibri"/>
                <w:sz w:val="20"/>
              </w:rPr>
            </w:pPr>
            <w:r w:rsidRPr="0035549E">
              <w:rPr>
                <w:rFonts w:ascii="Calibri" w:hAnsi="Calibri" w:cs="Calibri"/>
                <w:sz w:val="20"/>
              </w:rPr>
              <w:t>18,540</w:t>
            </w:r>
          </w:p>
        </w:tc>
        <w:tc>
          <w:tcPr>
            <w:tcW w:w="283" w:type="pct"/>
            <w:tcBorders>
              <w:top w:val="nil"/>
              <w:left w:val="nil"/>
              <w:bottom w:val="nil"/>
              <w:right w:val="nil"/>
            </w:tcBorders>
            <w:shd w:val="clear" w:color="auto" w:fill="auto"/>
            <w:noWrap/>
            <w:vAlign w:val="center"/>
            <w:hideMark/>
          </w:tcPr>
          <w:p w14:paraId="65DD08CD" w14:textId="09B91015" w:rsidR="0012022D" w:rsidRPr="0035549E" w:rsidRDefault="0012022D" w:rsidP="0012022D">
            <w:pPr>
              <w:spacing w:after="0"/>
              <w:jc w:val="center"/>
              <w:rPr>
                <w:rFonts w:ascii="Calibri" w:hAnsi="Calibri" w:cs="Calibri"/>
                <w:sz w:val="20"/>
              </w:rPr>
            </w:pPr>
            <w:r w:rsidRPr="0035549E">
              <w:rPr>
                <w:rFonts w:ascii="Calibri" w:hAnsi="Calibri" w:cs="Calibri"/>
                <w:sz w:val="20"/>
              </w:rPr>
              <w:t>150.5</w:t>
            </w:r>
          </w:p>
        </w:tc>
        <w:tc>
          <w:tcPr>
            <w:tcW w:w="295" w:type="pct"/>
            <w:tcBorders>
              <w:top w:val="nil"/>
              <w:left w:val="nil"/>
              <w:bottom w:val="nil"/>
              <w:right w:val="single" w:sz="12" w:space="0" w:color="auto"/>
            </w:tcBorders>
            <w:shd w:val="clear" w:color="auto" w:fill="auto"/>
            <w:noWrap/>
            <w:vAlign w:val="center"/>
            <w:hideMark/>
          </w:tcPr>
          <w:p w14:paraId="6BA79A74" w14:textId="7AE75C58" w:rsidR="0012022D" w:rsidRPr="0035549E" w:rsidRDefault="0012022D" w:rsidP="0012022D">
            <w:pPr>
              <w:spacing w:after="0"/>
              <w:jc w:val="center"/>
              <w:rPr>
                <w:rFonts w:ascii="Calibri" w:hAnsi="Calibri" w:cs="Calibri"/>
                <w:sz w:val="20"/>
              </w:rPr>
            </w:pPr>
            <w:r w:rsidRPr="0035549E">
              <w:rPr>
                <w:rFonts w:ascii="Calibri" w:hAnsi="Calibri" w:cs="Calibri"/>
                <w:sz w:val="20"/>
              </w:rPr>
              <w:t>19,263</w:t>
            </w:r>
          </w:p>
        </w:tc>
        <w:tc>
          <w:tcPr>
            <w:tcW w:w="283" w:type="pct"/>
            <w:tcBorders>
              <w:top w:val="nil"/>
              <w:left w:val="single" w:sz="12" w:space="0" w:color="auto"/>
              <w:bottom w:val="nil"/>
              <w:right w:val="nil"/>
            </w:tcBorders>
            <w:shd w:val="clear" w:color="auto" w:fill="auto"/>
            <w:noWrap/>
            <w:vAlign w:val="center"/>
            <w:hideMark/>
          </w:tcPr>
          <w:p w14:paraId="17DD4942" w14:textId="6244F8E6" w:rsidR="0012022D" w:rsidRPr="0035549E" w:rsidRDefault="0012022D" w:rsidP="0012022D">
            <w:pPr>
              <w:spacing w:after="0"/>
              <w:jc w:val="center"/>
              <w:rPr>
                <w:rFonts w:ascii="Calibri" w:hAnsi="Calibri" w:cs="Calibri"/>
                <w:sz w:val="20"/>
              </w:rPr>
            </w:pPr>
            <w:r w:rsidRPr="0035549E">
              <w:rPr>
                <w:rFonts w:ascii="Calibri" w:hAnsi="Calibri" w:cs="Calibri"/>
                <w:sz w:val="20"/>
              </w:rPr>
              <w:t>143.6</w:t>
            </w:r>
          </w:p>
        </w:tc>
        <w:tc>
          <w:tcPr>
            <w:tcW w:w="283" w:type="pct"/>
            <w:tcBorders>
              <w:top w:val="nil"/>
              <w:left w:val="nil"/>
              <w:bottom w:val="nil"/>
              <w:right w:val="single" w:sz="4" w:space="0" w:color="auto"/>
            </w:tcBorders>
            <w:shd w:val="clear" w:color="auto" w:fill="auto"/>
            <w:noWrap/>
            <w:vAlign w:val="center"/>
            <w:hideMark/>
          </w:tcPr>
          <w:p w14:paraId="1F5018DC" w14:textId="215C8225" w:rsidR="0012022D" w:rsidRPr="0035549E" w:rsidRDefault="0012022D" w:rsidP="0012022D">
            <w:pPr>
              <w:spacing w:after="0"/>
              <w:jc w:val="center"/>
              <w:rPr>
                <w:rFonts w:ascii="Calibri" w:hAnsi="Calibri" w:cs="Calibri"/>
                <w:sz w:val="20"/>
              </w:rPr>
            </w:pPr>
            <w:r w:rsidRPr="0035549E">
              <w:rPr>
                <w:rFonts w:ascii="Calibri" w:hAnsi="Calibri" w:cs="Calibri"/>
                <w:sz w:val="20"/>
              </w:rPr>
              <w:t>18,364</w:t>
            </w:r>
          </w:p>
        </w:tc>
        <w:tc>
          <w:tcPr>
            <w:tcW w:w="283" w:type="pct"/>
            <w:tcBorders>
              <w:top w:val="nil"/>
              <w:left w:val="nil"/>
              <w:bottom w:val="nil"/>
              <w:right w:val="nil"/>
            </w:tcBorders>
            <w:shd w:val="clear" w:color="auto" w:fill="auto"/>
            <w:noWrap/>
            <w:vAlign w:val="center"/>
            <w:hideMark/>
          </w:tcPr>
          <w:p w14:paraId="5ED66605" w14:textId="224FF928"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325" w:type="pct"/>
            <w:tcBorders>
              <w:top w:val="nil"/>
              <w:left w:val="nil"/>
              <w:bottom w:val="nil"/>
              <w:right w:val="nil"/>
            </w:tcBorders>
            <w:shd w:val="clear" w:color="auto" w:fill="auto"/>
            <w:noWrap/>
            <w:vAlign w:val="center"/>
            <w:hideMark/>
          </w:tcPr>
          <w:p w14:paraId="6214AD33" w14:textId="7C672C6D" w:rsidR="0012022D" w:rsidRPr="0035549E" w:rsidRDefault="0012022D" w:rsidP="0012022D">
            <w:pPr>
              <w:spacing w:after="0"/>
              <w:jc w:val="center"/>
              <w:rPr>
                <w:rFonts w:ascii="Calibri" w:hAnsi="Calibri" w:cs="Calibri"/>
                <w:sz w:val="20"/>
              </w:rPr>
            </w:pPr>
            <w:r w:rsidRPr="0035549E">
              <w:rPr>
                <w:rFonts w:ascii="Calibri" w:hAnsi="Calibri" w:cs="Calibri"/>
                <w:sz w:val="20"/>
              </w:rPr>
              <w:t>18,969</w:t>
            </w:r>
          </w:p>
        </w:tc>
        <w:tc>
          <w:tcPr>
            <w:tcW w:w="298" w:type="pct"/>
            <w:tcBorders>
              <w:top w:val="nil"/>
              <w:left w:val="single" w:sz="8" w:space="0" w:color="auto"/>
              <w:bottom w:val="nil"/>
              <w:right w:val="nil"/>
            </w:tcBorders>
            <w:shd w:val="clear" w:color="auto" w:fill="auto"/>
            <w:noWrap/>
            <w:vAlign w:val="center"/>
            <w:hideMark/>
          </w:tcPr>
          <w:p w14:paraId="4E456022" w14:textId="7B877BDF" w:rsidR="0012022D" w:rsidRPr="0035549E" w:rsidRDefault="0012022D" w:rsidP="0012022D">
            <w:pPr>
              <w:spacing w:after="0"/>
              <w:jc w:val="center"/>
              <w:rPr>
                <w:rFonts w:ascii="Calibri" w:hAnsi="Calibri" w:cs="Calibri"/>
                <w:sz w:val="20"/>
              </w:rPr>
            </w:pPr>
            <w:r w:rsidRPr="0035549E">
              <w:rPr>
                <w:rFonts w:ascii="Calibri" w:hAnsi="Calibri" w:cs="Calibri"/>
                <w:sz w:val="20"/>
              </w:rPr>
              <w:t>143.6</w:t>
            </w:r>
          </w:p>
        </w:tc>
        <w:tc>
          <w:tcPr>
            <w:tcW w:w="298" w:type="pct"/>
            <w:tcBorders>
              <w:top w:val="nil"/>
              <w:left w:val="nil"/>
              <w:bottom w:val="nil"/>
              <w:right w:val="single" w:sz="4" w:space="0" w:color="auto"/>
            </w:tcBorders>
            <w:shd w:val="clear" w:color="auto" w:fill="auto"/>
            <w:noWrap/>
            <w:vAlign w:val="center"/>
            <w:hideMark/>
          </w:tcPr>
          <w:p w14:paraId="5685D3B0" w14:textId="27391F59" w:rsidR="0012022D" w:rsidRPr="0035549E" w:rsidRDefault="0012022D" w:rsidP="0012022D">
            <w:pPr>
              <w:spacing w:after="0"/>
              <w:jc w:val="center"/>
              <w:rPr>
                <w:rFonts w:ascii="Calibri" w:hAnsi="Calibri" w:cs="Calibri"/>
                <w:sz w:val="20"/>
              </w:rPr>
            </w:pPr>
            <w:r w:rsidRPr="0035549E">
              <w:rPr>
                <w:rFonts w:ascii="Calibri" w:hAnsi="Calibri" w:cs="Calibri"/>
                <w:sz w:val="20"/>
              </w:rPr>
              <w:t>18,364</w:t>
            </w:r>
          </w:p>
        </w:tc>
        <w:tc>
          <w:tcPr>
            <w:tcW w:w="298" w:type="pct"/>
            <w:tcBorders>
              <w:top w:val="nil"/>
              <w:left w:val="nil"/>
              <w:bottom w:val="nil"/>
              <w:right w:val="nil"/>
            </w:tcBorders>
            <w:shd w:val="clear" w:color="auto" w:fill="auto"/>
            <w:noWrap/>
            <w:vAlign w:val="center"/>
            <w:hideMark/>
          </w:tcPr>
          <w:p w14:paraId="6716F0E2" w14:textId="6B7C7E4E"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2" w:type="pct"/>
            <w:tcBorders>
              <w:top w:val="nil"/>
              <w:left w:val="nil"/>
              <w:bottom w:val="nil"/>
              <w:right w:val="single" w:sz="12" w:space="0" w:color="auto"/>
            </w:tcBorders>
            <w:shd w:val="clear" w:color="auto" w:fill="auto"/>
            <w:noWrap/>
            <w:vAlign w:val="center"/>
            <w:hideMark/>
          </w:tcPr>
          <w:p w14:paraId="76240828" w14:textId="6C7743E1" w:rsidR="0012022D" w:rsidRPr="0035549E" w:rsidRDefault="0012022D" w:rsidP="0012022D">
            <w:pPr>
              <w:spacing w:after="0"/>
              <w:jc w:val="center"/>
              <w:rPr>
                <w:rFonts w:ascii="Calibri" w:hAnsi="Calibri" w:cs="Calibri"/>
                <w:sz w:val="20"/>
              </w:rPr>
            </w:pPr>
            <w:r w:rsidRPr="0035549E">
              <w:rPr>
                <w:rFonts w:ascii="Calibri" w:hAnsi="Calibri" w:cs="Calibri"/>
                <w:sz w:val="20"/>
              </w:rPr>
              <w:t>18,969</w:t>
            </w:r>
          </w:p>
        </w:tc>
      </w:tr>
      <w:tr w:rsidR="0035549E" w:rsidRPr="0035549E" w14:paraId="3292615E"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16577316"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106</w:t>
            </w:r>
          </w:p>
        </w:tc>
        <w:tc>
          <w:tcPr>
            <w:tcW w:w="283" w:type="pct"/>
            <w:tcBorders>
              <w:top w:val="nil"/>
              <w:left w:val="single" w:sz="12" w:space="0" w:color="auto"/>
              <w:bottom w:val="nil"/>
              <w:right w:val="nil"/>
            </w:tcBorders>
            <w:shd w:val="clear" w:color="auto" w:fill="auto"/>
            <w:noWrap/>
            <w:vAlign w:val="center"/>
            <w:hideMark/>
          </w:tcPr>
          <w:p w14:paraId="33E6C27F" w14:textId="4641F8A6" w:rsidR="0012022D" w:rsidRPr="0035549E" w:rsidRDefault="0012022D" w:rsidP="0012022D">
            <w:pPr>
              <w:spacing w:after="0"/>
              <w:jc w:val="center"/>
              <w:rPr>
                <w:rFonts w:ascii="Calibri" w:hAnsi="Calibri" w:cs="Calibri"/>
                <w:sz w:val="20"/>
              </w:rPr>
            </w:pPr>
            <w:r w:rsidRPr="0035549E">
              <w:rPr>
                <w:rFonts w:ascii="Calibri" w:hAnsi="Calibri" w:cs="Calibri"/>
                <w:sz w:val="20"/>
              </w:rPr>
              <w:t>145.7</w:t>
            </w:r>
          </w:p>
        </w:tc>
        <w:tc>
          <w:tcPr>
            <w:tcW w:w="283" w:type="pct"/>
            <w:tcBorders>
              <w:top w:val="nil"/>
              <w:left w:val="nil"/>
              <w:bottom w:val="nil"/>
              <w:right w:val="single" w:sz="4" w:space="0" w:color="auto"/>
            </w:tcBorders>
            <w:shd w:val="clear" w:color="auto" w:fill="auto"/>
            <w:noWrap/>
            <w:vAlign w:val="center"/>
            <w:hideMark/>
          </w:tcPr>
          <w:p w14:paraId="36C0621F" w14:textId="78467B9A" w:rsidR="0012022D" w:rsidRPr="0035549E" w:rsidRDefault="0012022D" w:rsidP="0012022D">
            <w:pPr>
              <w:spacing w:after="0"/>
              <w:jc w:val="center"/>
              <w:rPr>
                <w:rFonts w:ascii="Calibri" w:hAnsi="Calibri" w:cs="Calibri"/>
                <w:sz w:val="20"/>
              </w:rPr>
            </w:pPr>
            <w:r w:rsidRPr="0035549E">
              <w:rPr>
                <w:rFonts w:ascii="Calibri" w:hAnsi="Calibri" w:cs="Calibri"/>
                <w:sz w:val="20"/>
              </w:rPr>
              <w:t>18,469</w:t>
            </w:r>
          </w:p>
        </w:tc>
        <w:tc>
          <w:tcPr>
            <w:tcW w:w="297" w:type="pct"/>
            <w:tcBorders>
              <w:top w:val="nil"/>
              <w:left w:val="nil"/>
              <w:bottom w:val="nil"/>
              <w:right w:val="nil"/>
            </w:tcBorders>
            <w:shd w:val="clear" w:color="auto" w:fill="auto"/>
            <w:noWrap/>
            <w:vAlign w:val="center"/>
            <w:hideMark/>
          </w:tcPr>
          <w:p w14:paraId="0D810CE4" w14:textId="0C040051" w:rsidR="0012022D" w:rsidRPr="0035549E" w:rsidRDefault="0012022D" w:rsidP="0012022D">
            <w:pPr>
              <w:spacing w:after="0"/>
              <w:jc w:val="center"/>
              <w:rPr>
                <w:rFonts w:ascii="Calibri" w:hAnsi="Calibri" w:cs="Calibri"/>
                <w:sz w:val="20"/>
              </w:rPr>
            </w:pPr>
            <w:r w:rsidRPr="0035549E">
              <w:rPr>
                <w:rFonts w:ascii="Calibri" w:hAnsi="Calibri" w:cs="Calibri"/>
                <w:sz w:val="20"/>
              </w:rPr>
              <w:t>151.7</w:t>
            </w:r>
          </w:p>
        </w:tc>
        <w:tc>
          <w:tcPr>
            <w:tcW w:w="288" w:type="pct"/>
            <w:tcBorders>
              <w:top w:val="nil"/>
              <w:left w:val="nil"/>
              <w:bottom w:val="nil"/>
              <w:right w:val="nil"/>
            </w:tcBorders>
            <w:shd w:val="clear" w:color="auto" w:fill="auto"/>
            <w:noWrap/>
            <w:vAlign w:val="center"/>
            <w:hideMark/>
          </w:tcPr>
          <w:p w14:paraId="2AD84133" w14:textId="0933AA07" w:rsidR="0012022D" w:rsidRPr="0035549E" w:rsidRDefault="0012022D" w:rsidP="0012022D">
            <w:pPr>
              <w:spacing w:after="0"/>
              <w:jc w:val="center"/>
              <w:rPr>
                <w:rFonts w:ascii="Calibri" w:hAnsi="Calibri" w:cs="Calibri"/>
                <w:sz w:val="20"/>
              </w:rPr>
            </w:pPr>
            <w:r w:rsidRPr="0035549E">
              <w:rPr>
                <w:rFonts w:ascii="Calibri" w:hAnsi="Calibri" w:cs="Calibri"/>
                <w:sz w:val="20"/>
              </w:rPr>
              <w:t>19,228</w:t>
            </w:r>
          </w:p>
        </w:tc>
        <w:tc>
          <w:tcPr>
            <w:tcW w:w="283" w:type="pct"/>
            <w:tcBorders>
              <w:top w:val="nil"/>
              <w:left w:val="single" w:sz="8" w:space="0" w:color="auto"/>
              <w:bottom w:val="nil"/>
              <w:right w:val="nil"/>
            </w:tcBorders>
            <w:shd w:val="clear" w:color="auto" w:fill="auto"/>
            <w:noWrap/>
            <w:vAlign w:val="center"/>
            <w:hideMark/>
          </w:tcPr>
          <w:p w14:paraId="454A081C" w14:textId="30310DE0" w:rsidR="0012022D" w:rsidRPr="0035549E" w:rsidRDefault="0012022D" w:rsidP="0012022D">
            <w:pPr>
              <w:spacing w:after="0"/>
              <w:jc w:val="center"/>
              <w:rPr>
                <w:rFonts w:ascii="Calibri" w:hAnsi="Calibri" w:cs="Calibri"/>
                <w:sz w:val="20"/>
              </w:rPr>
            </w:pPr>
            <w:r w:rsidRPr="0035549E">
              <w:rPr>
                <w:rFonts w:ascii="Calibri" w:hAnsi="Calibri" w:cs="Calibri"/>
                <w:sz w:val="20"/>
              </w:rPr>
              <w:t>146.1</w:t>
            </w:r>
          </w:p>
        </w:tc>
        <w:tc>
          <w:tcPr>
            <w:tcW w:w="331" w:type="pct"/>
            <w:tcBorders>
              <w:top w:val="nil"/>
              <w:left w:val="nil"/>
              <w:bottom w:val="nil"/>
              <w:right w:val="single" w:sz="4" w:space="0" w:color="auto"/>
            </w:tcBorders>
            <w:shd w:val="clear" w:color="auto" w:fill="auto"/>
            <w:noWrap/>
            <w:vAlign w:val="center"/>
            <w:hideMark/>
          </w:tcPr>
          <w:p w14:paraId="4425F80F" w14:textId="1B6C6C22" w:rsidR="0012022D" w:rsidRPr="0035549E" w:rsidRDefault="0012022D" w:rsidP="0012022D">
            <w:pPr>
              <w:spacing w:after="0"/>
              <w:jc w:val="center"/>
              <w:rPr>
                <w:rFonts w:ascii="Calibri" w:hAnsi="Calibri" w:cs="Calibri"/>
                <w:sz w:val="20"/>
              </w:rPr>
            </w:pPr>
            <w:r w:rsidRPr="0035549E">
              <w:rPr>
                <w:rFonts w:ascii="Calibri" w:hAnsi="Calibri" w:cs="Calibri"/>
                <w:sz w:val="20"/>
              </w:rPr>
              <w:t>18,523</w:t>
            </w:r>
          </w:p>
        </w:tc>
        <w:tc>
          <w:tcPr>
            <w:tcW w:w="283" w:type="pct"/>
            <w:tcBorders>
              <w:top w:val="nil"/>
              <w:left w:val="nil"/>
              <w:bottom w:val="nil"/>
              <w:right w:val="nil"/>
            </w:tcBorders>
            <w:shd w:val="clear" w:color="auto" w:fill="auto"/>
            <w:noWrap/>
            <w:vAlign w:val="center"/>
            <w:hideMark/>
          </w:tcPr>
          <w:p w14:paraId="7FAA21C6" w14:textId="4025D935" w:rsidR="0012022D" w:rsidRPr="0035549E" w:rsidRDefault="0012022D" w:rsidP="0012022D">
            <w:pPr>
              <w:spacing w:after="0"/>
              <w:jc w:val="center"/>
              <w:rPr>
                <w:rFonts w:ascii="Calibri" w:hAnsi="Calibri" w:cs="Calibri"/>
                <w:sz w:val="20"/>
              </w:rPr>
            </w:pPr>
            <w:r w:rsidRPr="0035549E">
              <w:rPr>
                <w:rFonts w:ascii="Calibri" w:hAnsi="Calibri" w:cs="Calibri"/>
                <w:sz w:val="20"/>
              </w:rPr>
              <w:t>152.1</w:t>
            </w:r>
          </w:p>
        </w:tc>
        <w:tc>
          <w:tcPr>
            <w:tcW w:w="295" w:type="pct"/>
            <w:tcBorders>
              <w:top w:val="nil"/>
              <w:left w:val="nil"/>
              <w:bottom w:val="nil"/>
              <w:right w:val="single" w:sz="12" w:space="0" w:color="auto"/>
            </w:tcBorders>
            <w:shd w:val="clear" w:color="auto" w:fill="auto"/>
            <w:noWrap/>
            <w:vAlign w:val="center"/>
            <w:hideMark/>
          </w:tcPr>
          <w:p w14:paraId="3CDEB053" w14:textId="3FC61235" w:rsidR="0012022D" w:rsidRPr="0035549E" w:rsidRDefault="0012022D" w:rsidP="0012022D">
            <w:pPr>
              <w:spacing w:after="0"/>
              <w:jc w:val="center"/>
              <w:rPr>
                <w:rFonts w:ascii="Calibri" w:hAnsi="Calibri" w:cs="Calibri"/>
                <w:sz w:val="20"/>
              </w:rPr>
            </w:pPr>
            <w:r w:rsidRPr="0035549E">
              <w:rPr>
                <w:rFonts w:ascii="Calibri" w:hAnsi="Calibri" w:cs="Calibri"/>
                <w:sz w:val="20"/>
              </w:rPr>
              <w:t>19,286</w:t>
            </w:r>
          </w:p>
        </w:tc>
        <w:tc>
          <w:tcPr>
            <w:tcW w:w="283" w:type="pct"/>
            <w:tcBorders>
              <w:top w:val="nil"/>
              <w:left w:val="single" w:sz="12" w:space="0" w:color="auto"/>
              <w:bottom w:val="nil"/>
              <w:right w:val="nil"/>
            </w:tcBorders>
            <w:shd w:val="clear" w:color="auto" w:fill="auto"/>
            <w:noWrap/>
            <w:vAlign w:val="center"/>
            <w:hideMark/>
          </w:tcPr>
          <w:p w14:paraId="461F42AF" w14:textId="1DA4A2EB" w:rsidR="0012022D" w:rsidRPr="0035549E" w:rsidRDefault="0012022D" w:rsidP="0012022D">
            <w:pPr>
              <w:spacing w:after="0"/>
              <w:jc w:val="center"/>
              <w:rPr>
                <w:rFonts w:ascii="Calibri" w:hAnsi="Calibri" w:cs="Calibri"/>
                <w:sz w:val="20"/>
              </w:rPr>
            </w:pPr>
            <w:r w:rsidRPr="0035549E">
              <w:rPr>
                <w:rFonts w:ascii="Calibri" w:hAnsi="Calibri" w:cs="Calibri"/>
                <w:sz w:val="20"/>
              </w:rPr>
              <w:t>144.8</w:t>
            </w:r>
          </w:p>
        </w:tc>
        <w:tc>
          <w:tcPr>
            <w:tcW w:w="283" w:type="pct"/>
            <w:tcBorders>
              <w:top w:val="nil"/>
              <w:left w:val="nil"/>
              <w:bottom w:val="nil"/>
              <w:right w:val="single" w:sz="4" w:space="0" w:color="auto"/>
            </w:tcBorders>
            <w:shd w:val="clear" w:color="auto" w:fill="auto"/>
            <w:noWrap/>
            <w:vAlign w:val="center"/>
            <w:hideMark/>
          </w:tcPr>
          <w:p w14:paraId="384E07F2" w14:textId="49F795F1" w:rsidR="0012022D" w:rsidRPr="0035549E" w:rsidRDefault="0012022D" w:rsidP="0012022D">
            <w:pPr>
              <w:spacing w:after="0"/>
              <w:jc w:val="center"/>
              <w:rPr>
                <w:rFonts w:ascii="Calibri" w:hAnsi="Calibri" w:cs="Calibri"/>
                <w:sz w:val="20"/>
              </w:rPr>
            </w:pPr>
            <w:r w:rsidRPr="0035549E">
              <w:rPr>
                <w:rFonts w:ascii="Calibri" w:hAnsi="Calibri" w:cs="Calibri"/>
                <w:sz w:val="20"/>
              </w:rPr>
              <w:t>18,349</w:t>
            </w:r>
          </w:p>
        </w:tc>
        <w:tc>
          <w:tcPr>
            <w:tcW w:w="283" w:type="pct"/>
            <w:tcBorders>
              <w:top w:val="nil"/>
              <w:left w:val="nil"/>
              <w:bottom w:val="nil"/>
              <w:right w:val="nil"/>
            </w:tcBorders>
            <w:shd w:val="clear" w:color="auto" w:fill="auto"/>
            <w:noWrap/>
            <w:vAlign w:val="center"/>
            <w:hideMark/>
          </w:tcPr>
          <w:p w14:paraId="2493969F" w14:textId="476D6C14" w:rsidR="0012022D" w:rsidRPr="0035549E" w:rsidRDefault="0012022D" w:rsidP="0012022D">
            <w:pPr>
              <w:spacing w:after="0"/>
              <w:jc w:val="center"/>
              <w:rPr>
                <w:rFonts w:ascii="Calibri" w:hAnsi="Calibri" w:cs="Calibri"/>
                <w:sz w:val="20"/>
              </w:rPr>
            </w:pPr>
            <w:r w:rsidRPr="0035549E">
              <w:rPr>
                <w:rFonts w:ascii="Calibri" w:hAnsi="Calibri" w:cs="Calibri"/>
                <w:sz w:val="20"/>
              </w:rPr>
              <w:t>150.0</w:t>
            </w:r>
          </w:p>
        </w:tc>
        <w:tc>
          <w:tcPr>
            <w:tcW w:w="325" w:type="pct"/>
            <w:tcBorders>
              <w:top w:val="nil"/>
              <w:left w:val="nil"/>
              <w:bottom w:val="nil"/>
              <w:right w:val="nil"/>
            </w:tcBorders>
            <w:shd w:val="clear" w:color="auto" w:fill="auto"/>
            <w:noWrap/>
            <w:vAlign w:val="center"/>
            <w:hideMark/>
          </w:tcPr>
          <w:p w14:paraId="4D062515" w14:textId="3BE51C06" w:rsidR="0012022D" w:rsidRPr="0035549E" w:rsidRDefault="0012022D" w:rsidP="0012022D">
            <w:pPr>
              <w:spacing w:after="0"/>
              <w:jc w:val="center"/>
              <w:rPr>
                <w:rFonts w:ascii="Calibri" w:hAnsi="Calibri" w:cs="Calibri"/>
                <w:sz w:val="20"/>
              </w:rPr>
            </w:pPr>
            <w:r w:rsidRPr="0035549E">
              <w:rPr>
                <w:rFonts w:ascii="Calibri" w:hAnsi="Calibri" w:cs="Calibri"/>
                <w:sz w:val="20"/>
              </w:rPr>
              <w:t>19,002</w:t>
            </w:r>
          </w:p>
        </w:tc>
        <w:tc>
          <w:tcPr>
            <w:tcW w:w="298" w:type="pct"/>
            <w:tcBorders>
              <w:top w:val="nil"/>
              <w:left w:val="single" w:sz="8" w:space="0" w:color="auto"/>
              <w:bottom w:val="nil"/>
              <w:right w:val="nil"/>
            </w:tcBorders>
            <w:shd w:val="clear" w:color="auto" w:fill="auto"/>
            <w:noWrap/>
            <w:vAlign w:val="center"/>
            <w:hideMark/>
          </w:tcPr>
          <w:p w14:paraId="7FC96FDD" w14:textId="09CDB0FC" w:rsidR="0012022D" w:rsidRPr="0035549E" w:rsidRDefault="0012022D" w:rsidP="0012022D">
            <w:pPr>
              <w:spacing w:after="0"/>
              <w:jc w:val="center"/>
              <w:rPr>
                <w:rFonts w:ascii="Calibri" w:hAnsi="Calibri" w:cs="Calibri"/>
                <w:sz w:val="20"/>
              </w:rPr>
            </w:pPr>
            <w:r w:rsidRPr="0035549E">
              <w:rPr>
                <w:rFonts w:ascii="Calibri" w:hAnsi="Calibri" w:cs="Calibri"/>
                <w:sz w:val="20"/>
              </w:rPr>
              <w:t>144.8</w:t>
            </w:r>
          </w:p>
        </w:tc>
        <w:tc>
          <w:tcPr>
            <w:tcW w:w="298" w:type="pct"/>
            <w:tcBorders>
              <w:top w:val="nil"/>
              <w:left w:val="nil"/>
              <w:bottom w:val="nil"/>
              <w:right w:val="single" w:sz="4" w:space="0" w:color="auto"/>
            </w:tcBorders>
            <w:shd w:val="clear" w:color="auto" w:fill="auto"/>
            <w:noWrap/>
            <w:vAlign w:val="center"/>
            <w:hideMark/>
          </w:tcPr>
          <w:p w14:paraId="6DD57E4C" w14:textId="56D84A39" w:rsidR="0012022D" w:rsidRPr="0035549E" w:rsidRDefault="0012022D" w:rsidP="0012022D">
            <w:pPr>
              <w:spacing w:after="0"/>
              <w:jc w:val="center"/>
              <w:rPr>
                <w:rFonts w:ascii="Calibri" w:hAnsi="Calibri" w:cs="Calibri"/>
                <w:sz w:val="20"/>
              </w:rPr>
            </w:pPr>
            <w:r w:rsidRPr="0035549E">
              <w:rPr>
                <w:rFonts w:ascii="Calibri" w:hAnsi="Calibri" w:cs="Calibri"/>
                <w:sz w:val="20"/>
              </w:rPr>
              <w:t>18,349</w:t>
            </w:r>
          </w:p>
        </w:tc>
        <w:tc>
          <w:tcPr>
            <w:tcW w:w="298" w:type="pct"/>
            <w:tcBorders>
              <w:top w:val="nil"/>
              <w:left w:val="nil"/>
              <w:bottom w:val="nil"/>
              <w:right w:val="nil"/>
            </w:tcBorders>
            <w:shd w:val="clear" w:color="auto" w:fill="auto"/>
            <w:noWrap/>
            <w:vAlign w:val="center"/>
            <w:hideMark/>
          </w:tcPr>
          <w:p w14:paraId="325B241E" w14:textId="33D71329" w:rsidR="0012022D" w:rsidRPr="0035549E" w:rsidRDefault="0012022D" w:rsidP="0012022D">
            <w:pPr>
              <w:spacing w:after="0"/>
              <w:jc w:val="center"/>
              <w:rPr>
                <w:rFonts w:ascii="Calibri" w:hAnsi="Calibri" w:cs="Calibri"/>
                <w:sz w:val="20"/>
              </w:rPr>
            </w:pPr>
            <w:r w:rsidRPr="0035549E">
              <w:rPr>
                <w:rFonts w:ascii="Calibri" w:hAnsi="Calibri" w:cs="Calibri"/>
                <w:sz w:val="20"/>
              </w:rPr>
              <w:t>150.0</w:t>
            </w:r>
          </w:p>
        </w:tc>
        <w:tc>
          <w:tcPr>
            <w:tcW w:w="292" w:type="pct"/>
            <w:tcBorders>
              <w:top w:val="nil"/>
              <w:left w:val="nil"/>
              <w:bottom w:val="nil"/>
              <w:right w:val="single" w:sz="12" w:space="0" w:color="auto"/>
            </w:tcBorders>
            <w:shd w:val="clear" w:color="auto" w:fill="auto"/>
            <w:noWrap/>
            <w:vAlign w:val="center"/>
            <w:hideMark/>
          </w:tcPr>
          <w:p w14:paraId="6D856C23" w14:textId="6BE1D7E4" w:rsidR="0012022D" w:rsidRPr="0035549E" w:rsidRDefault="0012022D" w:rsidP="0012022D">
            <w:pPr>
              <w:spacing w:after="0"/>
              <w:jc w:val="center"/>
              <w:rPr>
                <w:rFonts w:ascii="Calibri" w:hAnsi="Calibri" w:cs="Calibri"/>
                <w:sz w:val="20"/>
              </w:rPr>
            </w:pPr>
            <w:r w:rsidRPr="0035549E">
              <w:rPr>
                <w:rFonts w:ascii="Calibri" w:hAnsi="Calibri" w:cs="Calibri"/>
                <w:sz w:val="20"/>
              </w:rPr>
              <w:t>19,002</w:t>
            </w:r>
          </w:p>
        </w:tc>
      </w:tr>
      <w:tr w:rsidR="0035549E" w:rsidRPr="0035549E" w14:paraId="7AD7AF29"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4AE274B"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107</w:t>
            </w:r>
          </w:p>
        </w:tc>
        <w:tc>
          <w:tcPr>
            <w:tcW w:w="283" w:type="pct"/>
            <w:tcBorders>
              <w:top w:val="nil"/>
              <w:left w:val="single" w:sz="12" w:space="0" w:color="auto"/>
              <w:bottom w:val="nil"/>
              <w:right w:val="nil"/>
            </w:tcBorders>
            <w:shd w:val="clear" w:color="auto" w:fill="auto"/>
            <w:noWrap/>
            <w:vAlign w:val="center"/>
            <w:hideMark/>
          </w:tcPr>
          <w:p w14:paraId="1826416A" w14:textId="42FBB1FD" w:rsidR="0012022D" w:rsidRPr="0035549E" w:rsidRDefault="0012022D" w:rsidP="0012022D">
            <w:pPr>
              <w:spacing w:after="0"/>
              <w:jc w:val="center"/>
              <w:rPr>
                <w:rFonts w:ascii="Calibri" w:hAnsi="Calibri" w:cs="Calibri"/>
                <w:sz w:val="20"/>
              </w:rPr>
            </w:pPr>
            <w:r w:rsidRPr="0035549E">
              <w:rPr>
                <w:rFonts w:ascii="Calibri" w:hAnsi="Calibri" w:cs="Calibri"/>
                <w:sz w:val="20"/>
              </w:rPr>
              <w:t>146.9</w:t>
            </w:r>
          </w:p>
        </w:tc>
        <w:tc>
          <w:tcPr>
            <w:tcW w:w="283" w:type="pct"/>
            <w:tcBorders>
              <w:top w:val="nil"/>
              <w:left w:val="nil"/>
              <w:bottom w:val="nil"/>
              <w:right w:val="single" w:sz="4" w:space="0" w:color="auto"/>
            </w:tcBorders>
            <w:shd w:val="clear" w:color="auto" w:fill="auto"/>
            <w:noWrap/>
            <w:vAlign w:val="center"/>
            <w:hideMark/>
          </w:tcPr>
          <w:p w14:paraId="0EA838D5" w14:textId="7AC6AAB9" w:rsidR="0012022D" w:rsidRPr="0035549E" w:rsidRDefault="0012022D" w:rsidP="0012022D">
            <w:pPr>
              <w:spacing w:after="0"/>
              <w:jc w:val="center"/>
              <w:rPr>
                <w:rFonts w:ascii="Calibri" w:hAnsi="Calibri" w:cs="Calibri"/>
                <w:sz w:val="20"/>
              </w:rPr>
            </w:pPr>
            <w:r w:rsidRPr="0035549E">
              <w:rPr>
                <w:rFonts w:ascii="Calibri" w:hAnsi="Calibri" w:cs="Calibri"/>
                <w:sz w:val="20"/>
              </w:rPr>
              <w:t>18,449</w:t>
            </w:r>
          </w:p>
        </w:tc>
        <w:tc>
          <w:tcPr>
            <w:tcW w:w="297" w:type="pct"/>
            <w:tcBorders>
              <w:top w:val="nil"/>
              <w:left w:val="nil"/>
              <w:bottom w:val="nil"/>
              <w:right w:val="nil"/>
            </w:tcBorders>
            <w:shd w:val="clear" w:color="auto" w:fill="auto"/>
            <w:noWrap/>
            <w:vAlign w:val="center"/>
            <w:hideMark/>
          </w:tcPr>
          <w:p w14:paraId="6698F521" w14:textId="6DAA07FE" w:rsidR="0012022D" w:rsidRPr="0035549E" w:rsidRDefault="0012022D" w:rsidP="0012022D">
            <w:pPr>
              <w:spacing w:after="0"/>
              <w:jc w:val="center"/>
              <w:rPr>
                <w:rFonts w:ascii="Calibri" w:hAnsi="Calibri" w:cs="Calibri"/>
                <w:sz w:val="20"/>
              </w:rPr>
            </w:pPr>
            <w:r w:rsidRPr="0035549E">
              <w:rPr>
                <w:rFonts w:ascii="Calibri" w:hAnsi="Calibri" w:cs="Calibri"/>
                <w:sz w:val="20"/>
              </w:rPr>
              <w:t>153.3</w:t>
            </w:r>
          </w:p>
        </w:tc>
        <w:tc>
          <w:tcPr>
            <w:tcW w:w="288" w:type="pct"/>
            <w:tcBorders>
              <w:top w:val="nil"/>
              <w:left w:val="nil"/>
              <w:bottom w:val="nil"/>
              <w:right w:val="nil"/>
            </w:tcBorders>
            <w:shd w:val="clear" w:color="auto" w:fill="auto"/>
            <w:noWrap/>
            <w:vAlign w:val="center"/>
            <w:hideMark/>
          </w:tcPr>
          <w:p w14:paraId="1500E435" w14:textId="69F31D72" w:rsidR="0012022D" w:rsidRPr="0035549E" w:rsidRDefault="0012022D" w:rsidP="0012022D">
            <w:pPr>
              <w:spacing w:after="0"/>
              <w:jc w:val="center"/>
              <w:rPr>
                <w:rFonts w:ascii="Calibri" w:hAnsi="Calibri" w:cs="Calibri"/>
                <w:sz w:val="20"/>
              </w:rPr>
            </w:pPr>
            <w:r w:rsidRPr="0035549E">
              <w:rPr>
                <w:rFonts w:ascii="Calibri" w:hAnsi="Calibri" w:cs="Calibri"/>
                <w:sz w:val="20"/>
              </w:rPr>
              <w:t>19,258</w:t>
            </w:r>
          </w:p>
        </w:tc>
        <w:tc>
          <w:tcPr>
            <w:tcW w:w="283" w:type="pct"/>
            <w:tcBorders>
              <w:top w:val="nil"/>
              <w:left w:val="single" w:sz="8" w:space="0" w:color="auto"/>
              <w:bottom w:val="nil"/>
              <w:right w:val="nil"/>
            </w:tcBorders>
            <w:shd w:val="clear" w:color="auto" w:fill="auto"/>
            <w:noWrap/>
            <w:vAlign w:val="center"/>
            <w:hideMark/>
          </w:tcPr>
          <w:p w14:paraId="5E3F8A56" w14:textId="36FA38EE" w:rsidR="0012022D" w:rsidRPr="0035549E" w:rsidRDefault="0012022D" w:rsidP="0012022D">
            <w:pPr>
              <w:spacing w:after="0"/>
              <w:jc w:val="center"/>
              <w:rPr>
                <w:rFonts w:ascii="Calibri" w:hAnsi="Calibri" w:cs="Calibri"/>
                <w:sz w:val="20"/>
              </w:rPr>
            </w:pPr>
            <w:r w:rsidRPr="0035549E">
              <w:rPr>
                <w:rFonts w:ascii="Calibri" w:hAnsi="Calibri" w:cs="Calibri"/>
                <w:sz w:val="20"/>
              </w:rPr>
              <w:t>147.3</w:t>
            </w:r>
          </w:p>
        </w:tc>
        <w:tc>
          <w:tcPr>
            <w:tcW w:w="331" w:type="pct"/>
            <w:tcBorders>
              <w:top w:val="nil"/>
              <w:left w:val="nil"/>
              <w:bottom w:val="nil"/>
              <w:right w:val="single" w:sz="4" w:space="0" w:color="auto"/>
            </w:tcBorders>
            <w:shd w:val="clear" w:color="auto" w:fill="auto"/>
            <w:noWrap/>
            <w:vAlign w:val="center"/>
            <w:hideMark/>
          </w:tcPr>
          <w:p w14:paraId="46AAF137" w14:textId="5D7D2360" w:rsidR="0012022D" w:rsidRPr="0035549E" w:rsidRDefault="0012022D" w:rsidP="0012022D">
            <w:pPr>
              <w:spacing w:after="0"/>
              <w:jc w:val="center"/>
              <w:rPr>
                <w:rFonts w:ascii="Calibri" w:hAnsi="Calibri" w:cs="Calibri"/>
                <w:sz w:val="20"/>
              </w:rPr>
            </w:pPr>
            <w:r w:rsidRPr="0035549E">
              <w:rPr>
                <w:rFonts w:ascii="Calibri" w:hAnsi="Calibri" w:cs="Calibri"/>
                <w:sz w:val="20"/>
              </w:rPr>
              <w:t>18,500</w:t>
            </w:r>
          </w:p>
        </w:tc>
        <w:tc>
          <w:tcPr>
            <w:tcW w:w="283" w:type="pct"/>
            <w:tcBorders>
              <w:top w:val="nil"/>
              <w:left w:val="nil"/>
              <w:bottom w:val="nil"/>
              <w:right w:val="nil"/>
            </w:tcBorders>
            <w:shd w:val="clear" w:color="auto" w:fill="auto"/>
            <w:noWrap/>
            <w:vAlign w:val="center"/>
            <w:hideMark/>
          </w:tcPr>
          <w:p w14:paraId="26F49B01" w14:textId="689907CB" w:rsidR="0012022D" w:rsidRPr="0035549E" w:rsidRDefault="0012022D" w:rsidP="0012022D">
            <w:pPr>
              <w:spacing w:after="0"/>
              <w:jc w:val="center"/>
              <w:rPr>
                <w:rFonts w:ascii="Calibri" w:hAnsi="Calibri" w:cs="Calibri"/>
                <w:sz w:val="20"/>
              </w:rPr>
            </w:pPr>
            <w:r w:rsidRPr="0035549E">
              <w:rPr>
                <w:rFonts w:ascii="Calibri" w:hAnsi="Calibri" w:cs="Calibri"/>
                <w:sz w:val="20"/>
              </w:rPr>
              <w:t>153.8</w:t>
            </w:r>
          </w:p>
        </w:tc>
        <w:tc>
          <w:tcPr>
            <w:tcW w:w="295" w:type="pct"/>
            <w:tcBorders>
              <w:top w:val="nil"/>
              <w:left w:val="nil"/>
              <w:bottom w:val="nil"/>
              <w:right w:val="single" w:sz="12" w:space="0" w:color="auto"/>
            </w:tcBorders>
            <w:shd w:val="clear" w:color="auto" w:fill="auto"/>
            <w:noWrap/>
            <w:vAlign w:val="center"/>
            <w:hideMark/>
          </w:tcPr>
          <w:p w14:paraId="10EB4EE8" w14:textId="3CE31434" w:rsidR="0012022D" w:rsidRPr="0035549E" w:rsidRDefault="0012022D" w:rsidP="0012022D">
            <w:pPr>
              <w:spacing w:after="0"/>
              <w:jc w:val="center"/>
              <w:rPr>
                <w:rFonts w:ascii="Calibri" w:hAnsi="Calibri" w:cs="Calibri"/>
                <w:sz w:val="20"/>
              </w:rPr>
            </w:pPr>
            <w:r w:rsidRPr="0035549E">
              <w:rPr>
                <w:rFonts w:ascii="Calibri" w:hAnsi="Calibri" w:cs="Calibri"/>
                <w:sz w:val="20"/>
              </w:rPr>
              <w:t>19,312</w:t>
            </w:r>
          </w:p>
        </w:tc>
        <w:tc>
          <w:tcPr>
            <w:tcW w:w="283" w:type="pct"/>
            <w:tcBorders>
              <w:top w:val="nil"/>
              <w:left w:val="single" w:sz="12" w:space="0" w:color="auto"/>
              <w:bottom w:val="nil"/>
              <w:right w:val="nil"/>
            </w:tcBorders>
            <w:shd w:val="clear" w:color="auto" w:fill="auto"/>
            <w:noWrap/>
            <w:vAlign w:val="center"/>
            <w:hideMark/>
          </w:tcPr>
          <w:p w14:paraId="2E3ED015" w14:textId="512CFA48" w:rsidR="0012022D" w:rsidRPr="0035549E" w:rsidRDefault="0012022D" w:rsidP="0012022D">
            <w:pPr>
              <w:spacing w:after="0"/>
              <w:jc w:val="center"/>
              <w:rPr>
                <w:rFonts w:ascii="Calibri" w:hAnsi="Calibri" w:cs="Calibri"/>
                <w:sz w:val="20"/>
              </w:rPr>
            </w:pPr>
            <w:r w:rsidRPr="0035549E">
              <w:rPr>
                <w:rFonts w:ascii="Calibri" w:hAnsi="Calibri" w:cs="Calibri"/>
                <w:sz w:val="20"/>
              </w:rPr>
              <w:t>146.0</w:t>
            </w:r>
          </w:p>
        </w:tc>
        <w:tc>
          <w:tcPr>
            <w:tcW w:w="283" w:type="pct"/>
            <w:tcBorders>
              <w:top w:val="nil"/>
              <w:left w:val="nil"/>
              <w:bottom w:val="nil"/>
              <w:right w:val="single" w:sz="4" w:space="0" w:color="auto"/>
            </w:tcBorders>
            <w:shd w:val="clear" w:color="auto" w:fill="auto"/>
            <w:noWrap/>
            <w:vAlign w:val="center"/>
            <w:hideMark/>
          </w:tcPr>
          <w:p w14:paraId="3AC17924" w14:textId="6BACAB81"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83" w:type="pct"/>
            <w:tcBorders>
              <w:top w:val="nil"/>
              <w:left w:val="nil"/>
              <w:bottom w:val="nil"/>
              <w:right w:val="nil"/>
            </w:tcBorders>
            <w:shd w:val="clear" w:color="auto" w:fill="auto"/>
            <w:noWrap/>
            <w:vAlign w:val="center"/>
            <w:hideMark/>
          </w:tcPr>
          <w:p w14:paraId="2B5126CE" w14:textId="5B2C6E22" w:rsidR="0012022D" w:rsidRPr="0035549E" w:rsidRDefault="0012022D" w:rsidP="0012022D">
            <w:pPr>
              <w:spacing w:after="0"/>
              <w:jc w:val="center"/>
              <w:rPr>
                <w:rFonts w:ascii="Calibri" w:hAnsi="Calibri" w:cs="Calibri"/>
                <w:sz w:val="20"/>
              </w:rPr>
            </w:pPr>
            <w:r w:rsidRPr="0035549E">
              <w:rPr>
                <w:rFonts w:ascii="Calibri" w:hAnsi="Calibri" w:cs="Calibri"/>
                <w:sz w:val="20"/>
              </w:rPr>
              <w:t>151.6</w:t>
            </w:r>
          </w:p>
        </w:tc>
        <w:tc>
          <w:tcPr>
            <w:tcW w:w="325" w:type="pct"/>
            <w:tcBorders>
              <w:top w:val="nil"/>
              <w:left w:val="nil"/>
              <w:bottom w:val="nil"/>
              <w:right w:val="nil"/>
            </w:tcBorders>
            <w:shd w:val="clear" w:color="auto" w:fill="auto"/>
            <w:noWrap/>
            <w:vAlign w:val="center"/>
            <w:hideMark/>
          </w:tcPr>
          <w:p w14:paraId="634A86AC" w14:textId="10BA04AC" w:rsidR="0012022D" w:rsidRPr="0035549E" w:rsidRDefault="0012022D" w:rsidP="0012022D">
            <w:pPr>
              <w:spacing w:after="0"/>
              <w:jc w:val="center"/>
              <w:rPr>
                <w:rFonts w:ascii="Calibri" w:hAnsi="Calibri" w:cs="Calibri"/>
                <w:sz w:val="20"/>
              </w:rPr>
            </w:pPr>
            <w:r w:rsidRPr="0035549E">
              <w:rPr>
                <w:rFonts w:ascii="Calibri" w:hAnsi="Calibri" w:cs="Calibri"/>
                <w:sz w:val="20"/>
              </w:rPr>
              <w:t>19,034</w:t>
            </w:r>
          </w:p>
        </w:tc>
        <w:tc>
          <w:tcPr>
            <w:tcW w:w="298" w:type="pct"/>
            <w:tcBorders>
              <w:top w:val="nil"/>
              <w:left w:val="single" w:sz="8" w:space="0" w:color="auto"/>
              <w:bottom w:val="nil"/>
              <w:right w:val="nil"/>
            </w:tcBorders>
            <w:shd w:val="clear" w:color="auto" w:fill="auto"/>
            <w:noWrap/>
            <w:vAlign w:val="center"/>
            <w:hideMark/>
          </w:tcPr>
          <w:p w14:paraId="3D1D6C85" w14:textId="232B10A2" w:rsidR="0012022D" w:rsidRPr="0035549E" w:rsidRDefault="0012022D" w:rsidP="0012022D">
            <w:pPr>
              <w:spacing w:after="0"/>
              <w:jc w:val="center"/>
              <w:rPr>
                <w:rFonts w:ascii="Calibri" w:hAnsi="Calibri" w:cs="Calibri"/>
                <w:sz w:val="20"/>
              </w:rPr>
            </w:pPr>
            <w:r w:rsidRPr="0035549E">
              <w:rPr>
                <w:rFonts w:ascii="Calibri" w:hAnsi="Calibri" w:cs="Calibri"/>
                <w:sz w:val="20"/>
              </w:rPr>
              <w:t>146.0</w:t>
            </w:r>
          </w:p>
        </w:tc>
        <w:tc>
          <w:tcPr>
            <w:tcW w:w="298" w:type="pct"/>
            <w:tcBorders>
              <w:top w:val="nil"/>
              <w:left w:val="nil"/>
              <w:bottom w:val="nil"/>
              <w:right w:val="single" w:sz="4" w:space="0" w:color="auto"/>
            </w:tcBorders>
            <w:shd w:val="clear" w:color="auto" w:fill="auto"/>
            <w:noWrap/>
            <w:vAlign w:val="center"/>
            <w:hideMark/>
          </w:tcPr>
          <w:p w14:paraId="2CD903B5" w14:textId="4F65C61B" w:rsidR="0012022D" w:rsidRPr="0035549E" w:rsidRDefault="0012022D" w:rsidP="0012022D">
            <w:pPr>
              <w:spacing w:after="0"/>
              <w:jc w:val="center"/>
              <w:rPr>
                <w:rFonts w:ascii="Calibri" w:hAnsi="Calibri" w:cs="Calibri"/>
                <w:sz w:val="20"/>
              </w:rPr>
            </w:pPr>
            <w:r w:rsidRPr="0035549E">
              <w:rPr>
                <w:rFonts w:ascii="Calibri" w:hAnsi="Calibri" w:cs="Calibri"/>
                <w:sz w:val="20"/>
              </w:rPr>
              <w:t>18,330</w:t>
            </w:r>
          </w:p>
        </w:tc>
        <w:tc>
          <w:tcPr>
            <w:tcW w:w="298" w:type="pct"/>
            <w:tcBorders>
              <w:top w:val="nil"/>
              <w:left w:val="nil"/>
              <w:bottom w:val="nil"/>
              <w:right w:val="nil"/>
            </w:tcBorders>
            <w:shd w:val="clear" w:color="auto" w:fill="auto"/>
            <w:noWrap/>
            <w:vAlign w:val="center"/>
            <w:hideMark/>
          </w:tcPr>
          <w:p w14:paraId="1C7004FB" w14:textId="267737D1" w:rsidR="0012022D" w:rsidRPr="0035549E" w:rsidRDefault="0012022D" w:rsidP="0012022D">
            <w:pPr>
              <w:spacing w:after="0"/>
              <w:jc w:val="center"/>
              <w:rPr>
                <w:rFonts w:ascii="Calibri" w:hAnsi="Calibri" w:cs="Calibri"/>
                <w:sz w:val="20"/>
              </w:rPr>
            </w:pPr>
            <w:r w:rsidRPr="0035549E">
              <w:rPr>
                <w:rFonts w:ascii="Calibri" w:hAnsi="Calibri" w:cs="Calibri"/>
                <w:sz w:val="20"/>
              </w:rPr>
              <w:t>151.6</w:t>
            </w:r>
          </w:p>
        </w:tc>
        <w:tc>
          <w:tcPr>
            <w:tcW w:w="292" w:type="pct"/>
            <w:tcBorders>
              <w:top w:val="nil"/>
              <w:left w:val="nil"/>
              <w:bottom w:val="nil"/>
              <w:right w:val="single" w:sz="12" w:space="0" w:color="auto"/>
            </w:tcBorders>
            <w:shd w:val="clear" w:color="auto" w:fill="auto"/>
            <w:noWrap/>
            <w:vAlign w:val="center"/>
            <w:hideMark/>
          </w:tcPr>
          <w:p w14:paraId="107BDCF0" w14:textId="432CDFAB" w:rsidR="0012022D" w:rsidRPr="0035549E" w:rsidRDefault="0012022D" w:rsidP="0012022D">
            <w:pPr>
              <w:spacing w:after="0"/>
              <w:jc w:val="center"/>
              <w:rPr>
                <w:rFonts w:ascii="Calibri" w:hAnsi="Calibri" w:cs="Calibri"/>
                <w:sz w:val="20"/>
              </w:rPr>
            </w:pPr>
            <w:r w:rsidRPr="0035549E">
              <w:rPr>
                <w:rFonts w:ascii="Calibri" w:hAnsi="Calibri" w:cs="Calibri"/>
                <w:sz w:val="20"/>
              </w:rPr>
              <w:t>19,034</w:t>
            </w:r>
          </w:p>
        </w:tc>
      </w:tr>
      <w:tr w:rsidR="0035549E" w:rsidRPr="0035549E" w14:paraId="78F78AAE"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3F67BF24"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108</w:t>
            </w:r>
          </w:p>
        </w:tc>
        <w:tc>
          <w:tcPr>
            <w:tcW w:w="283" w:type="pct"/>
            <w:tcBorders>
              <w:top w:val="nil"/>
              <w:left w:val="single" w:sz="12" w:space="0" w:color="auto"/>
              <w:bottom w:val="nil"/>
              <w:right w:val="nil"/>
            </w:tcBorders>
            <w:shd w:val="clear" w:color="auto" w:fill="auto"/>
            <w:noWrap/>
            <w:vAlign w:val="center"/>
            <w:hideMark/>
          </w:tcPr>
          <w:p w14:paraId="0A1C9CAD" w14:textId="60E14D2F" w:rsidR="0012022D" w:rsidRPr="0035549E" w:rsidRDefault="0012022D" w:rsidP="0012022D">
            <w:pPr>
              <w:spacing w:after="0"/>
              <w:jc w:val="center"/>
              <w:rPr>
                <w:rFonts w:ascii="Calibri" w:hAnsi="Calibri" w:cs="Calibri"/>
                <w:sz w:val="20"/>
              </w:rPr>
            </w:pPr>
            <w:r w:rsidRPr="0035549E">
              <w:rPr>
                <w:rFonts w:ascii="Calibri" w:hAnsi="Calibri" w:cs="Calibri"/>
                <w:sz w:val="20"/>
              </w:rPr>
              <w:t>148.0</w:t>
            </w:r>
          </w:p>
        </w:tc>
        <w:tc>
          <w:tcPr>
            <w:tcW w:w="283" w:type="pct"/>
            <w:tcBorders>
              <w:top w:val="nil"/>
              <w:left w:val="nil"/>
              <w:bottom w:val="nil"/>
              <w:right w:val="single" w:sz="4" w:space="0" w:color="auto"/>
            </w:tcBorders>
            <w:shd w:val="clear" w:color="auto" w:fill="auto"/>
            <w:noWrap/>
            <w:vAlign w:val="center"/>
            <w:hideMark/>
          </w:tcPr>
          <w:p w14:paraId="06B34F19" w14:textId="408CD9D5" w:rsidR="0012022D" w:rsidRPr="0035549E" w:rsidRDefault="0012022D" w:rsidP="0012022D">
            <w:pPr>
              <w:spacing w:after="0"/>
              <w:jc w:val="center"/>
              <w:rPr>
                <w:rFonts w:ascii="Calibri" w:hAnsi="Calibri" w:cs="Calibri"/>
                <w:sz w:val="20"/>
              </w:rPr>
            </w:pPr>
            <w:r w:rsidRPr="0035549E">
              <w:rPr>
                <w:rFonts w:ascii="Calibri" w:hAnsi="Calibri" w:cs="Calibri"/>
                <w:sz w:val="20"/>
              </w:rPr>
              <w:t>18,425</w:t>
            </w:r>
          </w:p>
        </w:tc>
        <w:tc>
          <w:tcPr>
            <w:tcW w:w="297" w:type="pct"/>
            <w:tcBorders>
              <w:top w:val="nil"/>
              <w:left w:val="nil"/>
              <w:bottom w:val="nil"/>
              <w:right w:val="nil"/>
            </w:tcBorders>
            <w:shd w:val="clear" w:color="auto" w:fill="auto"/>
            <w:noWrap/>
            <w:vAlign w:val="center"/>
            <w:hideMark/>
          </w:tcPr>
          <w:p w14:paraId="27EE390A" w14:textId="32539D27" w:rsidR="0012022D" w:rsidRPr="0035549E" w:rsidRDefault="0012022D" w:rsidP="0012022D">
            <w:pPr>
              <w:spacing w:after="0"/>
              <w:jc w:val="center"/>
              <w:rPr>
                <w:rFonts w:ascii="Calibri" w:hAnsi="Calibri" w:cs="Calibri"/>
                <w:sz w:val="20"/>
              </w:rPr>
            </w:pPr>
            <w:r w:rsidRPr="0035549E">
              <w:rPr>
                <w:rFonts w:ascii="Calibri" w:hAnsi="Calibri" w:cs="Calibri"/>
                <w:sz w:val="20"/>
              </w:rPr>
              <w:t>155.0</w:t>
            </w:r>
          </w:p>
        </w:tc>
        <w:tc>
          <w:tcPr>
            <w:tcW w:w="288" w:type="pct"/>
            <w:tcBorders>
              <w:top w:val="nil"/>
              <w:left w:val="nil"/>
              <w:bottom w:val="nil"/>
              <w:right w:val="nil"/>
            </w:tcBorders>
            <w:shd w:val="clear" w:color="auto" w:fill="auto"/>
            <w:noWrap/>
            <w:vAlign w:val="center"/>
            <w:hideMark/>
          </w:tcPr>
          <w:p w14:paraId="790F0EFE" w14:textId="18A50F78" w:rsidR="0012022D" w:rsidRPr="0035549E" w:rsidRDefault="0012022D" w:rsidP="0012022D">
            <w:pPr>
              <w:spacing w:after="0"/>
              <w:jc w:val="center"/>
              <w:rPr>
                <w:rFonts w:ascii="Calibri" w:hAnsi="Calibri" w:cs="Calibri"/>
                <w:sz w:val="20"/>
              </w:rPr>
            </w:pPr>
            <w:r w:rsidRPr="0035549E">
              <w:rPr>
                <w:rFonts w:ascii="Calibri" w:hAnsi="Calibri" w:cs="Calibri"/>
                <w:sz w:val="20"/>
              </w:rPr>
              <w:t>19,290</w:t>
            </w:r>
          </w:p>
        </w:tc>
        <w:tc>
          <w:tcPr>
            <w:tcW w:w="283" w:type="pct"/>
            <w:tcBorders>
              <w:top w:val="nil"/>
              <w:left w:val="single" w:sz="8" w:space="0" w:color="auto"/>
              <w:bottom w:val="nil"/>
              <w:right w:val="nil"/>
            </w:tcBorders>
            <w:shd w:val="clear" w:color="auto" w:fill="auto"/>
            <w:noWrap/>
            <w:vAlign w:val="center"/>
            <w:hideMark/>
          </w:tcPr>
          <w:p w14:paraId="51BF28B9" w14:textId="6DEB6F64" w:rsidR="0012022D" w:rsidRPr="0035549E" w:rsidRDefault="0012022D" w:rsidP="0012022D">
            <w:pPr>
              <w:spacing w:after="0"/>
              <w:jc w:val="center"/>
              <w:rPr>
                <w:rFonts w:ascii="Calibri" w:hAnsi="Calibri" w:cs="Calibri"/>
                <w:sz w:val="20"/>
              </w:rPr>
            </w:pPr>
            <w:r w:rsidRPr="0035549E">
              <w:rPr>
                <w:rFonts w:ascii="Calibri" w:hAnsi="Calibri" w:cs="Calibri"/>
                <w:sz w:val="20"/>
              </w:rPr>
              <w:t>148.4</w:t>
            </w:r>
          </w:p>
        </w:tc>
        <w:tc>
          <w:tcPr>
            <w:tcW w:w="331" w:type="pct"/>
            <w:tcBorders>
              <w:top w:val="nil"/>
              <w:left w:val="nil"/>
              <w:bottom w:val="nil"/>
              <w:right w:val="single" w:sz="4" w:space="0" w:color="auto"/>
            </w:tcBorders>
            <w:shd w:val="clear" w:color="auto" w:fill="auto"/>
            <w:noWrap/>
            <w:vAlign w:val="center"/>
            <w:hideMark/>
          </w:tcPr>
          <w:p w14:paraId="2D8A2430" w14:textId="0C165F6E" w:rsidR="0012022D" w:rsidRPr="0035549E" w:rsidRDefault="0012022D" w:rsidP="0012022D">
            <w:pPr>
              <w:spacing w:after="0"/>
              <w:jc w:val="center"/>
              <w:rPr>
                <w:rFonts w:ascii="Calibri" w:hAnsi="Calibri" w:cs="Calibri"/>
                <w:sz w:val="20"/>
              </w:rPr>
            </w:pPr>
            <w:r w:rsidRPr="0035549E">
              <w:rPr>
                <w:rFonts w:ascii="Calibri" w:hAnsi="Calibri" w:cs="Calibri"/>
                <w:sz w:val="20"/>
              </w:rPr>
              <w:t>18,471</w:t>
            </w:r>
          </w:p>
        </w:tc>
        <w:tc>
          <w:tcPr>
            <w:tcW w:w="283" w:type="pct"/>
            <w:tcBorders>
              <w:top w:val="nil"/>
              <w:left w:val="nil"/>
              <w:bottom w:val="nil"/>
              <w:right w:val="nil"/>
            </w:tcBorders>
            <w:shd w:val="clear" w:color="auto" w:fill="auto"/>
            <w:noWrap/>
            <w:vAlign w:val="center"/>
            <w:hideMark/>
          </w:tcPr>
          <w:p w14:paraId="279B1D41" w14:textId="2FC39D90"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single" w:sz="12" w:space="0" w:color="auto"/>
            </w:tcBorders>
            <w:shd w:val="clear" w:color="auto" w:fill="auto"/>
            <w:noWrap/>
            <w:vAlign w:val="center"/>
            <w:hideMark/>
          </w:tcPr>
          <w:p w14:paraId="04BE1BF6" w14:textId="2009349F" w:rsidR="0012022D" w:rsidRPr="0035549E" w:rsidRDefault="0012022D" w:rsidP="0012022D">
            <w:pPr>
              <w:spacing w:after="0"/>
              <w:jc w:val="center"/>
              <w:rPr>
                <w:rFonts w:ascii="Calibri" w:hAnsi="Calibri" w:cs="Calibri"/>
                <w:sz w:val="20"/>
              </w:rPr>
            </w:pPr>
            <w:r w:rsidRPr="0035549E">
              <w:rPr>
                <w:rFonts w:ascii="Calibri" w:hAnsi="Calibri" w:cs="Calibri"/>
                <w:sz w:val="20"/>
              </w:rPr>
              <w:t>19,322</w:t>
            </w:r>
          </w:p>
        </w:tc>
        <w:tc>
          <w:tcPr>
            <w:tcW w:w="283" w:type="pct"/>
            <w:tcBorders>
              <w:top w:val="nil"/>
              <w:left w:val="single" w:sz="12" w:space="0" w:color="auto"/>
              <w:bottom w:val="nil"/>
              <w:right w:val="nil"/>
            </w:tcBorders>
            <w:shd w:val="clear" w:color="auto" w:fill="auto"/>
            <w:noWrap/>
            <w:vAlign w:val="center"/>
            <w:hideMark/>
          </w:tcPr>
          <w:p w14:paraId="0C435B93" w14:textId="6CE327D7"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83" w:type="pct"/>
            <w:tcBorders>
              <w:top w:val="nil"/>
              <w:left w:val="nil"/>
              <w:bottom w:val="nil"/>
              <w:right w:val="single" w:sz="4" w:space="0" w:color="auto"/>
            </w:tcBorders>
            <w:shd w:val="clear" w:color="auto" w:fill="auto"/>
            <w:noWrap/>
            <w:vAlign w:val="center"/>
            <w:hideMark/>
          </w:tcPr>
          <w:p w14:paraId="0F1CDA84" w14:textId="79CFD87A" w:rsidR="0012022D" w:rsidRPr="0035549E" w:rsidRDefault="0012022D" w:rsidP="0012022D">
            <w:pPr>
              <w:spacing w:after="0"/>
              <w:jc w:val="center"/>
              <w:rPr>
                <w:rFonts w:ascii="Calibri" w:hAnsi="Calibri" w:cs="Calibri"/>
                <w:sz w:val="20"/>
              </w:rPr>
            </w:pPr>
            <w:r w:rsidRPr="0035549E">
              <w:rPr>
                <w:rFonts w:ascii="Calibri" w:hAnsi="Calibri" w:cs="Calibri"/>
                <w:sz w:val="20"/>
              </w:rPr>
              <w:t>18,305</w:t>
            </w:r>
          </w:p>
        </w:tc>
        <w:tc>
          <w:tcPr>
            <w:tcW w:w="283" w:type="pct"/>
            <w:tcBorders>
              <w:top w:val="nil"/>
              <w:left w:val="nil"/>
              <w:bottom w:val="nil"/>
              <w:right w:val="nil"/>
            </w:tcBorders>
            <w:shd w:val="clear" w:color="auto" w:fill="auto"/>
            <w:noWrap/>
            <w:vAlign w:val="center"/>
            <w:hideMark/>
          </w:tcPr>
          <w:p w14:paraId="60F7B1B3" w14:textId="595240F0" w:rsidR="0012022D" w:rsidRPr="0035549E" w:rsidRDefault="0012022D" w:rsidP="0012022D">
            <w:pPr>
              <w:spacing w:after="0"/>
              <w:jc w:val="center"/>
              <w:rPr>
                <w:rFonts w:ascii="Calibri" w:hAnsi="Calibri" w:cs="Calibri"/>
                <w:sz w:val="20"/>
              </w:rPr>
            </w:pPr>
            <w:r w:rsidRPr="0035549E">
              <w:rPr>
                <w:rFonts w:ascii="Calibri" w:hAnsi="Calibri" w:cs="Calibri"/>
                <w:sz w:val="20"/>
              </w:rPr>
              <w:t>153.3</w:t>
            </w:r>
          </w:p>
        </w:tc>
        <w:tc>
          <w:tcPr>
            <w:tcW w:w="325" w:type="pct"/>
            <w:tcBorders>
              <w:top w:val="nil"/>
              <w:left w:val="nil"/>
              <w:bottom w:val="nil"/>
              <w:right w:val="nil"/>
            </w:tcBorders>
            <w:shd w:val="clear" w:color="auto" w:fill="auto"/>
            <w:noWrap/>
            <w:vAlign w:val="center"/>
            <w:hideMark/>
          </w:tcPr>
          <w:p w14:paraId="1968FF44" w14:textId="59D9FAB7" w:rsidR="0012022D" w:rsidRPr="0035549E" w:rsidRDefault="0012022D" w:rsidP="0012022D">
            <w:pPr>
              <w:spacing w:after="0"/>
              <w:jc w:val="center"/>
              <w:rPr>
                <w:rFonts w:ascii="Calibri" w:hAnsi="Calibri" w:cs="Calibri"/>
                <w:sz w:val="20"/>
              </w:rPr>
            </w:pPr>
            <w:r w:rsidRPr="0035549E">
              <w:rPr>
                <w:rFonts w:ascii="Calibri" w:hAnsi="Calibri" w:cs="Calibri"/>
                <w:sz w:val="20"/>
              </w:rPr>
              <w:t>19,068</w:t>
            </w:r>
          </w:p>
        </w:tc>
        <w:tc>
          <w:tcPr>
            <w:tcW w:w="298" w:type="pct"/>
            <w:tcBorders>
              <w:top w:val="nil"/>
              <w:left w:val="single" w:sz="8" w:space="0" w:color="auto"/>
              <w:bottom w:val="nil"/>
              <w:right w:val="nil"/>
            </w:tcBorders>
            <w:shd w:val="clear" w:color="auto" w:fill="auto"/>
            <w:noWrap/>
            <w:vAlign w:val="center"/>
            <w:hideMark/>
          </w:tcPr>
          <w:p w14:paraId="6C158202" w14:textId="76E384C5" w:rsidR="0012022D" w:rsidRPr="0035549E" w:rsidRDefault="0012022D" w:rsidP="0012022D">
            <w:pPr>
              <w:spacing w:after="0"/>
              <w:jc w:val="center"/>
              <w:rPr>
                <w:rFonts w:ascii="Calibri" w:hAnsi="Calibri" w:cs="Calibri"/>
                <w:sz w:val="20"/>
              </w:rPr>
            </w:pPr>
            <w:r w:rsidRPr="0035549E">
              <w:rPr>
                <w:rFonts w:ascii="Calibri" w:hAnsi="Calibri" w:cs="Calibri"/>
                <w:sz w:val="20"/>
              </w:rPr>
              <w:t>147.2</w:t>
            </w:r>
          </w:p>
        </w:tc>
        <w:tc>
          <w:tcPr>
            <w:tcW w:w="298" w:type="pct"/>
            <w:tcBorders>
              <w:top w:val="nil"/>
              <w:left w:val="nil"/>
              <w:bottom w:val="nil"/>
              <w:right w:val="single" w:sz="4" w:space="0" w:color="auto"/>
            </w:tcBorders>
            <w:shd w:val="clear" w:color="auto" w:fill="auto"/>
            <w:noWrap/>
            <w:vAlign w:val="center"/>
            <w:hideMark/>
          </w:tcPr>
          <w:p w14:paraId="10296A4F" w14:textId="17A4DE8E" w:rsidR="0012022D" w:rsidRPr="0035549E" w:rsidRDefault="0012022D" w:rsidP="0012022D">
            <w:pPr>
              <w:spacing w:after="0"/>
              <w:jc w:val="center"/>
              <w:rPr>
                <w:rFonts w:ascii="Calibri" w:hAnsi="Calibri" w:cs="Calibri"/>
                <w:sz w:val="20"/>
              </w:rPr>
            </w:pPr>
            <w:r w:rsidRPr="0035549E">
              <w:rPr>
                <w:rFonts w:ascii="Calibri" w:hAnsi="Calibri" w:cs="Calibri"/>
                <w:sz w:val="20"/>
              </w:rPr>
              <w:t>18,305</w:t>
            </w:r>
          </w:p>
        </w:tc>
        <w:tc>
          <w:tcPr>
            <w:tcW w:w="298" w:type="pct"/>
            <w:tcBorders>
              <w:top w:val="nil"/>
              <w:left w:val="nil"/>
              <w:bottom w:val="nil"/>
              <w:right w:val="nil"/>
            </w:tcBorders>
            <w:shd w:val="clear" w:color="auto" w:fill="auto"/>
            <w:noWrap/>
            <w:vAlign w:val="center"/>
            <w:hideMark/>
          </w:tcPr>
          <w:p w14:paraId="1FE01B9D" w14:textId="6B2FDDEC" w:rsidR="0012022D" w:rsidRPr="0035549E" w:rsidRDefault="0012022D" w:rsidP="0012022D">
            <w:pPr>
              <w:spacing w:after="0"/>
              <w:jc w:val="center"/>
              <w:rPr>
                <w:rFonts w:ascii="Calibri" w:hAnsi="Calibri" w:cs="Calibri"/>
                <w:sz w:val="20"/>
              </w:rPr>
            </w:pPr>
            <w:r w:rsidRPr="0035549E">
              <w:rPr>
                <w:rFonts w:ascii="Calibri" w:hAnsi="Calibri" w:cs="Calibri"/>
                <w:sz w:val="20"/>
              </w:rPr>
              <w:t>153.3</w:t>
            </w:r>
          </w:p>
        </w:tc>
        <w:tc>
          <w:tcPr>
            <w:tcW w:w="292" w:type="pct"/>
            <w:tcBorders>
              <w:top w:val="nil"/>
              <w:left w:val="nil"/>
              <w:bottom w:val="nil"/>
              <w:right w:val="single" w:sz="12" w:space="0" w:color="auto"/>
            </w:tcBorders>
            <w:shd w:val="clear" w:color="auto" w:fill="auto"/>
            <w:noWrap/>
            <w:vAlign w:val="center"/>
            <w:hideMark/>
          </w:tcPr>
          <w:p w14:paraId="73901160" w14:textId="0A54021D" w:rsidR="0012022D" w:rsidRPr="0035549E" w:rsidRDefault="0012022D" w:rsidP="0012022D">
            <w:pPr>
              <w:spacing w:after="0"/>
              <w:jc w:val="center"/>
              <w:rPr>
                <w:rFonts w:ascii="Calibri" w:hAnsi="Calibri" w:cs="Calibri"/>
                <w:sz w:val="20"/>
              </w:rPr>
            </w:pPr>
            <w:r w:rsidRPr="0035549E">
              <w:rPr>
                <w:rFonts w:ascii="Calibri" w:hAnsi="Calibri" w:cs="Calibri"/>
                <w:sz w:val="20"/>
              </w:rPr>
              <w:t>19,068</w:t>
            </w:r>
          </w:p>
        </w:tc>
      </w:tr>
      <w:tr w:rsidR="0035549E" w:rsidRPr="0035549E" w14:paraId="1C05709E" w14:textId="77777777" w:rsidTr="00A77D5A">
        <w:trPr>
          <w:trHeight w:val="260"/>
        </w:trPr>
        <w:tc>
          <w:tcPr>
            <w:tcW w:w="297" w:type="pct"/>
            <w:tcBorders>
              <w:top w:val="nil"/>
              <w:left w:val="single" w:sz="12" w:space="0" w:color="auto"/>
              <w:bottom w:val="nil"/>
              <w:right w:val="nil"/>
            </w:tcBorders>
            <w:shd w:val="clear" w:color="auto" w:fill="auto"/>
            <w:noWrap/>
            <w:vAlign w:val="center"/>
            <w:hideMark/>
          </w:tcPr>
          <w:p w14:paraId="4B902A53"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109</w:t>
            </w:r>
          </w:p>
        </w:tc>
        <w:tc>
          <w:tcPr>
            <w:tcW w:w="283" w:type="pct"/>
            <w:tcBorders>
              <w:top w:val="nil"/>
              <w:left w:val="single" w:sz="12" w:space="0" w:color="auto"/>
              <w:bottom w:val="nil"/>
              <w:right w:val="nil"/>
            </w:tcBorders>
            <w:shd w:val="clear" w:color="auto" w:fill="auto"/>
            <w:noWrap/>
            <w:vAlign w:val="center"/>
            <w:hideMark/>
          </w:tcPr>
          <w:p w14:paraId="74B48864" w14:textId="228CCEA0" w:rsidR="0012022D" w:rsidRPr="0035549E" w:rsidRDefault="0012022D" w:rsidP="0012022D">
            <w:pPr>
              <w:spacing w:after="0"/>
              <w:jc w:val="center"/>
              <w:rPr>
                <w:rFonts w:ascii="Calibri" w:hAnsi="Calibri" w:cs="Calibri"/>
                <w:sz w:val="20"/>
              </w:rPr>
            </w:pPr>
            <w:r w:rsidRPr="0035549E">
              <w:rPr>
                <w:rFonts w:ascii="Calibri" w:hAnsi="Calibri" w:cs="Calibri"/>
                <w:sz w:val="20"/>
              </w:rPr>
              <w:t>149.2</w:t>
            </w:r>
          </w:p>
        </w:tc>
        <w:tc>
          <w:tcPr>
            <w:tcW w:w="283" w:type="pct"/>
            <w:tcBorders>
              <w:top w:val="nil"/>
              <w:left w:val="nil"/>
              <w:bottom w:val="nil"/>
              <w:right w:val="single" w:sz="4" w:space="0" w:color="auto"/>
            </w:tcBorders>
            <w:shd w:val="clear" w:color="auto" w:fill="auto"/>
            <w:noWrap/>
            <w:vAlign w:val="center"/>
            <w:hideMark/>
          </w:tcPr>
          <w:p w14:paraId="4CE16727" w14:textId="34910586" w:rsidR="0012022D" w:rsidRPr="0035549E" w:rsidRDefault="0012022D" w:rsidP="0012022D">
            <w:pPr>
              <w:spacing w:after="0"/>
              <w:jc w:val="center"/>
              <w:rPr>
                <w:rFonts w:ascii="Calibri" w:hAnsi="Calibri" w:cs="Calibri"/>
                <w:sz w:val="20"/>
              </w:rPr>
            </w:pPr>
            <w:r w:rsidRPr="0035549E">
              <w:rPr>
                <w:rFonts w:ascii="Calibri" w:hAnsi="Calibri" w:cs="Calibri"/>
                <w:sz w:val="20"/>
              </w:rPr>
              <w:t>18,397</w:t>
            </w:r>
          </w:p>
        </w:tc>
        <w:tc>
          <w:tcPr>
            <w:tcW w:w="297" w:type="pct"/>
            <w:tcBorders>
              <w:top w:val="nil"/>
              <w:left w:val="nil"/>
              <w:bottom w:val="nil"/>
              <w:right w:val="nil"/>
            </w:tcBorders>
            <w:shd w:val="clear" w:color="auto" w:fill="auto"/>
            <w:noWrap/>
            <w:vAlign w:val="center"/>
            <w:hideMark/>
          </w:tcPr>
          <w:p w14:paraId="7E3F22B3" w14:textId="6C4693F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nil"/>
              <w:right w:val="nil"/>
            </w:tcBorders>
            <w:shd w:val="clear" w:color="auto" w:fill="auto"/>
            <w:noWrap/>
            <w:vAlign w:val="center"/>
            <w:hideMark/>
          </w:tcPr>
          <w:p w14:paraId="57231D92" w14:textId="4DC538CB" w:rsidR="0012022D" w:rsidRPr="0035549E" w:rsidRDefault="0012022D" w:rsidP="0012022D">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single" w:sz="8" w:space="0" w:color="auto"/>
              <w:bottom w:val="nil"/>
              <w:right w:val="nil"/>
            </w:tcBorders>
            <w:shd w:val="clear" w:color="auto" w:fill="auto"/>
            <w:noWrap/>
            <w:vAlign w:val="center"/>
            <w:hideMark/>
          </w:tcPr>
          <w:p w14:paraId="79323D48" w14:textId="593EAA2C" w:rsidR="0012022D" w:rsidRPr="0035549E" w:rsidRDefault="0012022D" w:rsidP="0012022D">
            <w:pPr>
              <w:spacing w:after="0"/>
              <w:jc w:val="center"/>
              <w:rPr>
                <w:rFonts w:ascii="Calibri" w:hAnsi="Calibri" w:cs="Calibri"/>
                <w:sz w:val="20"/>
              </w:rPr>
            </w:pPr>
            <w:r w:rsidRPr="0035549E">
              <w:rPr>
                <w:rFonts w:ascii="Calibri" w:hAnsi="Calibri" w:cs="Calibri"/>
                <w:sz w:val="20"/>
              </w:rPr>
              <w:t>149.5</w:t>
            </w:r>
          </w:p>
        </w:tc>
        <w:tc>
          <w:tcPr>
            <w:tcW w:w="331" w:type="pct"/>
            <w:tcBorders>
              <w:top w:val="nil"/>
              <w:left w:val="nil"/>
              <w:bottom w:val="nil"/>
              <w:right w:val="single" w:sz="4" w:space="0" w:color="auto"/>
            </w:tcBorders>
            <w:shd w:val="clear" w:color="auto" w:fill="auto"/>
            <w:noWrap/>
            <w:vAlign w:val="center"/>
            <w:hideMark/>
          </w:tcPr>
          <w:p w14:paraId="1765EBCB" w14:textId="7EE620C3" w:rsidR="0012022D" w:rsidRPr="0035549E" w:rsidRDefault="0012022D" w:rsidP="0012022D">
            <w:pPr>
              <w:spacing w:after="0"/>
              <w:jc w:val="center"/>
              <w:rPr>
                <w:rFonts w:ascii="Calibri" w:hAnsi="Calibri" w:cs="Calibri"/>
                <w:sz w:val="20"/>
              </w:rPr>
            </w:pPr>
            <w:r w:rsidRPr="0035549E">
              <w:rPr>
                <w:rFonts w:ascii="Calibri" w:hAnsi="Calibri" w:cs="Calibri"/>
                <w:sz w:val="20"/>
              </w:rPr>
              <w:t>18,439</w:t>
            </w:r>
          </w:p>
        </w:tc>
        <w:tc>
          <w:tcPr>
            <w:tcW w:w="283" w:type="pct"/>
            <w:tcBorders>
              <w:top w:val="nil"/>
              <w:left w:val="nil"/>
              <w:bottom w:val="nil"/>
              <w:right w:val="nil"/>
            </w:tcBorders>
            <w:shd w:val="clear" w:color="auto" w:fill="auto"/>
            <w:noWrap/>
            <w:vAlign w:val="center"/>
            <w:hideMark/>
          </w:tcPr>
          <w:p w14:paraId="3C138F4E" w14:textId="253037E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nil"/>
              <w:right w:val="single" w:sz="12" w:space="0" w:color="auto"/>
            </w:tcBorders>
            <w:shd w:val="clear" w:color="auto" w:fill="auto"/>
            <w:noWrap/>
            <w:vAlign w:val="center"/>
            <w:hideMark/>
          </w:tcPr>
          <w:p w14:paraId="556D84E4" w14:textId="7472CF2C" w:rsidR="0012022D" w:rsidRPr="0035549E" w:rsidRDefault="0012022D" w:rsidP="0012022D">
            <w:pPr>
              <w:spacing w:after="0"/>
              <w:jc w:val="center"/>
              <w:rPr>
                <w:rFonts w:ascii="Calibri" w:hAnsi="Calibri" w:cs="Calibri"/>
                <w:sz w:val="20"/>
              </w:rPr>
            </w:pPr>
            <w:r w:rsidRPr="0035549E">
              <w:rPr>
                <w:rFonts w:ascii="Calibri" w:hAnsi="Calibri" w:cs="Calibri"/>
                <w:sz w:val="20"/>
              </w:rPr>
              <w:t>19,146</w:t>
            </w:r>
          </w:p>
        </w:tc>
        <w:tc>
          <w:tcPr>
            <w:tcW w:w="283" w:type="pct"/>
            <w:tcBorders>
              <w:top w:val="nil"/>
              <w:left w:val="single" w:sz="12" w:space="0" w:color="auto"/>
              <w:bottom w:val="nil"/>
              <w:right w:val="nil"/>
            </w:tcBorders>
            <w:shd w:val="clear" w:color="auto" w:fill="auto"/>
            <w:noWrap/>
            <w:vAlign w:val="center"/>
            <w:hideMark/>
          </w:tcPr>
          <w:p w14:paraId="65900BB2" w14:textId="1961BCA6"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83" w:type="pct"/>
            <w:tcBorders>
              <w:top w:val="nil"/>
              <w:left w:val="nil"/>
              <w:bottom w:val="nil"/>
              <w:right w:val="single" w:sz="4" w:space="0" w:color="auto"/>
            </w:tcBorders>
            <w:shd w:val="clear" w:color="auto" w:fill="auto"/>
            <w:noWrap/>
            <w:vAlign w:val="center"/>
            <w:hideMark/>
          </w:tcPr>
          <w:p w14:paraId="621DA8F1" w14:textId="68BB0454" w:rsidR="0012022D" w:rsidRPr="0035549E" w:rsidRDefault="0012022D" w:rsidP="0012022D">
            <w:pPr>
              <w:spacing w:after="0"/>
              <w:jc w:val="center"/>
              <w:rPr>
                <w:rFonts w:ascii="Calibri" w:hAnsi="Calibri" w:cs="Calibri"/>
                <w:sz w:val="20"/>
              </w:rPr>
            </w:pPr>
            <w:r w:rsidRPr="0035549E">
              <w:rPr>
                <w:rFonts w:ascii="Calibri" w:hAnsi="Calibri" w:cs="Calibri"/>
                <w:sz w:val="20"/>
              </w:rPr>
              <w:t>18,273</w:t>
            </w:r>
          </w:p>
        </w:tc>
        <w:tc>
          <w:tcPr>
            <w:tcW w:w="283" w:type="pct"/>
            <w:tcBorders>
              <w:top w:val="nil"/>
              <w:left w:val="nil"/>
              <w:bottom w:val="nil"/>
              <w:right w:val="nil"/>
            </w:tcBorders>
            <w:shd w:val="clear" w:color="auto" w:fill="auto"/>
            <w:noWrap/>
            <w:vAlign w:val="center"/>
            <w:hideMark/>
          </w:tcPr>
          <w:p w14:paraId="26E71A5E" w14:textId="08232AC9" w:rsidR="0012022D" w:rsidRPr="0035549E" w:rsidRDefault="0012022D" w:rsidP="0012022D">
            <w:pPr>
              <w:spacing w:after="0"/>
              <w:jc w:val="center"/>
              <w:rPr>
                <w:rFonts w:ascii="Calibri" w:hAnsi="Calibri" w:cs="Calibri"/>
                <w:sz w:val="20"/>
              </w:rPr>
            </w:pPr>
            <w:r w:rsidRPr="0035549E">
              <w:rPr>
                <w:rFonts w:ascii="Calibri" w:hAnsi="Calibri" w:cs="Calibri"/>
                <w:sz w:val="20"/>
              </w:rPr>
              <w:t>155.0</w:t>
            </w:r>
          </w:p>
        </w:tc>
        <w:tc>
          <w:tcPr>
            <w:tcW w:w="325" w:type="pct"/>
            <w:tcBorders>
              <w:top w:val="nil"/>
              <w:left w:val="nil"/>
              <w:bottom w:val="nil"/>
              <w:right w:val="nil"/>
            </w:tcBorders>
            <w:shd w:val="clear" w:color="auto" w:fill="auto"/>
            <w:noWrap/>
            <w:vAlign w:val="center"/>
            <w:hideMark/>
          </w:tcPr>
          <w:p w14:paraId="0AEB4272" w14:textId="0788DA82" w:rsidR="0012022D" w:rsidRPr="0035549E" w:rsidRDefault="0012022D" w:rsidP="0012022D">
            <w:pPr>
              <w:spacing w:after="0"/>
              <w:jc w:val="center"/>
              <w:rPr>
                <w:rFonts w:ascii="Calibri" w:hAnsi="Calibri" w:cs="Calibri"/>
                <w:sz w:val="20"/>
              </w:rPr>
            </w:pPr>
            <w:r w:rsidRPr="0035549E">
              <w:rPr>
                <w:rFonts w:ascii="Calibri" w:hAnsi="Calibri" w:cs="Calibri"/>
                <w:sz w:val="20"/>
              </w:rPr>
              <w:t>19,104</w:t>
            </w:r>
          </w:p>
        </w:tc>
        <w:tc>
          <w:tcPr>
            <w:tcW w:w="298" w:type="pct"/>
            <w:tcBorders>
              <w:top w:val="nil"/>
              <w:left w:val="single" w:sz="8" w:space="0" w:color="auto"/>
              <w:bottom w:val="nil"/>
              <w:right w:val="nil"/>
            </w:tcBorders>
            <w:shd w:val="clear" w:color="auto" w:fill="auto"/>
            <w:noWrap/>
            <w:vAlign w:val="center"/>
            <w:hideMark/>
          </w:tcPr>
          <w:p w14:paraId="7E60CF06" w14:textId="5420616F" w:rsidR="0012022D" w:rsidRPr="0035549E" w:rsidRDefault="0012022D" w:rsidP="0012022D">
            <w:pPr>
              <w:spacing w:after="0"/>
              <w:jc w:val="center"/>
              <w:rPr>
                <w:rFonts w:ascii="Calibri" w:hAnsi="Calibri" w:cs="Calibri"/>
                <w:sz w:val="20"/>
              </w:rPr>
            </w:pPr>
            <w:r w:rsidRPr="0035549E">
              <w:rPr>
                <w:rFonts w:ascii="Calibri" w:hAnsi="Calibri" w:cs="Calibri"/>
                <w:sz w:val="20"/>
              </w:rPr>
              <w:t>148.3</w:t>
            </w:r>
          </w:p>
        </w:tc>
        <w:tc>
          <w:tcPr>
            <w:tcW w:w="298" w:type="pct"/>
            <w:tcBorders>
              <w:top w:val="nil"/>
              <w:left w:val="nil"/>
              <w:bottom w:val="nil"/>
              <w:right w:val="single" w:sz="4" w:space="0" w:color="auto"/>
            </w:tcBorders>
            <w:shd w:val="clear" w:color="auto" w:fill="auto"/>
            <w:noWrap/>
            <w:vAlign w:val="center"/>
            <w:hideMark/>
          </w:tcPr>
          <w:p w14:paraId="62F3218C" w14:textId="2C848C0A" w:rsidR="0012022D" w:rsidRPr="0035549E" w:rsidRDefault="0012022D" w:rsidP="0012022D">
            <w:pPr>
              <w:spacing w:after="0"/>
              <w:jc w:val="center"/>
              <w:rPr>
                <w:rFonts w:ascii="Calibri" w:hAnsi="Calibri" w:cs="Calibri"/>
                <w:sz w:val="20"/>
              </w:rPr>
            </w:pPr>
            <w:r w:rsidRPr="0035549E">
              <w:rPr>
                <w:rFonts w:ascii="Calibri" w:hAnsi="Calibri" w:cs="Calibri"/>
                <w:sz w:val="20"/>
              </w:rPr>
              <w:t>18,273</w:t>
            </w:r>
          </w:p>
        </w:tc>
        <w:tc>
          <w:tcPr>
            <w:tcW w:w="298" w:type="pct"/>
            <w:tcBorders>
              <w:top w:val="nil"/>
              <w:left w:val="nil"/>
              <w:bottom w:val="nil"/>
              <w:right w:val="nil"/>
            </w:tcBorders>
            <w:shd w:val="clear" w:color="auto" w:fill="auto"/>
            <w:noWrap/>
            <w:vAlign w:val="center"/>
            <w:hideMark/>
          </w:tcPr>
          <w:p w14:paraId="245AE82E" w14:textId="513054B3" w:rsidR="0012022D" w:rsidRPr="0035549E" w:rsidRDefault="0012022D" w:rsidP="0012022D">
            <w:pPr>
              <w:spacing w:after="0"/>
              <w:jc w:val="center"/>
              <w:rPr>
                <w:rFonts w:ascii="Calibri" w:hAnsi="Calibri" w:cs="Calibri"/>
                <w:sz w:val="20"/>
              </w:rPr>
            </w:pPr>
            <w:r w:rsidRPr="0035549E">
              <w:rPr>
                <w:rFonts w:ascii="Calibri" w:hAnsi="Calibri" w:cs="Calibri"/>
                <w:sz w:val="20"/>
              </w:rPr>
              <w:t>155.0</w:t>
            </w:r>
          </w:p>
        </w:tc>
        <w:tc>
          <w:tcPr>
            <w:tcW w:w="292" w:type="pct"/>
            <w:tcBorders>
              <w:top w:val="nil"/>
              <w:left w:val="nil"/>
              <w:bottom w:val="nil"/>
              <w:right w:val="single" w:sz="12" w:space="0" w:color="auto"/>
            </w:tcBorders>
            <w:shd w:val="clear" w:color="auto" w:fill="auto"/>
            <w:noWrap/>
            <w:vAlign w:val="center"/>
            <w:hideMark/>
          </w:tcPr>
          <w:p w14:paraId="4E89EAE7" w14:textId="78B8DC6A" w:rsidR="0012022D" w:rsidRPr="0035549E" w:rsidRDefault="0012022D" w:rsidP="0012022D">
            <w:pPr>
              <w:spacing w:after="0"/>
              <w:jc w:val="center"/>
              <w:rPr>
                <w:rFonts w:ascii="Calibri" w:hAnsi="Calibri" w:cs="Calibri"/>
                <w:sz w:val="20"/>
              </w:rPr>
            </w:pPr>
            <w:r w:rsidRPr="0035549E">
              <w:rPr>
                <w:rFonts w:ascii="Calibri" w:hAnsi="Calibri" w:cs="Calibri"/>
                <w:sz w:val="20"/>
              </w:rPr>
              <w:t>19,104</w:t>
            </w:r>
          </w:p>
        </w:tc>
      </w:tr>
      <w:tr w:rsidR="0035549E" w:rsidRPr="0035549E" w14:paraId="061C4A9A" w14:textId="77777777" w:rsidTr="00A77D5A">
        <w:trPr>
          <w:trHeight w:val="270"/>
        </w:trPr>
        <w:tc>
          <w:tcPr>
            <w:tcW w:w="297" w:type="pct"/>
            <w:tcBorders>
              <w:top w:val="nil"/>
              <w:left w:val="single" w:sz="12" w:space="0" w:color="auto"/>
              <w:bottom w:val="single" w:sz="12" w:space="0" w:color="auto"/>
              <w:right w:val="nil"/>
            </w:tcBorders>
            <w:shd w:val="clear" w:color="auto" w:fill="auto"/>
            <w:noWrap/>
            <w:vAlign w:val="center"/>
            <w:hideMark/>
          </w:tcPr>
          <w:p w14:paraId="17BE28EE" w14:textId="77777777" w:rsidR="0012022D" w:rsidRPr="0035549E" w:rsidRDefault="0012022D" w:rsidP="0012022D">
            <w:pPr>
              <w:spacing w:after="0"/>
              <w:jc w:val="center"/>
              <w:rPr>
                <w:rFonts w:ascii="Calibri" w:hAnsi="Calibri" w:cs="Calibri"/>
                <w:sz w:val="20"/>
              </w:rPr>
            </w:pPr>
            <w:r w:rsidRPr="0035549E">
              <w:rPr>
                <w:rFonts w:ascii="Calibri" w:hAnsi="Calibri" w:cs="Calibri"/>
                <w:sz w:val="20"/>
              </w:rPr>
              <w:t>110</w:t>
            </w:r>
          </w:p>
        </w:tc>
        <w:tc>
          <w:tcPr>
            <w:tcW w:w="283" w:type="pct"/>
            <w:tcBorders>
              <w:top w:val="nil"/>
              <w:left w:val="single" w:sz="12" w:space="0" w:color="auto"/>
              <w:bottom w:val="single" w:sz="12" w:space="0" w:color="auto"/>
              <w:right w:val="nil"/>
            </w:tcBorders>
            <w:shd w:val="clear" w:color="auto" w:fill="auto"/>
            <w:noWrap/>
            <w:vAlign w:val="center"/>
            <w:hideMark/>
          </w:tcPr>
          <w:p w14:paraId="7534E988" w14:textId="79893B53" w:rsidR="0012022D" w:rsidRPr="0035549E" w:rsidRDefault="0012022D" w:rsidP="0012022D">
            <w:pPr>
              <w:spacing w:after="0"/>
              <w:jc w:val="center"/>
              <w:rPr>
                <w:rFonts w:ascii="Calibri" w:hAnsi="Calibri" w:cs="Calibri"/>
                <w:sz w:val="20"/>
              </w:rPr>
            </w:pPr>
            <w:r w:rsidRPr="0035549E">
              <w:rPr>
                <w:rFonts w:ascii="Calibri" w:hAnsi="Calibri" w:cs="Calibri"/>
                <w:sz w:val="20"/>
              </w:rPr>
              <w:t>150.2</w:t>
            </w:r>
          </w:p>
        </w:tc>
        <w:tc>
          <w:tcPr>
            <w:tcW w:w="283" w:type="pct"/>
            <w:tcBorders>
              <w:top w:val="nil"/>
              <w:left w:val="nil"/>
              <w:bottom w:val="single" w:sz="12" w:space="0" w:color="auto"/>
              <w:right w:val="single" w:sz="4" w:space="0" w:color="auto"/>
            </w:tcBorders>
            <w:shd w:val="clear" w:color="auto" w:fill="auto"/>
            <w:noWrap/>
            <w:vAlign w:val="center"/>
            <w:hideMark/>
          </w:tcPr>
          <w:p w14:paraId="09EFF3A8" w14:textId="7BEA7BF1" w:rsidR="0012022D" w:rsidRPr="0035549E" w:rsidRDefault="0012022D" w:rsidP="0012022D">
            <w:pPr>
              <w:spacing w:after="0"/>
              <w:jc w:val="center"/>
              <w:rPr>
                <w:rFonts w:ascii="Calibri" w:hAnsi="Calibri" w:cs="Calibri"/>
                <w:sz w:val="20"/>
              </w:rPr>
            </w:pPr>
            <w:r w:rsidRPr="0035549E">
              <w:rPr>
                <w:rFonts w:ascii="Calibri" w:hAnsi="Calibri" w:cs="Calibri"/>
                <w:sz w:val="20"/>
              </w:rPr>
              <w:t>18,362</w:t>
            </w:r>
          </w:p>
        </w:tc>
        <w:tc>
          <w:tcPr>
            <w:tcW w:w="297" w:type="pct"/>
            <w:tcBorders>
              <w:top w:val="nil"/>
              <w:left w:val="nil"/>
              <w:bottom w:val="single" w:sz="12" w:space="0" w:color="auto"/>
              <w:right w:val="nil"/>
            </w:tcBorders>
            <w:shd w:val="clear" w:color="auto" w:fill="auto"/>
            <w:noWrap/>
            <w:vAlign w:val="center"/>
            <w:hideMark/>
          </w:tcPr>
          <w:p w14:paraId="55632136" w14:textId="70F713ED"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88" w:type="pct"/>
            <w:tcBorders>
              <w:top w:val="nil"/>
              <w:left w:val="nil"/>
              <w:bottom w:val="single" w:sz="12" w:space="0" w:color="auto"/>
              <w:right w:val="nil"/>
            </w:tcBorders>
            <w:shd w:val="clear" w:color="auto" w:fill="auto"/>
            <w:noWrap/>
            <w:vAlign w:val="center"/>
            <w:hideMark/>
          </w:tcPr>
          <w:p w14:paraId="56FE02C3" w14:textId="7704BE56"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single" w:sz="8" w:space="0" w:color="auto"/>
              <w:bottom w:val="single" w:sz="12" w:space="0" w:color="auto"/>
              <w:right w:val="nil"/>
            </w:tcBorders>
            <w:shd w:val="clear" w:color="auto" w:fill="auto"/>
            <w:noWrap/>
            <w:vAlign w:val="center"/>
            <w:hideMark/>
          </w:tcPr>
          <w:p w14:paraId="69BCCD20" w14:textId="013C2079" w:rsidR="0012022D" w:rsidRPr="0035549E" w:rsidRDefault="0012022D" w:rsidP="0012022D">
            <w:pPr>
              <w:spacing w:after="0"/>
              <w:jc w:val="center"/>
              <w:rPr>
                <w:rFonts w:ascii="Calibri" w:hAnsi="Calibri" w:cs="Calibri"/>
                <w:sz w:val="20"/>
              </w:rPr>
            </w:pPr>
            <w:r w:rsidRPr="0035549E">
              <w:rPr>
                <w:rFonts w:ascii="Calibri" w:hAnsi="Calibri" w:cs="Calibri"/>
                <w:sz w:val="20"/>
              </w:rPr>
              <w:t>150.6</w:t>
            </w:r>
          </w:p>
        </w:tc>
        <w:tc>
          <w:tcPr>
            <w:tcW w:w="331" w:type="pct"/>
            <w:tcBorders>
              <w:top w:val="nil"/>
              <w:left w:val="nil"/>
              <w:bottom w:val="single" w:sz="12" w:space="0" w:color="auto"/>
              <w:right w:val="single" w:sz="4" w:space="0" w:color="auto"/>
            </w:tcBorders>
            <w:shd w:val="clear" w:color="auto" w:fill="auto"/>
            <w:noWrap/>
            <w:vAlign w:val="center"/>
            <w:hideMark/>
          </w:tcPr>
          <w:p w14:paraId="0B16401C" w14:textId="42543110" w:rsidR="0012022D" w:rsidRPr="0035549E" w:rsidRDefault="0012022D" w:rsidP="0012022D">
            <w:pPr>
              <w:spacing w:after="0"/>
              <w:jc w:val="center"/>
              <w:rPr>
                <w:rFonts w:ascii="Calibri" w:hAnsi="Calibri" w:cs="Calibri"/>
                <w:sz w:val="20"/>
              </w:rPr>
            </w:pPr>
            <w:r w:rsidRPr="0035549E">
              <w:rPr>
                <w:rFonts w:ascii="Calibri" w:hAnsi="Calibri" w:cs="Calibri"/>
                <w:sz w:val="20"/>
              </w:rPr>
              <w:t>18,401</w:t>
            </w:r>
          </w:p>
        </w:tc>
        <w:tc>
          <w:tcPr>
            <w:tcW w:w="283" w:type="pct"/>
            <w:tcBorders>
              <w:top w:val="nil"/>
              <w:left w:val="nil"/>
              <w:bottom w:val="single" w:sz="12" w:space="0" w:color="auto"/>
              <w:right w:val="nil"/>
            </w:tcBorders>
            <w:shd w:val="clear" w:color="auto" w:fill="auto"/>
            <w:noWrap/>
            <w:vAlign w:val="center"/>
            <w:hideMark/>
          </w:tcPr>
          <w:p w14:paraId="6FA632D5" w14:textId="7C06CEB8"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5" w:type="pct"/>
            <w:tcBorders>
              <w:top w:val="nil"/>
              <w:left w:val="nil"/>
              <w:bottom w:val="single" w:sz="12" w:space="0" w:color="auto"/>
              <w:right w:val="single" w:sz="12" w:space="0" w:color="auto"/>
            </w:tcBorders>
            <w:shd w:val="clear" w:color="auto" w:fill="auto"/>
            <w:noWrap/>
            <w:vAlign w:val="center"/>
            <w:hideMark/>
          </w:tcPr>
          <w:p w14:paraId="55F90C37" w14:textId="177C0993" w:rsidR="0012022D" w:rsidRPr="0035549E" w:rsidRDefault="0012022D" w:rsidP="0012022D">
            <w:pPr>
              <w:spacing w:after="0"/>
              <w:jc w:val="center"/>
              <w:rPr>
                <w:rFonts w:ascii="Calibri" w:hAnsi="Calibri" w:cs="Calibri"/>
                <w:sz w:val="20"/>
              </w:rPr>
            </w:pPr>
            <w:r w:rsidRPr="0035549E">
              <w:rPr>
                <w:rFonts w:ascii="Calibri" w:hAnsi="Calibri" w:cs="Calibri"/>
                <w:sz w:val="20"/>
              </w:rPr>
              <w:t>18,975</w:t>
            </w:r>
          </w:p>
        </w:tc>
        <w:tc>
          <w:tcPr>
            <w:tcW w:w="283" w:type="pct"/>
            <w:tcBorders>
              <w:top w:val="nil"/>
              <w:left w:val="single" w:sz="12" w:space="0" w:color="auto"/>
              <w:bottom w:val="single" w:sz="12" w:space="0" w:color="auto"/>
              <w:right w:val="nil"/>
            </w:tcBorders>
            <w:shd w:val="clear" w:color="auto" w:fill="auto"/>
            <w:noWrap/>
            <w:vAlign w:val="center"/>
            <w:hideMark/>
          </w:tcPr>
          <w:p w14:paraId="4E56771E" w14:textId="26D121B6" w:rsidR="0012022D" w:rsidRPr="0035549E" w:rsidRDefault="0012022D" w:rsidP="0012022D">
            <w:pPr>
              <w:spacing w:after="0"/>
              <w:jc w:val="center"/>
              <w:rPr>
                <w:rFonts w:ascii="Calibri" w:hAnsi="Calibri" w:cs="Calibri"/>
                <w:sz w:val="20"/>
              </w:rPr>
            </w:pPr>
            <w:r w:rsidRPr="0035549E">
              <w:rPr>
                <w:rFonts w:ascii="Calibri" w:hAnsi="Calibri" w:cs="Calibri"/>
                <w:sz w:val="20"/>
              </w:rPr>
              <w:t>149.3</w:t>
            </w:r>
          </w:p>
        </w:tc>
        <w:tc>
          <w:tcPr>
            <w:tcW w:w="283" w:type="pct"/>
            <w:tcBorders>
              <w:top w:val="nil"/>
              <w:left w:val="nil"/>
              <w:bottom w:val="single" w:sz="12" w:space="0" w:color="auto"/>
              <w:right w:val="single" w:sz="4" w:space="0" w:color="auto"/>
            </w:tcBorders>
            <w:shd w:val="clear" w:color="auto" w:fill="auto"/>
            <w:noWrap/>
            <w:vAlign w:val="center"/>
            <w:hideMark/>
          </w:tcPr>
          <w:p w14:paraId="66248B45" w14:textId="6699521A" w:rsidR="0012022D" w:rsidRPr="0035549E" w:rsidRDefault="0012022D" w:rsidP="0012022D">
            <w:pPr>
              <w:spacing w:after="0"/>
              <w:jc w:val="center"/>
              <w:rPr>
                <w:rFonts w:ascii="Calibri" w:hAnsi="Calibri" w:cs="Calibri"/>
                <w:sz w:val="20"/>
              </w:rPr>
            </w:pPr>
            <w:r w:rsidRPr="0035549E">
              <w:rPr>
                <w:rFonts w:ascii="Calibri" w:hAnsi="Calibri" w:cs="Calibri"/>
                <w:sz w:val="20"/>
              </w:rPr>
              <w:t>18,236</w:t>
            </w:r>
          </w:p>
        </w:tc>
        <w:tc>
          <w:tcPr>
            <w:tcW w:w="283" w:type="pct"/>
            <w:tcBorders>
              <w:top w:val="nil"/>
              <w:left w:val="nil"/>
              <w:bottom w:val="single" w:sz="12" w:space="0" w:color="auto"/>
              <w:right w:val="nil"/>
            </w:tcBorders>
            <w:shd w:val="clear" w:color="auto" w:fill="auto"/>
            <w:noWrap/>
            <w:vAlign w:val="center"/>
            <w:hideMark/>
          </w:tcPr>
          <w:p w14:paraId="22FFB9F3" w14:textId="60466412"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325" w:type="pct"/>
            <w:tcBorders>
              <w:top w:val="nil"/>
              <w:left w:val="nil"/>
              <w:bottom w:val="single" w:sz="12" w:space="0" w:color="auto"/>
              <w:right w:val="nil"/>
            </w:tcBorders>
            <w:shd w:val="clear" w:color="auto" w:fill="auto"/>
            <w:noWrap/>
            <w:vAlign w:val="center"/>
            <w:hideMark/>
          </w:tcPr>
          <w:p w14:paraId="478D57A0" w14:textId="6AFD8B42" w:rsidR="0012022D" w:rsidRPr="0035549E" w:rsidRDefault="0012022D" w:rsidP="0012022D">
            <w:pPr>
              <w:spacing w:after="0"/>
              <w:jc w:val="center"/>
              <w:rPr>
                <w:rFonts w:ascii="Calibri" w:hAnsi="Calibri" w:cs="Calibri"/>
                <w:sz w:val="20"/>
              </w:rPr>
            </w:pPr>
            <w:r w:rsidRPr="0035549E">
              <w:rPr>
                <w:rFonts w:ascii="Calibri" w:hAnsi="Calibri" w:cs="Calibri"/>
                <w:sz w:val="20"/>
              </w:rPr>
              <w:t>18,963</w:t>
            </w:r>
          </w:p>
        </w:tc>
        <w:tc>
          <w:tcPr>
            <w:tcW w:w="298" w:type="pct"/>
            <w:tcBorders>
              <w:top w:val="nil"/>
              <w:left w:val="single" w:sz="8" w:space="0" w:color="auto"/>
              <w:bottom w:val="single" w:sz="12" w:space="0" w:color="auto"/>
              <w:right w:val="nil"/>
            </w:tcBorders>
            <w:shd w:val="clear" w:color="auto" w:fill="auto"/>
            <w:noWrap/>
            <w:vAlign w:val="center"/>
            <w:hideMark/>
          </w:tcPr>
          <w:p w14:paraId="14675F62" w14:textId="3DDF4E2E" w:rsidR="0012022D" w:rsidRPr="0035549E" w:rsidRDefault="0012022D" w:rsidP="0012022D">
            <w:pPr>
              <w:spacing w:after="0"/>
              <w:jc w:val="center"/>
              <w:rPr>
                <w:rFonts w:ascii="Calibri" w:hAnsi="Calibri" w:cs="Calibri"/>
                <w:sz w:val="20"/>
              </w:rPr>
            </w:pPr>
            <w:r w:rsidRPr="0035549E">
              <w:rPr>
                <w:rFonts w:ascii="Calibri" w:hAnsi="Calibri" w:cs="Calibri"/>
                <w:sz w:val="20"/>
              </w:rPr>
              <w:t>149.3</w:t>
            </w:r>
          </w:p>
        </w:tc>
        <w:tc>
          <w:tcPr>
            <w:tcW w:w="298" w:type="pct"/>
            <w:tcBorders>
              <w:top w:val="nil"/>
              <w:left w:val="nil"/>
              <w:bottom w:val="single" w:sz="12" w:space="0" w:color="auto"/>
              <w:right w:val="single" w:sz="4" w:space="0" w:color="auto"/>
            </w:tcBorders>
            <w:shd w:val="clear" w:color="auto" w:fill="auto"/>
            <w:noWrap/>
            <w:vAlign w:val="center"/>
            <w:hideMark/>
          </w:tcPr>
          <w:p w14:paraId="5CC2E64D" w14:textId="01C85E45" w:rsidR="0012022D" w:rsidRPr="0035549E" w:rsidRDefault="0012022D" w:rsidP="0012022D">
            <w:pPr>
              <w:spacing w:after="0"/>
              <w:jc w:val="center"/>
              <w:rPr>
                <w:rFonts w:ascii="Calibri" w:hAnsi="Calibri" w:cs="Calibri"/>
                <w:sz w:val="20"/>
              </w:rPr>
            </w:pPr>
            <w:r w:rsidRPr="0035549E">
              <w:rPr>
                <w:rFonts w:ascii="Calibri" w:hAnsi="Calibri" w:cs="Calibri"/>
                <w:sz w:val="20"/>
              </w:rPr>
              <w:t>18,236</w:t>
            </w:r>
          </w:p>
        </w:tc>
        <w:tc>
          <w:tcPr>
            <w:tcW w:w="298" w:type="pct"/>
            <w:tcBorders>
              <w:top w:val="nil"/>
              <w:left w:val="nil"/>
              <w:bottom w:val="single" w:sz="12" w:space="0" w:color="auto"/>
              <w:right w:val="nil"/>
            </w:tcBorders>
            <w:shd w:val="clear" w:color="auto" w:fill="auto"/>
            <w:noWrap/>
            <w:vAlign w:val="center"/>
            <w:hideMark/>
          </w:tcPr>
          <w:p w14:paraId="3C09FE8D" w14:textId="5457EECC" w:rsidR="0012022D" w:rsidRPr="0035549E" w:rsidRDefault="0012022D" w:rsidP="0012022D">
            <w:pPr>
              <w:spacing w:after="0"/>
              <w:jc w:val="center"/>
              <w:rPr>
                <w:rFonts w:ascii="Calibri" w:hAnsi="Calibri" w:cs="Calibri"/>
                <w:sz w:val="20"/>
              </w:rPr>
            </w:pPr>
            <w:r w:rsidRPr="0035549E">
              <w:rPr>
                <w:rFonts w:ascii="Calibri" w:hAnsi="Calibri" w:cs="Calibri"/>
                <w:sz w:val="20"/>
              </w:rPr>
              <w:t>155.3</w:t>
            </w:r>
          </w:p>
        </w:tc>
        <w:tc>
          <w:tcPr>
            <w:tcW w:w="292" w:type="pct"/>
            <w:tcBorders>
              <w:top w:val="nil"/>
              <w:left w:val="nil"/>
              <w:bottom w:val="single" w:sz="12" w:space="0" w:color="auto"/>
              <w:right w:val="single" w:sz="12" w:space="0" w:color="auto"/>
            </w:tcBorders>
            <w:shd w:val="clear" w:color="auto" w:fill="auto"/>
            <w:noWrap/>
            <w:vAlign w:val="center"/>
            <w:hideMark/>
          </w:tcPr>
          <w:p w14:paraId="6677343F" w14:textId="24451A2C" w:rsidR="0012022D" w:rsidRPr="0035549E" w:rsidRDefault="0012022D" w:rsidP="0012022D">
            <w:pPr>
              <w:spacing w:after="0"/>
              <w:jc w:val="center"/>
              <w:rPr>
                <w:rFonts w:ascii="Calibri" w:hAnsi="Calibri" w:cs="Calibri"/>
                <w:sz w:val="20"/>
              </w:rPr>
            </w:pPr>
            <w:r w:rsidRPr="0035549E">
              <w:rPr>
                <w:rFonts w:ascii="Calibri" w:hAnsi="Calibri" w:cs="Calibri"/>
                <w:sz w:val="20"/>
              </w:rPr>
              <w:t>18,963</w:t>
            </w:r>
          </w:p>
        </w:tc>
      </w:tr>
    </w:tbl>
    <w:p w14:paraId="11FD837C" w14:textId="213BBF82" w:rsidR="008444D8" w:rsidRPr="0035549E"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a</w:t>
      </w:r>
      <w:r w:rsidRPr="0035549E">
        <w:rPr>
          <w:rFonts w:asciiTheme="minorHAnsi" w:hAnsiTheme="minorHAnsi" w:cstheme="minorHAnsi"/>
          <w:b/>
          <w:sz w:val="20"/>
        </w:rPr>
        <w:t xml:space="preserve">. </w:t>
      </w:r>
      <w:r w:rsidR="008444D8" w:rsidRPr="0035549E">
        <w:rPr>
          <w:rFonts w:asciiTheme="minorHAnsi" w:hAnsiTheme="minorHAnsi" w:cstheme="minorHAnsi"/>
          <w:sz w:val="20"/>
        </w:rPr>
        <w:t xml:space="preserve">Units </w:t>
      </w:r>
      <w:r w:rsidR="00FB3E1B" w:rsidRPr="0035549E">
        <w:rPr>
          <w:rFonts w:asciiTheme="minorHAnsi" w:hAnsiTheme="minorHAnsi" w:cstheme="minorHAnsi"/>
          <w:sz w:val="20"/>
        </w:rPr>
        <w:t xml:space="preserve">3, </w:t>
      </w:r>
      <w:r w:rsidR="008444D8" w:rsidRPr="0035549E">
        <w:rPr>
          <w:rFonts w:asciiTheme="minorHAnsi" w:hAnsiTheme="minorHAnsi" w:cstheme="minorHAnsi"/>
          <w:sz w:val="20"/>
        </w:rPr>
        <w:t xml:space="preserve">8, 9, </w:t>
      </w:r>
      <w:r w:rsidR="00FB3E1B" w:rsidRPr="0035549E">
        <w:rPr>
          <w:rFonts w:asciiTheme="minorHAnsi" w:hAnsiTheme="minorHAnsi" w:cstheme="minorHAnsi"/>
          <w:sz w:val="20"/>
        </w:rPr>
        <w:t xml:space="preserve">10, </w:t>
      </w:r>
      <w:r w:rsidR="008444D8" w:rsidRPr="0035549E">
        <w:rPr>
          <w:rFonts w:asciiTheme="minorHAnsi" w:hAnsiTheme="minorHAnsi" w:cstheme="minorHAnsi"/>
          <w:sz w:val="20"/>
        </w:rPr>
        <w:t>11, and 14 have runner blades that are locked at a fixed angle (non-adjustable) and a restricted operating range until the unit is repaired.</w:t>
      </w:r>
      <w:r w:rsidR="00B04C61" w:rsidRPr="0035549E">
        <w:rPr>
          <w:rFonts w:asciiTheme="minorHAnsi" w:hAnsiTheme="minorHAnsi" w:cstheme="minorHAnsi"/>
          <w:sz w:val="20"/>
        </w:rPr>
        <w:t xml:space="preserve"> Values updated by HDC in May 2022.</w:t>
      </w:r>
      <w:r w:rsidR="003B774D">
        <w:rPr>
          <w:rFonts w:asciiTheme="minorHAnsi" w:hAnsiTheme="minorHAnsi" w:cstheme="minorHAnsi"/>
          <w:sz w:val="20"/>
        </w:rPr>
        <w:t xml:space="preserve"> </w:t>
      </w:r>
      <w:r w:rsidR="003B774D" w:rsidRPr="00787912">
        <w:rPr>
          <w:rFonts w:asciiTheme="minorHAnsi" w:hAnsiTheme="minorHAnsi" w:cstheme="minorHAnsi"/>
          <w:i/>
          <w:iCs/>
          <w:color w:val="FF0000"/>
          <w:sz w:val="20"/>
        </w:rPr>
        <w:t xml:space="preserve">*NOTE: Unit 4 is OOS for rehab and will be </w:t>
      </w:r>
      <w:r w:rsidR="003B774D">
        <w:rPr>
          <w:rFonts w:asciiTheme="minorHAnsi" w:hAnsiTheme="minorHAnsi" w:cstheme="minorHAnsi"/>
          <w:i/>
          <w:iCs/>
          <w:color w:val="FF0000"/>
          <w:sz w:val="20"/>
        </w:rPr>
        <w:t>a</w:t>
      </w:r>
      <w:r w:rsidR="003B774D" w:rsidRPr="00787912">
        <w:rPr>
          <w:rFonts w:asciiTheme="minorHAnsi" w:hAnsiTheme="minorHAnsi" w:cstheme="minorHAnsi"/>
          <w:i/>
          <w:iCs/>
          <w:color w:val="FF0000"/>
          <w:sz w:val="20"/>
        </w:rPr>
        <w:t xml:space="preserve"> fully</w:t>
      </w:r>
      <w:r w:rsidR="003B774D">
        <w:rPr>
          <w:rFonts w:asciiTheme="minorHAnsi" w:hAnsiTheme="minorHAnsi" w:cstheme="minorHAnsi"/>
          <w:i/>
          <w:iCs/>
          <w:color w:val="FF0000"/>
          <w:sz w:val="20"/>
        </w:rPr>
        <w:t xml:space="preserve"> </w:t>
      </w:r>
      <w:r w:rsidR="003B774D" w:rsidRPr="00787912">
        <w:rPr>
          <w:rFonts w:asciiTheme="minorHAnsi" w:hAnsiTheme="minorHAnsi" w:cstheme="minorHAnsi"/>
          <w:i/>
          <w:iCs/>
          <w:color w:val="FF0000"/>
          <w:sz w:val="20"/>
        </w:rPr>
        <w:t>adjustable Kaplan when it returns to service (estimated late 2023)</w:t>
      </w:r>
      <w:r w:rsidR="003B774D">
        <w:rPr>
          <w:rFonts w:asciiTheme="minorHAnsi" w:hAnsiTheme="minorHAnsi" w:cstheme="minorHAnsi"/>
          <w:i/>
          <w:iCs/>
          <w:color w:val="FF0000"/>
          <w:sz w:val="20"/>
        </w:rPr>
        <w:t>.</w:t>
      </w:r>
      <w:r w:rsidR="008444D8" w:rsidRPr="0035549E">
        <w:rPr>
          <w:rFonts w:asciiTheme="minorHAnsi" w:hAnsiTheme="minorHAnsi" w:cstheme="minorHAnsi"/>
          <w:sz w:val="20"/>
        </w:rPr>
        <w:t xml:space="preserve">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121" w:name="_Ref33515632"/>
      <w:bookmarkStart w:id="122" w:name="_Toc124942193"/>
      <w:r w:rsidRPr="003B7F2E">
        <w:rPr>
          <w:rFonts w:ascii="Times New Roman" w:hAnsi="Times New Roman"/>
        </w:rPr>
        <w:t>Dewatering Plans</w:t>
      </w:r>
      <w:bookmarkEnd w:id="113"/>
      <w:bookmarkEnd w:id="114"/>
      <w:bookmarkEnd w:id="115"/>
      <w:bookmarkEnd w:id="116"/>
      <w:bookmarkEnd w:id="121"/>
      <w:bookmarkEnd w:id="122"/>
    </w:p>
    <w:p w14:paraId="7D1DCFFD" w14:textId="3B20EEF7" w:rsidR="0008783A" w:rsidRPr="003B7F2E" w:rsidRDefault="0008783A" w:rsidP="0008783A">
      <w:pPr>
        <w:pStyle w:val="FPP2"/>
      </w:pPr>
      <w:bookmarkStart w:id="123" w:name="_Toc124942194"/>
      <w:r w:rsidRPr="003B7F2E">
        <w:t>General</w:t>
      </w:r>
      <w:bookmarkEnd w:id="123"/>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124" w:name="_Ref471820664"/>
      <w:r w:rsidR="00C03955" w:rsidRPr="003B7F2E">
        <w:rPr>
          <w:rStyle w:val="FootnoteReference"/>
        </w:rPr>
        <w:footnoteReference w:id="5"/>
      </w:r>
      <w:bookmarkEnd w:id="124"/>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125" w:name="_Toc124942195"/>
      <w:r w:rsidRPr="003B7F2E">
        <w:t xml:space="preserve">Dewatering </w:t>
      </w:r>
      <w:r w:rsidR="003754C6" w:rsidRPr="003B7F2E">
        <w:t>–</w:t>
      </w:r>
      <w:r w:rsidRPr="003B7F2E">
        <w:t xml:space="preserve"> </w:t>
      </w:r>
      <w:r w:rsidR="00675592" w:rsidRPr="003B7F2E">
        <w:t>Adult Fish Ladders</w:t>
      </w:r>
      <w:bookmarkEnd w:id="117"/>
      <w:bookmarkEnd w:id="125"/>
    </w:p>
    <w:p w14:paraId="0848C3D2" w14:textId="1A385A92" w:rsidR="00675592" w:rsidRPr="003B7F2E" w:rsidRDefault="00D23FB6" w:rsidP="00C772FC">
      <w:pPr>
        <w:pStyle w:val="FPP3"/>
      </w:pPr>
      <w:bookmarkStart w:id="126" w:name="_Hlk126845889"/>
      <w:commentRangeStart w:id="127"/>
      <w:r>
        <w:t>P</w:t>
      </w:r>
      <w:r w:rsidRPr="003B7F2E">
        <w:t>rior</w:t>
      </w:r>
      <w:commentRangeEnd w:id="127"/>
      <w:r>
        <w:rPr>
          <w:rStyle w:val="CommentReference"/>
        </w:rPr>
        <w:commentReference w:id="127"/>
      </w:r>
      <w:r w:rsidRPr="003B7F2E">
        <w:t xml:space="preserve"> to dewatering, </w:t>
      </w:r>
      <w:r>
        <w:t xml:space="preserve">when possible, </w:t>
      </w:r>
      <w:r w:rsidRPr="003B7F2E">
        <w:t xml:space="preserve">operate ladders to be dewatered at orifice flow, with the AWS off, for at least 24 hours but not more than </w:t>
      </w:r>
      <w:del w:id="128" w:author="Wright, Lisa S CIV USARMY CENWD (USA)" w:date="2023-02-03T14:12:00Z">
        <w:r w:rsidRPr="003B7F2E" w:rsidDel="002E6B55">
          <w:delText xml:space="preserve">96 </w:delText>
        </w:r>
      </w:del>
      <w:ins w:id="129" w:author="Wright, Lisa S CIV USARMY CENWD (USA)" w:date="2023-02-03T14:12:00Z">
        <w:r>
          <w:t>108</w:t>
        </w:r>
        <w:r w:rsidRPr="003B7F2E">
          <w:t xml:space="preserve"> </w:t>
        </w:r>
      </w:ins>
      <w:r w:rsidRPr="003B7F2E">
        <w:t>hours. For non-routine or unscheduled maintenance, discontinue auxiliary water and operate ladder at reduced flow as long as possible for up to 72 hours prior to dewatering and follow guidance in</w:t>
      </w:r>
      <w:bookmarkEnd w:id="126"/>
      <w:r w:rsidRPr="003B7F2E">
        <w:t xml:space="preserve">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2D1005">
        <w:rPr>
          <w:b/>
        </w:rPr>
        <w:t>5.4</w:t>
      </w:r>
      <w:r w:rsidR="00C772FC" w:rsidRPr="003B7F2E">
        <w:rPr>
          <w:b/>
        </w:rPr>
        <w:fldChar w:fldCharType="end"/>
      </w:r>
      <w:r w:rsidR="00C772FC" w:rsidRPr="003B7F2E">
        <w:t>.</w:t>
      </w:r>
    </w:p>
    <w:p w14:paraId="40031B9D" w14:textId="1CF21BE0"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w:t>
      </w:r>
      <w:r w:rsidR="006D17DF">
        <w:t>”</w:t>
      </w:r>
      <w:r w:rsidRPr="003B7F2E">
        <w:t xml:space="preserve">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130" w:name="_Toc124942196"/>
      <w:bookmarkEnd w:id="118"/>
      <w:bookmarkEnd w:id="119"/>
      <w:r>
        <w:t xml:space="preserve">Dewatering </w:t>
      </w:r>
      <w:r w:rsidR="003754C6">
        <w:t>–</w:t>
      </w:r>
      <w:r>
        <w:t xml:space="preserve"> </w:t>
      </w:r>
      <w:r w:rsidR="00675592" w:rsidRPr="00A549E5">
        <w:rPr>
          <w:iCs/>
        </w:rPr>
        <w:t>Powerhouse Fish Collection System</w:t>
      </w:r>
      <w:bookmarkEnd w:id="130"/>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131" w:name="_Ref442193726"/>
      <w:bookmarkStart w:id="132" w:name="_Toc124942197"/>
      <w:r>
        <w:t xml:space="preserve">Dewatering </w:t>
      </w:r>
      <w:r w:rsidR="003754C6">
        <w:t>–</w:t>
      </w:r>
      <w:r>
        <w:t xml:space="preserve"> </w:t>
      </w:r>
      <w:r w:rsidR="00675592" w:rsidRPr="00A549E5">
        <w:rPr>
          <w:iCs/>
        </w:rPr>
        <w:t>Juvenile Bypass System</w:t>
      </w:r>
      <w:r w:rsidR="00557D56" w:rsidRPr="00A549E5">
        <w:rPr>
          <w:iCs/>
        </w:rPr>
        <w:t xml:space="preserve"> (JBS)</w:t>
      </w:r>
      <w:bookmarkEnd w:id="131"/>
      <w:bookmarkEnd w:id="132"/>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133" w:name="_Ref31985984"/>
      <w:bookmarkStart w:id="134" w:name="_Toc124942198"/>
      <w:r>
        <w:t>Dewatering</w:t>
      </w:r>
      <w:r w:rsidR="003754C6">
        <w:t xml:space="preserve"> </w:t>
      </w:r>
      <w:r>
        <w:t xml:space="preserve">– </w:t>
      </w:r>
      <w:r w:rsidR="00675592" w:rsidRPr="00A549E5">
        <w:t>Turbine</w:t>
      </w:r>
      <w:r>
        <w:t xml:space="preserve"> Units</w:t>
      </w:r>
      <w:bookmarkEnd w:id="133"/>
      <w:bookmarkEnd w:id="134"/>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60916CCB" w:rsidR="00384849" w:rsidRDefault="00384849" w:rsidP="00C772FC">
      <w:pPr>
        <w:pStyle w:val="FPP3"/>
        <w:numPr>
          <w:ilvl w:val="6"/>
          <w:numId w:val="48"/>
        </w:numPr>
        <w:spacing w:after="120"/>
      </w:pPr>
      <w:r>
        <w:t>Shut down the turbine the previous evening/night and leave idle with all orifices open overnight if power demand allows</w:t>
      </w:r>
      <w:r w:rsidR="006D17DF">
        <w:t>.</w:t>
      </w:r>
    </w:p>
    <w:p w14:paraId="53F76301" w14:textId="2BA0EB08" w:rsidR="00384849" w:rsidRDefault="00384849" w:rsidP="00C772FC">
      <w:pPr>
        <w:pStyle w:val="FPP3"/>
        <w:numPr>
          <w:ilvl w:val="6"/>
          <w:numId w:val="48"/>
        </w:numPr>
        <w:spacing w:after="120"/>
      </w:pPr>
      <w:r>
        <w:t>Keep orifices open during the removal of screens/STSs, during turbine spinning, and while gatewell dipping is performed</w:t>
      </w:r>
      <w:r w:rsidR="006D17DF">
        <w:t>.</w:t>
      </w:r>
    </w:p>
    <w:p w14:paraId="549DF03C" w14:textId="68A6F2C6" w:rsidR="00384849" w:rsidRDefault="00384849" w:rsidP="00C772FC">
      <w:pPr>
        <w:pStyle w:val="FPP3"/>
        <w:numPr>
          <w:ilvl w:val="6"/>
          <w:numId w:val="48"/>
        </w:numPr>
        <w:spacing w:after="120"/>
      </w:pPr>
      <w:r>
        <w:t>Close orifices only after gatewell dipping/fish removal has been completed and immediately before installing the bulkhead</w:t>
      </w:r>
      <w:r w:rsidR="006D17DF">
        <w:t>.</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135"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135"/>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136" w:name="_Toc124942199"/>
      <w:r>
        <w:t xml:space="preserve">Dewatering </w:t>
      </w:r>
      <w:r w:rsidR="003754C6">
        <w:t>–</w:t>
      </w:r>
      <w:r>
        <w:t xml:space="preserve"> </w:t>
      </w:r>
      <w:r w:rsidR="00F65132">
        <w:t>Navigation Lock</w:t>
      </w:r>
      <w:bookmarkEnd w:id="136"/>
    </w:p>
    <w:p w14:paraId="5856E986" w14:textId="0F0A86F7"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xml:space="preserve">, transported via bag or </w:t>
      </w:r>
      <w:r w:rsidR="00F3403A" w:rsidRPr="00CC60AB">
        <w:t>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137" w:name="_Toc124942200"/>
      <w:r w:rsidRPr="00A549E5">
        <w:rPr>
          <w:iCs/>
          <w:szCs w:val="24"/>
        </w:rPr>
        <w:t>Forebay Debris Removal</w:t>
      </w:r>
      <w:bookmarkEnd w:id="120"/>
      <w:bookmarkEnd w:id="137"/>
    </w:p>
    <w:p w14:paraId="76AFEC13" w14:textId="21E868F4"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00F3403A">
        <w:t xml:space="preserve"> </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138" w:name="_Toc161471816"/>
    </w:p>
    <w:p w14:paraId="560098A0" w14:textId="77777777" w:rsidR="0014477A" w:rsidRPr="0008783A" w:rsidRDefault="001E0A4B" w:rsidP="00052658">
      <w:pPr>
        <w:pStyle w:val="FPP1"/>
      </w:pPr>
      <w:bookmarkStart w:id="139" w:name="_Toc124942201"/>
      <w:r w:rsidRPr="00A549E5">
        <w:rPr>
          <w:szCs w:val="24"/>
        </w:rPr>
        <w:t>Response to Hazardous Materials Spills</w:t>
      </w:r>
      <w:bookmarkEnd w:id="139"/>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09B13902"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6D17DF">
        <w:t xml:space="preserve">Scott Fielding, </w:t>
      </w:r>
      <w:r w:rsidR="0082094A">
        <w:t>Eric Grosvenor; Michael Lotspeich; Tammy Mackey</w:t>
      </w:r>
      <w:r w:rsidR="002C0D85">
        <w:t>.</w:t>
      </w:r>
    </w:p>
    <w:bookmarkEnd w:id="138"/>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1D4FD306" w:rsidR="00711752" w:rsidRDefault="00711752" w:rsidP="00711752">
      <w:pPr>
        <w:pStyle w:val="Caption"/>
        <w:keepNext/>
        <w:rPr>
          <w:i/>
        </w:rPr>
      </w:pPr>
      <w:bookmarkStart w:id="140" w:name="_Ref442194517"/>
      <w:r>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140"/>
      <w:r>
        <w:t>.</w:t>
      </w:r>
      <w:r w:rsidR="00DB61D7">
        <w:t xml:space="preserve"> </w:t>
      </w:r>
      <w:r>
        <w:t>[</w:t>
      </w:r>
      <w:r w:rsidR="009E5551" w:rsidRPr="009E5551">
        <w:rPr>
          <w:i/>
        </w:rPr>
        <w:t>p</w:t>
      </w:r>
      <w:r w:rsidR="00F3403A">
        <w:rPr>
          <w:i/>
        </w:rPr>
        <w:t>a</w:t>
      </w:r>
      <w:r w:rsidR="009E5551" w:rsidRPr="009E5551">
        <w:rPr>
          <w:i/>
        </w:rPr>
        <w:t>g</w:t>
      </w:r>
      <w:r w:rsidR="00F3403A">
        <w:rPr>
          <w:i/>
        </w:rPr>
        <w:t>e</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54543249" w:rsidR="00711752" w:rsidRDefault="00711752" w:rsidP="006B45F0">
      <w:pPr>
        <w:pStyle w:val="Caption"/>
        <w:rPr>
          <w:i/>
        </w:rPr>
      </w:pPr>
      <w:bookmarkStart w:id="141" w:name="_Ref7093646"/>
      <w:r>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141"/>
      <w:r>
        <w:t>.</w:t>
      </w:r>
      <w:r w:rsidR="00DB61D7">
        <w:t xml:space="preserve"> </w:t>
      </w:r>
      <w:r w:rsidRPr="00092CD6">
        <w:t>[</w:t>
      </w:r>
      <w:r w:rsidR="009E5551" w:rsidRPr="009E5551">
        <w:rPr>
          <w:i/>
        </w:rPr>
        <w:t>p</w:t>
      </w:r>
      <w:r w:rsidR="00F3403A">
        <w:rPr>
          <w:i/>
        </w:rPr>
        <w:t>a</w:t>
      </w:r>
      <w:r w:rsidR="009E5551" w:rsidRPr="009E5551">
        <w:rPr>
          <w:i/>
        </w:rPr>
        <w:t>g</w:t>
      </w:r>
      <w:r w:rsidR="00F3403A">
        <w:rPr>
          <w:i/>
        </w:rPr>
        <w:t>e</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 w:author="Wright, Lisa S CIV USARMY CENWD (USA)" w:date="2023-02-09T14:37:00Z" w:initials="LSW">
    <w:p w14:paraId="06DA4613" w14:textId="77777777" w:rsidR="00D23FB6" w:rsidRDefault="00D23FB6" w:rsidP="00D23FB6">
      <w:pPr>
        <w:pStyle w:val="CommentText"/>
      </w:pPr>
      <w:r>
        <w:rPr>
          <w:rStyle w:val="CommentReference"/>
        </w:rPr>
        <w:annotationRef/>
      </w:r>
      <w:r>
        <w:t>Change Form 23JDA001</w:t>
      </w:r>
    </w:p>
    <w:p w14:paraId="7EBEFCEC" w14:textId="77777777" w:rsidR="00D23FB6" w:rsidRDefault="00D23FB6" w:rsidP="00D23FB6">
      <w:pPr>
        <w:pStyle w:val="CommentText"/>
      </w:pPr>
      <w:r>
        <w:t>Approved Feb 9, 2023</w:t>
      </w:r>
    </w:p>
  </w:comment>
  <w:comment w:id="127" w:author="Wright, Lisa S CIV USARMY CENWD (USA)" w:date="2023-02-09T14:40:00Z" w:initials="LSW">
    <w:p w14:paraId="4EEC1201" w14:textId="77777777" w:rsidR="00D23FB6" w:rsidRDefault="00D23FB6">
      <w:pPr>
        <w:pStyle w:val="CommentText"/>
      </w:pPr>
      <w:r>
        <w:rPr>
          <w:rStyle w:val="CommentReference"/>
        </w:rPr>
        <w:annotationRef/>
      </w:r>
      <w:r>
        <w:t>Change Form 23JDA002</w:t>
      </w:r>
    </w:p>
    <w:p w14:paraId="4112A059" w14:textId="2A3BF03B" w:rsidR="00D23FB6" w:rsidRDefault="00D23FB6">
      <w:pPr>
        <w:pStyle w:val="CommentText"/>
      </w:pPr>
      <w:r>
        <w:t>Approved Feb 9,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BEFCEC" w15:done="0"/>
  <w15:commentEx w15:paraId="4112A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839C" w16cex:dateUtc="2023-02-09T22:37:00Z"/>
  <w16cex:commentExtensible w16cex:durableId="278F8474" w16cex:dateUtc="2023-02-09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EFCEC" w16cid:durableId="278F839C"/>
  <w16cid:commentId w16cid:paraId="4112A059" w16cid:durableId="278F84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841D" w14:textId="77777777" w:rsidR="00326F1D" w:rsidRDefault="00326F1D">
      <w:r>
        <w:separator/>
      </w:r>
    </w:p>
  </w:endnote>
  <w:endnote w:type="continuationSeparator" w:id="0">
    <w:p w14:paraId="6339C124" w14:textId="77777777" w:rsidR="00326F1D" w:rsidRDefault="0032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AFE8" w14:textId="77777777" w:rsidR="00D23FB6" w:rsidRDefault="00D23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EE60" w14:textId="77777777" w:rsidR="00452D36" w:rsidRPr="00E454E8" w:rsidRDefault="00452D36"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288" w14:textId="77777777" w:rsidR="00D23FB6" w:rsidRDefault="00D23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D61" w14:textId="77777777" w:rsidR="00452D36" w:rsidRPr="008B70A4" w:rsidRDefault="00452D36"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E634" w14:textId="77777777" w:rsidR="00452D36" w:rsidRPr="00603C30" w:rsidRDefault="00452D36"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B9F02" w14:textId="77777777" w:rsidR="00326F1D" w:rsidRDefault="00326F1D">
      <w:r>
        <w:separator/>
      </w:r>
    </w:p>
  </w:footnote>
  <w:footnote w:type="continuationSeparator" w:id="0">
    <w:p w14:paraId="7C94DB8C" w14:textId="77777777" w:rsidR="00326F1D" w:rsidRDefault="00326F1D">
      <w:r>
        <w:continuationSeparator/>
      </w:r>
    </w:p>
  </w:footnote>
  <w:footnote w:id="1">
    <w:p w14:paraId="21FBB6E4" w14:textId="09744BF8" w:rsidR="00452D36" w:rsidRPr="004B4B61" w:rsidRDefault="00452D36"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3C09D932" w14:textId="77777777" w:rsidR="005C6E98" w:rsidRPr="005C6E98" w:rsidRDefault="005C6E98" w:rsidP="005C6E98">
      <w:pPr>
        <w:pStyle w:val="FootnoteText"/>
        <w:spacing w:after="0"/>
        <w:rPr>
          <w:rFonts w:asciiTheme="minorHAnsi" w:hAnsiTheme="minorHAnsi" w:cstheme="minorHAnsi"/>
          <w:sz w:val="20"/>
        </w:rPr>
      </w:pPr>
      <w:r w:rsidRPr="005C6E98">
        <w:rPr>
          <w:rStyle w:val="FootnoteReference"/>
          <w:rFonts w:asciiTheme="minorHAnsi" w:hAnsiTheme="minorHAnsi" w:cstheme="minorHAnsi"/>
          <w:sz w:val="20"/>
        </w:rPr>
        <w:footnoteRef/>
      </w:r>
      <w:r w:rsidRPr="005C6E98">
        <w:rPr>
          <w:rFonts w:asciiTheme="minorHAnsi" w:hAnsiTheme="minorHAnsi" w:cstheme="minorHAnsi"/>
          <w:sz w:val="20"/>
        </w:rPr>
        <w:t xml:space="preserve"> Daily adult salmon counts: </w:t>
      </w:r>
      <w:hyperlink r:id="rId1" w:history="1">
        <w:r w:rsidRPr="005C6E98">
          <w:rPr>
            <w:rStyle w:val="Hyperlink"/>
            <w:rFonts w:asciiTheme="minorHAnsi" w:hAnsiTheme="minorHAnsi" w:cstheme="minorHAnsi"/>
            <w:sz w:val="20"/>
          </w:rPr>
          <w:t>https://www.fpc.org/currentdaily/HistFishTwo_7day-ytd_Adults.htm</w:t>
        </w:r>
      </w:hyperlink>
    </w:p>
  </w:footnote>
  <w:footnote w:id="3">
    <w:p w14:paraId="3FCF303E" w14:textId="137CC1E5" w:rsidR="00452D36" w:rsidRPr="004B4B61" w:rsidRDefault="00452D36"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TDG Management Plan (Appendix 4 of the WMP)</w:t>
      </w:r>
      <w:r w:rsidR="00550A82">
        <w:rPr>
          <w:rFonts w:asciiTheme="minorHAnsi" w:hAnsiTheme="minorHAnsi" w:cstheme="minorHAnsi"/>
          <w:sz w:val="20"/>
        </w:rPr>
        <w:t xml:space="preserve">: </w:t>
      </w:r>
      <w:hyperlink r:id="rId2" w:history="1">
        <w:r w:rsidRPr="004B4B61">
          <w:rPr>
            <w:rStyle w:val="Hyperlink"/>
            <w:rFonts w:asciiTheme="minorHAnsi" w:hAnsiTheme="minorHAnsi" w:cstheme="minorHAnsi"/>
            <w:sz w:val="20"/>
          </w:rPr>
          <w:t>pweb.crohms.org/tmt/documents/wmp/</w:t>
        </w:r>
      </w:hyperlink>
    </w:p>
    <w:p w14:paraId="0A7A9DF5" w14:textId="0CC43B14" w:rsidR="00452D36" w:rsidRDefault="00452D36"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TDG Monitoring Plan of Action</w:t>
      </w:r>
      <w:r w:rsidR="00550A82">
        <w:rPr>
          <w:rFonts w:asciiTheme="minorHAnsi" w:hAnsiTheme="minorHAnsi" w:cstheme="minorHAnsi"/>
          <w:sz w:val="20"/>
        </w:rPr>
        <w:t xml:space="preserve">: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452D36" w:rsidRPr="00C36603" w:rsidRDefault="00452D36"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1596B62C" w:rsidR="00452D36" w:rsidRPr="004710EB" w:rsidRDefault="00452D36"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3AC12CCD" w:rsidR="00452D36" w:rsidRDefault="00452D36"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7">
    <w:p w14:paraId="5AF7BBB9" w14:textId="6073E17C" w:rsidR="00452D36" w:rsidRPr="0035549E" w:rsidRDefault="00452D36" w:rsidP="004D5856">
      <w:pPr>
        <w:widowControl w:val="0"/>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sz w:val="20"/>
        </w:rPr>
        <w:t xml:space="preserve"> Spill (kcfs) is calculated as a function of </w:t>
      </w:r>
      <w:r w:rsidR="0035549E" w:rsidRPr="0035549E">
        <w:rPr>
          <w:rFonts w:asciiTheme="minorHAnsi" w:hAnsiTheme="minorHAnsi" w:cstheme="minorHAnsi"/>
          <w:sz w:val="20"/>
        </w:rPr>
        <w:t>T</w:t>
      </w:r>
      <w:r w:rsidRPr="0035549E">
        <w:rPr>
          <w:rFonts w:asciiTheme="minorHAnsi" w:hAnsiTheme="minorHAnsi" w:cstheme="minorHAnsi"/>
          <w:sz w:val="20"/>
        </w:rPr>
        <w:t xml:space="preserve">otal </w:t>
      </w:r>
      <w:r w:rsidR="0035549E" w:rsidRPr="0035549E">
        <w:rPr>
          <w:rFonts w:asciiTheme="minorHAnsi" w:hAnsiTheme="minorHAnsi" w:cstheme="minorHAnsi"/>
          <w:sz w:val="20"/>
        </w:rPr>
        <w:t>S</w:t>
      </w:r>
      <w:r w:rsidRPr="0035549E">
        <w:rPr>
          <w:rFonts w:asciiTheme="minorHAnsi" w:hAnsiTheme="minorHAnsi" w:cstheme="minorHAnsi"/>
          <w:sz w:val="20"/>
        </w:rPr>
        <w:t xml:space="preserve">tops + TSW spill. At Spill &gt;305 kcfs, transition from pattern for juvenile fish to flood. </w:t>
      </w:r>
    </w:p>
  </w:footnote>
  <w:footnote w:id="8">
    <w:p w14:paraId="76123018" w14:textId="28C7C474" w:rsidR="00452D36" w:rsidRPr="0035549E" w:rsidRDefault="00452D36" w:rsidP="004D5856">
      <w:pPr>
        <w:pStyle w:val="FootnoteText"/>
        <w:spacing w:after="0"/>
        <w:rPr>
          <w:rFonts w:asciiTheme="minorHAnsi" w:hAnsiTheme="minorHAnsi" w:cstheme="minorHAnsi"/>
          <w:sz w:val="20"/>
        </w:rPr>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Gates 1 &amp; 20 blocked at 11 stops (10.3 ft opening).</w:t>
      </w:r>
    </w:p>
  </w:footnote>
  <w:footnote w:id="9">
    <w:p w14:paraId="3D93B202" w14:textId="735F7BA5" w:rsidR="00452D36" w:rsidRDefault="00452D36" w:rsidP="004D5856">
      <w:pPr>
        <w:pStyle w:val="FootnoteText"/>
        <w:spacing w:after="0"/>
      </w:pPr>
      <w:r w:rsidRPr="0035549E">
        <w:rPr>
          <w:rStyle w:val="FootnoteReference"/>
          <w:rFonts w:asciiTheme="minorHAnsi" w:hAnsiTheme="minorHAnsi" w:cstheme="minorHAnsi"/>
          <w:b/>
          <w:sz w:val="20"/>
        </w:rPr>
        <w:footnoteRef/>
      </w:r>
      <w:r w:rsidRPr="0035549E">
        <w:rPr>
          <w:rFonts w:asciiTheme="minorHAnsi" w:hAnsiTheme="minorHAnsi" w:cstheme="minorHAnsi"/>
          <w:b/>
          <w:sz w:val="20"/>
        </w:rPr>
        <w:t xml:space="preserve"> </w:t>
      </w:r>
      <w:r w:rsidRPr="0035549E">
        <w:rPr>
          <w:rFonts w:asciiTheme="minorHAnsi" w:hAnsiTheme="minorHAnsi" w:cstheme="minorHAnsi"/>
          <w:sz w:val="20"/>
        </w:rPr>
        <w:t>TSWs</w:t>
      </w:r>
      <w:r w:rsidRPr="0041729E">
        <w:rPr>
          <w:rFonts w:asciiTheme="minorHAnsi" w:hAnsiTheme="minorHAnsi" w:cstheme="minorHAnsi"/>
          <w:sz w:val="20"/>
        </w:rPr>
        <w:t xml:space="preserve"> in Bays 18-19 = fixed spill of ~19.4 kcfs (~9.7 kcfs/bay). TSW removal recommended for flow &gt; 685 kcfs. TSW does not affect spillway flood capacity until flow ≥ 1,492 kcfs.</w:t>
      </w:r>
    </w:p>
  </w:footnote>
  <w:footnote w:id="10">
    <w:p w14:paraId="113AD91C" w14:textId="7E1703B7" w:rsidR="00452D36" w:rsidRPr="00366A2B" w:rsidRDefault="00452D36"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452D36" w:rsidRDefault="00452D36"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21D5" w14:textId="77777777" w:rsidR="00D23FB6" w:rsidRDefault="00D2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2DC1" w14:textId="29329809" w:rsidR="00452D36" w:rsidRPr="00815B54" w:rsidRDefault="0035549E"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2023</w:t>
    </w:r>
    <w:r w:rsidR="00452D36">
      <w:rPr>
        <w:rFonts w:asciiTheme="minorHAnsi" w:hAnsiTheme="minorHAnsi" w:cstheme="minorHAnsi"/>
        <w:sz w:val="20"/>
      </w:rPr>
      <w:t xml:space="preserve"> Fish Passage Plan</w:t>
    </w:r>
    <w:r w:rsidR="00452D36" w:rsidRPr="00073DC0">
      <w:rPr>
        <w:rFonts w:asciiTheme="minorHAnsi" w:hAnsiTheme="minorHAnsi" w:cstheme="minorHAnsi"/>
        <w:sz w:val="20"/>
      </w:rPr>
      <w:ptab w:relativeTo="margin" w:alignment="center" w:leader="none"/>
    </w:r>
    <w:r w:rsidR="00452D36">
      <w:rPr>
        <w:rFonts w:asciiTheme="minorHAnsi" w:hAnsiTheme="minorHAnsi" w:cstheme="minorHAnsi"/>
        <w:sz w:val="20"/>
      </w:rPr>
      <w:t xml:space="preserve">John Day </w:t>
    </w:r>
    <w:r w:rsidR="00452D36" w:rsidRPr="005C6E98">
      <w:rPr>
        <w:rFonts w:asciiTheme="minorHAnsi" w:hAnsiTheme="minorHAnsi" w:cstheme="minorHAnsi"/>
        <w:sz w:val="20"/>
      </w:rPr>
      <w:t>Dam</w:t>
    </w:r>
    <w:r w:rsidR="00452D36" w:rsidRPr="005C6E98">
      <w:rPr>
        <w:rFonts w:asciiTheme="minorHAnsi" w:hAnsiTheme="minorHAnsi" w:cstheme="minorHAnsi"/>
        <w:sz w:val="20"/>
      </w:rPr>
      <w:ptab w:relativeTo="margin" w:alignment="right" w:leader="none"/>
    </w:r>
    <w:r w:rsidRPr="0035549E">
      <w:rPr>
        <w:rFonts w:asciiTheme="minorHAnsi" w:hAnsiTheme="minorHAnsi" w:cstheme="minorHAnsi"/>
        <w:color w:val="FF0000"/>
        <w:sz w:val="20"/>
        <w:highlight w:val="yellow"/>
      </w:rPr>
      <w:t>DRAFT</w:t>
    </w:r>
    <w:r w:rsidR="00474AE4" w:rsidRPr="0035549E">
      <w:rPr>
        <w:rFonts w:asciiTheme="minorHAnsi" w:hAnsiTheme="minorHAnsi" w:cstheme="minorHAnsi"/>
        <w:color w:val="FF0000"/>
        <w:sz w:val="20"/>
        <w:highlight w:val="yellow"/>
      </w:rPr>
      <w:t xml:space="preserve">: </w:t>
    </w:r>
    <w:r w:rsidR="00D23FB6">
      <w:rPr>
        <w:rFonts w:asciiTheme="minorHAnsi" w:hAnsiTheme="minorHAnsi" w:cstheme="minorHAnsi"/>
        <w:color w:val="FF0000"/>
        <w:sz w:val="20"/>
        <w:highlight w:val="yellow"/>
      </w:rPr>
      <w:t>9</w:t>
    </w:r>
    <w:r w:rsidR="001E10DB" w:rsidRPr="0035549E">
      <w:rPr>
        <w:rFonts w:asciiTheme="minorHAnsi" w:hAnsiTheme="minorHAnsi" w:cstheme="minorHAnsi"/>
        <w:color w:val="FF0000"/>
        <w:sz w:val="20"/>
        <w:highlight w:val="yellow"/>
      </w:rPr>
      <w:t>-</w:t>
    </w:r>
    <w:r w:rsidR="003A1143">
      <w:rPr>
        <w:rFonts w:asciiTheme="minorHAnsi" w:hAnsiTheme="minorHAnsi" w:cstheme="minorHAnsi"/>
        <w:color w:val="FF0000"/>
        <w:sz w:val="20"/>
        <w:highlight w:val="yellow"/>
      </w:rPr>
      <w:t>FEB</w:t>
    </w:r>
    <w:r w:rsidR="00B6268A">
      <w:rPr>
        <w:rFonts w:asciiTheme="minorHAnsi" w:hAnsiTheme="minorHAnsi" w:cstheme="minorHAnsi"/>
        <w:color w:val="FF0000"/>
        <w:sz w:val="20"/>
        <w:highlight w:val="yellow"/>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0F6" w14:textId="4082451C" w:rsidR="00452D36" w:rsidRPr="00815B54" w:rsidRDefault="0035549E" w:rsidP="00620181">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00452D36" w:rsidRPr="00815B54">
      <w:rPr>
        <w:rFonts w:asciiTheme="minorHAnsi" w:hAnsiTheme="minorHAnsi" w:cstheme="minorHAnsi"/>
        <w:color w:val="FF0000"/>
        <w:sz w:val="20"/>
      </w:rPr>
      <w:t xml:space="preserve">: </w:t>
    </w:r>
    <w:bookmarkEnd w:id="1"/>
    <w:bookmarkEnd w:id="2"/>
    <w:r w:rsidR="00D23FB6">
      <w:rPr>
        <w:rFonts w:asciiTheme="minorHAnsi" w:hAnsiTheme="minorHAnsi" w:cstheme="minorHAnsi"/>
        <w:color w:val="FF0000"/>
        <w:sz w:val="20"/>
      </w:rPr>
      <w:t>9</w:t>
    </w:r>
    <w:r w:rsidR="001E10DB">
      <w:rPr>
        <w:rFonts w:asciiTheme="minorHAnsi" w:hAnsiTheme="minorHAnsi" w:cstheme="minorHAnsi"/>
        <w:color w:val="FF0000"/>
        <w:sz w:val="20"/>
      </w:rPr>
      <w:t>-</w:t>
    </w:r>
    <w:r w:rsidR="003A1143">
      <w:rPr>
        <w:rFonts w:asciiTheme="minorHAnsi" w:hAnsiTheme="minorHAnsi" w:cstheme="minorHAnsi"/>
        <w:color w:val="FF0000"/>
        <w:sz w:val="20"/>
      </w:rPr>
      <w:t>FEB</w:t>
    </w:r>
    <w:r w:rsidR="00B6268A">
      <w:rPr>
        <w:rFonts w:asciiTheme="minorHAnsi" w:hAnsiTheme="minorHAnsi" w:cstheme="minorHAnsi"/>
        <w:color w:val="FF0000"/>
        <w:sz w:val="20"/>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B25" w14:textId="53B7FB55" w:rsidR="00452D36" w:rsidRPr="00603C30" w:rsidRDefault="00452D36"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16cid:durableId="1304888254">
    <w:abstractNumId w:val="34"/>
  </w:num>
  <w:num w:numId="2" w16cid:durableId="272061191">
    <w:abstractNumId w:val="9"/>
  </w:num>
  <w:num w:numId="3" w16cid:durableId="366679359">
    <w:abstractNumId w:val="7"/>
  </w:num>
  <w:num w:numId="4" w16cid:durableId="982806385">
    <w:abstractNumId w:val="6"/>
  </w:num>
  <w:num w:numId="5" w16cid:durableId="1166634472">
    <w:abstractNumId w:val="5"/>
  </w:num>
  <w:num w:numId="6" w16cid:durableId="2004508396">
    <w:abstractNumId w:val="4"/>
  </w:num>
  <w:num w:numId="7" w16cid:durableId="2007634259">
    <w:abstractNumId w:val="8"/>
  </w:num>
  <w:num w:numId="8" w16cid:durableId="1115253170">
    <w:abstractNumId w:val="3"/>
  </w:num>
  <w:num w:numId="9" w16cid:durableId="1285620189">
    <w:abstractNumId w:val="2"/>
  </w:num>
  <w:num w:numId="10" w16cid:durableId="1692032575">
    <w:abstractNumId w:val="1"/>
  </w:num>
  <w:num w:numId="11" w16cid:durableId="1434008644">
    <w:abstractNumId w:val="0"/>
  </w:num>
  <w:num w:numId="12" w16cid:durableId="1192961710">
    <w:abstractNumId w:val="45"/>
  </w:num>
  <w:num w:numId="13" w16cid:durableId="409159116">
    <w:abstractNumId w:val="44"/>
  </w:num>
  <w:num w:numId="14" w16cid:durableId="1599945502">
    <w:abstractNumId w:val="10"/>
  </w:num>
  <w:num w:numId="15" w16cid:durableId="1702241497">
    <w:abstractNumId w:val="18"/>
  </w:num>
  <w:num w:numId="16" w16cid:durableId="539051479">
    <w:abstractNumId w:val="48"/>
  </w:num>
  <w:num w:numId="17" w16cid:durableId="1497840256">
    <w:abstractNumId w:val="24"/>
  </w:num>
  <w:num w:numId="18" w16cid:durableId="1149709419">
    <w:abstractNumId w:val="21"/>
  </w:num>
  <w:num w:numId="19" w16cid:durableId="1445465708">
    <w:abstractNumId w:val="26"/>
  </w:num>
  <w:num w:numId="20" w16cid:durableId="695276040">
    <w:abstractNumId w:val="35"/>
  </w:num>
  <w:num w:numId="21" w16cid:durableId="64887343">
    <w:abstractNumId w:val="15"/>
  </w:num>
  <w:num w:numId="22" w16cid:durableId="1438207796">
    <w:abstractNumId w:val="42"/>
  </w:num>
  <w:num w:numId="23" w16cid:durableId="1878082152">
    <w:abstractNumId w:val="46"/>
  </w:num>
  <w:num w:numId="24" w16cid:durableId="1970041165">
    <w:abstractNumId w:val="23"/>
  </w:num>
  <w:num w:numId="25" w16cid:durableId="880243420">
    <w:abstractNumId w:val="17"/>
  </w:num>
  <w:num w:numId="26" w16cid:durableId="1830363537">
    <w:abstractNumId w:val="31"/>
  </w:num>
  <w:num w:numId="27" w16cid:durableId="205417146">
    <w:abstractNumId w:val="13"/>
  </w:num>
  <w:num w:numId="28" w16cid:durableId="1513910615">
    <w:abstractNumId w:val="52"/>
  </w:num>
  <w:num w:numId="29" w16cid:durableId="815726779">
    <w:abstractNumId w:val="30"/>
  </w:num>
  <w:num w:numId="30" w16cid:durableId="2104449625">
    <w:abstractNumId w:val="28"/>
  </w:num>
  <w:num w:numId="31" w16cid:durableId="1059088493">
    <w:abstractNumId w:val="11"/>
  </w:num>
  <w:num w:numId="32" w16cid:durableId="676157832">
    <w:abstractNumId w:val="51"/>
  </w:num>
  <w:num w:numId="33" w16cid:durableId="1855025015">
    <w:abstractNumId w:val="43"/>
  </w:num>
  <w:num w:numId="34" w16cid:durableId="1421490029">
    <w:abstractNumId w:val="16"/>
  </w:num>
  <w:num w:numId="35" w16cid:durableId="1433890921">
    <w:abstractNumId w:val="40"/>
  </w:num>
  <w:num w:numId="36" w16cid:durableId="891845420">
    <w:abstractNumId w:val="27"/>
  </w:num>
  <w:num w:numId="37" w16cid:durableId="1241406101">
    <w:abstractNumId w:val="39"/>
  </w:num>
  <w:num w:numId="38" w16cid:durableId="145995377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256863">
    <w:abstractNumId w:val="19"/>
  </w:num>
  <w:num w:numId="40" w16cid:durableId="2002273853">
    <w:abstractNumId w:val="50"/>
  </w:num>
  <w:num w:numId="41" w16cid:durableId="1438870496">
    <w:abstractNumId w:val="12"/>
  </w:num>
  <w:num w:numId="42" w16cid:durableId="1943218063">
    <w:abstractNumId w:val="12"/>
  </w:num>
  <w:num w:numId="43" w16cid:durableId="1640112692">
    <w:abstractNumId w:val="12"/>
  </w:num>
  <w:num w:numId="44" w16cid:durableId="1416197310">
    <w:abstractNumId w:val="12"/>
  </w:num>
  <w:num w:numId="45" w16cid:durableId="598636635">
    <w:abstractNumId w:val="12"/>
  </w:num>
  <w:num w:numId="46" w16cid:durableId="1342581345">
    <w:abstractNumId w:val="36"/>
  </w:num>
  <w:num w:numId="47" w16cid:durableId="1603876447">
    <w:abstractNumId w:val="49"/>
  </w:num>
  <w:num w:numId="48" w16cid:durableId="862211556">
    <w:abstractNumId w:val="38"/>
  </w:num>
  <w:num w:numId="49" w16cid:durableId="32231596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16cid:durableId="1250119409">
    <w:abstractNumId w:val="32"/>
  </w:num>
  <w:num w:numId="51" w16cid:durableId="240217143">
    <w:abstractNumId w:val="29"/>
  </w:num>
  <w:num w:numId="52" w16cid:durableId="136538574">
    <w:abstractNumId w:val="33"/>
  </w:num>
  <w:num w:numId="53" w16cid:durableId="527455396">
    <w:abstractNumId w:val="20"/>
  </w:num>
  <w:num w:numId="54" w16cid:durableId="260652344">
    <w:abstractNumId w:val="47"/>
  </w:num>
  <w:num w:numId="55" w16cid:durableId="1899516240">
    <w:abstractNumId w:val="37"/>
  </w:num>
  <w:num w:numId="56" w16cid:durableId="1072119821">
    <w:abstractNumId w:val="14"/>
  </w:num>
  <w:num w:numId="57" w16cid:durableId="1481117053">
    <w:abstractNumId w:val="25"/>
  </w:num>
  <w:num w:numId="58" w16cid:durableId="2002661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0203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0771790">
    <w:abstractNumId w:val="22"/>
  </w:num>
  <w:num w:numId="61" w16cid:durableId="164438998">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AD" w15:userId="S::Christopher.A.Peery@usace.army.mil::9be21aaf-4b78-4b3c-a2dc-8177d02e7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37377"/>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635FC"/>
    <w:rsid w:val="000664EC"/>
    <w:rsid w:val="00071838"/>
    <w:rsid w:val="0007214B"/>
    <w:rsid w:val="00072271"/>
    <w:rsid w:val="000726DD"/>
    <w:rsid w:val="00072713"/>
    <w:rsid w:val="00073DC0"/>
    <w:rsid w:val="00075548"/>
    <w:rsid w:val="0007572F"/>
    <w:rsid w:val="000766ED"/>
    <w:rsid w:val="00076869"/>
    <w:rsid w:val="00076B5B"/>
    <w:rsid w:val="0007776E"/>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20B"/>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022D"/>
    <w:rsid w:val="00121888"/>
    <w:rsid w:val="00122133"/>
    <w:rsid w:val="00124D70"/>
    <w:rsid w:val="001252CC"/>
    <w:rsid w:val="0012672C"/>
    <w:rsid w:val="00126CBD"/>
    <w:rsid w:val="00127F82"/>
    <w:rsid w:val="00130859"/>
    <w:rsid w:val="00130D76"/>
    <w:rsid w:val="00130E90"/>
    <w:rsid w:val="00131BB6"/>
    <w:rsid w:val="00134024"/>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196"/>
    <w:rsid w:val="0016566C"/>
    <w:rsid w:val="00170EB5"/>
    <w:rsid w:val="00171AF5"/>
    <w:rsid w:val="001738B4"/>
    <w:rsid w:val="00173EE6"/>
    <w:rsid w:val="00174292"/>
    <w:rsid w:val="00174C66"/>
    <w:rsid w:val="001755C7"/>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32D"/>
    <w:rsid w:val="001A089C"/>
    <w:rsid w:val="001A08A4"/>
    <w:rsid w:val="001A15E7"/>
    <w:rsid w:val="001A18DE"/>
    <w:rsid w:val="001A1A1D"/>
    <w:rsid w:val="001A25A2"/>
    <w:rsid w:val="001A28AB"/>
    <w:rsid w:val="001A3489"/>
    <w:rsid w:val="001A49E2"/>
    <w:rsid w:val="001A7AB0"/>
    <w:rsid w:val="001B00EA"/>
    <w:rsid w:val="001B0FA0"/>
    <w:rsid w:val="001B1043"/>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B55"/>
    <w:rsid w:val="001D0CD4"/>
    <w:rsid w:val="001D16B0"/>
    <w:rsid w:val="001D27F4"/>
    <w:rsid w:val="001D3625"/>
    <w:rsid w:val="001D3A46"/>
    <w:rsid w:val="001D7141"/>
    <w:rsid w:val="001D7169"/>
    <w:rsid w:val="001D7569"/>
    <w:rsid w:val="001E0A4B"/>
    <w:rsid w:val="001E10D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15F18"/>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BC0"/>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0CF4"/>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1005"/>
    <w:rsid w:val="002D1433"/>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6AFA"/>
    <w:rsid w:val="002E7E3E"/>
    <w:rsid w:val="002E7FB9"/>
    <w:rsid w:val="002F0B5D"/>
    <w:rsid w:val="002F0E2C"/>
    <w:rsid w:val="002F2C19"/>
    <w:rsid w:val="002F4262"/>
    <w:rsid w:val="002F46CD"/>
    <w:rsid w:val="002F4F26"/>
    <w:rsid w:val="002F6760"/>
    <w:rsid w:val="0030372B"/>
    <w:rsid w:val="0030531E"/>
    <w:rsid w:val="0030548F"/>
    <w:rsid w:val="00306F2B"/>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26F1D"/>
    <w:rsid w:val="0033069C"/>
    <w:rsid w:val="003307C1"/>
    <w:rsid w:val="0033087A"/>
    <w:rsid w:val="00331BA2"/>
    <w:rsid w:val="00332127"/>
    <w:rsid w:val="003322A9"/>
    <w:rsid w:val="00333E13"/>
    <w:rsid w:val="0033426D"/>
    <w:rsid w:val="00334941"/>
    <w:rsid w:val="00335B08"/>
    <w:rsid w:val="00336B6D"/>
    <w:rsid w:val="00340C04"/>
    <w:rsid w:val="00340D7C"/>
    <w:rsid w:val="00341B3B"/>
    <w:rsid w:val="003452AE"/>
    <w:rsid w:val="003466C2"/>
    <w:rsid w:val="003470AD"/>
    <w:rsid w:val="003505AC"/>
    <w:rsid w:val="00351B11"/>
    <w:rsid w:val="0035268C"/>
    <w:rsid w:val="00353580"/>
    <w:rsid w:val="003552E3"/>
    <w:rsid w:val="0035549E"/>
    <w:rsid w:val="00357FD4"/>
    <w:rsid w:val="003601E5"/>
    <w:rsid w:val="00360379"/>
    <w:rsid w:val="00360927"/>
    <w:rsid w:val="00360FF8"/>
    <w:rsid w:val="003633DA"/>
    <w:rsid w:val="00366A2B"/>
    <w:rsid w:val="00366C58"/>
    <w:rsid w:val="0036725C"/>
    <w:rsid w:val="00367C6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1143"/>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74D"/>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0C16"/>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1729E"/>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2D36"/>
    <w:rsid w:val="004533CC"/>
    <w:rsid w:val="00453604"/>
    <w:rsid w:val="0045600B"/>
    <w:rsid w:val="00460255"/>
    <w:rsid w:val="00460B98"/>
    <w:rsid w:val="00461F0D"/>
    <w:rsid w:val="00462598"/>
    <w:rsid w:val="00462B4D"/>
    <w:rsid w:val="00463250"/>
    <w:rsid w:val="004635F9"/>
    <w:rsid w:val="00463760"/>
    <w:rsid w:val="00463CFE"/>
    <w:rsid w:val="004647DD"/>
    <w:rsid w:val="00467918"/>
    <w:rsid w:val="004710EB"/>
    <w:rsid w:val="00471341"/>
    <w:rsid w:val="00471638"/>
    <w:rsid w:val="004717EF"/>
    <w:rsid w:val="0047193C"/>
    <w:rsid w:val="00474187"/>
    <w:rsid w:val="00474807"/>
    <w:rsid w:val="00474AE4"/>
    <w:rsid w:val="00474D78"/>
    <w:rsid w:val="00474D8D"/>
    <w:rsid w:val="00475561"/>
    <w:rsid w:val="00475AED"/>
    <w:rsid w:val="00475CA1"/>
    <w:rsid w:val="00476436"/>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2F31"/>
    <w:rsid w:val="0049316E"/>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22B6"/>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82"/>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AA6"/>
    <w:rsid w:val="00575C4B"/>
    <w:rsid w:val="00577B8B"/>
    <w:rsid w:val="00580771"/>
    <w:rsid w:val="00580AB0"/>
    <w:rsid w:val="00580AE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6E98"/>
    <w:rsid w:val="005C7733"/>
    <w:rsid w:val="005D025E"/>
    <w:rsid w:val="005D1356"/>
    <w:rsid w:val="005D26AE"/>
    <w:rsid w:val="005D27A3"/>
    <w:rsid w:val="005D424A"/>
    <w:rsid w:val="005D4344"/>
    <w:rsid w:val="005D4FDE"/>
    <w:rsid w:val="005D5E2A"/>
    <w:rsid w:val="005D6249"/>
    <w:rsid w:val="005D7343"/>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50D03"/>
    <w:rsid w:val="0065147E"/>
    <w:rsid w:val="006515F6"/>
    <w:rsid w:val="00651910"/>
    <w:rsid w:val="00651D4D"/>
    <w:rsid w:val="00652056"/>
    <w:rsid w:val="00652C9B"/>
    <w:rsid w:val="00654363"/>
    <w:rsid w:val="00654602"/>
    <w:rsid w:val="00654706"/>
    <w:rsid w:val="00654B5E"/>
    <w:rsid w:val="00655159"/>
    <w:rsid w:val="006574A0"/>
    <w:rsid w:val="00661050"/>
    <w:rsid w:val="0066184F"/>
    <w:rsid w:val="00662061"/>
    <w:rsid w:val="0066223E"/>
    <w:rsid w:val="00663292"/>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C0009"/>
    <w:rsid w:val="006C0429"/>
    <w:rsid w:val="006C125E"/>
    <w:rsid w:val="006C2BCB"/>
    <w:rsid w:val="006C3A81"/>
    <w:rsid w:val="006C42F3"/>
    <w:rsid w:val="006C5B65"/>
    <w:rsid w:val="006C6360"/>
    <w:rsid w:val="006C6850"/>
    <w:rsid w:val="006C6DAF"/>
    <w:rsid w:val="006C733A"/>
    <w:rsid w:val="006C79DB"/>
    <w:rsid w:val="006C7E7D"/>
    <w:rsid w:val="006D0FE4"/>
    <w:rsid w:val="006D13F5"/>
    <w:rsid w:val="006D16AB"/>
    <w:rsid w:val="006D17DF"/>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0D15"/>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26E3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7A4"/>
    <w:rsid w:val="00753306"/>
    <w:rsid w:val="0075356E"/>
    <w:rsid w:val="0075383F"/>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5BB7"/>
    <w:rsid w:val="0078704E"/>
    <w:rsid w:val="0078778D"/>
    <w:rsid w:val="00787912"/>
    <w:rsid w:val="00787F09"/>
    <w:rsid w:val="007931DD"/>
    <w:rsid w:val="007937F4"/>
    <w:rsid w:val="00793B8B"/>
    <w:rsid w:val="00793CF7"/>
    <w:rsid w:val="0079406E"/>
    <w:rsid w:val="007963A2"/>
    <w:rsid w:val="00797547"/>
    <w:rsid w:val="007978DA"/>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5DF5"/>
    <w:rsid w:val="007B732C"/>
    <w:rsid w:val="007C016C"/>
    <w:rsid w:val="007C024B"/>
    <w:rsid w:val="007C0843"/>
    <w:rsid w:val="007C12BD"/>
    <w:rsid w:val="007C20C7"/>
    <w:rsid w:val="007C2E39"/>
    <w:rsid w:val="007C3C81"/>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6EE0"/>
    <w:rsid w:val="008072DE"/>
    <w:rsid w:val="00810281"/>
    <w:rsid w:val="00810616"/>
    <w:rsid w:val="0081169E"/>
    <w:rsid w:val="0081206A"/>
    <w:rsid w:val="008131F7"/>
    <w:rsid w:val="00814248"/>
    <w:rsid w:val="00815B54"/>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5AA9"/>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58F3"/>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92"/>
    <w:rsid w:val="008970FB"/>
    <w:rsid w:val="0089745A"/>
    <w:rsid w:val="008A05DA"/>
    <w:rsid w:val="008A0DD6"/>
    <w:rsid w:val="008A18A5"/>
    <w:rsid w:val="008A3158"/>
    <w:rsid w:val="008A32F3"/>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6DEC"/>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8A"/>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377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4B2"/>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25EFA"/>
    <w:rsid w:val="00A309FD"/>
    <w:rsid w:val="00A31AA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758"/>
    <w:rsid w:val="00A70924"/>
    <w:rsid w:val="00A74456"/>
    <w:rsid w:val="00A74C42"/>
    <w:rsid w:val="00A77D5A"/>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00CC"/>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4C61"/>
    <w:rsid w:val="00B05038"/>
    <w:rsid w:val="00B051D0"/>
    <w:rsid w:val="00B05AE1"/>
    <w:rsid w:val="00B06295"/>
    <w:rsid w:val="00B06D1F"/>
    <w:rsid w:val="00B07E87"/>
    <w:rsid w:val="00B07F9B"/>
    <w:rsid w:val="00B10FFB"/>
    <w:rsid w:val="00B110A9"/>
    <w:rsid w:val="00B13E5A"/>
    <w:rsid w:val="00B13F5E"/>
    <w:rsid w:val="00B14174"/>
    <w:rsid w:val="00B1453E"/>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57A11"/>
    <w:rsid w:val="00B60978"/>
    <w:rsid w:val="00B62044"/>
    <w:rsid w:val="00B6268A"/>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39CF"/>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B7978"/>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B50"/>
    <w:rsid w:val="00BE6DE6"/>
    <w:rsid w:val="00BF0483"/>
    <w:rsid w:val="00BF3CA1"/>
    <w:rsid w:val="00BF4788"/>
    <w:rsid w:val="00C004D0"/>
    <w:rsid w:val="00C00E7D"/>
    <w:rsid w:val="00C0266A"/>
    <w:rsid w:val="00C03955"/>
    <w:rsid w:val="00C03F20"/>
    <w:rsid w:val="00C053F0"/>
    <w:rsid w:val="00C05B59"/>
    <w:rsid w:val="00C0600E"/>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442"/>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A6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6830"/>
    <w:rsid w:val="00CC73E5"/>
    <w:rsid w:val="00CD1001"/>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6D66"/>
    <w:rsid w:val="00CE7461"/>
    <w:rsid w:val="00CF1562"/>
    <w:rsid w:val="00CF1F31"/>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3FB6"/>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28D2"/>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6623"/>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23A9"/>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E6ADA"/>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3A"/>
    <w:rsid w:val="00F34071"/>
    <w:rsid w:val="00F3728E"/>
    <w:rsid w:val="00F379E9"/>
    <w:rsid w:val="00F4153C"/>
    <w:rsid w:val="00F42026"/>
    <w:rsid w:val="00F42D24"/>
    <w:rsid w:val="00F449B5"/>
    <w:rsid w:val="00F46736"/>
    <w:rsid w:val="00F47209"/>
    <w:rsid w:val="00F47297"/>
    <w:rsid w:val="00F47595"/>
    <w:rsid w:val="00F47DEF"/>
    <w:rsid w:val="00F5009D"/>
    <w:rsid w:val="00F50CDD"/>
    <w:rsid w:val="00F510B6"/>
    <w:rsid w:val="00F531F9"/>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67290"/>
    <w:rsid w:val="00F71F2B"/>
    <w:rsid w:val="00F75B23"/>
    <w:rsid w:val="00F76A4E"/>
    <w:rsid w:val="00F7721C"/>
    <w:rsid w:val="00F77E55"/>
    <w:rsid w:val="00F80C79"/>
    <w:rsid w:val="00F82A64"/>
    <w:rsid w:val="00F8300F"/>
    <w:rsid w:val="00F83CFC"/>
    <w:rsid w:val="00F866A5"/>
    <w:rsid w:val="00F87848"/>
    <w:rsid w:val="00F91994"/>
    <w:rsid w:val="00F9477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85A"/>
    <w:rsid w:val="00FB6D64"/>
    <w:rsid w:val="00FB6EFF"/>
    <w:rsid w:val="00FB782D"/>
    <w:rsid w:val="00FC05E5"/>
    <w:rsid w:val="00FC19AF"/>
    <w:rsid w:val="00FC2730"/>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258375620">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728304202">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16944189">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jpe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wp.usace.army.mil/Locations/Columbia-River/John-Day/" TargetMode="External"/><Relationship Id="rId22" Type="http://schemas.openxmlformats.org/officeDocument/2006/relationships/hyperlink" Target="http://pweb.crohms.org/tmt/documents/FPOM/2010/2013_FPOM_MEET/2013_JU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20798</Words>
  <Characters>118551</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139071</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22</cp:revision>
  <cp:lastPrinted>2017-03-10T20:05:00Z</cp:lastPrinted>
  <dcterms:created xsi:type="dcterms:W3CDTF">2022-08-09T22:42:00Z</dcterms:created>
  <dcterms:modified xsi:type="dcterms:W3CDTF">2023-02-09T22:41:00Z</dcterms:modified>
</cp:coreProperties>
</file>