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6C64" w14:textId="77777777" w:rsidR="00DB6BBD" w:rsidRPr="004270CF" w:rsidRDefault="00DB6BBD" w:rsidP="00DB6BBD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31C93557" w14:textId="31EC50B4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4620FB">
        <w:t>23</w:t>
      </w:r>
      <w:r w:rsidR="00CD3A98">
        <w:t>MCN</w:t>
      </w:r>
      <w:r w:rsidR="00DB6BBD">
        <w:t>00</w:t>
      </w:r>
      <w:r w:rsidR="00DC5839">
        <w:t>3</w:t>
      </w:r>
      <w:r w:rsidR="00C64B8E" w:rsidRPr="00C64B8E">
        <w:t xml:space="preserve"> </w:t>
      </w:r>
      <w:r w:rsidR="00AC1FD8" w:rsidRPr="00C64B8E">
        <w:t>–</w:t>
      </w:r>
      <w:r w:rsidR="00AC1FD8">
        <w:t xml:space="preserve"> </w:t>
      </w:r>
      <w:r w:rsidR="00DC5839">
        <w:rPr>
          <w:sz w:val="23"/>
          <w:szCs w:val="23"/>
        </w:rPr>
        <w:t>Summer Spill Patterns</w:t>
      </w:r>
      <w:r w:rsidR="00237214" w:rsidRPr="00237214">
        <w:t xml:space="preserve"> </w:t>
      </w:r>
      <w:r w:rsidR="00DC5839">
        <w:t>for 57% Spill</w:t>
      </w:r>
    </w:p>
    <w:p w14:paraId="09B20DA4" w14:textId="36BA4E8A" w:rsidR="00DF0664" w:rsidRPr="00DF0664" w:rsidRDefault="00CD704F" w:rsidP="00DC5839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DC5839">
        <w:t>30-MAR-2023</w:t>
      </w:r>
    </w:p>
    <w:p w14:paraId="7A0812EF" w14:textId="02A76D68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CD3A98">
        <w:t xml:space="preserve">McNary </w:t>
      </w:r>
      <w:r w:rsidR="00AC1FD8">
        <w:t>Dam</w:t>
      </w:r>
      <w:r w:rsidR="00F53BDF">
        <w:tab/>
      </w:r>
    </w:p>
    <w:p w14:paraId="22CB637F" w14:textId="390A32FC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EA42E4">
        <w:t>Chris Peery, Corps NWW</w:t>
      </w:r>
    </w:p>
    <w:p w14:paraId="6FB4BE99" w14:textId="6ED73815" w:rsidR="005D05C8" w:rsidRPr="00E41486" w:rsidRDefault="005D05C8" w:rsidP="00DC65B0">
      <w:pPr>
        <w:pBdr>
          <w:bottom w:val="single" w:sz="4" w:space="1" w:color="auto"/>
        </w:pBdr>
        <w:spacing w:after="480"/>
        <w:rPr>
          <w:b/>
          <w:bCs/>
          <w:color w:val="FF000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E41486">
        <w:rPr>
          <w:b/>
          <w:bCs/>
          <w:color w:val="FF0000"/>
        </w:rPr>
        <w:t>WITHDRAWN – May 11, 2023</w:t>
      </w:r>
    </w:p>
    <w:p w14:paraId="61AE01C3" w14:textId="77777777" w:rsidR="00DC5839" w:rsidRDefault="00AC1FD8" w:rsidP="00B26C03">
      <w:pPr>
        <w:spacing w:before="360"/>
      </w:pPr>
      <w:r w:rsidRPr="00DB6BBD">
        <w:rPr>
          <w:b/>
          <w:caps/>
          <w:u w:val="single"/>
        </w:rPr>
        <w:t>FPP Section</w:t>
      </w:r>
      <w:r w:rsidRPr="00DB6BBD">
        <w:t xml:space="preserve">:  </w:t>
      </w:r>
    </w:p>
    <w:p w14:paraId="0400EE05" w14:textId="76742B4C" w:rsidR="00AC1FD8" w:rsidRPr="00DB6BBD" w:rsidRDefault="00DC5839" w:rsidP="00DC5839">
      <w:pPr>
        <w:spacing w:before="240"/>
      </w:pPr>
      <w:r>
        <w:t>Chapter 5, McNary Dam, Table MCN-11</w:t>
      </w:r>
      <w:r w:rsidR="00CD3A98">
        <w:t xml:space="preserve"> (</w:t>
      </w:r>
      <w:r>
        <w:t xml:space="preserve">Interim Manual/Auto Spill Patterns) </w:t>
      </w:r>
    </w:p>
    <w:p w14:paraId="4C751C2A" w14:textId="3EA41665" w:rsidR="00CD3A98" w:rsidRDefault="00AC1FD8" w:rsidP="00B26C03">
      <w:pPr>
        <w:autoSpaceDE w:val="0"/>
        <w:autoSpaceDN w:val="0"/>
        <w:adjustRightInd w:val="0"/>
        <w:spacing w:before="360"/>
      </w:pPr>
      <w:r w:rsidRPr="00DB6BBD">
        <w:rPr>
          <w:rFonts w:ascii="Times New Roman Bold" w:hAnsi="Times New Roman Bold"/>
          <w:b/>
          <w:caps/>
          <w:u w:val="single"/>
        </w:rPr>
        <w:t>Justification for Change</w:t>
      </w:r>
      <w:r w:rsidRPr="00DB6BBD">
        <w:t xml:space="preserve">: </w:t>
      </w:r>
      <w:r w:rsidR="006A0437">
        <w:t xml:space="preserve"> </w:t>
      </w:r>
    </w:p>
    <w:p w14:paraId="37FBE720" w14:textId="3BE41970" w:rsidR="00DC5839" w:rsidRDefault="00DC5839" w:rsidP="00DC5839">
      <w:pPr>
        <w:autoSpaceDE w:val="0"/>
        <w:autoSpaceDN w:val="0"/>
        <w:adjustRightInd w:val="0"/>
        <w:spacing w:before="240"/>
      </w:pPr>
      <w:r>
        <w:t xml:space="preserve">Adds manual/auto spill patterns </w:t>
      </w:r>
      <w:r w:rsidR="001A5D4B">
        <w:t xml:space="preserve">with six auto adjustable bays </w:t>
      </w:r>
      <w:r>
        <w:t xml:space="preserve">for summer June 16-Aug 14 (57% spill). </w:t>
      </w:r>
    </w:p>
    <w:p w14:paraId="20E16797" w14:textId="77777777" w:rsidR="00DC5839" w:rsidRDefault="00AC1FD8" w:rsidP="004568F7">
      <w:pPr>
        <w:spacing w:before="360" w:after="240"/>
        <w:rPr>
          <w:caps/>
        </w:rPr>
      </w:pPr>
      <w:r w:rsidRPr="00F73605">
        <w:rPr>
          <w:b/>
          <w:caps/>
          <w:u w:val="single"/>
        </w:rPr>
        <w:t>Proposed Change</w:t>
      </w:r>
      <w:r>
        <w:rPr>
          <w:b/>
          <w:caps/>
          <w:u w:val="single"/>
        </w:rPr>
        <w:t>s</w:t>
      </w:r>
      <w:r w:rsidRPr="00F73605">
        <w:rPr>
          <w:caps/>
        </w:rPr>
        <w:t xml:space="preserve">: </w:t>
      </w:r>
      <w:r>
        <w:rPr>
          <w:caps/>
        </w:rPr>
        <w:t xml:space="preserve"> </w:t>
      </w:r>
      <w:r>
        <w:rPr>
          <w:caps/>
        </w:rPr>
        <w:tab/>
      </w:r>
    </w:p>
    <w:p w14:paraId="6E46C354" w14:textId="77777777" w:rsidR="00E41486" w:rsidRDefault="00B26C03" w:rsidP="00DC5839">
      <w:pPr>
        <w:spacing w:before="240" w:after="240"/>
        <w:rPr>
          <w:i/>
          <w:iCs/>
        </w:rPr>
      </w:pPr>
      <w:r w:rsidRPr="00B26C03">
        <w:rPr>
          <w:i/>
          <w:iCs/>
        </w:rPr>
        <w:t xml:space="preserve">See following pages for edits to existing FPP text in track changes. </w:t>
      </w:r>
      <w:bookmarkStart w:id="2" w:name="_Toc96012465"/>
    </w:p>
    <w:p w14:paraId="3FFA592D" w14:textId="77777777" w:rsidR="00E41486" w:rsidRDefault="00E41486" w:rsidP="00E41486">
      <w:pPr>
        <w:rPr>
          <w:b/>
          <w:u w:val="single"/>
        </w:rPr>
      </w:pPr>
    </w:p>
    <w:p w14:paraId="7321E3DD" w14:textId="19CF4798" w:rsidR="00E41486" w:rsidRDefault="00E41486" w:rsidP="00E41486">
      <w:r>
        <w:rPr>
          <w:b/>
          <w:u w:val="single"/>
        </w:rPr>
        <w:t>COMMENTS</w:t>
      </w:r>
      <w:r w:rsidRPr="009C6814">
        <w:t>:</w:t>
      </w:r>
    </w:p>
    <w:p w14:paraId="1A02741C" w14:textId="56813467" w:rsidR="00E41486" w:rsidRDefault="00E41486" w:rsidP="00E41486">
      <w:pPr>
        <w:spacing w:before="240" w:after="120"/>
      </w:pPr>
      <w:r w:rsidRPr="00E41486">
        <w:rPr>
          <w:u w:val="single"/>
        </w:rPr>
        <w:t>May 11, 2023 – FPOM</w:t>
      </w:r>
      <w:r>
        <w:t>:</w:t>
      </w:r>
      <w:r w:rsidR="0027502B">
        <w:t xml:space="preserve"> </w:t>
      </w:r>
      <w:r>
        <w:t>Peery reported these patterns need to be reviewed and revised based on new information related to crane status</w:t>
      </w:r>
      <w:r w:rsidR="0027502B">
        <w:t xml:space="preserve"> and number of overloaded lifts they can make per year</w:t>
      </w:r>
      <w:r>
        <w:t xml:space="preserve">. This change form is </w:t>
      </w:r>
      <w:r w:rsidRPr="00E41486">
        <w:rPr>
          <w:b/>
          <w:bCs/>
          <w:color w:val="FF0000"/>
        </w:rPr>
        <w:t>withdrawn</w:t>
      </w:r>
      <w:r>
        <w:rPr>
          <w:b/>
          <w:bCs/>
          <w:color w:val="FF0000"/>
        </w:rPr>
        <w:t>.</w:t>
      </w:r>
    </w:p>
    <w:p w14:paraId="47071F38" w14:textId="77777777" w:rsidR="0027502B" w:rsidRDefault="00E41486" w:rsidP="00E41486">
      <w:pPr>
        <w:spacing w:before="360" w:after="240"/>
      </w:pPr>
      <w:r>
        <w:rPr>
          <w:b/>
          <w:u w:val="single"/>
        </w:rPr>
        <w:t>RECORD OF FINAL ACTION</w:t>
      </w:r>
      <w:r w:rsidRPr="009C6814">
        <w:t>:</w:t>
      </w:r>
      <w:r>
        <w:t xml:space="preserve">  </w:t>
      </w:r>
    </w:p>
    <w:p w14:paraId="6B2D0DFE" w14:textId="46D07AE3" w:rsidR="00E41486" w:rsidRDefault="00E41486" w:rsidP="0027502B">
      <w:pPr>
        <w:spacing w:before="240" w:after="240"/>
      </w:pPr>
      <w:r>
        <w:t>Withdrawn at the FPOM meeting on May 11, 2023.</w:t>
      </w:r>
    </w:p>
    <w:p w14:paraId="60833BE7" w14:textId="503A7928" w:rsidR="00B26C03" w:rsidRDefault="00B26C03" w:rsidP="00DC5839">
      <w:pPr>
        <w:spacing w:before="240" w:after="240"/>
        <w:rPr>
          <w:b/>
        </w:rPr>
      </w:pPr>
      <w:r>
        <w:br w:type="page"/>
      </w:r>
    </w:p>
    <w:p w14:paraId="459339BD" w14:textId="538D19A1" w:rsidR="00EA42E4" w:rsidRPr="001837EA" w:rsidRDefault="00EA42E4" w:rsidP="00DC5839">
      <w:pPr>
        <w:pStyle w:val="Caption"/>
        <w:keepNext/>
        <w:spacing w:after="120"/>
        <w:rPr>
          <w:b w:val="0"/>
          <w:bCs w:val="0"/>
        </w:rPr>
      </w:pPr>
      <w:bookmarkStart w:id="3" w:name="_Ref111708879"/>
      <w:bookmarkEnd w:id="2"/>
      <w:r w:rsidRPr="004A02D7">
        <w:rPr>
          <w:szCs w:val="24"/>
        </w:rPr>
        <w:lastRenderedPageBreak/>
        <w:t>Table MCN-</w:t>
      </w:r>
      <w:r w:rsidRPr="004A02D7">
        <w:rPr>
          <w:szCs w:val="24"/>
        </w:rPr>
        <w:fldChar w:fldCharType="begin"/>
      </w:r>
      <w:r w:rsidRPr="004A02D7">
        <w:rPr>
          <w:szCs w:val="24"/>
        </w:rPr>
        <w:instrText xml:space="preserve"> SEQ Table_MCN- \* ARABIC </w:instrText>
      </w:r>
      <w:r w:rsidRPr="004A02D7">
        <w:rPr>
          <w:szCs w:val="24"/>
        </w:rPr>
        <w:fldChar w:fldCharType="separate"/>
      </w:r>
      <w:r w:rsidRPr="004A02D7">
        <w:rPr>
          <w:noProof/>
          <w:szCs w:val="24"/>
        </w:rPr>
        <w:t>11</w:t>
      </w:r>
      <w:r w:rsidRPr="004A02D7">
        <w:rPr>
          <w:noProof/>
          <w:szCs w:val="24"/>
        </w:rPr>
        <w:fldChar w:fldCharType="end"/>
      </w:r>
      <w:bookmarkEnd w:id="3"/>
      <w:r w:rsidRPr="004A02D7">
        <w:rPr>
          <w:szCs w:val="24"/>
        </w:rPr>
        <w:t xml:space="preserve">.  </w:t>
      </w:r>
      <w:r w:rsidR="004A02D7" w:rsidRPr="004A02D7">
        <w:rPr>
          <w:szCs w:val="24"/>
        </w:rPr>
        <w:t xml:space="preserve">Interim </w:t>
      </w:r>
      <w:r w:rsidRPr="004A02D7">
        <w:rPr>
          <w:szCs w:val="24"/>
        </w:rPr>
        <w:t xml:space="preserve">McNary Dam </w:t>
      </w:r>
      <w:r w:rsidR="004A02D7" w:rsidRPr="004A02D7">
        <w:rPr>
          <w:szCs w:val="24"/>
        </w:rPr>
        <w:t>Manual/Auto</w:t>
      </w:r>
      <w:r w:rsidRPr="004A02D7">
        <w:rPr>
          <w:szCs w:val="24"/>
        </w:rPr>
        <w:t xml:space="preserve"> Spill Patterns with Bays 2, 6, and 16 Locked. See section </w:t>
      </w:r>
      <w:r w:rsidRPr="004A02D7">
        <w:rPr>
          <w:szCs w:val="24"/>
        </w:rPr>
        <w:fldChar w:fldCharType="begin"/>
      </w:r>
      <w:r w:rsidRPr="004A02D7">
        <w:rPr>
          <w:szCs w:val="24"/>
        </w:rPr>
        <w:instrText xml:space="preserve"> REF _Ref111038905 \r \h </w:instrText>
      </w:r>
      <w:r w:rsidR="004A02D7">
        <w:rPr>
          <w:szCs w:val="24"/>
        </w:rPr>
        <w:instrText xml:space="preserve"> \* MERGEFORMAT </w:instrText>
      </w:r>
      <w:r w:rsidRPr="004A02D7">
        <w:rPr>
          <w:szCs w:val="24"/>
        </w:rPr>
      </w:r>
      <w:r w:rsidRPr="004A02D7">
        <w:rPr>
          <w:szCs w:val="24"/>
        </w:rPr>
        <w:fldChar w:fldCharType="separate"/>
      </w:r>
      <w:r w:rsidRPr="004A02D7">
        <w:rPr>
          <w:szCs w:val="24"/>
        </w:rPr>
        <w:t>2.2.1.1</w:t>
      </w:r>
      <w:r w:rsidRPr="004A02D7">
        <w:rPr>
          <w:szCs w:val="24"/>
        </w:rPr>
        <w:fldChar w:fldCharType="end"/>
      </w:r>
      <w:r w:rsidRPr="004A02D7">
        <w:rPr>
          <w:szCs w:val="24"/>
        </w:rPr>
        <w:t xml:space="preserve"> for m</w:t>
      </w:r>
      <w:r w:rsidRPr="001837EA">
        <w:t xml:space="preserve">ore information (added July 2022).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2"/>
        <w:gridCol w:w="323"/>
        <w:gridCol w:w="419"/>
        <w:gridCol w:w="323"/>
        <w:gridCol w:w="323"/>
        <w:gridCol w:w="323"/>
        <w:gridCol w:w="419"/>
        <w:gridCol w:w="323"/>
        <w:gridCol w:w="323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574"/>
        <w:gridCol w:w="574"/>
        <w:gridCol w:w="419"/>
        <w:gridCol w:w="419"/>
        <w:gridCol w:w="675"/>
        <w:gridCol w:w="664"/>
      </w:tblGrid>
      <w:tr w:rsidR="00EA42E4" w:rsidRPr="00431055" w14:paraId="6DEFC6A9" w14:textId="77777777" w:rsidTr="00CD7476">
        <w:trPr>
          <w:trHeight w:hRule="exact" w:val="588"/>
        </w:trPr>
        <w:tc>
          <w:tcPr>
            <w:tcW w:w="4351" w:type="pct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FC1122F" w14:textId="671D16D1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APRIL </w:t>
            </w:r>
            <w:r w:rsidR="004A02D7" w:rsidRPr="00CD7476">
              <w:rPr>
                <w:rFonts w:asciiTheme="minorHAnsi" w:hAnsiTheme="minorHAnsi" w:cstheme="minorHAnsi"/>
                <w:b/>
                <w:sz w:val="20"/>
                <w:szCs w:val="20"/>
              </w:rPr>
              <w:t>Manual/Auto</w:t>
            </w:r>
            <w:r w:rsidR="004A02D7" w:rsidRPr="00CD74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Spill Patterns with TSWs (# Gate Stops per Spillbay)</w:t>
            </w:r>
            <w:r w:rsidR="004568F7" w:rsidRPr="00CD74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568F7" w:rsidRPr="00CD747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c</w:t>
            </w: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Bays 2, 6, and 16 locked at 4 or 6 stops (manually adjusted)</w:t>
            </w: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E33C42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Stops</w:t>
            </w: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48BB01B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Spill </w:t>
            </w:r>
            <w:r w:rsidRPr="00CD7476">
              <w:rPr>
                <w:rFonts w:ascii="Calibri" w:hAnsi="Calibri" w:cs="Calibri"/>
                <w:sz w:val="20"/>
                <w:szCs w:val="20"/>
                <w:vertAlign w:val="superscript"/>
              </w:rPr>
              <w:t>a</w:t>
            </w:r>
          </w:p>
        </w:tc>
      </w:tr>
      <w:tr w:rsidR="00CD7476" w:rsidRPr="00431055" w14:paraId="5CD18BCA" w14:textId="77777777" w:rsidTr="004568F7">
        <w:trPr>
          <w:trHeight w:hRule="exact" w:val="288"/>
        </w:trPr>
        <w:tc>
          <w:tcPr>
            <w:tcW w:w="15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A52CD8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B6203A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FF2F08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BC1735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D302CE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1F554D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85B37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02AB7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23913D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879413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48583F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6E3D54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33B48E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A27AC9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4D4AA2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350BFB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1981F0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9AA170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3029F2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19 </w:t>
            </w:r>
            <w:r w:rsidRPr="00CD7476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C5DDBD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20 </w:t>
            </w:r>
            <w:r w:rsidRPr="00CD7476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D877AB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73DD6B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024D48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(#)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C5B7CD9" w14:textId="77777777" w:rsidR="00EA42E4" w:rsidRPr="00CD747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7476">
              <w:rPr>
                <w:rFonts w:ascii="Calibri" w:hAnsi="Calibri" w:cs="Calibri"/>
                <w:b/>
                <w:bCs/>
                <w:sz w:val="20"/>
                <w:szCs w:val="20"/>
              </w:rPr>
              <w:t>(kcfs)</w:t>
            </w:r>
          </w:p>
        </w:tc>
      </w:tr>
      <w:tr w:rsidR="00EA42E4" w:rsidRPr="00431055" w14:paraId="5A80BC66" w14:textId="77777777" w:rsidTr="004568F7">
        <w:trPr>
          <w:trHeight w:hRule="exact" w:val="288"/>
        </w:trPr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A11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FD7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947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C26B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624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3A3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51A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6A2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7A9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C89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817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EEA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0FE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C4B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CDF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5D2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BF3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519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E96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8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604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00B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C381E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C2A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EA245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78.5</w:t>
            </w:r>
          </w:p>
        </w:tc>
      </w:tr>
      <w:tr w:rsidR="00431055" w:rsidRPr="00431055" w14:paraId="233E7C34" w14:textId="77777777" w:rsidTr="004568F7">
        <w:trPr>
          <w:trHeight w:hRule="exact" w:val="288"/>
        </w:trPr>
        <w:tc>
          <w:tcPr>
            <w:tcW w:w="1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87F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0D8B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12410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420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E64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99AA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C7FC3B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256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815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63B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5B2D4A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202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B7A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72C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53A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03F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043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0C9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E48E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046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0E6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5C11729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D74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00C97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100.9</w:t>
            </w:r>
          </w:p>
        </w:tc>
      </w:tr>
      <w:tr w:rsidR="00431055" w:rsidRPr="00431055" w14:paraId="4759BC56" w14:textId="77777777" w:rsidTr="004568F7">
        <w:trPr>
          <w:trHeight w:hRule="exact" w:val="288"/>
        </w:trPr>
        <w:tc>
          <w:tcPr>
            <w:tcW w:w="1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AEE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CAB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3AB715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426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38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A05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24836C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2B9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26E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7C9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2BF06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EFD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D7E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C01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FFE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10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340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275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690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1AA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BFC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3120D41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690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A7FB2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120.1</w:t>
            </w:r>
          </w:p>
        </w:tc>
      </w:tr>
      <w:tr w:rsidR="00EA42E4" w:rsidRPr="00431055" w14:paraId="1F5F457F" w14:textId="77777777" w:rsidTr="004568F7">
        <w:trPr>
          <w:trHeight w:hRule="exact" w:val="288"/>
        </w:trPr>
        <w:tc>
          <w:tcPr>
            <w:tcW w:w="1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89B148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13FA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6BB44D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4D094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6AD27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193D5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F52A38B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58F83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37456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6E37B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65C434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8D837B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FA089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28228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C2870A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623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79C0B8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725C2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53E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C76A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C4AFDD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14:paraId="53F8A36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7EA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E11E9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</w:tr>
      <w:tr w:rsidR="00431055" w:rsidRPr="00431055" w14:paraId="290B7B86" w14:textId="77777777" w:rsidTr="004568F7">
        <w:trPr>
          <w:trHeight w:hRule="exact" w:val="288"/>
        </w:trPr>
        <w:tc>
          <w:tcPr>
            <w:tcW w:w="1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ED4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BC5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15757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7B1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52C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A18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5FD6E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EBC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4B0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B49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FFCD4E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BB5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055B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1F5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328B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BD5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5B7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FDC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DC4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AA1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4E4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742BD10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4A2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CC3B4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142.4</w:t>
            </w:r>
          </w:p>
        </w:tc>
      </w:tr>
      <w:tr w:rsidR="00431055" w:rsidRPr="00431055" w14:paraId="5A570790" w14:textId="77777777" w:rsidTr="004568F7">
        <w:trPr>
          <w:trHeight w:hRule="exact" w:val="288"/>
        </w:trPr>
        <w:tc>
          <w:tcPr>
            <w:tcW w:w="1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7DE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BF9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41DD7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01A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659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2AB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FA398E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80A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8EAB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DD3B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A7199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AB0B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A22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C3B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741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4EB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19A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A90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71F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F7A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97F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254581FB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2F1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531B9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161.6</w:t>
            </w:r>
          </w:p>
        </w:tc>
      </w:tr>
      <w:tr w:rsidR="00EA42E4" w:rsidRPr="00431055" w14:paraId="32F93A54" w14:textId="77777777" w:rsidTr="004568F7">
        <w:trPr>
          <w:trHeight w:hRule="exact" w:val="288"/>
        </w:trPr>
        <w:tc>
          <w:tcPr>
            <w:tcW w:w="1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C9FB9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FA9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E879DE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C0E83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98EB7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B5F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28A324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B8739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37238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59AF7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AACD9B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428525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9EC855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C32B8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68946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46F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DD84D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3E34F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157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852A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FC727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14:paraId="1EC174F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E0E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B0C81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162.5</w:t>
            </w:r>
          </w:p>
        </w:tc>
      </w:tr>
      <w:tr w:rsidR="00431055" w:rsidRPr="00431055" w14:paraId="72D82EA2" w14:textId="77777777" w:rsidTr="004568F7">
        <w:trPr>
          <w:trHeight w:hRule="exact" w:val="288"/>
        </w:trPr>
        <w:tc>
          <w:tcPr>
            <w:tcW w:w="1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7ACA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5BC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0C4E5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3AE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5FB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1F7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18CBB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D68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836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22F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B21C5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82E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CCB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DC8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DC7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888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AD1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089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6C0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AE6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237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14A0971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7DA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707F8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182.4</w:t>
            </w:r>
          </w:p>
        </w:tc>
      </w:tr>
      <w:tr w:rsidR="00431055" w:rsidRPr="00431055" w14:paraId="1B6985DB" w14:textId="77777777" w:rsidTr="004568F7">
        <w:trPr>
          <w:trHeight w:hRule="exact" w:val="288"/>
        </w:trPr>
        <w:tc>
          <w:tcPr>
            <w:tcW w:w="1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F49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28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1A94F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89B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18D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A94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D09D30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4D6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0ED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0E9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226863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607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A9F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42B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465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AE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B40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68C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48A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D90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ECF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71585AA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DA7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BADAD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201.9</w:t>
            </w:r>
          </w:p>
        </w:tc>
      </w:tr>
      <w:tr w:rsidR="00EA42E4" w:rsidRPr="00431055" w14:paraId="3E97E16C" w14:textId="77777777" w:rsidTr="004568F7">
        <w:trPr>
          <w:trHeight w:hRule="exact" w:val="288"/>
        </w:trPr>
        <w:tc>
          <w:tcPr>
            <w:tcW w:w="1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40D4B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6C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F3E090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9ECDC6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ED0689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FE0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7476EE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7550A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A4093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D03124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9E1BCB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412567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8B22F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CA1A2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65A26B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8BADB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89530A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7886C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7F4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35C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46530F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14:paraId="5913797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F9D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4B3E0B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203.1</w:t>
            </w:r>
          </w:p>
        </w:tc>
      </w:tr>
      <w:tr w:rsidR="00431055" w:rsidRPr="00431055" w14:paraId="6A571D59" w14:textId="77777777" w:rsidTr="004568F7">
        <w:trPr>
          <w:trHeight w:hRule="exact" w:val="288"/>
        </w:trPr>
        <w:tc>
          <w:tcPr>
            <w:tcW w:w="1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B34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247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9EE127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985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E9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669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C9445E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FFCA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B88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070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72C4B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248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47A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E8D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7BF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6FE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A03E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606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851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960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654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40222DA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A1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50FF1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222.4</w:t>
            </w:r>
          </w:p>
        </w:tc>
      </w:tr>
      <w:tr w:rsidR="00431055" w:rsidRPr="00431055" w14:paraId="6BE9516E" w14:textId="77777777" w:rsidTr="004568F7">
        <w:trPr>
          <w:trHeight w:hRule="exact" w:val="288"/>
        </w:trPr>
        <w:tc>
          <w:tcPr>
            <w:tcW w:w="1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D32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11C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95F47B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EFD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1CAA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634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F9A532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565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D4F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084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4C866C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79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276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7ACE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147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EF9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D76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A38B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D64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1FE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F77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0144CD6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74A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EF35A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242.0</w:t>
            </w:r>
          </w:p>
        </w:tc>
      </w:tr>
      <w:tr w:rsidR="00EA42E4" w:rsidRPr="00431055" w14:paraId="375A35A3" w14:textId="77777777" w:rsidTr="004568F7">
        <w:trPr>
          <w:trHeight w:hRule="exact" w:val="288"/>
        </w:trPr>
        <w:tc>
          <w:tcPr>
            <w:tcW w:w="1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E5D10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912BA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B44500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6BE01E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5B654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A89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97855E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883C5A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2433A0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8157FD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BD5895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0361BE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C98F4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89E3FE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FC5B4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314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8DDF22B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A0595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A3BE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85F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AE3BAE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14:paraId="7334723A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0A3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06BBA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243.6</w:t>
            </w:r>
          </w:p>
        </w:tc>
      </w:tr>
      <w:tr w:rsidR="00431055" w:rsidRPr="00431055" w14:paraId="700CBDD7" w14:textId="77777777" w:rsidTr="004568F7">
        <w:trPr>
          <w:trHeight w:hRule="exact" w:val="288"/>
        </w:trPr>
        <w:tc>
          <w:tcPr>
            <w:tcW w:w="15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6FA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3CE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480DD8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B1C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C1D6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FE7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2CCFF4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73A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832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B08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F50A9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99F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AC0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B36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294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4F1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2E0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A81A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BF3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9B29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3DF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54DE5220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847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42D5B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262.9</w:t>
            </w:r>
          </w:p>
        </w:tc>
      </w:tr>
      <w:tr w:rsidR="00431055" w:rsidRPr="00431055" w14:paraId="2BD2598B" w14:textId="77777777" w:rsidTr="004568F7">
        <w:trPr>
          <w:trHeight w:hRule="exact" w:val="288"/>
        </w:trPr>
        <w:tc>
          <w:tcPr>
            <w:tcW w:w="15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D97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931A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E5181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48A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53DA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CCB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B0EEA1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7D23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23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3DF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F7153A4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958B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BC9A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483F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6CBC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259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DBAA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B90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8108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8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DAC2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2FED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1A045CB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5BC7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7EBAD5" w14:textId="77777777" w:rsidR="00EA42E4" w:rsidRPr="00431055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310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282.3</w:t>
            </w:r>
          </w:p>
        </w:tc>
      </w:tr>
    </w:tbl>
    <w:p w14:paraId="189F1FDC" w14:textId="7E172979" w:rsidR="00EA42E4" w:rsidRPr="001837EA" w:rsidRDefault="00EA42E4" w:rsidP="004568F7">
      <w:pPr>
        <w:ind w:firstLine="720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99"/>
        <w:gridCol w:w="318"/>
        <w:gridCol w:w="331"/>
        <w:gridCol w:w="350"/>
        <w:gridCol w:w="350"/>
        <w:gridCol w:w="350"/>
        <w:gridCol w:w="419"/>
        <w:gridCol w:w="419"/>
        <w:gridCol w:w="419"/>
        <w:gridCol w:w="419"/>
        <w:gridCol w:w="419"/>
        <w:gridCol w:w="419"/>
        <w:gridCol w:w="419"/>
        <w:gridCol w:w="420"/>
        <w:gridCol w:w="420"/>
        <w:gridCol w:w="547"/>
        <w:gridCol w:w="547"/>
        <w:gridCol w:w="420"/>
        <w:gridCol w:w="420"/>
        <w:gridCol w:w="675"/>
        <w:gridCol w:w="664"/>
      </w:tblGrid>
      <w:tr w:rsidR="00EA42E4" w:rsidRPr="00751F26" w14:paraId="0B3B52C9" w14:textId="77777777" w:rsidTr="00E523DD">
        <w:trPr>
          <w:cantSplit/>
          <w:trHeight w:hRule="exact" w:val="534"/>
        </w:trPr>
        <w:tc>
          <w:tcPr>
            <w:tcW w:w="4343" w:type="pct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B95EE19" w14:textId="62014E41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 xml:space="preserve">MAY </w:t>
            </w:r>
            <w:r w:rsidR="004A02D7" w:rsidRPr="004A02D7">
              <w:rPr>
                <w:rFonts w:asciiTheme="minorHAnsi" w:hAnsiTheme="minorHAnsi" w:cstheme="minorHAnsi"/>
                <w:b/>
                <w:sz w:val="20"/>
                <w:szCs w:val="20"/>
              </w:rPr>
              <w:t>Manual/Auto</w:t>
            </w:r>
            <w:r w:rsidR="004A02D7" w:rsidRPr="004A02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51F26">
              <w:rPr>
                <w:rFonts w:ascii="Calibri" w:hAnsi="Calibri" w:cs="Calibri"/>
                <w:b/>
                <w:bCs/>
                <w:sz w:val="20"/>
              </w:rPr>
              <w:t>Spill Patterns with TSWs (# Gate Stops per Spillbay)</w:t>
            </w:r>
            <w:r w:rsidR="004568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568F7" w:rsidRPr="004568F7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c</w:t>
            </w:r>
            <w:r w:rsidRPr="00751F26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751F26">
              <w:rPr>
                <w:rFonts w:ascii="Calibri" w:hAnsi="Calibri" w:cs="Calibri"/>
                <w:b/>
                <w:bCs/>
                <w:sz w:val="20"/>
              </w:rPr>
              <w:br/>
              <w:t>Bays 2, 6, and 16 locked at 4 or 6 stops (manually adjusted)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C113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 xml:space="preserve">Total </w:t>
            </w:r>
            <w:r w:rsidRPr="00751F26">
              <w:rPr>
                <w:rFonts w:ascii="Calibri" w:hAnsi="Calibri" w:cs="Calibri"/>
                <w:b/>
                <w:bCs/>
                <w:sz w:val="20"/>
              </w:rPr>
              <w:br/>
              <w:t>Stops</w:t>
            </w:r>
          </w:p>
        </w:tc>
        <w:tc>
          <w:tcPr>
            <w:tcW w:w="32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28E616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 xml:space="preserve">Total </w:t>
            </w:r>
            <w:r w:rsidRPr="00751F26">
              <w:rPr>
                <w:rFonts w:ascii="Calibri" w:hAnsi="Calibri" w:cs="Calibri"/>
                <w:b/>
                <w:bCs/>
                <w:sz w:val="20"/>
              </w:rPr>
              <w:br/>
              <w:t xml:space="preserve">Spill </w:t>
            </w:r>
            <w:r w:rsidRPr="00751F26">
              <w:rPr>
                <w:rFonts w:ascii="Calibri" w:hAnsi="Calibri" w:cs="Calibri"/>
                <w:sz w:val="20"/>
                <w:vertAlign w:val="superscript"/>
              </w:rPr>
              <w:t>a</w:t>
            </w:r>
          </w:p>
        </w:tc>
      </w:tr>
      <w:tr w:rsidR="00EA42E4" w:rsidRPr="00932E79" w14:paraId="3C704A0E" w14:textId="77777777" w:rsidTr="00E523DD">
        <w:trPr>
          <w:cantSplit/>
          <w:trHeight w:hRule="exact" w:val="245"/>
        </w:trPr>
        <w:tc>
          <w:tcPr>
            <w:tcW w:w="17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E39C7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F785D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52FB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9541D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AFF5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F17AB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color w:val="FF0000"/>
                <w:sz w:val="20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E032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C5B0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CD875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CE065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653F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0A13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16B84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A8D6E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487A7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8DE87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color w:val="FF0000"/>
                <w:sz w:val="2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1BE58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419D7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3099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 xml:space="preserve">19 </w:t>
            </w:r>
            <w:r>
              <w:rPr>
                <w:rFonts w:ascii="Calibri" w:hAnsi="Calibri" w:cs="Calibri"/>
                <w:b/>
                <w:bCs/>
                <w:sz w:val="20"/>
                <w:vertAlign w:val="superscript"/>
              </w:rPr>
              <w:t>b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D3CF8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 xml:space="preserve">20 </w:t>
            </w:r>
            <w:r>
              <w:rPr>
                <w:rFonts w:ascii="Calibri" w:hAnsi="Calibri" w:cs="Calibri"/>
                <w:b/>
                <w:bCs/>
                <w:sz w:val="20"/>
                <w:vertAlign w:val="superscript"/>
              </w:rPr>
              <w:t>b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CC660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21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173C09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22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AF24D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(#)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A25EFE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(kcfs)</w:t>
            </w:r>
          </w:p>
        </w:tc>
      </w:tr>
      <w:tr w:rsidR="00EA42E4" w:rsidRPr="00751F26" w14:paraId="759A57F3" w14:textId="77777777" w:rsidTr="00E523DD">
        <w:trPr>
          <w:cantSplit/>
          <w:trHeight w:hRule="exact" w:val="245"/>
        </w:trPr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C13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5BC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EAB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26E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3D2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640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FAC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211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90A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F35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266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162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18A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B9B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11B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E6E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14D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7B2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704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C10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932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B39A0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EE9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F98CC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78.5</w:t>
            </w:r>
          </w:p>
        </w:tc>
      </w:tr>
      <w:tr w:rsidR="00EA42E4" w:rsidRPr="00751F26" w14:paraId="2E11992E" w14:textId="77777777" w:rsidTr="00E523DD">
        <w:trPr>
          <w:cantSplit/>
          <w:trHeight w:hRule="exact" w:val="245"/>
        </w:trPr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052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91F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E1C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CC981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4ED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9FE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BFF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D04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3AA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DBA63C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735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59A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3AB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EDB5D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721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A6C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6D024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542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1C3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E8E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240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8313E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CD6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3A851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100.7</w:t>
            </w:r>
          </w:p>
        </w:tc>
      </w:tr>
      <w:tr w:rsidR="00EA42E4" w:rsidRPr="00751F26" w14:paraId="1A5C63E7" w14:textId="77777777" w:rsidTr="00E523DD">
        <w:trPr>
          <w:cantSplit/>
          <w:trHeight w:hRule="exact" w:val="245"/>
        </w:trPr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45E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F16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F77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51007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2C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096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D88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A54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E7D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951D72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E2D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37D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C00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6ED7C8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F79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50F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F0EA2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4B7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DD0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517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799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210EC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188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B4D50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120.1</w:t>
            </w:r>
          </w:p>
        </w:tc>
      </w:tr>
      <w:tr w:rsidR="00431055" w:rsidRPr="00932E79" w14:paraId="4022F1F4" w14:textId="77777777" w:rsidTr="00E523DD">
        <w:trPr>
          <w:cantSplit/>
          <w:trHeight w:hRule="exact" w:val="245"/>
        </w:trPr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57154E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26C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A8308E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FF9DF6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FFD8AC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CC1CBE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83E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84C16D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156C3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2E4207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4BE437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22EAB4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6CCEF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04C478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960B43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DE2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971090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7584C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8C1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D2C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858EB4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16467AC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ED6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012CD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</w:tr>
      <w:tr w:rsidR="00EA42E4" w:rsidRPr="00751F26" w14:paraId="68611034" w14:textId="77777777" w:rsidTr="00E523DD">
        <w:trPr>
          <w:cantSplit/>
          <w:trHeight w:hRule="exact" w:val="245"/>
        </w:trPr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E50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DB2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EA5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DE171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E25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1AE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7D4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446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5E8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E2B6C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05C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651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9C8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81D1FA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AC2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181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3CEC06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58E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6B1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D91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CA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93E8D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2F3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18F44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142.4</w:t>
            </w:r>
          </w:p>
        </w:tc>
      </w:tr>
      <w:tr w:rsidR="00EA42E4" w:rsidRPr="00751F26" w14:paraId="09C9DB74" w14:textId="77777777" w:rsidTr="00E523DD">
        <w:trPr>
          <w:cantSplit/>
          <w:trHeight w:hRule="exact" w:val="245"/>
        </w:trPr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79B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92F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F97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1178B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9FF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2D0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805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BA3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AE9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7EECE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604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DE5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1D3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34E6D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574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960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F091E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86A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357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FC8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04D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B4634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827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A9DE8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161.6</w:t>
            </w:r>
          </w:p>
        </w:tc>
      </w:tr>
      <w:tr w:rsidR="00431055" w:rsidRPr="00932E79" w14:paraId="52EAE10C" w14:textId="77777777" w:rsidTr="00E523DD">
        <w:trPr>
          <w:cantSplit/>
          <w:trHeight w:hRule="exact" w:val="245"/>
        </w:trPr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FF49A6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24A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CEC31C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C3F471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297DB8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D81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B8A468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C0FCB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ABD77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B76BC8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2BC3B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00053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D40E1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42DEB7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AEFCE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57D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11B2A0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28DEF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2E1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A35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C013A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29BEEAF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3AB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01D23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162.5</w:t>
            </w:r>
          </w:p>
        </w:tc>
      </w:tr>
      <w:tr w:rsidR="00EA42E4" w:rsidRPr="00751F26" w14:paraId="36C52780" w14:textId="77777777" w:rsidTr="00E523DD">
        <w:trPr>
          <w:cantSplit/>
          <w:trHeight w:hRule="exact" w:val="245"/>
        </w:trPr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B5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BF1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2CF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91E29D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434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8FC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997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5CF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8D5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107CA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ED0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27F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1E2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E59B8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966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35D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2AEC1C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404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1B2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463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A70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F101A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E66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8926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182.4</w:t>
            </w:r>
          </w:p>
        </w:tc>
      </w:tr>
      <w:tr w:rsidR="00EA42E4" w:rsidRPr="00751F26" w14:paraId="234A81C6" w14:textId="77777777" w:rsidTr="00E523DD">
        <w:trPr>
          <w:cantSplit/>
          <w:trHeight w:hRule="exact" w:val="245"/>
        </w:trPr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282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158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757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641861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DFB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6F7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E4B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970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B64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1A70B5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20A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8F8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D92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408B7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7B8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747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DCB5F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239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0CE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110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279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F15F4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68E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25556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201.9</w:t>
            </w:r>
          </w:p>
        </w:tc>
      </w:tr>
      <w:tr w:rsidR="00EA42E4" w:rsidRPr="00932E79" w14:paraId="050838EF" w14:textId="77777777" w:rsidTr="00E523DD">
        <w:trPr>
          <w:cantSplit/>
          <w:trHeight w:hRule="exact" w:val="245"/>
        </w:trPr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61609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94F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378BC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DFADB7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C138B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CD4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335D05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287BEC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CAEB23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4F773E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425ED7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E13967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8041E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36CF95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6A6177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DFBAA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E09556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1DAF6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BB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180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64BD25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65D1A76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ED8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75CB6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203.1</w:t>
            </w:r>
          </w:p>
        </w:tc>
      </w:tr>
      <w:tr w:rsidR="00EA42E4" w:rsidRPr="00751F26" w14:paraId="772A7FC4" w14:textId="77777777" w:rsidTr="00E523DD">
        <w:trPr>
          <w:cantSplit/>
          <w:trHeight w:hRule="exact" w:val="245"/>
        </w:trPr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E37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3B3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13D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3CEC4A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C7D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F53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7AD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92A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022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09A60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5C6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603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97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0F1DC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BFB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FBD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298783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B62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783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DCF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08E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BBAA6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201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8AF6C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222.4</w:t>
            </w:r>
          </w:p>
        </w:tc>
      </w:tr>
      <w:tr w:rsidR="00EA42E4" w:rsidRPr="00751F26" w14:paraId="4C633984" w14:textId="77777777" w:rsidTr="00E523DD">
        <w:trPr>
          <w:cantSplit/>
          <w:trHeight w:hRule="exact" w:val="245"/>
        </w:trPr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80F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03E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DC9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F6313E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615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EC0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619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A4E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9FF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05A35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2DE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B77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05F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C06448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7FB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C3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37658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26D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D96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03D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F6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7269B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502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09432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242.0</w:t>
            </w:r>
          </w:p>
        </w:tc>
      </w:tr>
      <w:tr w:rsidR="00EA42E4" w:rsidRPr="00932E79" w14:paraId="2346E0B2" w14:textId="77777777" w:rsidTr="00E523DD">
        <w:trPr>
          <w:cantSplit/>
          <w:trHeight w:hRule="exact" w:val="245"/>
        </w:trPr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5A255D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FC31D1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4030A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89872E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7DE7A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FD4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A16FC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E4AFCF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DD856D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F895E2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3ED363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E468D9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3B3968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BA19DD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23220A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23D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A9832F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BE8269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482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873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25F256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772A85C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222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97F96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243.6</w:t>
            </w:r>
          </w:p>
        </w:tc>
      </w:tr>
      <w:tr w:rsidR="00EA42E4" w:rsidRPr="00751F26" w14:paraId="26734ED1" w14:textId="77777777" w:rsidTr="00E523DD">
        <w:trPr>
          <w:cantSplit/>
          <w:trHeight w:hRule="exact" w:val="245"/>
        </w:trPr>
        <w:tc>
          <w:tcPr>
            <w:tcW w:w="17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A1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8A0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1B4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DB828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9DA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1DD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116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9B1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D40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D2A2E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3EA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522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7E1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B080B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94F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787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6273CC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97E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714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BFA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5EF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94DAA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505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374C3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262.9</w:t>
            </w:r>
          </w:p>
        </w:tc>
      </w:tr>
      <w:tr w:rsidR="00EA42E4" w:rsidRPr="00751F26" w14:paraId="1EAB2A3B" w14:textId="77777777" w:rsidTr="00E523DD">
        <w:trPr>
          <w:cantSplit/>
          <w:trHeight w:hRule="exact" w:val="245"/>
        </w:trPr>
        <w:tc>
          <w:tcPr>
            <w:tcW w:w="17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7F4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322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7D6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758DB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588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678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2F4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40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215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E17CCB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8F5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21B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5D0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D2661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D2C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11C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8AD23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24D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B03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B1C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2FA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B1DAC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FE9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8D380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282.3</w:t>
            </w:r>
          </w:p>
        </w:tc>
      </w:tr>
    </w:tbl>
    <w:p w14:paraId="6C779D3A" w14:textId="36D1EBF0" w:rsidR="00EA42E4" w:rsidRPr="001837EA" w:rsidRDefault="00EA42E4" w:rsidP="004568F7">
      <w:pPr>
        <w:keepNext/>
        <w:ind w:firstLine="720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99"/>
        <w:gridCol w:w="318"/>
        <w:gridCol w:w="323"/>
        <w:gridCol w:w="342"/>
        <w:gridCol w:w="399"/>
        <w:gridCol w:w="419"/>
        <w:gridCol w:w="419"/>
        <w:gridCol w:w="419"/>
        <w:gridCol w:w="419"/>
        <w:gridCol w:w="419"/>
        <w:gridCol w:w="419"/>
        <w:gridCol w:w="419"/>
        <w:gridCol w:w="419"/>
        <w:gridCol w:w="420"/>
        <w:gridCol w:w="547"/>
        <w:gridCol w:w="547"/>
        <w:gridCol w:w="420"/>
        <w:gridCol w:w="420"/>
        <w:gridCol w:w="675"/>
        <w:gridCol w:w="664"/>
      </w:tblGrid>
      <w:tr w:rsidR="00EA42E4" w:rsidRPr="00751F26" w14:paraId="679E4028" w14:textId="77777777" w:rsidTr="00E523DD">
        <w:trPr>
          <w:cantSplit/>
          <w:trHeight w:hRule="exact" w:val="597"/>
        </w:trPr>
        <w:tc>
          <w:tcPr>
            <w:tcW w:w="4343" w:type="pct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3D7BCF8" w14:textId="6723F6E4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 xml:space="preserve">JUNE </w:t>
            </w:r>
            <w:r w:rsidR="004A02D7" w:rsidRPr="004A02D7">
              <w:rPr>
                <w:rFonts w:asciiTheme="minorHAnsi" w:hAnsiTheme="minorHAnsi" w:cstheme="minorHAnsi"/>
                <w:b/>
                <w:sz w:val="20"/>
                <w:szCs w:val="20"/>
              </w:rPr>
              <w:t>Manual/Auto</w:t>
            </w:r>
            <w:r w:rsidRPr="00751F26">
              <w:rPr>
                <w:rFonts w:ascii="Calibri" w:hAnsi="Calibri" w:cs="Calibri"/>
                <w:b/>
                <w:bCs/>
                <w:sz w:val="20"/>
              </w:rPr>
              <w:t xml:space="preserve"> Spill Patterns with TSWs (# Gate Stops per Spillbay)</w:t>
            </w:r>
            <w:r w:rsidR="004568F7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4568F7" w:rsidRPr="004568F7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c</w:t>
            </w:r>
            <w:r w:rsidRPr="00751F26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751F26">
              <w:rPr>
                <w:rFonts w:ascii="Calibri" w:hAnsi="Calibri" w:cs="Calibri"/>
                <w:b/>
                <w:bCs/>
                <w:sz w:val="20"/>
              </w:rPr>
              <w:br/>
              <w:t>Bays 2, 6, and 16 locked at 4 or 6 stops (manually adjusted)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795C8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 xml:space="preserve">Total </w:t>
            </w:r>
            <w:r w:rsidRPr="00751F26">
              <w:rPr>
                <w:rFonts w:ascii="Calibri" w:hAnsi="Calibri" w:cs="Calibri"/>
                <w:b/>
                <w:bCs/>
                <w:sz w:val="20"/>
              </w:rPr>
              <w:br/>
              <w:t>Stops</w:t>
            </w:r>
          </w:p>
        </w:tc>
        <w:tc>
          <w:tcPr>
            <w:tcW w:w="32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8DF3FC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 xml:space="preserve">Total </w:t>
            </w:r>
            <w:r w:rsidRPr="00751F26">
              <w:rPr>
                <w:rFonts w:ascii="Calibri" w:hAnsi="Calibri" w:cs="Calibri"/>
                <w:b/>
                <w:bCs/>
                <w:sz w:val="20"/>
              </w:rPr>
              <w:br/>
              <w:t xml:space="preserve">Spill </w:t>
            </w:r>
            <w:r w:rsidRPr="00751F26">
              <w:rPr>
                <w:rFonts w:ascii="Calibri" w:hAnsi="Calibri" w:cs="Calibri"/>
                <w:sz w:val="20"/>
                <w:vertAlign w:val="superscript"/>
              </w:rPr>
              <w:t>a</w:t>
            </w:r>
          </w:p>
        </w:tc>
      </w:tr>
      <w:tr w:rsidR="00EA42E4" w:rsidRPr="00932E79" w14:paraId="3BB03DCF" w14:textId="77777777" w:rsidTr="00E523DD">
        <w:trPr>
          <w:cantSplit/>
          <w:trHeight w:hRule="exact" w:val="245"/>
        </w:trPr>
        <w:tc>
          <w:tcPr>
            <w:tcW w:w="16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10255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750FD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EC618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7208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57F81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D57FC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color w:val="FF0000"/>
                <w:sz w:val="20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93743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DF59E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888B3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50D14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7A9CD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E0A9F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E5673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B54D7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69E00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C4CB9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color w:val="FF0000"/>
                <w:sz w:val="2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C3C96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127B4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109DE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 xml:space="preserve">19 </w:t>
            </w:r>
            <w:r>
              <w:rPr>
                <w:rFonts w:ascii="Calibri" w:hAnsi="Calibri" w:cs="Calibri"/>
                <w:b/>
                <w:bCs/>
                <w:sz w:val="20"/>
                <w:vertAlign w:val="superscript"/>
              </w:rPr>
              <w:t>b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8750F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 xml:space="preserve">20 </w:t>
            </w:r>
            <w:r>
              <w:rPr>
                <w:rFonts w:ascii="Calibri" w:hAnsi="Calibri" w:cs="Calibri"/>
                <w:b/>
                <w:bCs/>
                <w:sz w:val="20"/>
                <w:vertAlign w:val="superscript"/>
              </w:rPr>
              <w:t>b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A9CC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21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19C5D6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22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B8D2C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(#)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B79D36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F26">
              <w:rPr>
                <w:rFonts w:ascii="Calibri" w:hAnsi="Calibri" w:cs="Calibri"/>
                <w:b/>
                <w:bCs/>
                <w:sz w:val="20"/>
              </w:rPr>
              <w:t>(kcfs)</w:t>
            </w:r>
          </w:p>
        </w:tc>
      </w:tr>
      <w:tr w:rsidR="00EA42E4" w:rsidRPr="00751F26" w14:paraId="5DDB3CA9" w14:textId="77777777" w:rsidTr="00E523DD">
        <w:trPr>
          <w:cantSplit/>
          <w:trHeight w:hRule="exact" w:val="245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FFF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C74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1F2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92A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1DB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BCA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8EA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DF7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6CB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4C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A41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EBE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1BA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051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8C3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B31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00B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A53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5F8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FC5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174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F24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5A5E1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BA2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2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0DF77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78.5</w:t>
            </w:r>
          </w:p>
        </w:tc>
      </w:tr>
      <w:tr w:rsidR="00EA42E4" w:rsidRPr="00751F26" w14:paraId="0952CF95" w14:textId="77777777" w:rsidTr="00E523DD">
        <w:trPr>
          <w:cantSplit/>
          <w:trHeight w:hRule="exact" w:val="245"/>
        </w:trPr>
        <w:tc>
          <w:tcPr>
            <w:tcW w:w="1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149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754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831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53E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B91BE1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FA3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B7E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5F0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6004D2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B0C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B98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49E896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C71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2CC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A8B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D66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D07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F08F4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66A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C39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633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A466F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81A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EDAEA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100.7</w:t>
            </w:r>
          </w:p>
        </w:tc>
      </w:tr>
      <w:tr w:rsidR="00EA42E4" w:rsidRPr="00751F26" w14:paraId="3174B25F" w14:textId="77777777" w:rsidTr="00E523DD">
        <w:trPr>
          <w:cantSplit/>
          <w:trHeight w:hRule="exact" w:val="245"/>
        </w:trPr>
        <w:tc>
          <w:tcPr>
            <w:tcW w:w="1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4B7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E0E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10F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F63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FE7CE4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D87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942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CCD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5D606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15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FC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AFD52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8A1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51A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543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407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969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B0B60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7B0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B87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55A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3DFAA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ED7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D60B1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120.1</w:t>
            </w:r>
          </w:p>
        </w:tc>
      </w:tr>
      <w:tr w:rsidR="00EA42E4" w:rsidRPr="00932E79" w14:paraId="73F48CE3" w14:textId="77777777" w:rsidTr="00E523DD">
        <w:trPr>
          <w:cantSplit/>
          <w:trHeight w:hRule="exact" w:val="245"/>
        </w:trPr>
        <w:tc>
          <w:tcPr>
            <w:tcW w:w="1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EBBCC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149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E32AC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ED43A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9482C7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DE94D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FFE99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5B24E8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47C769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DEC3B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063DA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078468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13568A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FBB0F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C0004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0E1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F43621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716E3D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C1D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618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6F144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126A471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AF3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8EDE5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</w:tr>
      <w:tr w:rsidR="00EA42E4" w:rsidRPr="00751F26" w14:paraId="3AC7F6D0" w14:textId="77777777" w:rsidTr="00E523DD">
        <w:trPr>
          <w:cantSplit/>
          <w:trHeight w:hRule="exact" w:val="245"/>
        </w:trPr>
        <w:tc>
          <w:tcPr>
            <w:tcW w:w="1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62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A85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642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15B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B8AFCB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67C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DD5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08B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872E6D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B2E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3DF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65D69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337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C57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EAA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FDB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FE0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619E9C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365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6B6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AA1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4BBD8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B74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2E643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142.4</w:t>
            </w:r>
          </w:p>
        </w:tc>
      </w:tr>
      <w:tr w:rsidR="00EA42E4" w:rsidRPr="00751F26" w14:paraId="118EBE62" w14:textId="77777777" w:rsidTr="00E523DD">
        <w:trPr>
          <w:cantSplit/>
          <w:trHeight w:hRule="exact" w:val="245"/>
        </w:trPr>
        <w:tc>
          <w:tcPr>
            <w:tcW w:w="1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591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89F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8ED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68A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E3CDD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8E5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B7F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303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24A0A3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F3E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F48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880139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651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158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48B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4D3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AB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F39C17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637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D4C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A1A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0AECE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B84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60404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161.6</w:t>
            </w:r>
          </w:p>
        </w:tc>
      </w:tr>
      <w:tr w:rsidR="00EA42E4" w:rsidRPr="00932E79" w14:paraId="2FC496F4" w14:textId="77777777" w:rsidTr="00E523DD">
        <w:trPr>
          <w:cantSplit/>
          <w:trHeight w:hRule="exact" w:val="245"/>
        </w:trPr>
        <w:tc>
          <w:tcPr>
            <w:tcW w:w="1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C2A803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DF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9EA1C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B1B7C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BE4D8C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826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F601B5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05600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A419F5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8AD2C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2C5E88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D7645C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D60C39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3CEDF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831D9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F38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B96B0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C4C8AB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892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10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0DCAC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38281FB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5B9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A86F5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162.5</w:t>
            </w:r>
          </w:p>
        </w:tc>
      </w:tr>
      <w:tr w:rsidR="00EA42E4" w:rsidRPr="00751F26" w14:paraId="3D522F4A" w14:textId="77777777" w:rsidTr="00E523DD">
        <w:trPr>
          <w:cantSplit/>
          <w:trHeight w:hRule="exact" w:val="245"/>
        </w:trPr>
        <w:tc>
          <w:tcPr>
            <w:tcW w:w="1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DE8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398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E0F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330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FAB40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C05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7B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5DB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835EB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856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928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4C6EE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659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052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79B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456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990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75988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37D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49E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E8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800E6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C60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1DE11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182.4</w:t>
            </w:r>
          </w:p>
        </w:tc>
      </w:tr>
      <w:tr w:rsidR="00EA42E4" w:rsidRPr="00751F26" w14:paraId="390F3397" w14:textId="77777777" w:rsidTr="00E523DD">
        <w:trPr>
          <w:cantSplit/>
          <w:trHeight w:hRule="exact" w:val="245"/>
        </w:trPr>
        <w:tc>
          <w:tcPr>
            <w:tcW w:w="1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F93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33F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256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F9D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DFE001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AC6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FB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015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1C1881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2B7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C00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43CF6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E27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14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098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8D7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D1E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3DFF27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9D5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17F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FE2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2DA95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244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C7D3A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201.9</w:t>
            </w:r>
          </w:p>
        </w:tc>
      </w:tr>
      <w:tr w:rsidR="00EA42E4" w:rsidRPr="00932E79" w14:paraId="49029713" w14:textId="77777777" w:rsidTr="00E523DD">
        <w:trPr>
          <w:cantSplit/>
          <w:trHeight w:hRule="exact" w:val="245"/>
        </w:trPr>
        <w:tc>
          <w:tcPr>
            <w:tcW w:w="1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73AE8B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A66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9F8E0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19008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537293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16D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B9493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23B5F8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ACDC5F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31815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D3B6E7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C09F49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F84BF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488500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C71EC1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97AEAE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924A6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63D2AE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F54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2C3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1312E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7CC7F8B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2A9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D420F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203.1</w:t>
            </w:r>
          </w:p>
        </w:tc>
      </w:tr>
      <w:tr w:rsidR="00EA42E4" w:rsidRPr="00751F26" w14:paraId="1506A615" w14:textId="77777777" w:rsidTr="00E523DD">
        <w:trPr>
          <w:cantSplit/>
          <w:trHeight w:hRule="exact" w:val="245"/>
        </w:trPr>
        <w:tc>
          <w:tcPr>
            <w:tcW w:w="1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95D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F5B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C93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463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F454A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EFC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50A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236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71FED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3E4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E30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C32C7C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12B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756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E85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9F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371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4E4EF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539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5C6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390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6EB32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446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37E2D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222.4</w:t>
            </w:r>
          </w:p>
        </w:tc>
      </w:tr>
      <w:tr w:rsidR="00EA42E4" w:rsidRPr="00751F26" w14:paraId="54A6C4C8" w14:textId="77777777" w:rsidTr="00E523DD">
        <w:trPr>
          <w:cantSplit/>
          <w:trHeight w:hRule="exact" w:val="245"/>
        </w:trPr>
        <w:tc>
          <w:tcPr>
            <w:tcW w:w="1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21C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F1A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D1D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D8B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7F25D8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6EA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7EE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C21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9F68C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BF1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467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69E7DB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266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40F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028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8A6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BF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CCC64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7CB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33F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AAB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F6477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7CA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FE4B9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242.0</w:t>
            </w:r>
          </w:p>
        </w:tc>
      </w:tr>
      <w:tr w:rsidR="00EA42E4" w:rsidRPr="00932E79" w14:paraId="6BCF81E5" w14:textId="77777777" w:rsidTr="00E523DD">
        <w:trPr>
          <w:cantSplit/>
          <w:trHeight w:hRule="exact" w:val="245"/>
        </w:trPr>
        <w:tc>
          <w:tcPr>
            <w:tcW w:w="1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CD8203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57FB7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C564A1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56509A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02F44F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E17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FB4FB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A2D775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D4750D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3F52FF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3D9A6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659377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7B08B3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DAB54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368F98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55C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1F8F4E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6D729D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F4B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F13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D6BB7A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387183A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169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D0155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243.6</w:t>
            </w:r>
          </w:p>
        </w:tc>
      </w:tr>
      <w:tr w:rsidR="00EA42E4" w:rsidRPr="00751F26" w14:paraId="7701B7E6" w14:textId="77777777" w:rsidTr="00E523DD">
        <w:trPr>
          <w:cantSplit/>
          <w:trHeight w:hRule="exact" w:val="245"/>
        </w:trPr>
        <w:tc>
          <w:tcPr>
            <w:tcW w:w="1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1F7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A41A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3AEF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B33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A467B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122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417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9AD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C90F21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51A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B84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2A6D9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D023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C01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B8A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9C0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D60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4A3367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591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8E9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ECE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A87266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7F0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CB36C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262.9</w:t>
            </w:r>
          </w:p>
        </w:tc>
      </w:tr>
      <w:tr w:rsidR="00EA42E4" w:rsidRPr="00751F26" w14:paraId="4CC6136A" w14:textId="77777777" w:rsidTr="00E523DD">
        <w:trPr>
          <w:cantSplit/>
          <w:trHeight w:hRule="exact" w:val="245"/>
        </w:trPr>
        <w:tc>
          <w:tcPr>
            <w:tcW w:w="16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EE9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D57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173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67E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9BC09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F37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977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E1C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9E88A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3894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5689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EDBEA1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FFC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491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ED98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ABD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7BB2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511E6D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0F5E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65D5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TSW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90A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44C65C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BA40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47E26B" w14:textId="77777777" w:rsidR="00EA42E4" w:rsidRPr="00751F26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F2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282.3</w:t>
            </w:r>
          </w:p>
        </w:tc>
      </w:tr>
    </w:tbl>
    <w:p w14:paraId="69B376DB" w14:textId="2E552A69" w:rsidR="00EA42E4" w:rsidRPr="001837EA" w:rsidRDefault="00EA42E4" w:rsidP="004568F7">
      <w:pPr>
        <w:ind w:firstLine="720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"/>
        <w:gridCol w:w="375"/>
        <w:gridCol w:w="375"/>
        <w:gridCol w:w="377"/>
        <w:gridCol w:w="377"/>
        <w:gridCol w:w="377"/>
        <w:gridCol w:w="377"/>
        <w:gridCol w:w="377"/>
        <w:gridCol w:w="37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675"/>
        <w:gridCol w:w="665"/>
      </w:tblGrid>
      <w:tr w:rsidR="00EA42E4" w:rsidRPr="00751ABA" w14:paraId="4DB80181" w14:textId="77777777" w:rsidTr="00E523DD">
        <w:trPr>
          <w:cantSplit/>
          <w:trHeight w:hRule="exact" w:val="678"/>
        </w:trPr>
        <w:tc>
          <w:tcPr>
            <w:tcW w:w="4343" w:type="pct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4E391DE" w14:textId="69C37C84" w:rsidR="00EA42E4" w:rsidRPr="00751ABA" w:rsidRDefault="004A02D7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A02D7">
              <w:rPr>
                <w:rFonts w:asciiTheme="minorHAnsi" w:hAnsiTheme="minorHAnsi" w:cstheme="minorHAnsi"/>
                <w:b/>
                <w:sz w:val="20"/>
                <w:szCs w:val="20"/>
              </w:rPr>
              <w:t>Manual/Auto</w:t>
            </w:r>
            <w:r w:rsidRPr="004A02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A42E4" w:rsidRPr="004A02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Spill </w:t>
            </w:r>
            <w:r w:rsidR="00EA42E4" w:rsidRPr="00751ABA">
              <w:rPr>
                <w:rFonts w:ascii="Calibri" w:hAnsi="Calibri" w:cs="Calibri"/>
                <w:b/>
                <w:bCs/>
                <w:sz w:val="20"/>
              </w:rPr>
              <w:t>Patterns with NO TSWs (# Gate Stops per Spillbay)</w:t>
            </w:r>
            <w:r w:rsidR="004568F7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4568F7" w:rsidRPr="004568F7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c</w:t>
            </w:r>
            <w:r w:rsidR="00EA42E4" w:rsidRPr="00751ABA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EA42E4" w:rsidRPr="00751ABA">
              <w:rPr>
                <w:rFonts w:ascii="Calibri" w:hAnsi="Calibri" w:cs="Calibri"/>
                <w:b/>
                <w:bCs/>
                <w:sz w:val="20"/>
              </w:rPr>
              <w:br/>
              <w:t xml:space="preserve">Bays 2, 6, and 16 locked at </w:t>
            </w:r>
            <w:r w:rsidR="00EA42E4">
              <w:rPr>
                <w:rFonts w:ascii="Calibri" w:hAnsi="Calibri" w:cs="Calibri"/>
                <w:b/>
                <w:bCs/>
                <w:sz w:val="20"/>
              </w:rPr>
              <w:t>3</w:t>
            </w:r>
            <w:r w:rsidR="00EA42E4" w:rsidRPr="00751ABA">
              <w:rPr>
                <w:rFonts w:ascii="Calibri" w:hAnsi="Calibri" w:cs="Calibri"/>
                <w:b/>
                <w:bCs/>
                <w:sz w:val="20"/>
              </w:rPr>
              <w:t xml:space="preserve"> or </w:t>
            </w:r>
            <w:r w:rsidR="00EA42E4">
              <w:rPr>
                <w:rFonts w:ascii="Calibri" w:hAnsi="Calibri" w:cs="Calibri"/>
                <w:b/>
                <w:bCs/>
                <w:sz w:val="20"/>
              </w:rPr>
              <w:t xml:space="preserve">5 </w:t>
            </w:r>
            <w:r w:rsidR="00EA42E4" w:rsidRPr="00751ABA">
              <w:rPr>
                <w:rFonts w:ascii="Calibri" w:hAnsi="Calibri" w:cs="Calibri"/>
                <w:b/>
                <w:bCs/>
                <w:sz w:val="20"/>
              </w:rPr>
              <w:t>stops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5FB11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 xml:space="preserve">Total </w:t>
            </w:r>
            <w:r w:rsidRPr="00751ABA">
              <w:rPr>
                <w:rFonts w:ascii="Calibri" w:hAnsi="Calibri" w:cs="Calibri"/>
                <w:b/>
                <w:bCs/>
                <w:sz w:val="20"/>
              </w:rPr>
              <w:br/>
              <w:t>Stops</w:t>
            </w:r>
          </w:p>
        </w:tc>
        <w:tc>
          <w:tcPr>
            <w:tcW w:w="32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71A799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 xml:space="preserve">Total </w:t>
            </w:r>
            <w:r w:rsidRPr="00751ABA">
              <w:rPr>
                <w:rFonts w:ascii="Calibri" w:hAnsi="Calibri" w:cs="Calibri"/>
                <w:b/>
                <w:bCs/>
                <w:sz w:val="20"/>
              </w:rPr>
              <w:br/>
              <w:t xml:space="preserve">Spill </w:t>
            </w:r>
            <w:r w:rsidRPr="00751ABA">
              <w:rPr>
                <w:rFonts w:ascii="Calibri" w:hAnsi="Calibri" w:cs="Calibri"/>
                <w:sz w:val="20"/>
                <w:vertAlign w:val="superscript"/>
              </w:rPr>
              <w:t>a</w:t>
            </w:r>
          </w:p>
        </w:tc>
      </w:tr>
      <w:tr w:rsidR="00EA42E4" w:rsidRPr="006D5748" w14:paraId="0543F2FF" w14:textId="77777777" w:rsidTr="00196A2F">
        <w:trPr>
          <w:cantSplit/>
          <w:trHeight w:hRule="exact" w:val="245"/>
        </w:trPr>
        <w:tc>
          <w:tcPr>
            <w:tcW w:w="18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1E95B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6378B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1B8E8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38914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2A841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1A801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color w:val="FF0000"/>
                <w:sz w:val="20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B1818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C2C9D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C741D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356FB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0B38C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8F570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AB53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784D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10990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CB88D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color w:val="FF0000"/>
                <w:sz w:val="2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E98F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503B2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9990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FE62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DC31E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172D09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22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A20A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(#)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B84808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(kcfs)</w:t>
            </w:r>
          </w:p>
        </w:tc>
      </w:tr>
      <w:tr w:rsidR="00EA42E4" w:rsidRPr="00751ABA" w14:paraId="66AF9E09" w14:textId="77777777" w:rsidTr="00196A2F">
        <w:trPr>
          <w:cantSplit/>
          <w:trHeight w:hRule="exact" w:val="245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D15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D2F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51AB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32B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70A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04B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F45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895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88A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6C2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916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B43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A5BC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6C2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6C0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5CF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B62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5C5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761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B142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229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FC9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72776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E9D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C9543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68.0</w:t>
            </w:r>
          </w:p>
        </w:tc>
      </w:tr>
      <w:tr w:rsidR="00EA42E4" w:rsidRPr="00751ABA" w14:paraId="7B5B0275" w14:textId="77777777" w:rsidTr="00196A2F">
        <w:trPr>
          <w:cantSplit/>
          <w:trHeight w:hRule="exact" w:val="245"/>
        </w:trPr>
        <w:tc>
          <w:tcPr>
            <w:tcW w:w="1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AEFC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F31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4C9381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541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0E3C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F4C2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6B9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2E8C47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FB0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D1D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7D0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FBD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8C247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06B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11E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4F7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4B5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6B9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7CA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557D2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891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2A8F6C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DCD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408C8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76.0</w:t>
            </w:r>
          </w:p>
        </w:tc>
      </w:tr>
      <w:tr w:rsidR="00EA42E4" w:rsidRPr="00751ABA" w14:paraId="0FC92536" w14:textId="77777777" w:rsidTr="00196A2F">
        <w:trPr>
          <w:cantSplit/>
          <w:trHeight w:hRule="exact" w:val="245"/>
        </w:trPr>
        <w:tc>
          <w:tcPr>
            <w:tcW w:w="1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3B4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583C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E29AE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CCE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B7D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130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240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63E4C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526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F8E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F04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09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B55695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1FA2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2D3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8CF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C95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B2A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4BF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DCE3AE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E45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04C6B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A19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0FBCC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83.6</w:t>
            </w:r>
          </w:p>
        </w:tc>
      </w:tr>
      <w:tr w:rsidR="00EA42E4" w:rsidRPr="00751ABA" w14:paraId="6EB316A6" w14:textId="77777777" w:rsidTr="00196A2F">
        <w:trPr>
          <w:cantSplit/>
          <w:trHeight w:hRule="exact" w:val="245"/>
        </w:trPr>
        <w:tc>
          <w:tcPr>
            <w:tcW w:w="1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4E1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175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6D9B97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58BC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EED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F0C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8BD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1C160A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2C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3EE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D8E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8CC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3681F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9CA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9E8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C3A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243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862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66E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66728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7662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217E4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E44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A05A4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90.4</w:t>
            </w:r>
          </w:p>
        </w:tc>
      </w:tr>
      <w:tr w:rsidR="00EA42E4" w:rsidRPr="00751ABA" w14:paraId="0895F192" w14:textId="77777777" w:rsidTr="00196A2F">
        <w:trPr>
          <w:cantSplit/>
          <w:trHeight w:hRule="exact" w:val="245"/>
        </w:trPr>
        <w:tc>
          <w:tcPr>
            <w:tcW w:w="1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D07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6B1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F8FE16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8E3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F2D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8BD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060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2113B7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87F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CD4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00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5BD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6E4015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65F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8C8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861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B81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1A2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0F1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5E4106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808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31923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1E8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76CCA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96.8</w:t>
            </w:r>
          </w:p>
        </w:tc>
      </w:tr>
      <w:tr w:rsidR="00EA42E4" w:rsidRPr="006D5748" w14:paraId="5207B078" w14:textId="77777777" w:rsidTr="00196A2F">
        <w:trPr>
          <w:cantSplit/>
          <w:trHeight w:hRule="exact" w:val="245"/>
        </w:trPr>
        <w:tc>
          <w:tcPr>
            <w:tcW w:w="1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612BC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64E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400FC9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CED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F672E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0A9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DA3AA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C0976A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1AD2C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149612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2DD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C09FB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ABCF65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7E6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7F834B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67F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8A1130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63BD5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D5F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013A43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C8FC32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023D60B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06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0EF632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101.0</w:t>
            </w:r>
          </w:p>
        </w:tc>
      </w:tr>
      <w:tr w:rsidR="00EA42E4" w:rsidRPr="00751ABA" w14:paraId="13F5F346" w14:textId="77777777" w:rsidTr="00196A2F">
        <w:trPr>
          <w:cantSplit/>
          <w:trHeight w:hRule="exact" w:val="245"/>
        </w:trPr>
        <w:tc>
          <w:tcPr>
            <w:tcW w:w="1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BB9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75E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0C545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45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B1B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D7F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8BF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9F3A61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5E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30A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F64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789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0AB89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2A1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4E6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B3E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1B2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760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949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931C7C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319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DCC02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534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BBFD6C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108.7</w:t>
            </w:r>
          </w:p>
        </w:tc>
      </w:tr>
      <w:tr w:rsidR="00EA42E4" w:rsidRPr="00751ABA" w14:paraId="6E661803" w14:textId="77777777" w:rsidTr="00196A2F">
        <w:trPr>
          <w:cantSplit/>
          <w:trHeight w:hRule="exact" w:val="245"/>
        </w:trPr>
        <w:tc>
          <w:tcPr>
            <w:tcW w:w="1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928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430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D87D13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0B1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332C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FE72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1EA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ADB75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6EE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70B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BE32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7A5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F5AD3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533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B02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C632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59F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3A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4792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4EB78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A4D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93C4C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2B3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13887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116.0</w:t>
            </w:r>
          </w:p>
        </w:tc>
      </w:tr>
      <w:tr w:rsidR="00EA42E4" w:rsidRPr="00751ABA" w14:paraId="07440C23" w14:textId="77777777" w:rsidTr="00196A2F">
        <w:trPr>
          <w:cantSplit/>
          <w:trHeight w:hRule="exact" w:val="245"/>
        </w:trPr>
        <w:tc>
          <w:tcPr>
            <w:tcW w:w="1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76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F05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580C7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7A1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838C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89F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CF7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E835F4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CE6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091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EE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620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E2ABE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5C5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00C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87F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2A9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68C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5B2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9CCD91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17F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F1BCB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A69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D68A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122.7</w:t>
            </w:r>
          </w:p>
        </w:tc>
      </w:tr>
      <w:tr w:rsidR="00EA42E4" w:rsidRPr="00751ABA" w14:paraId="324FFF3A" w14:textId="77777777" w:rsidTr="00196A2F">
        <w:trPr>
          <w:cantSplit/>
          <w:trHeight w:hRule="exact" w:val="245"/>
        </w:trPr>
        <w:tc>
          <w:tcPr>
            <w:tcW w:w="1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42C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932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62E3EF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6BD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DB7C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047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B3C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E3E17C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1AE2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F27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B3E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6802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F81F78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F2D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8C9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C4C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5E5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AA1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16E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759D6D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977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25F59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D66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6E30B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129.1</w:t>
            </w:r>
          </w:p>
        </w:tc>
      </w:tr>
      <w:tr w:rsidR="00EA42E4" w:rsidRPr="006D5748" w14:paraId="1109A4AC" w14:textId="77777777" w:rsidTr="00196A2F">
        <w:trPr>
          <w:cantSplit/>
          <w:trHeight w:hRule="exact" w:val="245"/>
        </w:trPr>
        <w:tc>
          <w:tcPr>
            <w:tcW w:w="1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1BA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B4D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ECEB07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A55B7C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22C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366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C9DFE8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439DEA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B1F783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52F39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65821E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E19754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1B532B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24A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8E1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81B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74106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EA64CF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E33CE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4A3508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9F0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07C230F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961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D42E8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132.5</w:t>
            </w:r>
          </w:p>
        </w:tc>
      </w:tr>
      <w:tr w:rsidR="00EA42E4" w:rsidRPr="00751ABA" w14:paraId="1B3745A1" w14:textId="77777777" w:rsidTr="00196A2F">
        <w:trPr>
          <w:cantSplit/>
          <w:trHeight w:hRule="exact" w:val="245"/>
        </w:trPr>
        <w:tc>
          <w:tcPr>
            <w:tcW w:w="1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13B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BE1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1CFA9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10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75F2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A98C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112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E23FA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3A92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B66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4C3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6F5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E6072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B6B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755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ABE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C5E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2A9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57E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FC984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C7B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7B9A5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72B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86D8C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139.2</w:t>
            </w:r>
          </w:p>
        </w:tc>
      </w:tr>
      <w:tr w:rsidR="00EA42E4" w:rsidRPr="00751ABA" w14:paraId="543B31BC" w14:textId="77777777" w:rsidTr="00196A2F">
        <w:trPr>
          <w:cantSplit/>
          <w:trHeight w:hRule="exact" w:val="245"/>
        </w:trPr>
        <w:tc>
          <w:tcPr>
            <w:tcW w:w="1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E43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EAB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4C18AE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8A6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33A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B49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92D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A3C6D70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31C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CC8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F1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22E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99DAF2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3B2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F45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E87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6A9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B7C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A76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2AB379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858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ECAA2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0AF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D937B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145.6</w:t>
            </w:r>
          </w:p>
        </w:tc>
      </w:tr>
      <w:tr w:rsidR="00EA42E4" w:rsidRPr="00751ABA" w14:paraId="12C63A43" w14:textId="77777777" w:rsidTr="00196A2F">
        <w:trPr>
          <w:cantSplit/>
          <w:trHeight w:hRule="exact" w:val="245"/>
        </w:trPr>
        <w:tc>
          <w:tcPr>
            <w:tcW w:w="18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D35B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56F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6F2681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83D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932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A33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7EB2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D7A6D5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C9E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074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BAE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26C9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6DBD3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E84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BFB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93B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A5B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E7B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5FC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693E5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A8E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7FE4B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1F1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94852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152.0</w:t>
            </w:r>
          </w:p>
        </w:tc>
      </w:tr>
      <w:tr w:rsidR="00EA42E4" w:rsidRPr="00751ABA" w14:paraId="38152FA7" w14:textId="77777777" w:rsidTr="00196A2F">
        <w:trPr>
          <w:cantSplit/>
          <w:trHeight w:hRule="exact" w:val="245"/>
        </w:trPr>
        <w:tc>
          <w:tcPr>
            <w:tcW w:w="18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DC2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A14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55344E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442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DF3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F50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FD2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3962CD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EB9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900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B277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601D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DA0D0E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A7BA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7C03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5914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33E1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E98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88A8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F2659E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56E6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396B95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E52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C4FC6F" w14:textId="77777777" w:rsidR="00EA42E4" w:rsidRPr="00751ABA" w:rsidRDefault="00EA42E4" w:rsidP="00317E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51A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158.4</w:t>
            </w:r>
          </w:p>
        </w:tc>
      </w:tr>
    </w:tbl>
    <w:p w14:paraId="32BCEB9A" w14:textId="420C7C8B" w:rsidR="00196A2F" w:rsidRDefault="00196A2F" w:rsidP="00196A2F">
      <w:pPr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"/>
        <w:gridCol w:w="375"/>
        <w:gridCol w:w="375"/>
        <w:gridCol w:w="377"/>
        <w:gridCol w:w="377"/>
        <w:gridCol w:w="377"/>
        <w:gridCol w:w="377"/>
        <w:gridCol w:w="377"/>
        <w:gridCol w:w="37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675"/>
        <w:gridCol w:w="665"/>
      </w:tblGrid>
      <w:tr w:rsidR="00196A2F" w:rsidRPr="00751ABA" w14:paraId="2E4B719D" w14:textId="77777777" w:rsidTr="00D852B5">
        <w:trPr>
          <w:cantSplit/>
          <w:trHeight w:hRule="exact" w:val="576"/>
        </w:trPr>
        <w:tc>
          <w:tcPr>
            <w:tcW w:w="4343" w:type="pct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ACBA637" w14:textId="0CF20F28" w:rsidR="00196A2F" w:rsidRPr="00751ABA" w:rsidRDefault="00DC5839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bookmarkStart w:id="4" w:name="_Hlk137217834"/>
            <w:ins w:id="5" w:author="Wright, Lisa S CIV USARMY CENWD (USA)" w:date="2023-03-08T13:14:00Z">
              <w:r w:rsidRPr="004A02D7">
                <w:rPr>
                  <w:rFonts w:asciiTheme="minorHAnsi" w:hAnsiTheme="minorHAnsi" w:cstheme="minorHAnsi"/>
                  <w:b/>
                  <w:sz w:val="20"/>
                  <w:szCs w:val="20"/>
                </w:rPr>
                <w:t>Manual/Auto</w:t>
              </w:r>
              <w:r w:rsidRPr="004A02D7"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 xml:space="preserve"> Spill </w:t>
              </w:r>
              <w:r w:rsidRPr="00751ABA">
                <w:rPr>
                  <w:rFonts w:ascii="Calibri" w:hAnsi="Calibri" w:cs="Calibri"/>
                  <w:b/>
                  <w:bCs/>
                  <w:sz w:val="20"/>
                </w:rPr>
                <w:t>Patterns</w:t>
              </w:r>
              <w:r>
                <w:rPr>
                  <w:rFonts w:ascii="Calibri" w:hAnsi="Calibri" w:cs="Calibri"/>
                  <w:b/>
                  <w:bCs/>
                  <w:sz w:val="20"/>
                </w:rPr>
                <w:t xml:space="preserve"> </w:t>
              </w:r>
            </w:ins>
            <w:ins w:id="6" w:author="Wright, Lisa S CIV USARMY CENWD (USA)" w:date="2023-03-08T11:19:00Z">
              <w:r w:rsidR="00143F90">
                <w:rPr>
                  <w:rFonts w:ascii="Calibri" w:hAnsi="Calibri" w:cs="Calibri"/>
                  <w:b/>
                  <w:bCs/>
                  <w:sz w:val="20"/>
                </w:rPr>
                <w:t xml:space="preserve">for </w:t>
              </w:r>
            </w:ins>
            <w:ins w:id="7" w:author="Wright, Lisa S CIV USARMY CENWD (USA)" w:date="2023-03-08T11:20:00Z">
              <w:r w:rsidR="00143F90">
                <w:rPr>
                  <w:rFonts w:ascii="Calibri" w:hAnsi="Calibri" w:cs="Calibri"/>
                  <w:b/>
                  <w:bCs/>
                  <w:sz w:val="20"/>
                </w:rPr>
                <w:t xml:space="preserve">57% </w:t>
              </w:r>
              <w:r w:rsidR="00143F90">
                <w:rPr>
                  <w:rFonts w:asciiTheme="minorHAnsi" w:hAnsiTheme="minorHAnsi" w:cstheme="minorHAnsi"/>
                  <w:b/>
                  <w:sz w:val="20"/>
                  <w:szCs w:val="20"/>
                </w:rPr>
                <w:t>SUMMER SPILL</w:t>
              </w:r>
            </w:ins>
            <w:ins w:id="8" w:author="Wright, Lisa S CIV USARMY CENWD (USA)" w:date="2023-06-09T15:42:00Z">
              <w:r w:rsidR="00B15091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&amp; </w:t>
              </w:r>
            </w:ins>
            <w:ins w:id="9" w:author="Wright, Lisa S CIV USARMY CENWD (USA)" w:date="2023-06-09T15:44:00Z">
              <w:r w:rsidR="00B15091">
                <w:rPr>
                  <w:rFonts w:asciiTheme="minorHAnsi" w:hAnsiTheme="minorHAnsi" w:cstheme="minorHAnsi"/>
                  <w:b/>
                  <w:sz w:val="20"/>
                  <w:szCs w:val="20"/>
                </w:rPr>
                <w:t>Six</w:t>
              </w:r>
              <w:r w:rsidR="00B67D15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Auto</w:t>
              </w:r>
            </w:ins>
            <w:ins w:id="10" w:author="Wright, Lisa S CIV USARMY CENWD (USA)" w:date="2023-06-09T15:42:00Z">
              <w:r w:rsidR="00B15091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Bays </w:t>
              </w:r>
            </w:ins>
            <w:ins w:id="11" w:author="Wright, Lisa S CIV USARMY CENWD (USA)" w:date="2023-03-08T11:20:00Z">
              <w:r w:rsidR="00143F90">
                <w:rPr>
                  <w:rFonts w:asciiTheme="minorHAnsi" w:hAnsiTheme="minorHAnsi" w:cstheme="minorHAnsi"/>
                  <w:b/>
                  <w:sz w:val="20"/>
                  <w:szCs w:val="20"/>
                </w:rPr>
                <w:t>(June 16-Aug 14)</w:t>
              </w:r>
            </w:ins>
            <w:r w:rsidR="00196A2F" w:rsidRPr="00751ABA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ins w:id="12" w:author="Wright, Lisa S CIV USARMY CENWD (USA)" w:date="2023-03-07T13:24:00Z">
              <w:r w:rsidR="00196A2F" w:rsidRPr="004568F7">
                <w:rPr>
                  <w:rFonts w:asciiTheme="minorHAnsi" w:hAnsiTheme="minorHAnsi" w:cstheme="minorHAnsi"/>
                  <w:b/>
                  <w:sz w:val="20"/>
                  <w:szCs w:val="20"/>
                  <w:vertAlign w:val="superscript"/>
                </w:rPr>
                <w:t>c</w:t>
              </w:r>
            </w:ins>
            <w:r w:rsidR="00196A2F" w:rsidRPr="00751ABA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196A2F" w:rsidRPr="00751ABA">
              <w:rPr>
                <w:rFonts w:ascii="Calibri" w:hAnsi="Calibri" w:cs="Calibri"/>
                <w:b/>
                <w:bCs/>
                <w:sz w:val="20"/>
              </w:rPr>
              <w:br/>
              <w:t xml:space="preserve">Bays 2, 6, and 16 </w:t>
            </w:r>
            <w:del w:id="13" w:author="Wright, Lisa S CIV USARMY CENWD (USA)" w:date="2023-06-09T15:43:00Z">
              <w:r w:rsidR="00196A2F" w:rsidRPr="00751ABA" w:rsidDel="00B15091">
                <w:rPr>
                  <w:rFonts w:ascii="Calibri" w:hAnsi="Calibri" w:cs="Calibri"/>
                  <w:b/>
                  <w:bCs/>
                  <w:sz w:val="20"/>
                </w:rPr>
                <w:delText>locked</w:delText>
              </w:r>
            </w:del>
            <w:ins w:id="14" w:author="Wright, Lisa S CIV USARMY CENWD (USA)" w:date="2023-06-09T15:43:00Z">
              <w:r w:rsidR="00B15091">
                <w:rPr>
                  <w:rFonts w:ascii="Calibri" w:hAnsi="Calibri" w:cs="Calibri"/>
                  <w:b/>
                  <w:bCs/>
                  <w:sz w:val="20"/>
                </w:rPr>
                <w:t>manually adjusted</w:t>
              </w:r>
            </w:ins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43EDB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 xml:space="preserve">Total </w:t>
            </w:r>
            <w:r w:rsidRPr="00751ABA">
              <w:rPr>
                <w:rFonts w:ascii="Calibri" w:hAnsi="Calibri" w:cs="Calibri"/>
                <w:b/>
                <w:bCs/>
                <w:sz w:val="20"/>
              </w:rPr>
              <w:br/>
              <w:t>Stops</w:t>
            </w:r>
          </w:p>
        </w:tc>
        <w:tc>
          <w:tcPr>
            <w:tcW w:w="326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ADC3E36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 xml:space="preserve">Total </w:t>
            </w:r>
            <w:r w:rsidRPr="00751ABA">
              <w:rPr>
                <w:rFonts w:ascii="Calibri" w:hAnsi="Calibri" w:cs="Calibri"/>
                <w:b/>
                <w:bCs/>
                <w:sz w:val="20"/>
              </w:rPr>
              <w:br/>
              <w:t xml:space="preserve">Spill </w:t>
            </w:r>
            <w:r w:rsidRPr="00751ABA">
              <w:rPr>
                <w:rFonts w:ascii="Calibri" w:hAnsi="Calibri" w:cs="Calibri"/>
                <w:sz w:val="20"/>
                <w:vertAlign w:val="superscript"/>
              </w:rPr>
              <w:t>a</w:t>
            </w:r>
          </w:p>
        </w:tc>
      </w:tr>
      <w:tr w:rsidR="00196A2F" w:rsidRPr="006D5748" w14:paraId="11E6C074" w14:textId="77777777" w:rsidTr="00D852B5">
        <w:trPr>
          <w:cantSplit/>
          <w:trHeight w:hRule="exact" w:val="288"/>
        </w:trPr>
        <w:tc>
          <w:tcPr>
            <w:tcW w:w="18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525F44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1D7544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288912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1F496F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51159E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B736A0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color w:val="FF0000"/>
                <w:sz w:val="20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B76514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AD78A5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FA3D9D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1A8AA0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44E6C0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5550A8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040F13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C34822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B3207D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F2109D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color w:val="FF0000"/>
                <w:sz w:val="2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74092A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05798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7D12B3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432482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C7401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55B2FF8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22</w:t>
            </w:r>
          </w:p>
        </w:tc>
        <w:tc>
          <w:tcPr>
            <w:tcW w:w="33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4BFC42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(#)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C194E8A" w14:textId="77777777" w:rsidR="00196A2F" w:rsidRPr="00751ABA" w:rsidRDefault="00196A2F" w:rsidP="0065327E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51ABA">
              <w:rPr>
                <w:rFonts w:ascii="Calibri" w:hAnsi="Calibri" w:cs="Calibri"/>
                <w:b/>
                <w:bCs/>
                <w:sz w:val="20"/>
              </w:rPr>
              <w:t>(kcfs)</w:t>
            </w:r>
          </w:p>
        </w:tc>
      </w:tr>
      <w:tr w:rsidR="00417834" w:rsidRPr="00751ABA" w14:paraId="73585AB8" w14:textId="77777777" w:rsidTr="00DC5839">
        <w:trPr>
          <w:cantSplit/>
          <w:trHeight w:hRule="exact" w:val="28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1DE15" w14:textId="67CE84B8" w:rsidR="00417834" w:rsidRPr="00D852B5" w:rsidRDefault="00417834" w:rsidP="00417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52B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1B176" w14:textId="707A4896" w:rsidR="00417834" w:rsidRPr="00D852B5" w:rsidRDefault="00417834" w:rsidP="00417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52B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1A993" w14:textId="05BC8D2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33E9A" w14:textId="41E3103D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55763" w14:textId="0462815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648B5" w14:textId="2D769B8A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021A1" w14:textId="52FF796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705CA" w14:textId="4F6D2CA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5EA3A" w14:textId="4C0F0DF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796B9" w14:textId="736569E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E2760" w14:textId="4F1B2D99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9647F" w14:textId="04A612E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10EB7" w14:textId="198BB18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E4D42" w14:textId="1B0AD4D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C176" w14:textId="3542962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86F4F" w14:textId="218D863D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30051" w14:textId="7E4F8CC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FC5D" w14:textId="3206B4BA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16CEE" w14:textId="0849108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CA4BA" w14:textId="65F07E4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84B3C" w14:textId="2A0328B4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B2A92" w14:textId="0732E28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CDA7D" w14:textId="3080593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C26B0C4" w14:textId="7D3D054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67.5</w:t>
            </w:r>
          </w:p>
        </w:tc>
      </w:tr>
      <w:tr w:rsidR="00417834" w:rsidRPr="00751ABA" w14:paraId="65595F25" w14:textId="77777777" w:rsidTr="00DC5839">
        <w:trPr>
          <w:cantSplit/>
          <w:trHeight w:hRule="exact" w:val="288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D2714" w14:textId="408A4F8B" w:rsidR="00417834" w:rsidRPr="00D852B5" w:rsidRDefault="00417834" w:rsidP="00417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52B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0E2D6" w14:textId="2FB05671" w:rsidR="00417834" w:rsidRPr="00D852B5" w:rsidRDefault="00417834" w:rsidP="0041783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852B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363B0AE7" w14:textId="2A2F5B2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E0DC6" w14:textId="5EBC13E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30DD8" w14:textId="6701EF0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6D1B0" w14:textId="174206FA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72BF2" w14:textId="69EEEBF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2BFDC90B" w14:textId="6A23771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674A7" w14:textId="49D6206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5F358" w14:textId="3C4DA0D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57E84" w14:textId="615A8E8A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3580E" w14:textId="2DAA2782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22360394" w14:textId="54B31F24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40D3A" w14:textId="05E6E1E9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20EC0FFC" w14:textId="7FA6236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E0CF1" w14:textId="3F3DCD0D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33D96" w14:textId="5B30E7ED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E7AA3" w14:textId="36DA0CDA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37C34" w14:textId="3A70BE72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2E80D18D" w14:textId="4564257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1EF3CEF7" w14:textId="34DA6C9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78AD0" w14:textId="36D3E186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50010" w14:textId="32E6935A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2904FFD" w14:textId="371EAF7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79.5</w:t>
            </w:r>
          </w:p>
        </w:tc>
      </w:tr>
      <w:tr w:rsidR="00417834" w:rsidRPr="00751ABA" w14:paraId="3345FBFC" w14:textId="77777777" w:rsidTr="00DC5839">
        <w:trPr>
          <w:cantSplit/>
          <w:trHeight w:hRule="exact" w:val="288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3FE29" w14:textId="67DCF0B6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A3E11" w14:textId="2A5A1566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070BDD7C" w14:textId="0A08EF6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C8036" w14:textId="74504320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F913A" w14:textId="242A48D2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3306C" w14:textId="5DCFADEA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4441" w14:textId="2A381E0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24381AC1" w14:textId="09FFA84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71261" w14:textId="419087F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8CE2B" w14:textId="78C66244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A2F48" w14:textId="48695F9A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4D5A4" w14:textId="5383DDD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1F84D16B" w14:textId="041F5BF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2AB5F" w14:textId="4B20BB0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75552982" w14:textId="2C895134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663CD" w14:textId="4884514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F87D0" w14:textId="00E2F86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A1652" w14:textId="539F164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726DF" w14:textId="0F646079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7E7B261B" w14:textId="57C10A7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5571C5A1" w14:textId="63197D1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79A04" w14:textId="5A950E4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C4DD8" w14:textId="28CB2F4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5630866" w14:textId="07B03CF6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90.9</w:t>
            </w:r>
          </w:p>
        </w:tc>
      </w:tr>
      <w:tr w:rsidR="00417834" w:rsidRPr="00751ABA" w14:paraId="3A90C069" w14:textId="77777777" w:rsidTr="00DC5839">
        <w:trPr>
          <w:cantSplit/>
          <w:trHeight w:hRule="exact" w:val="288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0BE9A" w14:textId="41001EBA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CDB6F" w14:textId="066487C4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357B01B9" w14:textId="30664ED9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DEC39" w14:textId="6BEFF0A9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C34A1" w14:textId="19AAF0B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BC9E0" w14:textId="5843B5F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C517E" w14:textId="5617FC4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5AAF34AD" w14:textId="6CC466B4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4ABE4" w14:textId="634FCFE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2F18B" w14:textId="0F890686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91F50" w14:textId="28D797E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31448" w14:textId="6C14CB2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735DEE49" w14:textId="02317E01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B6871" w14:textId="199FA76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0032B60F" w14:textId="57F6415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F0C6E" w14:textId="14CD2A9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CAD89" w14:textId="412CB929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A0CE7" w14:textId="7B0DDE1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DD33B" w14:textId="7C4498F6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0F1D6C0F" w14:textId="00387E5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76C72508" w14:textId="29290AA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49CD7" w14:textId="550627E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1C489" w14:textId="755FBA2D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ABDB334" w14:textId="79B52646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101.1</w:t>
            </w:r>
          </w:p>
        </w:tc>
      </w:tr>
      <w:tr w:rsidR="00417834" w:rsidRPr="00751ABA" w14:paraId="23A7A420" w14:textId="77777777" w:rsidTr="00DC5839">
        <w:trPr>
          <w:cantSplit/>
          <w:trHeight w:hRule="exact" w:val="288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252E9" w14:textId="15BDD504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39B85" w14:textId="0BB9F3B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14:paraId="5E922637" w14:textId="36A9037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27D0F136" w14:textId="06F08230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15C2674E" w14:textId="63D8A249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5E01E823" w14:textId="2EE79E06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36787" w14:textId="2DF3AC2A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14:paraId="71174D3A" w14:textId="14082DD4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AAA33" w14:textId="6E5EF68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1C603162" w14:textId="456544D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315341B0" w14:textId="1BB7863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BC28B" w14:textId="6558F132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14:paraId="783344E1" w14:textId="039EF964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66BA4" w14:textId="0CCC652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14:paraId="5FBC4ED0" w14:textId="0855529D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87267" w14:textId="0EF40130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68B9C862" w14:textId="063A63B1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3A49582E" w14:textId="28A39EE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8AADD" w14:textId="0330B88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14:paraId="6F4FA511" w14:textId="2F9CDAFD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14:paraId="5D7C73A3" w14:textId="592A297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0A6D14CD" w14:textId="65C3AD9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3B51F" w14:textId="2452F81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0082607" w14:textId="3F026C4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98.9</w:t>
            </w:r>
          </w:p>
        </w:tc>
      </w:tr>
      <w:tr w:rsidR="00417834" w:rsidRPr="006D5748" w14:paraId="0058E7C5" w14:textId="77777777" w:rsidTr="00DC5839">
        <w:trPr>
          <w:cantSplit/>
          <w:trHeight w:hRule="exact" w:val="288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02156" w14:textId="704FE4A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BC58C" w14:textId="798DAA4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06765585" w14:textId="67B11C3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B71A3" w14:textId="275E8E6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33509" w14:textId="45B31DF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6644C" w14:textId="175C06B6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2A322" w14:textId="2A44F8C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48091BEE" w14:textId="6569B301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1455E" w14:textId="1730B6A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EDAB4" w14:textId="31716C4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8DDAA" w14:textId="7AA49AC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CBE63" w14:textId="09B825A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29B0D0EE" w14:textId="6EE80EA9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C02B0" w14:textId="7E3EC31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22101E0A" w14:textId="68C0AD3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D2219" w14:textId="2DD1B749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20954" w14:textId="51A40A69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C92BC" w14:textId="6147890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6317A" w14:textId="6FE220F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5D5506D6" w14:textId="066E0A1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21F420C7" w14:textId="2E460890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A2E63" w14:textId="0F23FD8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2595E" w14:textId="7DBB5E36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025B36FB" w14:textId="4035C4E2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110.9</w:t>
            </w:r>
          </w:p>
        </w:tc>
      </w:tr>
      <w:tr w:rsidR="00417834" w:rsidRPr="00751ABA" w14:paraId="465767C6" w14:textId="77777777" w:rsidTr="00DC5839">
        <w:trPr>
          <w:cantSplit/>
          <w:trHeight w:hRule="exact" w:val="288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026F7" w14:textId="4235AE9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3BD9E" w14:textId="494A2EB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47AE5BFF" w14:textId="7CCC966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C1A62" w14:textId="1309E08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CE5C9" w14:textId="66530FB4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83519" w14:textId="41649AD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9DB45" w14:textId="2E5DB13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1B6DC215" w14:textId="5CE6180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B5534" w14:textId="3750EB6A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080DD" w14:textId="362CF40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C5104" w14:textId="46A72D29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CB8CF" w14:textId="3910F20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662A9312" w14:textId="0B450AF0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90A62" w14:textId="7F308A3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14F01A36" w14:textId="295558D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A3D77" w14:textId="2CB6412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4F2BF" w14:textId="43EB6D5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14E2D" w14:textId="43F2F74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0BE16" w14:textId="777C156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4B890C23" w14:textId="5A471394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63A372C1" w14:textId="32017EE1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6405D" w14:textId="4067413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FF8FE" w14:textId="7C4F5466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54FED81" w14:textId="7E40F191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122.3</w:t>
            </w:r>
          </w:p>
        </w:tc>
      </w:tr>
      <w:tr w:rsidR="00417834" w:rsidRPr="00751ABA" w14:paraId="15A063CF" w14:textId="77777777" w:rsidTr="00DC5839">
        <w:trPr>
          <w:cantSplit/>
          <w:trHeight w:hRule="exact" w:val="288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4DEB7" w14:textId="7DA35351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0C667" w14:textId="530A8AA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72D858E6" w14:textId="35ECF952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75694" w14:textId="3D10102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162AE" w14:textId="2035E322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36AE0" w14:textId="083DA791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80006" w14:textId="279ECA39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35E5A858" w14:textId="28579F8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7FA5B" w14:textId="5030E25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C4C5B" w14:textId="7B8BD55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9E39F" w14:textId="22827AF6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E3D2D" w14:textId="4ADE60F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663DCF32" w14:textId="6F1BBF3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2A7EC" w14:textId="521921D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5431051D" w14:textId="4C3416D6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E1774" w14:textId="5A6554A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6A8E4" w14:textId="3D42C62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9EE19" w14:textId="048130D2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0028E" w14:textId="44E923A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449EFABF" w14:textId="198BB2A2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22064037" w14:textId="774F130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A34C0" w14:textId="6D29B1C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6A17D" w14:textId="76174D0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F0DF5ED" w14:textId="0CECECF1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132.5</w:t>
            </w:r>
          </w:p>
        </w:tc>
      </w:tr>
      <w:tr w:rsidR="00417834" w:rsidRPr="00751ABA" w14:paraId="3B4C3DE6" w14:textId="77777777" w:rsidTr="00DC5839">
        <w:trPr>
          <w:cantSplit/>
          <w:trHeight w:hRule="exact" w:val="288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1C674" w14:textId="61A079BA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72A34" w14:textId="6E91A2B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14:paraId="62AAF377" w14:textId="1D5FDFA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B0F9F" w14:textId="351BDA2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3161D" w14:textId="1E50BDB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417B8" w14:textId="51590C3D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145EEF19" w14:textId="46C3C0D4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14:paraId="19075DB0" w14:textId="6C20E20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4AA1E6FA" w14:textId="7B7C070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6EDF2" w14:textId="34DFD59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30AF" w14:textId="0019B082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33EF8643" w14:textId="17A8127D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14:paraId="06FE8645" w14:textId="39360B3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1B4F1" w14:textId="1F7606C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14:paraId="3E378460" w14:textId="2412A3E6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E3668" w14:textId="2FA80644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A2453" w14:textId="4E2C0B9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05766" w14:textId="7E045939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6015B653" w14:textId="33A6337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14:paraId="3C0078ED" w14:textId="7B38DFB1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bottom"/>
            <w:hideMark/>
          </w:tcPr>
          <w:p w14:paraId="792BEFB7" w14:textId="74CC3E7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25983498" w14:textId="4F9D57C0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68176" w14:textId="3A0B36C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F416853" w14:textId="5C8D2BF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135.4</w:t>
            </w:r>
          </w:p>
        </w:tc>
      </w:tr>
      <w:tr w:rsidR="00417834" w:rsidRPr="00751ABA" w14:paraId="5905D66F" w14:textId="77777777" w:rsidTr="00DC5839">
        <w:trPr>
          <w:cantSplit/>
          <w:trHeight w:hRule="exact" w:val="288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F833B" w14:textId="53743CFD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A771A" w14:textId="21D356A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24080646" w14:textId="3CFDF960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57F7F" w14:textId="27D40671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923B3" w14:textId="269D714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B4779" w14:textId="34AC0A5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19E56" w14:textId="46B5020D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7B14179D" w14:textId="4637F5ED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AE216" w14:textId="6413A95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0502B" w14:textId="277B3C9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043DB" w14:textId="7C2ED592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81848" w14:textId="23A6D0D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04382EF8" w14:textId="7EA8893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E8508" w14:textId="2E3EA1F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7CF272CC" w14:textId="36AEB13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AF5B7" w14:textId="711F9D7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16631" w14:textId="3C71D11A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A3140" w14:textId="588A5A2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06114" w14:textId="3260372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27392DC9" w14:textId="02907AE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579E329D" w14:textId="271009E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88C85" w14:textId="58F69426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3C234" w14:textId="02E678A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53E1058" w14:textId="1E331B2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145.6</w:t>
            </w:r>
          </w:p>
        </w:tc>
      </w:tr>
      <w:tr w:rsidR="00417834" w:rsidRPr="006D5748" w14:paraId="702D8B39" w14:textId="77777777" w:rsidTr="00DC5839">
        <w:trPr>
          <w:cantSplit/>
          <w:trHeight w:hRule="exact" w:val="288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051B1" w14:textId="4D615AC0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AC652" w14:textId="7055E1A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4AA71B85" w14:textId="11AD2A64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78E18" w14:textId="21A1C130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2DAD9" w14:textId="3A68810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2B683" w14:textId="44A1553A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086D9" w14:textId="0D36837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5C2202B4" w14:textId="5D4E823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EA55C" w14:textId="79A7908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A7876" w14:textId="2A6443C1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C2FFF" w14:textId="72C6A81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9F70C" w14:textId="295061E1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55F73DAE" w14:textId="0B77F380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63081" w14:textId="0FEC9789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4D7F74BE" w14:textId="3BA0CF9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797D" w14:textId="5DFF046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7696F" w14:textId="2D040A82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48392" w14:textId="098D34C9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82D03" w14:textId="6135AB22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07B3B60B" w14:textId="248DB7F4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145B7155" w14:textId="2C17C969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7793D" w14:textId="57968949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2C4D9" w14:textId="1E221F48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47966856" w14:textId="6A7E51C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155.2</w:t>
            </w:r>
          </w:p>
        </w:tc>
      </w:tr>
      <w:tr w:rsidR="00417834" w:rsidRPr="00751ABA" w14:paraId="6C9965E2" w14:textId="77777777" w:rsidTr="00DC5839">
        <w:trPr>
          <w:cantSplit/>
          <w:trHeight w:hRule="exact" w:val="288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E42FDB3" w14:textId="3C23D94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B0B7666" w14:textId="32C4DA1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51C9EDA3" w14:textId="596F18B2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AAE641A" w14:textId="7CB61C7F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F4303C7" w14:textId="76AC1556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8F4A3F6" w14:textId="2B9340A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C42F6D4" w14:textId="571970EA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0003CA0F" w14:textId="547E570B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C6B46EA" w14:textId="1F84153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A8C51F5" w14:textId="7C16F444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430E839" w14:textId="4E9B08D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349CE74" w14:textId="3AAF9CD0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0181FDFA" w14:textId="21FC618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2F91E62" w14:textId="5B366E26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5A0F8924" w14:textId="14087F7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10D12E8" w14:textId="661F4C4D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D9B062E" w14:textId="11F24303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F48D985" w14:textId="5091887D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8CD8FBD" w14:textId="50B2996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0110505B" w14:textId="23630217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D79B"/>
            <w:vAlign w:val="bottom"/>
            <w:hideMark/>
          </w:tcPr>
          <w:p w14:paraId="69E76EED" w14:textId="3A45006C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E9758F5" w14:textId="75E82685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F3C92A9" w14:textId="27B12F3E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1D3275A" w14:textId="42CB04F0" w:rsidR="00417834" w:rsidRPr="00417834" w:rsidRDefault="00417834" w:rsidP="004178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178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164.8</w:t>
            </w:r>
          </w:p>
        </w:tc>
      </w:tr>
    </w:tbl>
    <w:bookmarkEnd w:id="4"/>
    <w:p w14:paraId="2E2F5F71" w14:textId="49359CE9" w:rsidR="004568F7" w:rsidRPr="00E523DD" w:rsidRDefault="004568F7" w:rsidP="004568F7">
      <w:pPr>
        <w:spacing w:before="60" w:after="60"/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  <w:rFonts w:asciiTheme="minorHAnsi" w:hAnsiTheme="minorHAnsi" w:cstheme="minorHAnsi"/>
          <w:b/>
          <w:bCs/>
          <w:sz w:val="20"/>
          <w:szCs w:val="20"/>
        </w:rPr>
        <w:t>a</w:t>
      </w:r>
      <w:r w:rsidRPr="00E523D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523DD">
        <w:rPr>
          <w:rFonts w:asciiTheme="minorHAnsi" w:hAnsiTheme="minorHAnsi" w:cstheme="minorHAnsi"/>
          <w:sz w:val="20"/>
          <w:szCs w:val="20"/>
        </w:rPr>
        <w:t>Spill (kcfs) is calculated as a function of the total number of gate stops + TSW spill at forebay elevation 339 ft.</w:t>
      </w:r>
    </w:p>
    <w:p w14:paraId="6A6D4572" w14:textId="77777777" w:rsidR="004568F7" w:rsidRPr="00E523DD" w:rsidRDefault="004568F7" w:rsidP="004568F7">
      <w:pPr>
        <w:pStyle w:val="Caption"/>
        <w:spacing w:before="60" w:after="60"/>
        <w:rPr>
          <w:rFonts w:asciiTheme="minorHAnsi" w:hAnsiTheme="minorHAnsi" w:cstheme="minorHAnsi"/>
          <w:b w:val="0"/>
          <w:bCs w:val="0"/>
          <w:sz w:val="20"/>
        </w:rPr>
      </w:pPr>
      <w:r w:rsidRPr="00E523DD">
        <w:rPr>
          <w:rStyle w:val="FootnoteReference"/>
          <w:rFonts w:asciiTheme="minorHAnsi" w:hAnsiTheme="minorHAnsi" w:cstheme="minorHAnsi"/>
          <w:sz w:val="20"/>
        </w:rPr>
        <w:t>b</w:t>
      </w:r>
      <w:r w:rsidRPr="00E523DD">
        <w:rPr>
          <w:rFonts w:asciiTheme="minorHAnsi" w:hAnsiTheme="minorHAnsi" w:cstheme="minorHAnsi"/>
          <w:sz w:val="20"/>
        </w:rPr>
        <w:t xml:space="preserve"> </w:t>
      </w:r>
      <w:r w:rsidRPr="00E523DD">
        <w:rPr>
          <w:rFonts w:asciiTheme="minorHAnsi" w:hAnsiTheme="minorHAnsi" w:cstheme="minorHAnsi"/>
          <w:b w:val="0"/>
          <w:bCs w:val="0"/>
          <w:sz w:val="20"/>
        </w:rPr>
        <w:t>Bays 19-20 with TSWs = approx 19.2 kcfs spill (9.6 kcfs/bay) at forebay 339'. Raise tainter gates 3-5 ft above water surface to ensure free flow through the TSWs.</w:t>
      </w:r>
    </w:p>
    <w:p w14:paraId="6E35FF41" w14:textId="77777777" w:rsidR="00B26C03" w:rsidRDefault="004568F7" w:rsidP="00196A2F">
      <w:pPr>
        <w:spacing w:before="60" w:after="60"/>
        <w:rPr>
          <w:rFonts w:asciiTheme="minorHAnsi" w:hAnsiTheme="minorHAnsi" w:cstheme="minorHAnsi"/>
          <w:sz w:val="20"/>
          <w:szCs w:val="20"/>
        </w:rPr>
      </w:pPr>
      <w:r w:rsidRPr="00E523DD">
        <w:rPr>
          <w:rStyle w:val="FootnoteReference"/>
          <w:rFonts w:asciiTheme="minorHAnsi" w:hAnsiTheme="minorHAnsi" w:cstheme="minorHAnsi"/>
          <w:b/>
          <w:bCs/>
          <w:sz w:val="20"/>
          <w:szCs w:val="20"/>
        </w:rPr>
        <w:t>c</w:t>
      </w:r>
      <w:r w:rsidRPr="00E523D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523DD">
        <w:rPr>
          <w:rFonts w:asciiTheme="minorHAnsi" w:hAnsiTheme="minorHAnsi" w:cstheme="minorHAnsi"/>
          <w:sz w:val="20"/>
          <w:szCs w:val="20"/>
        </w:rPr>
        <w:t>Auto mode bays will be adjusted through their operational range as required. Desired spill volumes will be achieved by adjusting a single automatic bay one stop at a time. Automatic bays will operate within one stop of each other.</w:t>
      </w:r>
    </w:p>
    <w:sectPr w:rsidR="00B26C03" w:rsidSect="00275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6AAF" w14:textId="77777777" w:rsidR="00C545D3" w:rsidRDefault="00C545D3" w:rsidP="0007427B">
      <w:r>
        <w:separator/>
      </w:r>
    </w:p>
  </w:endnote>
  <w:endnote w:type="continuationSeparator" w:id="0">
    <w:p w14:paraId="0AFADC5E" w14:textId="77777777" w:rsidR="00C545D3" w:rsidRDefault="00C545D3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478B" w14:textId="77777777" w:rsidR="00DC5839" w:rsidRDefault="00DC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0181" w14:textId="473E5DDF" w:rsidR="00DB6BBD" w:rsidRDefault="00431055" w:rsidP="00DB6BBD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23MCN00</w:t>
    </w:r>
    <w:r w:rsidR="00DC5839">
      <w:rPr>
        <w:rFonts w:asciiTheme="minorHAnsi" w:hAnsiTheme="minorHAnsi" w:cstheme="minorHAnsi"/>
        <w:b/>
        <w:sz w:val="20"/>
        <w:szCs w:val="20"/>
      </w:rPr>
      <w:t>3</w:t>
    </w:r>
  </w:p>
  <w:p w14:paraId="54CDD0B6" w14:textId="6FA1639D" w:rsidR="00582C78" w:rsidRPr="00431055" w:rsidRDefault="00DB6BBD" w:rsidP="00431055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E50F" w14:textId="77777777" w:rsidR="00DC5839" w:rsidRDefault="00DC5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71A7" w14:textId="77777777" w:rsidR="00C545D3" w:rsidRDefault="00C545D3" w:rsidP="0007427B">
      <w:r>
        <w:separator/>
      </w:r>
    </w:p>
  </w:footnote>
  <w:footnote w:type="continuationSeparator" w:id="0">
    <w:p w14:paraId="669AE27B" w14:textId="77777777" w:rsidR="00C545D3" w:rsidRDefault="00C545D3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8A24" w14:textId="77777777" w:rsidR="00DC5839" w:rsidRDefault="00DC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1DDD" w14:textId="77777777" w:rsidR="00DC5839" w:rsidRDefault="00DC5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2EA0" w14:textId="77777777" w:rsidR="00DC5839" w:rsidRDefault="00DC5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8E84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44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7639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01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747C90"/>
    <w:lvl w:ilvl="0">
      <w:start w:val="1"/>
      <w:numFmt w:val="lowerRoman"/>
      <w:pStyle w:val="FPP3"/>
      <w:lvlText w:val="%1."/>
      <w:lvlJc w:val="right"/>
      <w:pPr>
        <w:ind w:left="1080" w:hanging="360"/>
      </w:pPr>
      <w:rPr>
        <w:rFonts w:hint="default"/>
        <w:b/>
        <w:bCs w:val="0"/>
      </w:rPr>
    </w:lvl>
  </w:abstractNum>
  <w:abstractNum w:abstractNumId="5" w15:restartNumberingAfterBreak="0">
    <w:nsid w:val="FFFFFF81"/>
    <w:multiLevelType w:val="singleLevel"/>
    <w:tmpl w:val="DB18D8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2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22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C11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8A0DB2"/>
    <w:lvl w:ilvl="0">
      <w:start w:val="1"/>
      <w:numFmt w:val="upperRoman"/>
      <w:lvlText w:val="%1."/>
      <w:legacy w:legacy="1" w:legacySpace="0" w:legacyIndent="720"/>
      <w:lvlJc w:val="left"/>
      <w:pPr>
        <w:ind w:left="1440" w:hanging="720"/>
      </w:pPr>
      <w:rPr>
        <w:rFonts w:ascii="Courier New" w:hAnsi="Courier New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7200" w:hanging="720"/>
      </w:pPr>
    </w:lvl>
  </w:abstractNum>
  <w:abstractNum w:abstractNumId="11" w15:restartNumberingAfterBreak="0">
    <w:nsid w:val="01CE7070"/>
    <w:multiLevelType w:val="hybridMultilevel"/>
    <w:tmpl w:val="1A049152"/>
    <w:lvl w:ilvl="0" w:tplc="8FCA9C94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B6094"/>
    <w:multiLevelType w:val="hybridMultilevel"/>
    <w:tmpl w:val="C1A205D0"/>
    <w:lvl w:ilvl="0" w:tplc="6B4CD868">
      <w:start w:val="1"/>
      <w:numFmt w:val="lowerRoman"/>
      <w:pStyle w:val="ListBullet5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9D480E"/>
    <w:multiLevelType w:val="multilevel"/>
    <w:tmpl w:val="53683E26"/>
    <w:lvl w:ilvl="0">
      <w:start w:val="5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18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0" w:firstLine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C7D5320"/>
    <w:multiLevelType w:val="hybridMultilevel"/>
    <w:tmpl w:val="23E20296"/>
    <w:lvl w:ilvl="0" w:tplc="3AECE54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96761"/>
    <w:multiLevelType w:val="hybridMultilevel"/>
    <w:tmpl w:val="620CF8D6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E036D"/>
    <w:multiLevelType w:val="hybridMultilevel"/>
    <w:tmpl w:val="4E162BE4"/>
    <w:lvl w:ilvl="0" w:tplc="25BAC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E721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AE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285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A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7AE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8B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4E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E1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078CC"/>
    <w:multiLevelType w:val="multilevel"/>
    <w:tmpl w:val="69926F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360" w:firstLine="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ECA2A82"/>
    <w:multiLevelType w:val="hybridMultilevel"/>
    <w:tmpl w:val="B6427DE4"/>
    <w:lvl w:ilvl="0" w:tplc="A676AE8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 w15:restartNumberingAfterBreak="0">
    <w:nsid w:val="4B472A2D"/>
    <w:multiLevelType w:val="hybridMultilevel"/>
    <w:tmpl w:val="7C961D44"/>
    <w:lvl w:ilvl="0" w:tplc="243A3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46ECE"/>
    <w:multiLevelType w:val="multilevel"/>
    <w:tmpl w:val="39FAA22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C63A46"/>
    <w:multiLevelType w:val="hybridMultilevel"/>
    <w:tmpl w:val="21BC7AE8"/>
    <w:lvl w:ilvl="0" w:tplc="9DB0E97E">
      <w:start w:val="1"/>
      <w:numFmt w:val="upperLetter"/>
      <w:suff w:val="space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97A57"/>
    <w:multiLevelType w:val="hybridMultilevel"/>
    <w:tmpl w:val="6E90E9DE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A1D3E"/>
    <w:multiLevelType w:val="hybridMultilevel"/>
    <w:tmpl w:val="23E20296"/>
    <w:lvl w:ilvl="0" w:tplc="3AECE54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4519F"/>
    <w:multiLevelType w:val="hybridMultilevel"/>
    <w:tmpl w:val="95542D90"/>
    <w:lvl w:ilvl="0" w:tplc="50289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9AD9AA" w:tentative="1">
      <w:start w:val="1"/>
      <w:numFmt w:val="lowerLetter"/>
      <w:lvlText w:val="%2."/>
      <w:lvlJc w:val="left"/>
      <w:pPr>
        <w:ind w:left="1440" w:hanging="360"/>
      </w:pPr>
    </w:lvl>
    <w:lvl w:ilvl="2" w:tplc="0EBA3E5C" w:tentative="1">
      <w:start w:val="1"/>
      <w:numFmt w:val="lowerRoman"/>
      <w:lvlText w:val="%3."/>
      <w:lvlJc w:val="right"/>
      <w:pPr>
        <w:ind w:left="2160" w:hanging="180"/>
      </w:pPr>
    </w:lvl>
    <w:lvl w:ilvl="3" w:tplc="AFF86C30" w:tentative="1">
      <w:start w:val="1"/>
      <w:numFmt w:val="decimal"/>
      <w:lvlText w:val="%4."/>
      <w:lvlJc w:val="left"/>
      <w:pPr>
        <w:ind w:left="2880" w:hanging="360"/>
      </w:pPr>
    </w:lvl>
    <w:lvl w:ilvl="4" w:tplc="D7F8D6C8" w:tentative="1">
      <w:start w:val="1"/>
      <w:numFmt w:val="lowerLetter"/>
      <w:lvlText w:val="%5."/>
      <w:lvlJc w:val="left"/>
      <w:pPr>
        <w:ind w:left="3600" w:hanging="360"/>
      </w:pPr>
    </w:lvl>
    <w:lvl w:ilvl="5" w:tplc="4E6A9A94" w:tentative="1">
      <w:start w:val="1"/>
      <w:numFmt w:val="lowerRoman"/>
      <w:lvlText w:val="%6."/>
      <w:lvlJc w:val="right"/>
      <w:pPr>
        <w:ind w:left="4320" w:hanging="180"/>
      </w:pPr>
    </w:lvl>
    <w:lvl w:ilvl="6" w:tplc="B094D404" w:tentative="1">
      <w:start w:val="1"/>
      <w:numFmt w:val="decimal"/>
      <w:lvlText w:val="%7."/>
      <w:lvlJc w:val="left"/>
      <w:pPr>
        <w:ind w:left="5040" w:hanging="360"/>
      </w:pPr>
    </w:lvl>
    <w:lvl w:ilvl="7" w:tplc="5F70B8A2" w:tentative="1">
      <w:start w:val="1"/>
      <w:numFmt w:val="lowerLetter"/>
      <w:lvlText w:val="%8."/>
      <w:lvlJc w:val="left"/>
      <w:pPr>
        <w:ind w:left="5760" w:hanging="360"/>
      </w:pPr>
    </w:lvl>
    <w:lvl w:ilvl="8" w:tplc="92EE4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1A7A3C"/>
    <w:multiLevelType w:val="hybridMultilevel"/>
    <w:tmpl w:val="FFA2A686"/>
    <w:lvl w:ilvl="0" w:tplc="5E4869B0">
      <w:start w:val="1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741D9"/>
    <w:multiLevelType w:val="hybridMultilevel"/>
    <w:tmpl w:val="B072AF3A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469659">
    <w:abstractNumId w:val="9"/>
  </w:num>
  <w:num w:numId="2" w16cid:durableId="1092900371">
    <w:abstractNumId w:val="7"/>
  </w:num>
  <w:num w:numId="3" w16cid:durableId="1385986094">
    <w:abstractNumId w:val="6"/>
  </w:num>
  <w:num w:numId="4" w16cid:durableId="2021351005">
    <w:abstractNumId w:val="5"/>
  </w:num>
  <w:num w:numId="5" w16cid:durableId="998004140">
    <w:abstractNumId w:val="4"/>
  </w:num>
  <w:num w:numId="6" w16cid:durableId="1120799764">
    <w:abstractNumId w:val="8"/>
  </w:num>
  <w:num w:numId="7" w16cid:durableId="831144841">
    <w:abstractNumId w:val="3"/>
  </w:num>
  <w:num w:numId="8" w16cid:durableId="1216626986">
    <w:abstractNumId w:val="2"/>
  </w:num>
  <w:num w:numId="9" w16cid:durableId="2048797771">
    <w:abstractNumId w:val="1"/>
  </w:num>
  <w:num w:numId="10" w16cid:durableId="1733961413">
    <w:abstractNumId w:val="0"/>
  </w:num>
  <w:num w:numId="11" w16cid:durableId="1659846783">
    <w:abstractNumId w:val="13"/>
  </w:num>
  <w:num w:numId="12" w16cid:durableId="154954090">
    <w:abstractNumId w:val="10"/>
  </w:num>
  <w:num w:numId="13" w16cid:durableId="1570067930">
    <w:abstractNumId w:val="21"/>
  </w:num>
  <w:num w:numId="14" w16cid:durableId="10645283">
    <w:abstractNumId w:val="28"/>
  </w:num>
  <w:num w:numId="15" w16cid:durableId="1270626022">
    <w:abstractNumId w:val="11"/>
  </w:num>
  <w:num w:numId="16" w16cid:durableId="1660185099">
    <w:abstractNumId w:val="18"/>
  </w:num>
  <w:num w:numId="17" w16cid:durableId="378475658">
    <w:abstractNumId w:val="25"/>
  </w:num>
  <w:num w:numId="18" w16cid:durableId="1558200265">
    <w:abstractNumId w:val="16"/>
  </w:num>
  <w:num w:numId="19" w16cid:durableId="148522023">
    <w:abstractNumId w:val="26"/>
  </w:num>
  <w:num w:numId="20" w16cid:durableId="415715991">
    <w:abstractNumId w:val="19"/>
  </w:num>
  <w:num w:numId="21" w16cid:durableId="1557204872">
    <w:abstractNumId w:val="20"/>
  </w:num>
  <w:num w:numId="22" w16cid:durableId="1495294845">
    <w:abstractNumId w:val="24"/>
  </w:num>
  <w:num w:numId="23" w16cid:durableId="651375687">
    <w:abstractNumId w:val="14"/>
  </w:num>
  <w:num w:numId="24" w16cid:durableId="2061901086">
    <w:abstractNumId w:val="22"/>
  </w:num>
  <w:num w:numId="25" w16cid:durableId="1254776349">
    <w:abstractNumId w:val="4"/>
    <w:lvlOverride w:ilvl="0">
      <w:startOverride w:val="1"/>
    </w:lvlOverride>
  </w:num>
  <w:num w:numId="26" w16cid:durableId="115594837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34FC1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577B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FC7"/>
    <w:rsid w:val="000943CD"/>
    <w:rsid w:val="00095962"/>
    <w:rsid w:val="00097A63"/>
    <w:rsid w:val="000A1D72"/>
    <w:rsid w:val="000A32F2"/>
    <w:rsid w:val="000B0A49"/>
    <w:rsid w:val="000B1230"/>
    <w:rsid w:val="000B6082"/>
    <w:rsid w:val="000B789E"/>
    <w:rsid w:val="000C0F1C"/>
    <w:rsid w:val="000C2080"/>
    <w:rsid w:val="000C6FC2"/>
    <w:rsid w:val="000C7AC2"/>
    <w:rsid w:val="000C7DB1"/>
    <w:rsid w:val="000D0458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287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21F6"/>
    <w:rsid w:val="0012672C"/>
    <w:rsid w:val="00127E37"/>
    <w:rsid w:val="00130D76"/>
    <w:rsid w:val="00133171"/>
    <w:rsid w:val="00135BCD"/>
    <w:rsid w:val="00135FBC"/>
    <w:rsid w:val="001370D4"/>
    <w:rsid w:val="00143C83"/>
    <w:rsid w:val="00143F90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87514"/>
    <w:rsid w:val="00196A2F"/>
    <w:rsid w:val="00196E51"/>
    <w:rsid w:val="001A089C"/>
    <w:rsid w:val="001A1A1D"/>
    <w:rsid w:val="001A25A2"/>
    <w:rsid w:val="001A28AB"/>
    <w:rsid w:val="001A3B59"/>
    <w:rsid w:val="001A49E2"/>
    <w:rsid w:val="001A5D4B"/>
    <w:rsid w:val="001B1549"/>
    <w:rsid w:val="001B25B1"/>
    <w:rsid w:val="001B4072"/>
    <w:rsid w:val="001B7268"/>
    <w:rsid w:val="001B72C0"/>
    <w:rsid w:val="001B7DA4"/>
    <w:rsid w:val="001C105A"/>
    <w:rsid w:val="001C19DE"/>
    <w:rsid w:val="001C1C51"/>
    <w:rsid w:val="001C2945"/>
    <w:rsid w:val="001C4221"/>
    <w:rsid w:val="001C48D5"/>
    <w:rsid w:val="001C609D"/>
    <w:rsid w:val="001C7500"/>
    <w:rsid w:val="001D3625"/>
    <w:rsid w:val="001D3A46"/>
    <w:rsid w:val="001D538C"/>
    <w:rsid w:val="001E31BC"/>
    <w:rsid w:val="001E4AE4"/>
    <w:rsid w:val="001E51D9"/>
    <w:rsid w:val="001F0764"/>
    <w:rsid w:val="001F16CD"/>
    <w:rsid w:val="001F275E"/>
    <w:rsid w:val="001F32CB"/>
    <w:rsid w:val="00201366"/>
    <w:rsid w:val="00202153"/>
    <w:rsid w:val="002040FA"/>
    <w:rsid w:val="002043FB"/>
    <w:rsid w:val="00204578"/>
    <w:rsid w:val="002052B2"/>
    <w:rsid w:val="00207AF0"/>
    <w:rsid w:val="00210FFA"/>
    <w:rsid w:val="00211A2D"/>
    <w:rsid w:val="00212386"/>
    <w:rsid w:val="00212773"/>
    <w:rsid w:val="00212A27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5253"/>
    <w:rsid w:val="00265A1F"/>
    <w:rsid w:val="00266995"/>
    <w:rsid w:val="002711F0"/>
    <w:rsid w:val="0027311A"/>
    <w:rsid w:val="0027502B"/>
    <w:rsid w:val="0027744E"/>
    <w:rsid w:val="00280833"/>
    <w:rsid w:val="00281309"/>
    <w:rsid w:val="0028252B"/>
    <w:rsid w:val="00283C95"/>
    <w:rsid w:val="002863A0"/>
    <w:rsid w:val="00290671"/>
    <w:rsid w:val="002960FD"/>
    <w:rsid w:val="002A300C"/>
    <w:rsid w:val="002A3801"/>
    <w:rsid w:val="002A7F9C"/>
    <w:rsid w:val="002B06E0"/>
    <w:rsid w:val="002B3C16"/>
    <w:rsid w:val="002C0660"/>
    <w:rsid w:val="002C0EEF"/>
    <w:rsid w:val="002C187C"/>
    <w:rsid w:val="002C2DE8"/>
    <w:rsid w:val="002D3A50"/>
    <w:rsid w:val="002D4977"/>
    <w:rsid w:val="002D5F25"/>
    <w:rsid w:val="002D6AA1"/>
    <w:rsid w:val="002E1C13"/>
    <w:rsid w:val="002E5CCC"/>
    <w:rsid w:val="002F0B5D"/>
    <w:rsid w:val="002F2C19"/>
    <w:rsid w:val="0030372B"/>
    <w:rsid w:val="0030531E"/>
    <w:rsid w:val="003073E7"/>
    <w:rsid w:val="00310746"/>
    <w:rsid w:val="00310FAB"/>
    <w:rsid w:val="00314D50"/>
    <w:rsid w:val="0032363D"/>
    <w:rsid w:val="0032395B"/>
    <w:rsid w:val="003259F7"/>
    <w:rsid w:val="00333E13"/>
    <w:rsid w:val="00336B6D"/>
    <w:rsid w:val="003378C8"/>
    <w:rsid w:val="003466C2"/>
    <w:rsid w:val="003505AC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97326"/>
    <w:rsid w:val="003A1404"/>
    <w:rsid w:val="003A3791"/>
    <w:rsid w:val="003A3B60"/>
    <w:rsid w:val="003A3F12"/>
    <w:rsid w:val="003A4C0C"/>
    <w:rsid w:val="003A4D44"/>
    <w:rsid w:val="003B12E5"/>
    <w:rsid w:val="003B2EAE"/>
    <w:rsid w:val="003B4E18"/>
    <w:rsid w:val="003C0BD3"/>
    <w:rsid w:val="003C1FCF"/>
    <w:rsid w:val="003D2C9D"/>
    <w:rsid w:val="003D72A5"/>
    <w:rsid w:val="003E16B8"/>
    <w:rsid w:val="003E3916"/>
    <w:rsid w:val="003F2170"/>
    <w:rsid w:val="003F7E6A"/>
    <w:rsid w:val="004030A0"/>
    <w:rsid w:val="0040752E"/>
    <w:rsid w:val="004103E5"/>
    <w:rsid w:val="0041224F"/>
    <w:rsid w:val="0041280B"/>
    <w:rsid w:val="004155E0"/>
    <w:rsid w:val="00417834"/>
    <w:rsid w:val="00421AAF"/>
    <w:rsid w:val="00431055"/>
    <w:rsid w:val="00432FA4"/>
    <w:rsid w:val="00433DDE"/>
    <w:rsid w:val="004344E1"/>
    <w:rsid w:val="004353C4"/>
    <w:rsid w:val="004375B0"/>
    <w:rsid w:val="004404FE"/>
    <w:rsid w:val="0044345B"/>
    <w:rsid w:val="00446FCF"/>
    <w:rsid w:val="004505E4"/>
    <w:rsid w:val="004533CC"/>
    <w:rsid w:val="00455AC6"/>
    <w:rsid w:val="0045600B"/>
    <w:rsid w:val="004568F7"/>
    <w:rsid w:val="00461F0D"/>
    <w:rsid w:val="004620FB"/>
    <w:rsid w:val="00463250"/>
    <w:rsid w:val="00463760"/>
    <w:rsid w:val="00474807"/>
    <w:rsid w:val="00474D8D"/>
    <w:rsid w:val="00481BD9"/>
    <w:rsid w:val="00482AF7"/>
    <w:rsid w:val="00485F61"/>
    <w:rsid w:val="00487A0C"/>
    <w:rsid w:val="0049076D"/>
    <w:rsid w:val="00490A93"/>
    <w:rsid w:val="00496ACE"/>
    <w:rsid w:val="00497186"/>
    <w:rsid w:val="00497515"/>
    <w:rsid w:val="00497C1A"/>
    <w:rsid w:val="004A02D7"/>
    <w:rsid w:val="004B2041"/>
    <w:rsid w:val="004B7B9B"/>
    <w:rsid w:val="004B7FC0"/>
    <w:rsid w:val="004C3370"/>
    <w:rsid w:val="004C7045"/>
    <w:rsid w:val="004C7848"/>
    <w:rsid w:val="004D1821"/>
    <w:rsid w:val="004D3B59"/>
    <w:rsid w:val="004D55B3"/>
    <w:rsid w:val="004D6BCF"/>
    <w:rsid w:val="004E4F58"/>
    <w:rsid w:val="004E59E3"/>
    <w:rsid w:val="004E6F6E"/>
    <w:rsid w:val="004E79C5"/>
    <w:rsid w:val="004F110C"/>
    <w:rsid w:val="004F3D1E"/>
    <w:rsid w:val="0050129F"/>
    <w:rsid w:val="005117AA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25788"/>
    <w:rsid w:val="00533943"/>
    <w:rsid w:val="00533A34"/>
    <w:rsid w:val="00534207"/>
    <w:rsid w:val="005349E6"/>
    <w:rsid w:val="005358D9"/>
    <w:rsid w:val="005377DA"/>
    <w:rsid w:val="0054498A"/>
    <w:rsid w:val="00544D7B"/>
    <w:rsid w:val="0055356D"/>
    <w:rsid w:val="005544FF"/>
    <w:rsid w:val="00555D74"/>
    <w:rsid w:val="0055630A"/>
    <w:rsid w:val="00557AE9"/>
    <w:rsid w:val="00564409"/>
    <w:rsid w:val="005659E0"/>
    <w:rsid w:val="005673E6"/>
    <w:rsid w:val="005729E0"/>
    <w:rsid w:val="0057380D"/>
    <w:rsid w:val="00580FCA"/>
    <w:rsid w:val="00581FEC"/>
    <w:rsid w:val="00582C78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B28D8"/>
    <w:rsid w:val="005C469F"/>
    <w:rsid w:val="005D05C8"/>
    <w:rsid w:val="005D27A3"/>
    <w:rsid w:val="005D7AF9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9A8"/>
    <w:rsid w:val="00650D03"/>
    <w:rsid w:val="0065147E"/>
    <w:rsid w:val="00654363"/>
    <w:rsid w:val="00654602"/>
    <w:rsid w:val="00654EAC"/>
    <w:rsid w:val="00655159"/>
    <w:rsid w:val="006557B2"/>
    <w:rsid w:val="00661050"/>
    <w:rsid w:val="006706DB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6F65"/>
    <w:rsid w:val="00697216"/>
    <w:rsid w:val="0069798B"/>
    <w:rsid w:val="006A0437"/>
    <w:rsid w:val="006A2240"/>
    <w:rsid w:val="006A77F4"/>
    <w:rsid w:val="006B241C"/>
    <w:rsid w:val="006B3842"/>
    <w:rsid w:val="006B480D"/>
    <w:rsid w:val="006B5713"/>
    <w:rsid w:val="006B6970"/>
    <w:rsid w:val="006C3A81"/>
    <w:rsid w:val="006C733A"/>
    <w:rsid w:val="006D0FE4"/>
    <w:rsid w:val="006D1C2C"/>
    <w:rsid w:val="006D26B8"/>
    <w:rsid w:val="006D423D"/>
    <w:rsid w:val="006D685A"/>
    <w:rsid w:val="006E5586"/>
    <w:rsid w:val="006E55ED"/>
    <w:rsid w:val="006E59BC"/>
    <w:rsid w:val="006E60DA"/>
    <w:rsid w:val="006E7B68"/>
    <w:rsid w:val="00701AD4"/>
    <w:rsid w:val="00722F95"/>
    <w:rsid w:val="0072583F"/>
    <w:rsid w:val="00727B00"/>
    <w:rsid w:val="0073145F"/>
    <w:rsid w:val="007320AC"/>
    <w:rsid w:val="00737236"/>
    <w:rsid w:val="007455C4"/>
    <w:rsid w:val="0074669D"/>
    <w:rsid w:val="00752DFA"/>
    <w:rsid w:val="007561CE"/>
    <w:rsid w:val="00756C70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0BA9"/>
    <w:rsid w:val="00815647"/>
    <w:rsid w:val="008171B6"/>
    <w:rsid w:val="008211B1"/>
    <w:rsid w:val="00825DD9"/>
    <w:rsid w:val="008328E6"/>
    <w:rsid w:val="00835B44"/>
    <w:rsid w:val="0083618E"/>
    <w:rsid w:val="00840715"/>
    <w:rsid w:val="00843C87"/>
    <w:rsid w:val="00845503"/>
    <w:rsid w:val="008605D6"/>
    <w:rsid w:val="00862446"/>
    <w:rsid w:val="0086454D"/>
    <w:rsid w:val="0087275C"/>
    <w:rsid w:val="00873CFA"/>
    <w:rsid w:val="00875730"/>
    <w:rsid w:val="00876015"/>
    <w:rsid w:val="008761B9"/>
    <w:rsid w:val="00880785"/>
    <w:rsid w:val="00881E82"/>
    <w:rsid w:val="00882304"/>
    <w:rsid w:val="00884B4C"/>
    <w:rsid w:val="00885121"/>
    <w:rsid w:val="00886E03"/>
    <w:rsid w:val="008938EB"/>
    <w:rsid w:val="00893999"/>
    <w:rsid w:val="0089402D"/>
    <w:rsid w:val="0089745A"/>
    <w:rsid w:val="008A237A"/>
    <w:rsid w:val="008A41B4"/>
    <w:rsid w:val="008B031E"/>
    <w:rsid w:val="008B0C48"/>
    <w:rsid w:val="008B1C58"/>
    <w:rsid w:val="008B26E0"/>
    <w:rsid w:val="008C2F79"/>
    <w:rsid w:val="008C3FCF"/>
    <w:rsid w:val="008D16E9"/>
    <w:rsid w:val="008D318B"/>
    <w:rsid w:val="008F1206"/>
    <w:rsid w:val="008F1FC5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48DA"/>
    <w:rsid w:val="009277E6"/>
    <w:rsid w:val="0093172D"/>
    <w:rsid w:val="00934D7E"/>
    <w:rsid w:val="00935974"/>
    <w:rsid w:val="0093784A"/>
    <w:rsid w:val="00940342"/>
    <w:rsid w:val="00942A19"/>
    <w:rsid w:val="009526AA"/>
    <w:rsid w:val="00956816"/>
    <w:rsid w:val="00957D53"/>
    <w:rsid w:val="00967C03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143"/>
    <w:rsid w:val="009A0E71"/>
    <w:rsid w:val="009A321C"/>
    <w:rsid w:val="009A3D43"/>
    <w:rsid w:val="009B5466"/>
    <w:rsid w:val="009B67EC"/>
    <w:rsid w:val="009C60E7"/>
    <w:rsid w:val="009C6814"/>
    <w:rsid w:val="009C6A18"/>
    <w:rsid w:val="009D605B"/>
    <w:rsid w:val="009E1EA9"/>
    <w:rsid w:val="009E35D7"/>
    <w:rsid w:val="009F3775"/>
    <w:rsid w:val="009F3DCB"/>
    <w:rsid w:val="009F7BFB"/>
    <w:rsid w:val="00A0207E"/>
    <w:rsid w:val="00A03085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3C4"/>
    <w:rsid w:val="00A80B08"/>
    <w:rsid w:val="00A81050"/>
    <w:rsid w:val="00A81607"/>
    <w:rsid w:val="00A874E9"/>
    <w:rsid w:val="00A90241"/>
    <w:rsid w:val="00A91CCA"/>
    <w:rsid w:val="00A951F4"/>
    <w:rsid w:val="00AB3CCD"/>
    <w:rsid w:val="00AB4424"/>
    <w:rsid w:val="00AC1FD8"/>
    <w:rsid w:val="00AC233F"/>
    <w:rsid w:val="00AC2B9F"/>
    <w:rsid w:val="00AC4468"/>
    <w:rsid w:val="00AD1045"/>
    <w:rsid w:val="00AD166A"/>
    <w:rsid w:val="00AD5373"/>
    <w:rsid w:val="00AE10E0"/>
    <w:rsid w:val="00AE51CF"/>
    <w:rsid w:val="00AE7C15"/>
    <w:rsid w:val="00AE7F2E"/>
    <w:rsid w:val="00B00982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15091"/>
    <w:rsid w:val="00B202A2"/>
    <w:rsid w:val="00B21CD7"/>
    <w:rsid w:val="00B2590C"/>
    <w:rsid w:val="00B26C03"/>
    <w:rsid w:val="00B26DD9"/>
    <w:rsid w:val="00B3352D"/>
    <w:rsid w:val="00B405B8"/>
    <w:rsid w:val="00B44738"/>
    <w:rsid w:val="00B447F6"/>
    <w:rsid w:val="00B4579E"/>
    <w:rsid w:val="00B52A54"/>
    <w:rsid w:val="00B54BF2"/>
    <w:rsid w:val="00B55F4A"/>
    <w:rsid w:val="00B56290"/>
    <w:rsid w:val="00B60978"/>
    <w:rsid w:val="00B61F79"/>
    <w:rsid w:val="00B627C5"/>
    <w:rsid w:val="00B67D15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C1C8F"/>
    <w:rsid w:val="00BC34E7"/>
    <w:rsid w:val="00BC3F8B"/>
    <w:rsid w:val="00BC4657"/>
    <w:rsid w:val="00BD0C35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6772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24A0"/>
    <w:rsid w:val="00C44939"/>
    <w:rsid w:val="00C46A0D"/>
    <w:rsid w:val="00C52A4D"/>
    <w:rsid w:val="00C5322C"/>
    <w:rsid w:val="00C545D3"/>
    <w:rsid w:val="00C5732D"/>
    <w:rsid w:val="00C61823"/>
    <w:rsid w:val="00C63495"/>
    <w:rsid w:val="00C63A3B"/>
    <w:rsid w:val="00C64697"/>
    <w:rsid w:val="00C64B8E"/>
    <w:rsid w:val="00C6585C"/>
    <w:rsid w:val="00C65AA7"/>
    <w:rsid w:val="00C71048"/>
    <w:rsid w:val="00C717DA"/>
    <w:rsid w:val="00C7306F"/>
    <w:rsid w:val="00C7520F"/>
    <w:rsid w:val="00C75255"/>
    <w:rsid w:val="00C8275B"/>
    <w:rsid w:val="00C84C30"/>
    <w:rsid w:val="00C91039"/>
    <w:rsid w:val="00C9160B"/>
    <w:rsid w:val="00C91EA0"/>
    <w:rsid w:val="00C91EA8"/>
    <w:rsid w:val="00C92C75"/>
    <w:rsid w:val="00C92D81"/>
    <w:rsid w:val="00CA04CB"/>
    <w:rsid w:val="00CA6CF3"/>
    <w:rsid w:val="00CA7699"/>
    <w:rsid w:val="00CA7B2E"/>
    <w:rsid w:val="00CB038C"/>
    <w:rsid w:val="00CB63A8"/>
    <w:rsid w:val="00CB71DA"/>
    <w:rsid w:val="00CC0F2A"/>
    <w:rsid w:val="00CC6B86"/>
    <w:rsid w:val="00CD3A98"/>
    <w:rsid w:val="00CD5070"/>
    <w:rsid w:val="00CD5090"/>
    <w:rsid w:val="00CD67AB"/>
    <w:rsid w:val="00CD704F"/>
    <w:rsid w:val="00CD7476"/>
    <w:rsid w:val="00CE054C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1726F"/>
    <w:rsid w:val="00D30CC4"/>
    <w:rsid w:val="00D3118C"/>
    <w:rsid w:val="00D33451"/>
    <w:rsid w:val="00D35B1C"/>
    <w:rsid w:val="00D427DE"/>
    <w:rsid w:val="00D43F96"/>
    <w:rsid w:val="00D45573"/>
    <w:rsid w:val="00D46B4E"/>
    <w:rsid w:val="00D471F8"/>
    <w:rsid w:val="00D52E86"/>
    <w:rsid w:val="00D569DC"/>
    <w:rsid w:val="00D647B2"/>
    <w:rsid w:val="00D65F00"/>
    <w:rsid w:val="00D66657"/>
    <w:rsid w:val="00D6748F"/>
    <w:rsid w:val="00D679D8"/>
    <w:rsid w:val="00D76F0B"/>
    <w:rsid w:val="00D80730"/>
    <w:rsid w:val="00D821F7"/>
    <w:rsid w:val="00D83276"/>
    <w:rsid w:val="00D83E80"/>
    <w:rsid w:val="00D852B5"/>
    <w:rsid w:val="00D92F3B"/>
    <w:rsid w:val="00D94399"/>
    <w:rsid w:val="00D95AE1"/>
    <w:rsid w:val="00D96939"/>
    <w:rsid w:val="00D96BD9"/>
    <w:rsid w:val="00DA0E3B"/>
    <w:rsid w:val="00DA27AE"/>
    <w:rsid w:val="00DA3AA4"/>
    <w:rsid w:val="00DB6B56"/>
    <w:rsid w:val="00DB6BBD"/>
    <w:rsid w:val="00DB7051"/>
    <w:rsid w:val="00DB7099"/>
    <w:rsid w:val="00DC1A3B"/>
    <w:rsid w:val="00DC5839"/>
    <w:rsid w:val="00DC65B0"/>
    <w:rsid w:val="00DD51D8"/>
    <w:rsid w:val="00DD667E"/>
    <w:rsid w:val="00DE1E19"/>
    <w:rsid w:val="00DE5C5A"/>
    <w:rsid w:val="00DF0664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24455"/>
    <w:rsid w:val="00E37DF8"/>
    <w:rsid w:val="00E41486"/>
    <w:rsid w:val="00E41AAB"/>
    <w:rsid w:val="00E44451"/>
    <w:rsid w:val="00E523DD"/>
    <w:rsid w:val="00E62196"/>
    <w:rsid w:val="00E63BD9"/>
    <w:rsid w:val="00E652AB"/>
    <w:rsid w:val="00E65F3A"/>
    <w:rsid w:val="00E70126"/>
    <w:rsid w:val="00E71383"/>
    <w:rsid w:val="00E73FFD"/>
    <w:rsid w:val="00EA34A3"/>
    <w:rsid w:val="00EA42E4"/>
    <w:rsid w:val="00EA6A78"/>
    <w:rsid w:val="00EA752C"/>
    <w:rsid w:val="00EB3394"/>
    <w:rsid w:val="00EC5989"/>
    <w:rsid w:val="00EC699D"/>
    <w:rsid w:val="00ED04BF"/>
    <w:rsid w:val="00ED0AB1"/>
    <w:rsid w:val="00ED27E0"/>
    <w:rsid w:val="00ED2B10"/>
    <w:rsid w:val="00ED3609"/>
    <w:rsid w:val="00ED4779"/>
    <w:rsid w:val="00EE4FF9"/>
    <w:rsid w:val="00EF17A7"/>
    <w:rsid w:val="00EF57C0"/>
    <w:rsid w:val="00EF6DA0"/>
    <w:rsid w:val="00F05C46"/>
    <w:rsid w:val="00F2340F"/>
    <w:rsid w:val="00F249A1"/>
    <w:rsid w:val="00F25582"/>
    <w:rsid w:val="00F30102"/>
    <w:rsid w:val="00F30417"/>
    <w:rsid w:val="00F322F9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1B9C"/>
    <w:rsid w:val="00F53BDF"/>
    <w:rsid w:val="00F55C0A"/>
    <w:rsid w:val="00F60D4C"/>
    <w:rsid w:val="00F60FE9"/>
    <w:rsid w:val="00F67449"/>
    <w:rsid w:val="00F800C6"/>
    <w:rsid w:val="00F8300F"/>
    <w:rsid w:val="00F87848"/>
    <w:rsid w:val="00FA3476"/>
    <w:rsid w:val="00FA4932"/>
    <w:rsid w:val="00FA4E61"/>
    <w:rsid w:val="00FB0E18"/>
    <w:rsid w:val="00FB1218"/>
    <w:rsid w:val="00FB5852"/>
    <w:rsid w:val="00FC16DA"/>
    <w:rsid w:val="00FC6A3F"/>
    <w:rsid w:val="00FE26E5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AEF41"/>
  <w15:docId w15:val="{5F590DBC-1488-44D3-B5F3-F2BF115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FPP-Heading1"/>
    <w:basedOn w:val="Normal"/>
    <w:next w:val="Normal"/>
    <w:link w:val="Heading1Char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FPP-Heading2"/>
    <w:basedOn w:val="Normal"/>
    <w:next w:val="Normal"/>
    <w:link w:val="Heading2Char"/>
    <w:uiPriority w:val="99"/>
    <w:qFormat/>
    <w:rsid w:val="00EA42E4"/>
    <w:pPr>
      <w:keepNext/>
      <w:spacing w:after="240"/>
      <w:ind w:left="576" w:hanging="57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FPP-Heading3"/>
    <w:basedOn w:val="Normal"/>
    <w:next w:val="Normal"/>
    <w:link w:val="Heading3Char"/>
    <w:uiPriority w:val="99"/>
    <w:qFormat/>
    <w:rsid w:val="00EA42E4"/>
    <w:pPr>
      <w:keepNext/>
      <w:spacing w:after="240"/>
      <w:ind w:left="1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A42E4"/>
    <w:pPr>
      <w:spacing w:before="240" w:after="240"/>
      <w:ind w:left="1080" w:hanging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EA42E4"/>
    <w:pPr>
      <w:widowControl w:val="0"/>
      <w:numPr>
        <w:ilvl w:val="5"/>
        <w:numId w:val="12"/>
      </w:numPr>
      <w:spacing w:before="240" w:after="60"/>
      <w:outlineLvl w:val="5"/>
    </w:pPr>
    <w:rPr>
      <w:rFonts w:ascii="Courier" w:hAnsi="Courier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EA42E4"/>
    <w:pPr>
      <w:widowControl w:val="0"/>
      <w:numPr>
        <w:ilvl w:val="6"/>
        <w:numId w:val="12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EA42E4"/>
    <w:pPr>
      <w:widowControl w:val="0"/>
      <w:numPr>
        <w:ilvl w:val="7"/>
        <w:numId w:val="12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EA42E4"/>
    <w:pPr>
      <w:widowControl w:val="0"/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tabs>
        <w:tab w:val="num" w:pos="1800"/>
      </w:tabs>
      <w:spacing w:before="360" w:after="240"/>
      <w:ind w:left="1800" w:hanging="36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tabs>
        <w:tab w:val="num" w:pos="1800"/>
      </w:tabs>
      <w:suppressAutoHyphens/>
      <w:spacing w:after="240"/>
      <w:ind w:left="180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tabs>
        <w:tab w:val="num" w:pos="1800"/>
      </w:tabs>
      <w:suppressAutoHyphens/>
      <w:spacing w:after="240"/>
      <w:ind w:left="180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E3916"/>
    <w:pPr>
      <w:spacing w:after="240"/>
      <w:ind w:left="720"/>
      <w:contextualSpacing/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916"/>
    <w:rPr>
      <w:sz w:val="24"/>
    </w:rPr>
  </w:style>
  <w:style w:type="character" w:customStyle="1" w:styleId="FPP3Char">
    <w:name w:val="FPP3 Char"/>
    <w:basedOn w:val="DefaultParagraphFont"/>
    <w:link w:val="FPP3"/>
    <w:rsid w:val="003E3916"/>
    <w:rPr>
      <w:sz w:val="24"/>
    </w:rPr>
  </w:style>
  <w:style w:type="character" w:customStyle="1" w:styleId="FPP2Char">
    <w:name w:val="FPP2 Char"/>
    <w:link w:val="FPP2"/>
    <w:rsid w:val="006E60DA"/>
    <w:rPr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C6A18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9C6A18"/>
    <w:rPr>
      <w:b/>
      <w:bCs/>
      <w:sz w:val="24"/>
    </w:rPr>
  </w:style>
  <w:style w:type="table" w:customStyle="1" w:styleId="TableGrid">
    <w:name w:val="TableGrid"/>
    <w:rsid w:val="00211A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4620FB"/>
    <w:rPr>
      <w:color w:val="605E5C"/>
      <w:shd w:val="clear" w:color="auto" w:fill="E1DFDD"/>
    </w:rPr>
  </w:style>
  <w:style w:type="character" w:customStyle="1" w:styleId="Heading2Char">
    <w:name w:val="Heading 2 Char"/>
    <w:aliases w:val="FPP-Heading2 Char"/>
    <w:basedOn w:val="DefaultParagraphFont"/>
    <w:link w:val="Heading2"/>
    <w:uiPriority w:val="99"/>
    <w:rsid w:val="00EA42E4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aliases w:val="FPP-Heading3 Char"/>
    <w:basedOn w:val="DefaultParagraphFont"/>
    <w:link w:val="Heading3"/>
    <w:uiPriority w:val="99"/>
    <w:rsid w:val="00EA42E4"/>
    <w:rPr>
      <w:rFonts w:cs="Arial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A42E4"/>
    <w:rPr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EA42E4"/>
    <w:rPr>
      <w:rFonts w:ascii="Courier" w:hAnsi="Courier"/>
      <w:i/>
      <w:sz w:val="22"/>
    </w:rPr>
  </w:style>
  <w:style w:type="character" w:customStyle="1" w:styleId="Heading7Char">
    <w:name w:val="Heading 7 Char"/>
    <w:basedOn w:val="DefaultParagraphFont"/>
    <w:link w:val="Heading7"/>
    <w:rsid w:val="00EA42E4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EA42E4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EA42E4"/>
    <w:rPr>
      <w:rFonts w:ascii="Arial" w:hAnsi="Arial"/>
      <w:b/>
      <w:i/>
      <w:sz w:val="18"/>
    </w:rPr>
  </w:style>
  <w:style w:type="character" w:styleId="PageNumber">
    <w:name w:val="page number"/>
    <w:basedOn w:val="DefaultParagraphFont"/>
    <w:rsid w:val="00EA42E4"/>
  </w:style>
  <w:style w:type="paragraph" w:styleId="BodyText">
    <w:name w:val="Body Text"/>
    <w:basedOn w:val="Normal"/>
    <w:link w:val="BodyTextChar"/>
    <w:rsid w:val="00EA42E4"/>
    <w:pPr>
      <w:widowControl w:val="0"/>
      <w:spacing w:after="240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EA42E4"/>
    <w:rPr>
      <w:rFonts w:ascii="Courier New" w:hAnsi="Courier New"/>
      <w:sz w:val="24"/>
    </w:rPr>
  </w:style>
  <w:style w:type="paragraph" w:customStyle="1" w:styleId="Heading4CourierNew">
    <w:name w:val="Heading 4 + Courier New"/>
    <w:aliases w:val="14 pt,Italic"/>
    <w:basedOn w:val="Heading3"/>
    <w:link w:val="Heading4CourierNewChar"/>
    <w:rsid w:val="00EA42E4"/>
    <w:pPr>
      <w:numPr>
        <w:ilvl w:val="2"/>
      </w:numPr>
      <w:ind w:left="180"/>
    </w:pPr>
    <w:rPr>
      <w:rFonts w:ascii="Courier New" w:hAnsi="Courier New" w:cs="Courier New"/>
      <w:i/>
      <w:sz w:val="28"/>
      <w:szCs w:val="28"/>
    </w:rPr>
  </w:style>
  <w:style w:type="character" w:customStyle="1" w:styleId="Heading4CourierNewChar">
    <w:name w:val="Heading 4 + Courier New Char"/>
    <w:aliases w:val="14 pt Char,Italic Char"/>
    <w:link w:val="Heading4CourierNew"/>
    <w:rsid w:val="00EA42E4"/>
    <w:rPr>
      <w:rFonts w:ascii="Courier New" w:hAnsi="Courier New" w:cs="Courier New"/>
      <w:b/>
      <w:bCs/>
      <w:i/>
      <w:sz w:val="28"/>
      <w:szCs w:val="28"/>
    </w:rPr>
  </w:style>
  <w:style w:type="paragraph" w:styleId="BodyTextIndent">
    <w:name w:val="Body Text Indent"/>
    <w:basedOn w:val="Normal"/>
    <w:link w:val="BodyTextIndentChar"/>
    <w:rsid w:val="00EA42E4"/>
    <w:pPr>
      <w:widowControl w:val="0"/>
      <w:spacing w:after="240"/>
      <w:ind w:firstLine="720"/>
    </w:pPr>
    <w:rPr>
      <w:rFonts w:ascii="Courier" w:hAnsi="Courier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42E4"/>
    <w:rPr>
      <w:rFonts w:ascii="Courier" w:hAnsi="Courier"/>
      <w:sz w:val="24"/>
    </w:rPr>
  </w:style>
  <w:style w:type="paragraph" w:styleId="BodyText2">
    <w:name w:val="Body Text 2"/>
    <w:basedOn w:val="Normal"/>
    <w:link w:val="BodyText2Char"/>
    <w:rsid w:val="00EA42E4"/>
    <w:pPr>
      <w:widowControl w:val="0"/>
      <w:spacing w:after="240"/>
    </w:pPr>
    <w:rPr>
      <w:rFonts w:ascii="Courier" w:hAnsi="Courier"/>
      <w:szCs w:val="20"/>
    </w:rPr>
  </w:style>
  <w:style w:type="character" w:customStyle="1" w:styleId="BodyText2Char">
    <w:name w:val="Body Text 2 Char"/>
    <w:basedOn w:val="DefaultParagraphFont"/>
    <w:link w:val="BodyText2"/>
    <w:rsid w:val="00EA42E4"/>
    <w:rPr>
      <w:rFonts w:ascii="Courier" w:hAnsi="Courier"/>
      <w:sz w:val="24"/>
    </w:rPr>
  </w:style>
  <w:style w:type="paragraph" w:customStyle="1" w:styleId="xl33">
    <w:name w:val="xl33"/>
    <w:basedOn w:val="Normal"/>
    <w:link w:val="xl33Char"/>
    <w:rsid w:val="00EA4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character" w:customStyle="1" w:styleId="xl33Char">
    <w:name w:val="xl33 Char"/>
    <w:link w:val="xl33"/>
    <w:rsid w:val="00EA42E4"/>
    <w:rPr>
      <w:rFonts w:ascii="Courier New" w:hAnsi="Courier New" w:cs="Courier New"/>
      <w:sz w:val="24"/>
      <w:szCs w:val="24"/>
      <w:shd w:val="clear" w:color="auto" w:fill="C0C0C0"/>
    </w:rPr>
  </w:style>
  <w:style w:type="paragraph" w:styleId="ListBullet">
    <w:name w:val="List Bullet"/>
    <w:basedOn w:val="Normal"/>
    <w:autoRedefine/>
    <w:rsid w:val="00EA42E4"/>
    <w:pPr>
      <w:numPr>
        <w:numId w:val="1"/>
      </w:numPr>
      <w:spacing w:after="240"/>
    </w:pPr>
    <w:rPr>
      <w:szCs w:val="20"/>
    </w:rPr>
  </w:style>
  <w:style w:type="paragraph" w:styleId="ListBullet2">
    <w:name w:val="List Bullet 2"/>
    <w:basedOn w:val="Normal"/>
    <w:autoRedefine/>
    <w:rsid w:val="00EA42E4"/>
    <w:pPr>
      <w:numPr>
        <w:numId w:val="2"/>
      </w:numPr>
      <w:spacing w:after="240"/>
    </w:pPr>
    <w:rPr>
      <w:szCs w:val="20"/>
    </w:rPr>
  </w:style>
  <w:style w:type="paragraph" w:styleId="ListBullet3">
    <w:name w:val="List Bullet 3"/>
    <w:basedOn w:val="Normal"/>
    <w:autoRedefine/>
    <w:rsid w:val="00EA42E4"/>
    <w:pPr>
      <w:numPr>
        <w:numId w:val="3"/>
      </w:numPr>
      <w:spacing w:after="240"/>
    </w:pPr>
    <w:rPr>
      <w:szCs w:val="20"/>
    </w:rPr>
  </w:style>
  <w:style w:type="paragraph" w:styleId="ListBullet4">
    <w:name w:val="List Bullet 4"/>
    <w:basedOn w:val="Normal"/>
    <w:autoRedefine/>
    <w:rsid w:val="00EA42E4"/>
    <w:pPr>
      <w:numPr>
        <w:numId w:val="4"/>
      </w:numPr>
      <w:tabs>
        <w:tab w:val="clear" w:pos="1440"/>
        <w:tab w:val="num" w:pos="-78"/>
      </w:tabs>
      <w:spacing w:after="240"/>
      <w:ind w:left="0" w:firstLine="0"/>
    </w:pPr>
    <w:rPr>
      <w:rFonts w:ascii="Courier New" w:hAnsi="Courier New" w:cs="Courier New"/>
      <w:b/>
    </w:rPr>
  </w:style>
  <w:style w:type="paragraph" w:styleId="ListBullet5">
    <w:name w:val="List Bullet 5"/>
    <w:basedOn w:val="Normal"/>
    <w:autoRedefine/>
    <w:rsid w:val="00B26C03"/>
    <w:pPr>
      <w:numPr>
        <w:numId w:val="26"/>
      </w:numPr>
      <w:spacing w:after="120"/>
    </w:pPr>
    <w:rPr>
      <w:szCs w:val="20"/>
    </w:rPr>
  </w:style>
  <w:style w:type="paragraph" w:styleId="ListNumber">
    <w:name w:val="List Number"/>
    <w:basedOn w:val="Normal"/>
    <w:rsid w:val="00EA42E4"/>
    <w:pPr>
      <w:numPr>
        <w:numId w:val="6"/>
      </w:numPr>
      <w:spacing w:after="240"/>
    </w:pPr>
    <w:rPr>
      <w:szCs w:val="20"/>
    </w:rPr>
  </w:style>
  <w:style w:type="paragraph" w:styleId="ListNumber2">
    <w:name w:val="List Number 2"/>
    <w:basedOn w:val="Normal"/>
    <w:rsid w:val="00EA42E4"/>
    <w:pPr>
      <w:numPr>
        <w:numId w:val="7"/>
      </w:numPr>
      <w:spacing w:after="240"/>
    </w:pPr>
    <w:rPr>
      <w:szCs w:val="20"/>
    </w:rPr>
  </w:style>
  <w:style w:type="paragraph" w:styleId="ListNumber3">
    <w:name w:val="List Number 3"/>
    <w:basedOn w:val="Normal"/>
    <w:rsid w:val="00EA42E4"/>
    <w:pPr>
      <w:numPr>
        <w:numId w:val="8"/>
      </w:numPr>
      <w:spacing w:after="240"/>
    </w:pPr>
    <w:rPr>
      <w:szCs w:val="20"/>
    </w:rPr>
  </w:style>
  <w:style w:type="paragraph" w:styleId="ListNumber4">
    <w:name w:val="List Number 4"/>
    <w:basedOn w:val="Normal"/>
    <w:rsid w:val="00EA42E4"/>
    <w:pPr>
      <w:numPr>
        <w:numId w:val="9"/>
      </w:numPr>
      <w:spacing w:after="240"/>
    </w:pPr>
    <w:rPr>
      <w:szCs w:val="20"/>
    </w:rPr>
  </w:style>
  <w:style w:type="paragraph" w:styleId="ListNumber5">
    <w:name w:val="List Number 5"/>
    <w:basedOn w:val="Normal"/>
    <w:rsid w:val="00EA42E4"/>
    <w:pPr>
      <w:numPr>
        <w:numId w:val="10"/>
      </w:numPr>
      <w:spacing w:after="240"/>
    </w:pPr>
    <w:rPr>
      <w:szCs w:val="20"/>
    </w:rPr>
  </w:style>
  <w:style w:type="paragraph" w:customStyle="1" w:styleId="Text">
    <w:name w:val="Text"/>
    <w:basedOn w:val="Heading3"/>
    <w:link w:val="TextChar"/>
    <w:rsid w:val="00EA42E4"/>
    <w:pPr>
      <w:numPr>
        <w:ilvl w:val="2"/>
      </w:numPr>
      <w:ind w:left="180"/>
    </w:pPr>
  </w:style>
  <w:style w:type="character" w:customStyle="1" w:styleId="TextChar">
    <w:name w:val="Text Char"/>
    <w:link w:val="Text"/>
    <w:rsid w:val="00EA42E4"/>
    <w:rPr>
      <w:rFonts w:cs="Arial"/>
      <w:b/>
      <w:bCs/>
      <w:sz w:val="24"/>
      <w:szCs w:val="26"/>
    </w:rPr>
  </w:style>
  <w:style w:type="paragraph" w:customStyle="1" w:styleId="Default">
    <w:name w:val="Default"/>
    <w:rsid w:val="00EA42E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A42E4"/>
    <w:pPr>
      <w:widowControl w:val="0"/>
      <w:tabs>
        <w:tab w:val="center" w:pos="5040"/>
      </w:tabs>
      <w:suppressAutoHyphens/>
      <w:spacing w:after="240"/>
      <w:jc w:val="center"/>
    </w:pPr>
    <w:rPr>
      <w:rFonts w:ascii="Courier New" w:hAnsi="Courier New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A42E4"/>
    <w:rPr>
      <w:rFonts w:ascii="Courier New" w:hAnsi="Courier New"/>
      <w:b/>
      <w:sz w:val="24"/>
      <w:u w:val="single"/>
    </w:rPr>
  </w:style>
  <w:style w:type="table" w:styleId="TableGrid0">
    <w:name w:val="Table Grid"/>
    <w:basedOn w:val="TableNormal"/>
    <w:rsid w:val="00EA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EA42E4"/>
    <w:rPr>
      <w:color w:val="800080"/>
      <w:u w:val="single"/>
    </w:rPr>
  </w:style>
  <w:style w:type="paragraph" w:styleId="Revision">
    <w:name w:val="Revision"/>
    <w:hidden/>
    <w:uiPriority w:val="99"/>
    <w:semiHidden/>
    <w:rsid w:val="00EA42E4"/>
  </w:style>
  <w:style w:type="paragraph" w:styleId="Caption">
    <w:name w:val="caption"/>
    <w:basedOn w:val="Normal"/>
    <w:next w:val="Normal"/>
    <w:unhideWhenUsed/>
    <w:qFormat/>
    <w:rsid w:val="00EA42E4"/>
    <w:rPr>
      <w:b/>
      <w:bCs/>
      <w:szCs w:val="20"/>
    </w:rPr>
  </w:style>
  <w:style w:type="paragraph" w:customStyle="1" w:styleId="font5">
    <w:name w:val="font5"/>
    <w:basedOn w:val="Normal"/>
    <w:rsid w:val="00EA42E4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6">
    <w:name w:val="font6"/>
    <w:basedOn w:val="Normal"/>
    <w:rsid w:val="00EA42E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EA42E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EA42E4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u w:val="single"/>
    </w:rPr>
  </w:style>
  <w:style w:type="paragraph" w:customStyle="1" w:styleId="font9">
    <w:name w:val="font9"/>
    <w:basedOn w:val="Normal"/>
    <w:rsid w:val="00EA42E4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font10">
    <w:name w:val="font10"/>
    <w:basedOn w:val="Normal"/>
    <w:rsid w:val="00EA42E4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font11">
    <w:name w:val="font11"/>
    <w:basedOn w:val="Normal"/>
    <w:rsid w:val="00EA42E4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63">
    <w:name w:val="xl63"/>
    <w:basedOn w:val="Normal"/>
    <w:rsid w:val="00EA42E4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EA42E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Normal"/>
    <w:rsid w:val="00EA42E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EA42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EA42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EA42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EA42E4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EA42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EA42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EA42E4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Normal"/>
    <w:rsid w:val="00EA42E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EA42E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EA42E4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rsid w:val="00EA42E4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EA42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Normal"/>
    <w:rsid w:val="00EA42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rsid w:val="00EA42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EA42E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EA42E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EA42E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EA42E4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EA42E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EA42E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EA42E4"/>
    <w:pP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FPP1Char">
    <w:name w:val="FPP1 Char"/>
    <w:link w:val="FPP1"/>
    <w:rsid w:val="00EA42E4"/>
    <w:rPr>
      <w:rFonts w:ascii="Times New Roman Bold" w:hAnsi="Times New Roman Bold"/>
      <w:b/>
      <w:caps/>
      <w:sz w:val="24"/>
      <w:u w:val="single"/>
    </w:rPr>
  </w:style>
  <w:style w:type="paragraph" w:styleId="TOC1">
    <w:name w:val="toc 1"/>
    <w:basedOn w:val="Normal"/>
    <w:next w:val="Normal"/>
    <w:autoRedefine/>
    <w:uiPriority w:val="39"/>
    <w:rsid w:val="00EA42E4"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EA42E4"/>
    <w:pPr>
      <w:ind w:left="240"/>
    </w:pPr>
    <w:rPr>
      <w:rFonts w:ascii="Calibri" w:hAnsi="Calibri" w:cs="Calibri"/>
      <w:szCs w:val="20"/>
    </w:rPr>
  </w:style>
  <w:style w:type="paragraph" w:styleId="TOC3">
    <w:name w:val="toc 3"/>
    <w:basedOn w:val="Normal"/>
    <w:next w:val="Normal"/>
    <w:autoRedefine/>
    <w:rsid w:val="00EA42E4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EA42E4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EA42E4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EA42E4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EA42E4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EA42E4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EA42E4"/>
    <w:pPr>
      <w:ind w:left="1920"/>
    </w:pPr>
    <w:rPr>
      <w:rFonts w:ascii="Calibri" w:hAnsi="Calibri" w:cs="Calibri"/>
      <w:sz w:val="18"/>
      <w:szCs w:val="18"/>
    </w:rPr>
  </w:style>
  <w:style w:type="paragraph" w:customStyle="1" w:styleId="xl45">
    <w:name w:val="xl45"/>
    <w:basedOn w:val="Normal"/>
    <w:rsid w:val="00EA42E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styleId="List">
    <w:name w:val="List"/>
    <w:basedOn w:val="Normal"/>
    <w:rsid w:val="00EA42E4"/>
    <w:pPr>
      <w:spacing w:after="240"/>
      <w:ind w:left="360" w:hanging="360"/>
      <w:contextualSpacing/>
    </w:pPr>
    <w:rPr>
      <w:szCs w:val="20"/>
    </w:rPr>
  </w:style>
  <w:style w:type="paragraph" w:styleId="MacroText">
    <w:name w:val="macro"/>
    <w:link w:val="MacroTextChar"/>
    <w:rsid w:val="00EA42E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EA42E4"/>
    <w:rPr>
      <w:rFonts w:ascii="Courier New" w:hAnsi="Courier New" w:cs="Courier New"/>
    </w:rPr>
  </w:style>
  <w:style w:type="paragraph" w:customStyle="1" w:styleId="xl87">
    <w:name w:val="xl87"/>
    <w:basedOn w:val="Normal"/>
    <w:rsid w:val="00EA42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EA42E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EA42E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EA42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EA42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EA42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Normal"/>
    <w:rsid w:val="00EA42E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EA42E4"/>
    <w:pPr>
      <w:spacing w:after="240"/>
    </w:pPr>
    <w:rPr>
      <w:szCs w:val="20"/>
    </w:rPr>
  </w:style>
  <w:style w:type="paragraph" w:styleId="BlockText">
    <w:name w:val="Block Text"/>
    <w:basedOn w:val="Normal"/>
    <w:rsid w:val="00EA42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240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Cs w:val="20"/>
    </w:rPr>
  </w:style>
  <w:style w:type="paragraph" w:styleId="BodyText3">
    <w:name w:val="Body Text 3"/>
    <w:basedOn w:val="Normal"/>
    <w:link w:val="BodyText3Char"/>
    <w:rsid w:val="00EA42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A42E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A42E4"/>
    <w:pPr>
      <w:widowControl/>
      <w:ind w:firstLine="360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EA42E4"/>
    <w:rPr>
      <w:rFonts w:ascii="Courier New" w:hAnsi="Courier New"/>
      <w:sz w:val="24"/>
    </w:rPr>
  </w:style>
  <w:style w:type="paragraph" w:styleId="BodyTextFirstIndent2">
    <w:name w:val="Body Text First Indent 2"/>
    <w:basedOn w:val="BodyTextIndent"/>
    <w:link w:val="BodyTextFirstIndent2Char"/>
    <w:rsid w:val="00EA42E4"/>
    <w:pPr>
      <w:widowControl/>
      <w:ind w:left="360" w:firstLine="360"/>
    </w:pPr>
    <w:rPr>
      <w:rFonts w:ascii="Times New Roman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rsid w:val="00EA42E4"/>
    <w:rPr>
      <w:rFonts w:ascii="Courier" w:hAnsi="Courier"/>
      <w:sz w:val="24"/>
    </w:rPr>
  </w:style>
  <w:style w:type="paragraph" w:styleId="BodyTextIndent2">
    <w:name w:val="Body Text Indent 2"/>
    <w:basedOn w:val="Normal"/>
    <w:link w:val="BodyTextIndent2Char"/>
    <w:rsid w:val="00EA42E4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A42E4"/>
    <w:rPr>
      <w:sz w:val="24"/>
    </w:rPr>
  </w:style>
  <w:style w:type="paragraph" w:styleId="BodyTextIndent3">
    <w:name w:val="Body Text Indent 3"/>
    <w:basedOn w:val="Normal"/>
    <w:link w:val="BodyTextIndent3Char"/>
    <w:rsid w:val="00EA42E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A42E4"/>
    <w:rPr>
      <w:sz w:val="16"/>
      <w:szCs w:val="16"/>
    </w:rPr>
  </w:style>
  <w:style w:type="paragraph" w:styleId="Closing">
    <w:name w:val="Closing"/>
    <w:basedOn w:val="Normal"/>
    <w:link w:val="ClosingChar"/>
    <w:rsid w:val="00EA42E4"/>
    <w:pPr>
      <w:ind w:left="4320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EA42E4"/>
    <w:rPr>
      <w:sz w:val="24"/>
    </w:rPr>
  </w:style>
  <w:style w:type="paragraph" w:styleId="Date">
    <w:name w:val="Date"/>
    <w:basedOn w:val="Normal"/>
    <w:next w:val="Normal"/>
    <w:link w:val="DateChar"/>
    <w:rsid w:val="00EA42E4"/>
    <w:pPr>
      <w:spacing w:after="240"/>
    </w:pPr>
    <w:rPr>
      <w:szCs w:val="20"/>
    </w:rPr>
  </w:style>
  <w:style w:type="character" w:customStyle="1" w:styleId="DateChar">
    <w:name w:val="Date Char"/>
    <w:basedOn w:val="DefaultParagraphFont"/>
    <w:link w:val="Date"/>
    <w:rsid w:val="00EA42E4"/>
    <w:rPr>
      <w:sz w:val="24"/>
    </w:rPr>
  </w:style>
  <w:style w:type="paragraph" w:styleId="DocumentMap">
    <w:name w:val="Document Map"/>
    <w:basedOn w:val="Normal"/>
    <w:link w:val="DocumentMapChar"/>
    <w:rsid w:val="00EA42E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A42E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EA42E4"/>
    <w:rPr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EA42E4"/>
    <w:rPr>
      <w:sz w:val="24"/>
    </w:rPr>
  </w:style>
  <w:style w:type="paragraph" w:styleId="EndnoteText">
    <w:name w:val="endnote text"/>
    <w:basedOn w:val="Normal"/>
    <w:link w:val="EndnoteTextChar"/>
    <w:rsid w:val="00EA42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A42E4"/>
  </w:style>
  <w:style w:type="paragraph" w:styleId="EnvelopeAddress">
    <w:name w:val="envelope address"/>
    <w:basedOn w:val="Normal"/>
    <w:rsid w:val="00EA42E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EA42E4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rsid w:val="00EA42E4"/>
    <w:rPr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rsid w:val="00EA42E4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EA42E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A42E4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rsid w:val="00EA42E4"/>
    <w:pPr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rsid w:val="00EA42E4"/>
    <w:pPr>
      <w:ind w:left="480" w:hanging="240"/>
    </w:pPr>
    <w:rPr>
      <w:szCs w:val="20"/>
    </w:rPr>
  </w:style>
  <w:style w:type="paragraph" w:styleId="Index3">
    <w:name w:val="index 3"/>
    <w:basedOn w:val="Normal"/>
    <w:next w:val="Normal"/>
    <w:autoRedefine/>
    <w:rsid w:val="00EA42E4"/>
    <w:pPr>
      <w:ind w:left="720" w:hanging="240"/>
    </w:pPr>
    <w:rPr>
      <w:szCs w:val="20"/>
    </w:rPr>
  </w:style>
  <w:style w:type="paragraph" w:styleId="Index4">
    <w:name w:val="index 4"/>
    <w:basedOn w:val="Normal"/>
    <w:next w:val="Normal"/>
    <w:autoRedefine/>
    <w:rsid w:val="00EA42E4"/>
    <w:pPr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rsid w:val="00EA42E4"/>
    <w:pPr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rsid w:val="00EA42E4"/>
    <w:pPr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rsid w:val="00EA42E4"/>
    <w:pPr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rsid w:val="00EA42E4"/>
    <w:pPr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rsid w:val="00EA42E4"/>
    <w:pPr>
      <w:ind w:left="2160" w:hanging="240"/>
    </w:pPr>
    <w:rPr>
      <w:szCs w:val="20"/>
    </w:rPr>
  </w:style>
  <w:style w:type="paragraph" w:styleId="IndexHeading">
    <w:name w:val="index heading"/>
    <w:basedOn w:val="Normal"/>
    <w:next w:val="Index1"/>
    <w:rsid w:val="00EA42E4"/>
    <w:pPr>
      <w:spacing w:after="240"/>
    </w:pPr>
    <w:rPr>
      <w:rFonts w:asciiTheme="majorHAnsi" w:eastAsiaTheme="majorEastAsia" w:hAnsiTheme="majorHAnsi" w:cstheme="majorBidi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2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2E4"/>
    <w:rPr>
      <w:i/>
      <w:iCs/>
      <w:color w:val="4F81BD" w:themeColor="accent1"/>
      <w:sz w:val="24"/>
    </w:rPr>
  </w:style>
  <w:style w:type="paragraph" w:styleId="List2">
    <w:name w:val="List 2"/>
    <w:basedOn w:val="Normal"/>
    <w:rsid w:val="00EA42E4"/>
    <w:pPr>
      <w:spacing w:after="240"/>
      <w:ind w:left="720" w:hanging="360"/>
      <w:contextualSpacing/>
    </w:pPr>
    <w:rPr>
      <w:szCs w:val="20"/>
    </w:rPr>
  </w:style>
  <w:style w:type="paragraph" w:styleId="List3">
    <w:name w:val="List 3"/>
    <w:basedOn w:val="Normal"/>
    <w:rsid w:val="00EA42E4"/>
    <w:pPr>
      <w:spacing w:after="240"/>
      <w:ind w:left="1080" w:hanging="360"/>
      <w:contextualSpacing/>
    </w:pPr>
    <w:rPr>
      <w:szCs w:val="20"/>
    </w:rPr>
  </w:style>
  <w:style w:type="paragraph" w:styleId="List4">
    <w:name w:val="List 4"/>
    <w:basedOn w:val="Normal"/>
    <w:rsid w:val="00EA42E4"/>
    <w:pPr>
      <w:spacing w:after="240"/>
      <w:ind w:left="1440" w:hanging="360"/>
      <w:contextualSpacing/>
    </w:pPr>
    <w:rPr>
      <w:szCs w:val="20"/>
    </w:rPr>
  </w:style>
  <w:style w:type="paragraph" w:styleId="List5">
    <w:name w:val="List 5"/>
    <w:basedOn w:val="Normal"/>
    <w:rsid w:val="00EA42E4"/>
    <w:pPr>
      <w:spacing w:after="240"/>
      <w:ind w:left="1800" w:hanging="360"/>
      <w:contextualSpacing/>
    </w:pPr>
    <w:rPr>
      <w:szCs w:val="20"/>
    </w:rPr>
  </w:style>
  <w:style w:type="paragraph" w:styleId="ListContinue">
    <w:name w:val="List Continue"/>
    <w:basedOn w:val="Normal"/>
    <w:rsid w:val="00EA42E4"/>
    <w:pPr>
      <w:spacing w:after="120"/>
      <w:ind w:left="360"/>
      <w:contextualSpacing/>
    </w:pPr>
    <w:rPr>
      <w:szCs w:val="20"/>
    </w:rPr>
  </w:style>
  <w:style w:type="paragraph" w:styleId="ListContinue2">
    <w:name w:val="List Continue 2"/>
    <w:basedOn w:val="Normal"/>
    <w:rsid w:val="00EA42E4"/>
    <w:pPr>
      <w:spacing w:after="120"/>
      <w:ind w:left="720"/>
      <w:contextualSpacing/>
    </w:pPr>
    <w:rPr>
      <w:szCs w:val="20"/>
    </w:rPr>
  </w:style>
  <w:style w:type="paragraph" w:styleId="ListContinue3">
    <w:name w:val="List Continue 3"/>
    <w:basedOn w:val="Normal"/>
    <w:rsid w:val="00EA42E4"/>
    <w:pPr>
      <w:spacing w:after="120"/>
      <w:ind w:left="1080"/>
      <w:contextualSpacing/>
    </w:pPr>
    <w:rPr>
      <w:szCs w:val="20"/>
    </w:rPr>
  </w:style>
  <w:style w:type="paragraph" w:styleId="ListContinue4">
    <w:name w:val="List Continue 4"/>
    <w:basedOn w:val="Normal"/>
    <w:rsid w:val="00EA42E4"/>
    <w:pPr>
      <w:spacing w:after="120"/>
      <w:ind w:left="1440"/>
      <w:contextualSpacing/>
    </w:pPr>
    <w:rPr>
      <w:szCs w:val="20"/>
    </w:rPr>
  </w:style>
  <w:style w:type="paragraph" w:styleId="ListContinue5">
    <w:name w:val="List Continue 5"/>
    <w:basedOn w:val="Normal"/>
    <w:rsid w:val="00EA42E4"/>
    <w:pPr>
      <w:spacing w:after="120"/>
      <w:ind w:left="1800"/>
      <w:contextualSpacing/>
    </w:pPr>
    <w:rPr>
      <w:szCs w:val="20"/>
    </w:rPr>
  </w:style>
  <w:style w:type="paragraph" w:styleId="MessageHeader">
    <w:name w:val="Message Header"/>
    <w:basedOn w:val="Normal"/>
    <w:link w:val="MessageHeaderChar"/>
    <w:rsid w:val="00EA42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EA42E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A42E4"/>
    <w:rPr>
      <w:sz w:val="24"/>
    </w:rPr>
  </w:style>
  <w:style w:type="paragraph" w:styleId="NormalWeb">
    <w:name w:val="Normal (Web)"/>
    <w:basedOn w:val="Normal"/>
    <w:rsid w:val="00EA42E4"/>
    <w:pPr>
      <w:spacing w:after="240"/>
    </w:pPr>
  </w:style>
  <w:style w:type="paragraph" w:styleId="NormalIndent">
    <w:name w:val="Normal Indent"/>
    <w:basedOn w:val="Normal"/>
    <w:rsid w:val="00EA42E4"/>
    <w:pPr>
      <w:spacing w:after="240"/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EA42E4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EA42E4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A42E4"/>
    <w:pPr>
      <w:spacing w:before="200" w:after="160"/>
      <w:ind w:left="864" w:right="864"/>
      <w:jc w:val="center"/>
    </w:pPr>
    <w:rPr>
      <w:i/>
      <w:iCs/>
      <w:color w:val="404040" w:themeColor="text1" w:themeTint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A42E4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EA42E4"/>
    <w:pPr>
      <w:spacing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EA42E4"/>
    <w:rPr>
      <w:sz w:val="24"/>
    </w:rPr>
  </w:style>
  <w:style w:type="paragraph" w:styleId="Signature">
    <w:name w:val="Signature"/>
    <w:basedOn w:val="Normal"/>
    <w:link w:val="SignatureChar"/>
    <w:rsid w:val="00EA42E4"/>
    <w:pPr>
      <w:ind w:left="43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EA42E4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EA42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A42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EA42E4"/>
    <w:pPr>
      <w:ind w:left="240" w:hanging="240"/>
    </w:pPr>
    <w:rPr>
      <w:szCs w:val="20"/>
    </w:rPr>
  </w:style>
  <w:style w:type="paragraph" w:styleId="TableofFigures">
    <w:name w:val="table of figures"/>
    <w:basedOn w:val="Normal"/>
    <w:next w:val="Normal"/>
    <w:rsid w:val="00EA42E4"/>
    <w:rPr>
      <w:szCs w:val="20"/>
    </w:rPr>
  </w:style>
  <w:style w:type="paragraph" w:styleId="TOAHeading">
    <w:name w:val="toa heading"/>
    <w:basedOn w:val="Normal"/>
    <w:next w:val="Normal"/>
    <w:rsid w:val="00EA42E4"/>
    <w:pPr>
      <w:spacing w:before="120" w:after="24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2E4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xl93">
    <w:name w:val="xl93"/>
    <w:basedOn w:val="Normal"/>
    <w:rsid w:val="00EA42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EA42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EA42E4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EA42E4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A42E4"/>
    <w:pPr>
      <w:autoSpaceDE w:val="0"/>
      <w:autoSpaceDN w:val="0"/>
      <w:adjustRightInd w:val="0"/>
    </w:pPr>
  </w:style>
  <w:style w:type="paragraph" w:customStyle="1" w:styleId="xl97">
    <w:name w:val="xl97"/>
    <w:basedOn w:val="Normal"/>
    <w:rsid w:val="00EA42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8">
    <w:name w:val="xl98"/>
    <w:basedOn w:val="Normal"/>
    <w:rsid w:val="00EA42E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msonormal0">
    <w:name w:val="msonormal"/>
    <w:basedOn w:val="Normal"/>
    <w:rsid w:val="00EA42E4"/>
    <w:pPr>
      <w:spacing w:before="100" w:beforeAutospacing="1" w:after="100" w:afterAutospacing="1"/>
    </w:pPr>
  </w:style>
  <w:style w:type="paragraph" w:customStyle="1" w:styleId="xl99">
    <w:name w:val="xl99"/>
    <w:basedOn w:val="Normal"/>
    <w:rsid w:val="00EA42E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EA42E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EA42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EA42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EA42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EA42E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"/>
    <w:rsid w:val="00EA42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"/>
    <w:rsid w:val="00EA42E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"/>
    <w:rsid w:val="00EA42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"/>
    <w:rsid w:val="00EA4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rsid w:val="00EA42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Heading1Char">
    <w:name w:val="Heading 1 Char"/>
    <w:aliases w:val="FPP-Heading1 Char"/>
    <w:basedOn w:val="DefaultParagraphFont"/>
    <w:link w:val="Heading1"/>
    <w:uiPriority w:val="99"/>
    <w:rsid w:val="00EA42E4"/>
    <w:rPr>
      <w:rFonts w:ascii="Arial" w:hAnsi="Arial" w:cs="Arial"/>
      <w:b/>
      <w:bCs/>
      <w:kern w:val="32"/>
      <w:sz w:val="32"/>
      <w:szCs w:val="32"/>
    </w:rPr>
  </w:style>
  <w:style w:type="character" w:styleId="EndnoteReference">
    <w:name w:val="endnote reference"/>
    <w:basedOn w:val="DefaultParagraphFont"/>
    <w:rsid w:val="00EA4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70BFE-3584-4572-8D4C-8B13A0F1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7</cp:revision>
  <cp:lastPrinted>2023-01-23T22:59:00Z</cp:lastPrinted>
  <dcterms:created xsi:type="dcterms:W3CDTF">2023-03-08T21:08:00Z</dcterms:created>
  <dcterms:modified xsi:type="dcterms:W3CDTF">2023-06-09T22:58:00Z</dcterms:modified>
</cp:coreProperties>
</file>