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C64" w14:textId="77777777" w:rsidR="00DB6BBD" w:rsidRPr="004270CF" w:rsidRDefault="00DB6BBD" w:rsidP="00DB6BB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31C93557" w14:textId="02476BC9"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4620FB">
        <w:t>23</w:t>
      </w:r>
      <w:r w:rsidR="00CD3A98">
        <w:t>MCN</w:t>
      </w:r>
      <w:r w:rsidR="00DB6BBD">
        <w:t>00</w:t>
      </w:r>
      <w:r w:rsidR="004620FB">
        <w:t>1</w:t>
      </w:r>
      <w:r w:rsidR="00C64B8E" w:rsidRPr="00C64B8E">
        <w:t xml:space="preserve"> </w:t>
      </w:r>
      <w:r w:rsidR="00AC1FD8" w:rsidRPr="00C64B8E">
        <w:t>–</w:t>
      </w:r>
      <w:r w:rsidR="00AC1FD8">
        <w:t xml:space="preserve"> </w:t>
      </w:r>
      <w:r w:rsidR="00CD3A98" w:rsidRPr="00CD3A98">
        <w:rPr>
          <w:sz w:val="23"/>
          <w:szCs w:val="23"/>
        </w:rPr>
        <w:t>Reduced Auto Operation of Spillway Hoists &amp; Cranes</w:t>
      </w:r>
      <w:r w:rsidR="00237214" w:rsidRPr="00237214">
        <w:t xml:space="preserve"> </w:t>
      </w:r>
    </w:p>
    <w:p w14:paraId="0F10292B" w14:textId="4437FCAD" w:rsidR="00CD704F" w:rsidRDefault="00CD704F" w:rsidP="00EB3394">
      <w:r w:rsidRPr="009C6814">
        <w:rPr>
          <w:b/>
        </w:rPr>
        <w:t>Date</w:t>
      </w:r>
      <w:r w:rsidR="00B1230A" w:rsidRPr="009C6814">
        <w:rPr>
          <w:b/>
        </w:rPr>
        <w:t xml:space="preserve"> Submitted</w:t>
      </w:r>
      <w:r w:rsidRPr="009C6814">
        <w:t>:</w:t>
      </w:r>
      <w:r w:rsidR="005D05C8">
        <w:tab/>
      </w:r>
      <w:r w:rsidR="005D05C8">
        <w:tab/>
      </w:r>
      <w:r w:rsidR="00D65F00" w:rsidRPr="004620FB">
        <w:t>1-</w:t>
      </w:r>
      <w:r w:rsidR="00EA42E4">
        <w:t>DEC</w:t>
      </w:r>
      <w:r w:rsidR="00D65F00" w:rsidRPr="004620FB">
        <w:t>-2022</w:t>
      </w:r>
      <w:r w:rsidR="004620FB">
        <w:t xml:space="preserve"> </w:t>
      </w:r>
      <w:r w:rsidR="004620FB" w:rsidRPr="00431055">
        <w:rPr>
          <w:i/>
          <w:iCs/>
        </w:rPr>
        <w:t>(</w:t>
      </w:r>
      <w:r w:rsidR="00DF0664">
        <w:rPr>
          <w:i/>
          <w:iCs/>
        </w:rPr>
        <w:t>r</w:t>
      </w:r>
      <w:r w:rsidR="004620FB" w:rsidRPr="00431055">
        <w:rPr>
          <w:i/>
          <w:iCs/>
        </w:rPr>
        <w:t xml:space="preserve">evised and resubmitted </w:t>
      </w:r>
      <w:hyperlink r:id="rId8" w:history="1">
        <w:r w:rsidR="004620FB" w:rsidRPr="00431055">
          <w:rPr>
            <w:rStyle w:val="Hyperlink"/>
            <w:i/>
            <w:iCs/>
          </w:rPr>
          <w:t>22MCN005</w:t>
        </w:r>
      </w:hyperlink>
      <w:r w:rsidR="004620FB" w:rsidRPr="00431055">
        <w:rPr>
          <w:i/>
          <w:iCs/>
        </w:rPr>
        <w:t>)</w:t>
      </w:r>
      <w:r w:rsidR="00DF0664">
        <w:t>;</w:t>
      </w:r>
    </w:p>
    <w:p w14:paraId="09B20DA4" w14:textId="675C507E" w:rsidR="00DF0664" w:rsidRPr="00DF0664" w:rsidRDefault="00DF0664" w:rsidP="00EB3394">
      <w:r>
        <w:tab/>
      </w:r>
      <w:r>
        <w:tab/>
      </w:r>
      <w:r>
        <w:tab/>
      </w:r>
      <w:r>
        <w:tab/>
      </w:r>
      <w:r w:rsidRPr="004030A0">
        <w:t>REVISED 6-FEB-2023</w:t>
      </w:r>
      <w:r w:rsidR="004568F7">
        <w:t xml:space="preserve">; </w:t>
      </w:r>
      <w:r w:rsidR="004568F7" w:rsidRPr="004568F7">
        <w:rPr>
          <w:highlight w:val="yellow"/>
        </w:rPr>
        <w:t>REVISED 7-MAR-2023</w:t>
      </w:r>
    </w:p>
    <w:p w14:paraId="7A0812EF" w14:textId="02A76D68" w:rsidR="0052535B" w:rsidRPr="009C6814" w:rsidRDefault="0052535B" w:rsidP="00EB3394">
      <w:r w:rsidRPr="009C6814">
        <w:rPr>
          <w:b/>
        </w:rPr>
        <w:t>Project</w:t>
      </w:r>
      <w:r w:rsidRPr="009C6814">
        <w:t>:</w:t>
      </w:r>
      <w:r w:rsidR="005D05C8">
        <w:tab/>
      </w:r>
      <w:r w:rsidR="005D05C8">
        <w:tab/>
      </w:r>
      <w:r w:rsidR="005D05C8">
        <w:tab/>
      </w:r>
      <w:r w:rsidR="00CD3A98">
        <w:t xml:space="preserve">McNary </w:t>
      </w:r>
      <w:r w:rsidR="00AC1FD8">
        <w:t>Dam</w:t>
      </w:r>
      <w:r w:rsidR="00F53BDF">
        <w:tab/>
      </w:r>
    </w:p>
    <w:p w14:paraId="22CB637F" w14:textId="390A32FC" w:rsidR="00CD704F" w:rsidRDefault="00B1230A" w:rsidP="00EB3394">
      <w:r w:rsidRPr="009C6814">
        <w:rPr>
          <w:b/>
        </w:rPr>
        <w:t>Requester Name, Agency</w:t>
      </w:r>
      <w:r w:rsidR="00CD704F" w:rsidRPr="009C6814">
        <w:t>:</w:t>
      </w:r>
      <w:r w:rsidR="005D05C8">
        <w:tab/>
      </w:r>
      <w:r w:rsidR="00EA42E4">
        <w:t>Chris Peery, Corps NWW</w:t>
      </w:r>
    </w:p>
    <w:p w14:paraId="6FB4BE99" w14:textId="3F32BF3E" w:rsidR="005D05C8" w:rsidRPr="004030A0" w:rsidRDefault="005D05C8" w:rsidP="00DC65B0">
      <w:pPr>
        <w:pBdr>
          <w:bottom w:val="single" w:sz="4" w:space="1" w:color="auto"/>
        </w:pBdr>
        <w:spacing w:after="480"/>
        <w:rPr>
          <w:b/>
          <w:bCs/>
          <w:color w:val="00B050"/>
        </w:rPr>
      </w:pPr>
      <w:r>
        <w:rPr>
          <w:b/>
        </w:rPr>
        <w:t>Final Action:</w:t>
      </w:r>
      <w:r>
        <w:tab/>
      </w:r>
      <w:r>
        <w:tab/>
      </w:r>
      <w:r>
        <w:tab/>
      </w:r>
      <w:r w:rsidR="0049076D">
        <w:rPr>
          <w:b/>
          <w:bCs/>
        </w:rPr>
        <w:t xml:space="preserve">9-FEB-2023 - </w:t>
      </w:r>
      <w:r w:rsidR="004030A0">
        <w:rPr>
          <w:b/>
          <w:bCs/>
        </w:rPr>
        <w:t xml:space="preserve">Finalized for implementation </w:t>
      </w:r>
      <w:r w:rsidR="0049076D">
        <w:rPr>
          <w:b/>
          <w:bCs/>
        </w:rPr>
        <w:t>(see Comments)</w:t>
      </w:r>
    </w:p>
    <w:p w14:paraId="0400EE05" w14:textId="2A1B10FD" w:rsidR="00AC1FD8" w:rsidRPr="00DB6BBD" w:rsidRDefault="00AC1FD8" w:rsidP="00B26C03">
      <w:pPr>
        <w:spacing w:before="360"/>
      </w:pPr>
      <w:r w:rsidRPr="00DB6BBD">
        <w:rPr>
          <w:b/>
          <w:caps/>
          <w:u w:val="single"/>
        </w:rPr>
        <w:t>FPP Section</w:t>
      </w:r>
      <w:r w:rsidRPr="00DB6BBD">
        <w:t xml:space="preserve">:  </w:t>
      </w:r>
      <w:r w:rsidR="00CD3A98">
        <w:t>MCN section 2.2.1 (Spill Management)</w:t>
      </w:r>
    </w:p>
    <w:p w14:paraId="4C751C2A" w14:textId="77777777" w:rsidR="00CD3A98" w:rsidRDefault="00AC1FD8" w:rsidP="00B26C03">
      <w:pPr>
        <w:autoSpaceDE w:val="0"/>
        <w:autoSpaceDN w:val="0"/>
        <w:adjustRightInd w:val="0"/>
        <w:spacing w:before="360"/>
      </w:pPr>
      <w:r w:rsidRPr="00DB6BBD">
        <w:rPr>
          <w:rFonts w:ascii="Times New Roman Bold" w:hAnsi="Times New Roman Bold"/>
          <w:b/>
          <w:caps/>
          <w:u w:val="single"/>
        </w:rPr>
        <w:t>Justification for Change</w:t>
      </w:r>
      <w:r w:rsidRPr="00DB6BBD">
        <w:t xml:space="preserve">: </w:t>
      </w:r>
      <w:r w:rsidR="006A0437">
        <w:t xml:space="preserve"> </w:t>
      </w:r>
    </w:p>
    <w:p w14:paraId="5F13A8F6" w14:textId="6A189766" w:rsidR="00CD3A98" w:rsidRPr="00860BF2" w:rsidRDefault="00CD3A98" w:rsidP="00CD3A98">
      <w:pPr>
        <w:autoSpaceDE w:val="0"/>
        <w:autoSpaceDN w:val="0"/>
        <w:adjustRightInd w:val="0"/>
        <w:spacing w:before="240"/>
        <w:rPr>
          <w:bCs/>
        </w:rPr>
      </w:pPr>
      <w:r w:rsidRPr="00860BF2">
        <w:rPr>
          <w:bCs/>
        </w:rPr>
        <w:t xml:space="preserve">Testing conducted 2003-2005 showed that McNary Dam spillway hoists have been operated above their rated capacity since installation.  Following recent failure of Spillway Hoist 6 and resulting McNary Lock and Dam Spillway Gate Hoist Rehabilitation site inspection, it was recommended that use of all spillway hoists be minimized until hoists have been replaced.   </w:t>
      </w:r>
    </w:p>
    <w:p w14:paraId="1045C20F" w14:textId="77777777" w:rsidR="00CD3A98" w:rsidRPr="00860BF2" w:rsidRDefault="00CD3A98" w:rsidP="00CD3A98">
      <w:pPr>
        <w:autoSpaceDE w:val="0"/>
        <w:autoSpaceDN w:val="0"/>
        <w:adjustRightInd w:val="0"/>
        <w:rPr>
          <w:bCs/>
        </w:rPr>
      </w:pPr>
    </w:p>
    <w:p w14:paraId="5F326103" w14:textId="77777777" w:rsidR="00CD3A98" w:rsidRPr="00860BF2" w:rsidRDefault="00CD3A98" w:rsidP="00CD3A98">
      <w:pPr>
        <w:autoSpaceDE w:val="0"/>
        <w:autoSpaceDN w:val="0"/>
        <w:adjustRightInd w:val="0"/>
        <w:rPr>
          <w:bCs/>
        </w:rPr>
      </w:pPr>
      <w:r w:rsidRPr="00860BF2">
        <w:rPr>
          <w:bCs/>
        </w:rPr>
        <w:t>The engineering analysis report on Hoist #6 identified macro pitting on gear contact surfaces that will increase friction as more wear and tear is experienced.  Sheave bearings are also showing signs of failure due to being operated in a 100% duty cycle environment, beyond designed operational loading capability, for over 20 years.</w:t>
      </w:r>
    </w:p>
    <w:p w14:paraId="3CEDB50C" w14:textId="32E56425" w:rsidR="004A02D7" w:rsidRDefault="004A02D7" w:rsidP="004A02D7">
      <w:pPr>
        <w:spacing w:before="360" w:after="240"/>
        <w:rPr>
          <w:ins w:id="2" w:author="Peery, Christopher A CIV USARMY CENWW (USA)" w:date="2023-02-04T14:08:00Z"/>
          <w:bCs/>
        </w:rPr>
      </w:pPr>
      <w:r w:rsidRPr="00860BF2">
        <w:rPr>
          <w:bCs/>
        </w:rPr>
        <w:t>This inspection has identified conditions of unacceptable risk to our critical Emergency Action Plan (EAP) response equipment and Project personnel.  The risk of continuing to operate all hoists in an auto response mode, is no longer acceptable due to the level of risk to personnel, equipment, and downstream stake holders</w:t>
      </w:r>
      <w:ins w:id="3" w:author="Peery, Christopher A CIV USARMY CENWW (USA)" w:date="2023-02-04T13:55:00Z">
        <w:r>
          <w:rPr>
            <w:bCs/>
          </w:rPr>
          <w:t xml:space="preserve">. As a </w:t>
        </w:r>
      </w:ins>
      <w:ins w:id="4" w:author="Peery, Christopher A CIV USARMY CENWW (USA)" w:date="2023-02-04T13:56:00Z">
        <w:r>
          <w:rPr>
            <w:bCs/>
          </w:rPr>
          <w:t xml:space="preserve">result, McNary Dam has modified the spill patterns </w:t>
        </w:r>
      </w:ins>
      <w:ins w:id="5" w:author="Peery, Christopher A CIV USARMY CENWW (USA)" w:date="2023-02-04T14:02:00Z">
        <w:r>
          <w:rPr>
            <w:bCs/>
          </w:rPr>
          <w:t xml:space="preserve">to </w:t>
        </w:r>
      </w:ins>
      <w:ins w:id="6" w:author="Peery, Christopher A CIV USARMY CENWW (USA)" w:date="2023-02-04T13:56:00Z">
        <w:r>
          <w:rPr>
            <w:bCs/>
          </w:rPr>
          <w:t xml:space="preserve">reduce the use of auto response mode </w:t>
        </w:r>
      </w:ins>
      <w:ins w:id="7" w:author="Peery, Christopher A CIV USARMY CENWW (USA)" w:date="2023-02-04T14:37:00Z">
        <w:r>
          <w:rPr>
            <w:bCs/>
          </w:rPr>
          <w:t xml:space="preserve">in the interim </w:t>
        </w:r>
      </w:ins>
      <w:ins w:id="8" w:author="Peery, Christopher A CIV USARMY CENWW (USA)" w:date="2023-02-04T13:48:00Z">
        <w:r>
          <w:rPr>
            <w:bCs/>
          </w:rPr>
          <w:t xml:space="preserve">until </w:t>
        </w:r>
      </w:ins>
      <w:ins w:id="9" w:author="Peery, Christopher A CIV USARMY CENWW (USA)" w:date="2023-02-04T13:59:00Z">
        <w:r>
          <w:rPr>
            <w:bCs/>
          </w:rPr>
          <w:t xml:space="preserve">the </w:t>
        </w:r>
      </w:ins>
      <w:ins w:id="10" w:author="Peery, Christopher A CIV USARMY CENWW (USA)" w:date="2023-02-04T13:48:00Z">
        <w:r>
          <w:rPr>
            <w:bCs/>
          </w:rPr>
          <w:t xml:space="preserve">spillbay hoists can be upgraded or replaced </w:t>
        </w:r>
      </w:ins>
      <w:ins w:id="11" w:author="Peery, Christopher A CIV USARMY CENWW (USA)" w:date="2023-02-04T13:49:00Z">
        <w:r>
          <w:rPr>
            <w:bCs/>
          </w:rPr>
          <w:t xml:space="preserve">to </w:t>
        </w:r>
      </w:ins>
      <w:ins w:id="12" w:author="Peery, Christopher A CIV USARMY CENWW (USA)" w:date="2023-02-04T14:03:00Z">
        <w:r>
          <w:rPr>
            <w:bCs/>
          </w:rPr>
          <w:t xml:space="preserve">achieve </w:t>
        </w:r>
      </w:ins>
      <w:ins w:id="13" w:author="Peery, Christopher A CIV USARMY CENWW (USA)" w:date="2023-02-04T13:59:00Z">
        <w:r>
          <w:rPr>
            <w:bCs/>
          </w:rPr>
          <w:t xml:space="preserve">the </w:t>
        </w:r>
      </w:ins>
      <w:ins w:id="14" w:author="Peery, Christopher A CIV USARMY CENWW (USA)" w:date="2023-02-04T13:49:00Z">
        <w:r>
          <w:rPr>
            <w:bCs/>
          </w:rPr>
          <w:t>appropriate lifting capacity, a process estimated to take up to 10 year</w:t>
        </w:r>
      </w:ins>
      <w:ins w:id="15" w:author="Peery, Christopher A CIV USARMY CENWW (USA)" w:date="2023-02-04T13:50:00Z">
        <w:r>
          <w:rPr>
            <w:bCs/>
          </w:rPr>
          <w:t>s</w:t>
        </w:r>
      </w:ins>
      <w:ins w:id="16" w:author="Peery, Christopher A CIV USARMY CENWW (USA)" w:date="2023-02-04T13:49:00Z">
        <w:r>
          <w:rPr>
            <w:bCs/>
          </w:rPr>
          <w:t xml:space="preserve">.  </w:t>
        </w:r>
      </w:ins>
      <w:ins w:id="17" w:author="Peery, Christopher A CIV USARMY CENWW (USA)" w:date="2023-02-04T13:53:00Z">
        <w:r>
          <w:rPr>
            <w:bCs/>
          </w:rPr>
          <w:t xml:space="preserve">In general, </w:t>
        </w:r>
      </w:ins>
      <w:ins w:id="18" w:author="Peery, Christopher A CIV USARMY CENWW (USA)" w:date="2023-02-04T14:03:00Z">
        <w:r>
          <w:rPr>
            <w:bCs/>
          </w:rPr>
          <w:t>t</w:t>
        </w:r>
      </w:ins>
      <w:ins w:id="19" w:author="Peery, Christopher A CIV USARMY CENWW (USA)" w:date="2023-02-04T13:57:00Z">
        <w:r>
          <w:rPr>
            <w:bCs/>
          </w:rPr>
          <w:t>he modified pattern</w:t>
        </w:r>
      </w:ins>
      <w:ins w:id="20" w:author="Peery, Christopher A CIV USARMY CENWW (USA)" w:date="2023-02-04T14:37:00Z">
        <w:r>
          <w:rPr>
            <w:bCs/>
          </w:rPr>
          <w:t>s</w:t>
        </w:r>
      </w:ins>
      <w:ins w:id="21" w:author="Peery, Christopher A CIV USARMY CENWW (USA)" w:date="2023-02-04T13:57:00Z">
        <w:r>
          <w:rPr>
            <w:bCs/>
          </w:rPr>
          <w:t xml:space="preserve"> uses </w:t>
        </w:r>
      </w:ins>
      <w:ins w:id="22" w:author="Peery, Christopher A CIV USARMY CENWW (USA)" w:date="2023-02-04T13:53:00Z">
        <w:r>
          <w:rPr>
            <w:bCs/>
          </w:rPr>
          <w:t xml:space="preserve">only four </w:t>
        </w:r>
      </w:ins>
      <w:ins w:id="23" w:author="Peery, Christopher A CIV USARMY CENWW (USA)" w:date="2023-02-04T14:38:00Z">
        <w:r>
          <w:rPr>
            <w:bCs/>
          </w:rPr>
          <w:t xml:space="preserve">or five </w:t>
        </w:r>
      </w:ins>
      <w:ins w:id="24" w:author="Peery, Christopher A CIV USARMY CENWW (USA)" w:date="2023-02-04T13:53:00Z">
        <w:r>
          <w:rPr>
            <w:bCs/>
          </w:rPr>
          <w:t>spillbay</w:t>
        </w:r>
      </w:ins>
      <w:ins w:id="25" w:author="Peery, Christopher A CIV USARMY CENWW (USA)" w:date="2023-02-04T14:38:00Z">
        <w:r>
          <w:rPr>
            <w:bCs/>
          </w:rPr>
          <w:t xml:space="preserve"> hoist</w:t>
        </w:r>
      </w:ins>
      <w:ins w:id="26" w:author="Peery, Christopher A CIV USARMY CENWW (USA)" w:date="2023-02-04T13:53:00Z">
        <w:r>
          <w:rPr>
            <w:bCs/>
          </w:rPr>
          <w:t xml:space="preserve">s set </w:t>
        </w:r>
      </w:ins>
      <w:ins w:id="27" w:author="Peery, Christopher A CIV USARMY CENWW (USA)" w:date="2023-02-04T13:57:00Z">
        <w:r>
          <w:rPr>
            <w:bCs/>
          </w:rPr>
          <w:t xml:space="preserve">to </w:t>
        </w:r>
      </w:ins>
      <w:ins w:id="28" w:author="Peery, Christopher A CIV USARMY CENWW (USA)" w:date="2023-02-04T13:53:00Z">
        <w:r>
          <w:rPr>
            <w:bCs/>
          </w:rPr>
          <w:t>auto mode at a time</w:t>
        </w:r>
      </w:ins>
      <w:ins w:id="29" w:author="Peery, Christopher A CIV USARMY CENWW (USA)" w:date="2023-02-04T14:06:00Z">
        <w:r>
          <w:rPr>
            <w:bCs/>
          </w:rPr>
          <w:t>,</w:t>
        </w:r>
      </w:ins>
      <w:ins w:id="30" w:author="Peery, Christopher A CIV USARMY CENWW (USA)" w:date="2023-02-04T13:58:00Z">
        <w:r>
          <w:rPr>
            <w:bCs/>
          </w:rPr>
          <w:t xml:space="preserve"> </w:t>
        </w:r>
      </w:ins>
      <w:ins w:id="31" w:author="Peery, Christopher A CIV USARMY CENWW (USA)" w:date="2023-02-04T14:03:00Z">
        <w:r>
          <w:rPr>
            <w:bCs/>
          </w:rPr>
          <w:t xml:space="preserve">with </w:t>
        </w:r>
      </w:ins>
      <w:ins w:id="32" w:author="Peery, Christopher A CIV USARMY CENWW (USA)" w:date="2023-02-04T13:58:00Z">
        <w:r>
          <w:rPr>
            <w:bCs/>
          </w:rPr>
          <w:t xml:space="preserve">the remaining spillbays </w:t>
        </w:r>
      </w:ins>
      <w:ins w:id="33" w:author="Peery, Christopher A CIV USARMY CENWW (USA)" w:date="2023-02-04T14:03:00Z">
        <w:r>
          <w:rPr>
            <w:bCs/>
          </w:rPr>
          <w:t xml:space="preserve">in </w:t>
        </w:r>
      </w:ins>
      <w:ins w:id="34" w:author="Peery, Christopher A CIV USARMY CENWW (USA)" w:date="2023-02-04T13:58:00Z">
        <w:r>
          <w:rPr>
            <w:bCs/>
          </w:rPr>
          <w:t xml:space="preserve">manual </w:t>
        </w:r>
      </w:ins>
      <w:ins w:id="35" w:author="Peery, Christopher A CIV USARMY CENWW (USA)" w:date="2023-02-04T14:03:00Z">
        <w:r>
          <w:rPr>
            <w:bCs/>
          </w:rPr>
          <w:t>mode.</w:t>
        </w:r>
      </w:ins>
      <w:ins w:id="36" w:author="Peery, Christopher A CIV USARMY CENWW (USA)" w:date="2023-02-04T14:06:00Z">
        <w:r>
          <w:rPr>
            <w:bCs/>
          </w:rPr>
          <w:t xml:space="preserve">  Auto</w:t>
        </w:r>
      </w:ins>
      <w:ins w:id="37" w:author="Peery, Christopher A CIV USARMY CENWW (USA)" w:date="2023-02-04T14:38:00Z">
        <w:r>
          <w:rPr>
            <w:bCs/>
          </w:rPr>
          <w:t>-</w:t>
        </w:r>
      </w:ins>
      <w:ins w:id="38" w:author="Peery, Christopher A CIV USARMY CENWW (USA)" w:date="2023-02-04T14:06:00Z">
        <w:r>
          <w:rPr>
            <w:bCs/>
          </w:rPr>
          <w:t>mode gates</w:t>
        </w:r>
      </w:ins>
      <w:ins w:id="39" w:author="Peery, Christopher A CIV USARMY CENWW (USA)" w:date="2023-02-04T14:38:00Z">
        <w:r>
          <w:rPr>
            <w:bCs/>
          </w:rPr>
          <w:t xml:space="preserve"> and </w:t>
        </w:r>
      </w:ins>
      <w:ins w:id="40" w:author="Peery, Christopher A CIV USARMY CENWW (USA)" w:date="2023-02-04T14:06:00Z">
        <w:r>
          <w:rPr>
            <w:bCs/>
          </w:rPr>
          <w:t xml:space="preserve">hoists will be used to </w:t>
        </w:r>
      </w:ins>
      <w:ins w:id="41" w:author="Peery, Christopher A CIV USARMY CENWW (USA)" w:date="2023-02-04T14:07:00Z">
        <w:r>
          <w:rPr>
            <w:bCs/>
          </w:rPr>
          <w:t>accommodate small changes in flow within defined flow bands.  As flow changes to either higher or lower bands, manual</w:t>
        </w:r>
      </w:ins>
      <w:ins w:id="42" w:author="Peery, Christopher A CIV USARMY CENWW (USA)" w:date="2023-02-04T14:38:00Z">
        <w:r>
          <w:rPr>
            <w:bCs/>
          </w:rPr>
          <w:t>-</w:t>
        </w:r>
      </w:ins>
      <w:ins w:id="43" w:author="Peery, Christopher A CIV USARMY CENWW (USA)" w:date="2023-02-04T14:07:00Z">
        <w:r>
          <w:rPr>
            <w:bCs/>
          </w:rPr>
          <w:t>mo</w:t>
        </w:r>
      </w:ins>
      <w:ins w:id="44" w:author="Peery, Christopher A CIV USARMY CENWW (USA)" w:date="2023-02-04T14:08:00Z">
        <w:r>
          <w:rPr>
            <w:bCs/>
          </w:rPr>
          <w:t xml:space="preserve">de gates will be adjusted accordingly, manually.  </w:t>
        </w:r>
      </w:ins>
    </w:p>
    <w:p w14:paraId="38365FEC" w14:textId="09D3E39E" w:rsidR="006D1C2C" w:rsidRDefault="004A02D7" w:rsidP="004A02D7">
      <w:pPr>
        <w:spacing w:before="360" w:after="240"/>
        <w:rPr>
          <w:bCs/>
        </w:rPr>
      </w:pPr>
      <w:ins w:id="45" w:author="Peery, Christopher A CIV USARMY CENWW (USA)" w:date="2023-02-04T14:08:00Z">
        <w:r>
          <w:rPr>
            <w:bCs/>
          </w:rPr>
          <w:t>Spill operations described here a</w:t>
        </w:r>
      </w:ins>
      <w:ins w:id="46" w:author="Peery, Christopher A CIV USARMY CENWW (USA)" w:date="2023-02-04T14:27:00Z">
        <w:r>
          <w:rPr>
            <w:bCs/>
          </w:rPr>
          <w:t>re</w:t>
        </w:r>
      </w:ins>
      <w:ins w:id="47" w:author="Peery, Christopher A CIV USARMY CENWW (USA)" w:date="2023-02-04T14:08:00Z">
        <w:r>
          <w:rPr>
            <w:bCs/>
          </w:rPr>
          <w:t xml:space="preserve"> intended to reduce </w:t>
        </w:r>
      </w:ins>
      <w:ins w:id="48" w:author="Peery, Christopher A CIV USARMY CENWW (USA)" w:date="2023-02-04T14:09:00Z">
        <w:r>
          <w:rPr>
            <w:bCs/>
          </w:rPr>
          <w:t xml:space="preserve">risk to personnel and prolong operational life of </w:t>
        </w:r>
      </w:ins>
      <w:ins w:id="49" w:author="Peery, Christopher A CIV USARMY CENWW (USA)" w:date="2023-02-04T14:10:00Z">
        <w:r>
          <w:rPr>
            <w:bCs/>
          </w:rPr>
          <w:t>the spill</w:t>
        </w:r>
      </w:ins>
      <w:ins w:id="50" w:author="Peery, Christopher A CIV USARMY CENWW (USA)" w:date="2023-02-04T14:15:00Z">
        <w:r>
          <w:rPr>
            <w:bCs/>
          </w:rPr>
          <w:t xml:space="preserve">way </w:t>
        </w:r>
      </w:ins>
      <w:ins w:id="51" w:author="Peery, Christopher A CIV USARMY CENWW (USA)" w:date="2023-02-04T14:10:00Z">
        <w:r>
          <w:rPr>
            <w:bCs/>
          </w:rPr>
          <w:t xml:space="preserve">gate hoists.  These operations have not been evaluated to estimate </w:t>
        </w:r>
      </w:ins>
      <w:ins w:id="52" w:author="Peery, Christopher A CIV USARMY CENWW (USA)" w:date="2023-02-04T14:39:00Z">
        <w:r>
          <w:rPr>
            <w:bCs/>
          </w:rPr>
          <w:t xml:space="preserve">the </w:t>
        </w:r>
      </w:ins>
      <w:r w:rsidR="004C3370">
        <w:rPr>
          <w:bCs/>
        </w:rPr>
        <w:t>degradation to</w:t>
      </w:r>
      <w:ins w:id="53" w:author="Peery, Christopher A CIV USARMY CENWW (USA)" w:date="2023-02-04T14:39:00Z">
        <w:r>
          <w:rPr>
            <w:bCs/>
          </w:rPr>
          <w:t xml:space="preserve"> </w:t>
        </w:r>
      </w:ins>
      <w:ins w:id="54" w:author="Peery, Christopher A CIV USARMY CENWW (USA)" w:date="2023-02-04T14:10:00Z">
        <w:r>
          <w:rPr>
            <w:bCs/>
          </w:rPr>
          <w:t>fish passage and tailrace egress conditions.</w:t>
        </w:r>
      </w:ins>
    </w:p>
    <w:p w14:paraId="20CFD7F4" w14:textId="7D021445" w:rsidR="004568F7" w:rsidRPr="001333BB" w:rsidRDefault="004568F7" w:rsidP="004568F7">
      <w:pPr>
        <w:rPr>
          <w:highlight w:val="yellow"/>
        </w:rPr>
      </w:pPr>
      <w:r w:rsidRPr="00D92F3B">
        <w:rPr>
          <w:bCs/>
          <w:highlight w:val="yellow"/>
        </w:rPr>
        <w:t>March 7, 2023: Revised to add footnote to interim spill pattern table per FPAC request</w:t>
      </w:r>
      <w:r w:rsidR="00D92F3B" w:rsidRPr="00D92F3B">
        <w:rPr>
          <w:bCs/>
          <w:highlight w:val="yellow"/>
        </w:rPr>
        <w:t>.</w:t>
      </w:r>
      <w:r w:rsidR="00D92F3B" w:rsidRPr="00D92F3B">
        <w:rPr>
          <w:highlight w:val="yellow"/>
        </w:rPr>
        <w:t xml:space="preserve"> </w:t>
      </w:r>
      <w:r w:rsidR="00D92F3B">
        <w:t xml:space="preserve">  </w:t>
      </w:r>
      <w:r w:rsidRPr="004568F7">
        <w:t> </w:t>
      </w:r>
      <w:r>
        <w:rPr>
          <w:sz w:val="16"/>
          <w:szCs w:val="16"/>
        </w:rPr>
        <w:t xml:space="preserve"> </w:t>
      </w:r>
    </w:p>
    <w:p w14:paraId="60833BE7" w14:textId="201EF040" w:rsidR="00B26C03" w:rsidRDefault="00AC1FD8" w:rsidP="004568F7">
      <w:pPr>
        <w:spacing w:before="360" w:after="240"/>
        <w:rPr>
          <w:b/>
        </w:rPr>
      </w:pPr>
      <w:r w:rsidRPr="00F73605">
        <w:rPr>
          <w:b/>
          <w:caps/>
          <w:u w:val="single"/>
        </w:rPr>
        <w:t>Proposed Change</w:t>
      </w:r>
      <w:r>
        <w:rPr>
          <w:b/>
          <w:caps/>
          <w:u w:val="single"/>
        </w:rPr>
        <w:t>s</w:t>
      </w:r>
      <w:r w:rsidRPr="00F73605">
        <w:rPr>
          <w:caps/>
        </w:rPr>
        <w:t xml:space="preserve">: </w:t>
      </w:r>
      <w:r>
        <w:rPr>
          <w:caps/>
        </w:rPr>
        <w:t xml:space="preserve"> </w:t>
      </w:r>
      <w:r>
        <w:rPr>
          <w:caps/>
        </w:rPr>
        <w:tab/>
      </w:r>
      <w:r w:rsidR="00B26C03" w:rsidRPr="00B26C03">
        <w:rPr>
          <w:i/>
          <w:iCs/>
        </w:rPr>
        <w:t xml:space="preserve">See following pages for edits to existing FPP text in track changes. </w:t>
      </w:r>
      <w:bookmarkStart w:id="55" w:name="_Toc96012465"/>
      <w:r w:rsidR="00B26C03">
        <w:br w:type="page"/>
      </w:r>
    </w:p>
    <w:p w14:paraId="137B4816" w14:textId="79202047" w:rsidR="008F1FC5" w:rsidRDefault="008F1FC5" w:rsidP="008F1FC5">
      <w:pPr>
        <w:pStyle w:val="FPP2"/>
        <w:numPr>
          <w:ilvl w:val="0"/>
          <w:numId w:val="0"/>
        </w:numPr>
      </w:pPr>
      <w:r>
        <w:lastRenderedPageBreak/>
        <w:t xml:space="preserve">2.2. </w:t>
      </w:r>
      <w:r>
        <w:tab/>
      </w:r>
      <w:r w:rsidRPr="008F1FC5">
        <w:rPr>
          <w:u w:val="single"/>
        </w:rPr>
        <w:t>Spill Management</w:t>
      </w:r>
      <w:bookmarkEnd w:id="55"/>
    </w:p>
    <w:p w14:paraId="7B891D80" w14:textId="5959F220" w:rsidR="008F1FC5" w:rsidRDefault="008F1FC5" w:rsidP="008F1FC5">
      <w:pPr>
        <w:pStyle w:val="FPP3"/>
        <w:numPr>
          <w:ilvl w:val="0"/>
          <w:numId w:val="0"/>
        </w:numPr>
      </w:pPr>
      <w:r w:rsidRPr="008F1FC5">
        <w:rPr>
          <w:b/>
          <w:bCs/>
        </w:rPr>
        <w:t xml:space="preserve">2.2.1. </w:t>
      </w: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t xml:space="preserve"> </w:t>
      </w:r>
      <w:r w:rsidRPr="00B743C3">
        <w:t xml:space="preserve">Spill at McNary Dam </w:t>
      </w:r>
      <w:r>
        <w:t>will</w:t>
      </w:r>
      <w:r w:rsidRPr="00B743C3">
        <w:t xml:space="preserve"> be distributed in spill pattern</w:t>
      </w:r>
      <w:r>
        <w:t>s defined</w:t>
      </w:r>
      <w:r w:rsidRPr="00B743C3">
        <w:t xml:space="preserve"> </w:t>
      </w:r>
      <w:r>
        <w:t xml:space="preserve">in </w:t>
      </w:r>
      <w:r w:rsidR="001B25B1">
        <w:rPr>
          <w:b/>
        </w:rPr>
        <w:t>Tables MCN-7, -</w:t>
      </w:r>
      <w:r w:rsidRPr="00A34AF1">
        <w:rPr>
          <w:b/>
        </w:rPr>
        <w:t>8, -9, -10</w:t>
      </w:r>
      <w:r w:rsidR="001B25B1">
        <w:rPr>
          <w:bCs/>
        </w:rPr>
        <w:t xml:space="preserve">, </w:t>
      </w:r>
      <w:r w:rsidR="001B25B1" w:rsidRPr="00F07CDA">
        <w:rPr>
          <w:bCs/>
        </w:rPr>
        <w:t>except as noted below in s</w:t>
      </w:r>
      <w:r w:rsidR="001B25B1" w:rsidRPr="00F07CDA">
        <w:rPr>
          <w:b/>
        </w:rPr>
        <w:t>ection 2.2.1.1</w:t>
      </w:r>
      <w:r>
        <w:t>.</w:t>
      </w:r>
    </w:p>
    <w:p w14:paraId="1C03F09C" w14:textId="031CA185" w:rsidR="004620FB" w:rsidRDefault="008F1FC5" w:rsidP="0032363D">
      <w:pPr>
        <w:autoSpaceDE w:val="0"/>
        <w:autoSpaceDN w:val="0"/>
        <w:adjustRightInd w:val="0"/>
        <w:ind w:left="360"/>
        <w:rPr>
          <w:bCs/>
        </w:rPr>
      </w:pPr>
      <w:r w:rsidRPr="008A237A">
        <w:rPr>
          <w:b/>
        </w:rPr>
        <w:t xml:space="preserve">2.2.1.1.  </w:t>
      </w:r>
      <w:bookmarkStart w:id="56" w:name="_Ref111038905"/>
      <w:ins w:id="57" w:author="Peery, Christopher A CIV USARMY CENWW (USA)" w:date="2023-02-04T14:34:00Z">
        <w:r w:rsidR="004A02D7">
          <w:rPr>
            <w:b/>
          </w:rPr>
          <w:t xml:space="preserve">Interim </w:t>
        </w:r>
      </w:ins>
      <w:r w:rsidR="004620FB" w:rsidRPr="00F07CDA">
        <w:rPr>
          <w:b/>
        </w:rPr>
        <w:t>Spillway Hoist Operation - Minimization of Unsafe Operating Practices</w:t>
      </w:r>
      <w:bookmarkEnd w:id="56"/>
      <w:r w:rsidRPr="008A237A">
        <w:rPr>
          <w:bCs/>
        </w:rPr>
        <w:t>.</w:t>
      </w:r>
    </w:p>
    <w:p w14:paraId="5CE54EA4" w14:textId="5E694D16" w:rsidR="008F1FC5" w:rsidRPr="00860BF2" w:rsidRDefault="004A02D7" w:rsidP="004D55B3">
      <w:pPr>
        <w:autoSpaceDE w:val="0"/>
        <w:autoSpaceDN w:val="0"/>
        <w:adjustRightInd w:val="0"/>
        <w:spacing w:before="120" w:after="120"/>
        <w:ind w:left="360"/>
        <w:rPr>
          <w:ins w:id="58" w:author="Wright, Lisa S CIV USARMY CENWD (USA)" w:date="2022-06-07T13:04:00Z"/>
          <w:bCs/>
        </w:rPr>
      </w:pPr>
      <w:ins w:id="59" w:author="Peery, Christopher A CIV USARMY CENWW (USA)" w:date="2023-02-04T14:12:00Z">
        <w:r>
          <w:rPr>
            <w:bCs/>
          </w:rPr>
          <w:t>As an interim operation u</w:t>
        </w:r>
      </w:ins>
      <w:ins w:id="60" w:author="Peery, Christopher A CIV USARMY CENWW (USA)" w:date="2022-12-01T09:38:00Z">
        <w:r>
          <w:rPr>
            <w:bCs/>
          </w:rPr>
          <w:t>ntil hoists are repaired or replaced so they ar</w:t>
        </w:r>
      </w:ins>
      <w:ins w:id="61" w:author="Peery, Christopher A CIV USARMY CENWW (USA)" w:date="2022-12-01T09:39:00Z">
        <w:r>
          <w:rPr>
            <w:bCs/>
          </w:rPr>
          <w:t>e no longer in an overloaded condition</w:t>
        </w:r>
        <w:r w:rsidR="00A90241" w:rsidRPr="0032363D">
          <w:rPr>
            <w:bCs/>
          </w:rPr>
          <w:t xml:space="preserve">, </w:t>
        </w:r>
      </w:ins>
      <w:r w:rsidR="004620FB" w:rsidRPr="0032363D">
        <w:rPr>
          <w:bCs/>
        </w:rPr>
        <w:t xml:space="preserve">McNary spillway hoists will be separated into two control groups: </w:t>
      </w:r>
      <w:ins w:id="62" w:author="Wright, Lisa S CIV USARMY CENWD (USA)" w:date="2022-06-07T13:04:00Z">
        <w:del w:id="63" w:author="Peery, Christopher A CIV USARMY CENWW (USA)" w:date="2023-02-04T14:12:00Z">
          <w:r w:rsidRPr="002546A3" w:rsidDel="00676E51">
            <w:rPr>
              <w:bCs/>
            </w:rPr>
            <w:delText>Macro Spill</w:delText>
          </w:r>
          <w:r w:rsidRPr="00860BF2" w:rsidDel="00676E51">
            <w:rPr>
              <w:bCs/>
            </w:rPr>
            <w:delText xml:space="preserve"> (</w:delText>
          </w:r>
        </w:del>
        <w:del w:id="64" w:author="Peery, Christopher A CIV USARMY CENWW (USA)" w:date="2023-02-04T14:13:00Z">
          <w:r w:rsidRPr="00860BF2" w:rsidDel="00676E51">
            <w:rPr>
              <w:bCs/>
            </w:rPr>
            <w:delText>m</w:delText>
          </w:r>
        </w:del>
      </w:ins>
      <w:ins w:id="65" w:author="Peery, Christopher A CIV USARMY CENWW (USA)" w:date="2023-02-04T14:13:00Z">
        <w:r>
          <w:rPr>
            <w:bCs/>
          </w:rPr>
          <w:t>M</w:t>
        </w:r>
      </w:ins>
      <w:r w:rsidR="004620FB" w:rsidRPr="0032363D">
        <w:rPr>
          <w:bCs/>
        </w:rPr>
        <w:t>anual/dogged</w:t>
      </w:r>
      <w:del w:id="66" w:author="Wright, Lisa S CIV USARMY CENWD (USA)" w:date="2023-02-08T11:36:00Z">
        <w:r w:rsidR="004620FB" w:rsidRPr="0032363D" w:rsidDel="00BC34E7">
          <w:rPr>
            <w:bCs/>
          </w:rPr>
          <w:delText>)</w:delText>
        </w:r>
      </w:del>
      <w:r w:rsidR="004620FB" w:rsidRPr="0032363D">
        <w:rPr>
          <w:bCs/>
        </w:rPr>
        <w:t xml:space="preserve"> and </w:t>
      </w:r>
      <w:del w:id="67" w:author="Peery, Christopher A CIV USARMY CENWW (USA)" w:date="2023-02-04T14:13:00Z">
        <w:r w:rsidRPr="00860BF2" w:rsidDel="00676E51">
          <w:rPr>
            <w:bCs/>
          </w:rPr>
          <w:delText>Micro Spill (</w:delText>
        </w:r>
      </w:del>
      <w:r w:rsidRPr="00860BF2">
        <w:rPr>
          <w:bCs/>
        </w:rPr>
        <w:t>A</w:t>
      </w:r>
      <w:r w:rsidR="004620FB" w:rsidRPr="0032363D">
        <w:rPr>
          <w:bCs/>
        </w:rPr>
        <w:t>uto</w:t>
      </w:r>
      <w:del w:id="68" w:author="Wright, Lisa S CIV USARMY CENWD (USA)" w:date="2023-02-08T11:36:00Z">
        <w:r w:rsidR="004620FB" w:rsidRPr="0032363D" w:rsidDel="00BC34E7">
          <w:rPr>
            <w:bCs/>
          </w:rPr>
          <w:delText>)</w:delText>
        </w:r>
      </w:del>
      <w:r w:rsidRPr="004A02D7">
        <w:rPr>
          <w:bCs/>
        </w:rPr>
        <w:t xml:space="preserve"> </w:t>
      </w:r>
      <w:ins w:id="69" w:author="Peery, Christopher A CIV USARMY CENWW (USA)" w:date="2023-02-04T14:15:00Z">
        <w:r>
          <w:rPr>
            <w:bCs/>
          </w:rPr>
          <w:t>mode</w:t>
        </w:r>
      </w:ins>
      <w:ins w:id="70" w:author="Peery, Christopher A CIV USARMY CENWW (USA)" w:date="2023-02-04T14:16:00Z">
        <w:r>
          <w:rPr>
            <w:bCs/>
          </w:rPr>
          <w:t>s</w:t>
        </w:r>
      </w:ins>
      <w:r w:rsidR="004620FB" w:rsidRPr="0032363D">
        <w:rPr>
          <w:bCs/>
        </w:rPr>
        <w:t xml:space="preserve">. </w:t>
      </w:r>
      <w:r w:rsidR="008F1FC5" w:rsidRPr="0032363D">
        <w:rPr>
          <w:bCs/>
        </w:rPr>
        <w:t>There are currently 3 spillbays that are manually adjusted</w:t>
      </w:r>
      <w:r w:rsidR="0032363D" w:rsidRPr="0032363D">
        <w:rPr>
          <w:bCs/>
        </w:rPr>
        <w:t xml:space="preserve"> – Bays 2, 6, and 16.  Two of the remaining 19 spillbays serve TSW1 and TSW2 until they are removed</w:t>
      </w:r>
      <w:r w:rsidR="0032363D">
        <w:rPr>
          <w:bCs/>
        </w:rPr>
        <w:t xml:space="preserve">, </w:t>
      </w:r>
      <w:r w:rsidR="0032363D" w:rsidRPr="0032363D">
        <w:rPr>
          <w:bCs/>
        </w:rPr>
        <w:t xml:space="preserve">typically in early June. This provides a total of 17 spillbays with functioning hoists until early June, then 19 spillbays for the remaining of the spill season that can be rotated through </w:t>
      </w:r>
      <w:ins w:id="71" w:author="Wright, Lisa S CIV USARMY CENWD (USA)" w:date="2022-06-07T13:04:00Z">
        <w:del w:id="72" w:author="Peery, Christopher A CIV USARMY CENWW (USA)" w:date="2023-02-04T14:14:00Z">
          <w:r w:rsidRPr="002546A3" w:rsidDel="00676E51">
            <w:rPr>
              <w:bCs/>
            </w:rPr>
            <w:delText>Macro/Micro</w:delText>
          </w:r>
        </w:del>
      </w:ins>
      <w:ins w:id="73" w:author="Peery, Christopher A CIV USARMY CENWW (USA)" w:date="2023-02-04T14:14:00Z">
        <w:r>
          <w:rPr>
            <w:bCs/>
          </w:rPr>
          <w:t>Manual and Auto</w:t>
        </w:r>
      </w:ins>
      <w:ins w:id="74" w:author="Wright, Lisa S CIV USARMY CENWD (USA)" w:date="2022-06-07T13:04:00Z">
        <w:r w:rsidRPr="002546A3">
          <w:rPr>
            <w:bCs/>
          </w:rPr>
          <w:t xml:space="preserve"> </w:t>
        </w:r>
      </w:ins>
      <w:ins w:id="75" w:author="Peery, Christopher A CIV USARMY CENWW (USA)" w:date="2023-02-04T14:14:00Z">
        <w:r>
          <w:rPr>
            <w:bCs/>
          </w:rPr>
          <w:t>mode</w:t>
        </w:r>
      </w:ins>
      <w:r w:rsidR="0032363D" w:rsidRPr="0032363D">
        <w:rPr>
          <w:bCs/>
        </w:rPr>
        <w:t xml:space="preserve"> assignments, as described below. During spring and summer spill, April 10–August 31, four or five (during June) of these spillbays will be operated in </w:t>
      </w:r>
      <w:ins w:id="76" w:author="Peery, Christopher A CIV USARMY CENWW (USA)" w:date="2023-02-04T14:14:00Z">
        <w:r w:rsidR="00DB7099">
          <w:rPr>
            <w:bCs/>
          </w:rPr>
          <w:t>A</w:t>
        </w:r>
      </w:ins>
      <w:ins w:id="77" w:author="Wright, Lisa S CIV USARMY CENWD (USA)" w:date="2022-06-07T13:04:00Z">
        <w:del w:id="78" w:author="Peery, Christopher A CIV USARMY CENWW (USA)" w:date="2023-02-04T14:14:00Z">
          <w:r w:rsidR="00DB7099" w:rsidDel="00676E51">
            <w:rPr>
              <w:bCs/>
            </w:rPr>
            <w:delText>a</w:delText>
          </w:r>
        </w:del>
      </w:ins>
      <w:r w:rsidR="0032363D" w:rsidRPr="0032363D">
        <w:rPr>
          <w:bCs/>
        </w:rPr>
        <w:t>uto</w:t>
      </w:r>
      <w:ins w:id="79" w:author="Wright, Lisa S CIV USARMY CENWD (USA)" w:date="2022-06-07T13:04:00Z">
        <w:del w:id="80" w:author="Peery, Christopher A CIV USARMY CENWW (USA)" w:date="2023-02-04T14:14:00Z">
          <w:r w:rsidR="00DB7099" w:rsidDel="00676E51">
            <w:rPr>
              <w:bCs/>
            </w:rPr>
            <w:delText>/micro</w:delText>
          </w:r>
        </w:del>
      </w:ins>
      <w:r w:rsidR="0032363D" w:rsidRPr="0032363D">
        <w:rPr>
          <w:bCs/>
        </w:rPr>
        <w:t>-adjusted mode each month according to the rotation schedule below. The change will occur during the first full week of the month. Hoists will initially be set to the average openings identified in the applica</w:t>
      </w:r>
      <w:r w:rsidR="0032363D" w:rsidRPr="00DB7099">
        <w:rPr>
          <w:bCs/>
        </w:rPr>
        <w:t xml:space="preserve">ble </w:t>
      </w:r>
      <w:bookmarkStart w:id="81" w:name="_Hlk126592481"/>
      <w:ins w:id="82" w:author="Peery, Christopher A CIV USARMY CENWW (USA)" w:date="2023-02-04T14:34:00Z">
        <w:r w:rsidR="00DB7099" w:rsidRPr="00DB7099">
          <w:rPr>
            <w:bCs/>
          </w:rPr>
          <w:t>interim</w:t>
        </w:r>
      </w:ins>
      <w:bookmarkEnd w:id="81"/>
      <w:ins w:id="83" w:author="Peery, Christopher A CIV USARMY CENWW (USA)" w:date="2023-02-04T14:20:00Z">
        <w:r w:rsidR="00DB7099" w:rsidRPr="00DB7099">
          <w:rPr>
            <w:bCs/>
          </w:rPr>
          <w:t xml:space="preserve"> </w:t>
        </w:r>
      </w:ins>
      <w:r w:rsidR="0032363D" w:rsidRPr="00DB7099">
        <w:rPr>
          <w:bCs/>
        </w:rPr>
        <w:t>s</w:t>
      </w:r>
      <w:r w:rsidR="0032363D" w:rsidRPr="0032363D">
        <w:rPr>
          <w:bCs/>
        </w:rPr>
        <w:t>pill p</w:t>
      </w:r>
      <w:r w:rsidR="0032363D" w:rsidRPr="00F07CDA">
        <w:rPr>
          <w:bCs/>
        </w:rPr>
        <w:t>attern</w:t>
      </w:r>
      <w:r w:rsidR="00DB7099">
        <w:rPr>
          <w:bCs/>
        </w:rPr>
        <w:t>s</w:t>
      </w:r>
      <w:r w:rsidR="0032363D" w:rsidRPr="00F07CDA">
        <w:rPr>
          <w:bCs/>
        </w:rPr>
        <w:t xml:space="preserve"> in</w:t>
      </w:r>
      <w:r w:rsidR="001B25B1" w:rsidRPr="00F07CDA">
        <w:t xml:space="preserve"> </w:t>
      </w:r>
      <w:r w:rsidR="001B25B1">
        <w:rPr>
          <w:b/>
          <w:bCs/>
        </w:rPr>
        <w:t>Table MCN-11</w:t>
      </w:r>
      <w:r w:rsidR="0032363D" w:rsidRPr="00F07CDA">
        <w:rPr>
          <w:bCs/>
        </w:rPr>
        <w:t>. Gate operation categories are as follows:</w:t>
      </w:r>
      <w:ins w:id="84" w:author="Wright, Lisa S CIV USARMY CENWD (USA)" w:date="2022-06-07T13:04:00Z">
        <w:r w:rsidR="008F1FC5" w:rsidRPr="00860BF2">
          <w:rPr>
            <w:bCs/>
          </w:rPr>
          <w:t xml:space="preserve">  </w:t>
        </w:r>
      </w:ins>
    </w:p>
    <w:p w14:paraId="412D06C3" w14:textId="5F2DA8C4" w:rsidR="0032363D" w:rsidRPr="00431055" w:rsidRDefault="004A02D7" w:rsidP="00B26C03">
      <w:pPr>
        <w:pStyle w:val="ListBullet5"/>
        <w:rPr>
          <w:bCs/>
        </w:rPr>
      </w:pPr>
      <w:ins w:id="85" w:author="Peery, Christopher A CIV USARMY CENWW (USA)" w:date="2023-02-04T14:32:00Z">
        <w:r>
          <w:rPr>
            <w:b/>
            <w:u w:val="single"/>
          </w:rPr>
          <w:t>Manual</w:t>
        </w:r>
      </w:ins>
      <w:ins w:id="86" w:author="Wright, Lisa S CIV USARMY CENWD (USA)" w:date="2022-06-07T13:04:00Z">
        <w:del w:id="87" w:author="Peery, Christopher A CIV USARMY CENWW (USA)" w:date="2023-02-04T14:16:00Z">
          <w:r w:rsidRPr="00860BF2" w:rsidDel="00A67349">
            <w:rPr>
              <w:b/>
              <w:u w:val="single"/>
            </w:rPr>
            <w:delText>Macro</w:delText>
          </w:r>
        </w:del>
        <w:r w:rsidRPr="00860BF2">
          <w:rPr>
            <w:b/>
            <w:u w:val="single"/>
          </w:rPr>
          <w:t xml:space="preserve"> </w:t>
        </w:r>
      </w:ins>
      <w:r w:rsidR="0032363D" w:rsidRPr="00431055">
        <w:rPr>
          <w:b/>
          <w:u w:val="single"/>
        </w:rPr>
        <w:t>Gates</w:t>
      </w:r>
      <w:r w:rsidR="0032363D" w:rsidRPr="00F07CDA">
        <w:t xml:space="preserve"> – </w:t>
      </w:r>
      <w:ins w:id="88" w:author="Peery, Christopher A CIV USARMY CENWW (USA)" w:date="2023-02-04T14:32:00Z">
        <w:r>
          <w:rPr>
            <w:bCs/>
          </w:rPr>
          <w:t>Manual</w:t>
        </w:r>
      </w:ins>
      <w:ins w:id="89" w:author="Wright, Lisa S CIV USARMY CENWD (USA)" w:date="2022-06-07T13:04:00Z">
        <w:del w:id="90" w:author="Peery, Christopher A CIV USARMY CENWW (USA)" w:date="2023-02-04T14:16:00Z">
          <w:r w:rsidDel="00A67349">
            <w:rPr>
              <w:bCs/>
            </w:rPr>
            <w:delText>Macro</w:delText>
          </w:r>
        </w:del>
        <w:r>
          <w:rPr>
            <w:bCs/>
          </w:rPr>
          <w:t xml:space="preserve"> </w:t>
        </w:r>
      </w:ins>
      <w:r w:rsidR="0032363D" w:rsidRPr="00F07CDA">
        <w:t xml:space="preserve">gates will be set at the mid-point of the 50 kcfs spill block associated with the current flow level and manually dogged and will not be adjusted for 30 days or until there is a delta of 50 kcfs (+/- 25 kcfs) of current settings.  </w:t>
      </w:r>
      <w:r w:rsidR="0032363D" w:rsidRPr="00431055">
        <w:rPr>
          <w:bCs/>
        </w:rPr>
        <w:t xml:space="preserve">All </w:t>
      </w:r>
      <w:ins w:id="91" w:author="Peery, Christopher A CIV USARMY CENWW (USA)" w:date="2023-02-04T14:32:00Z">
        <w:r>
          <w:rPr>
            <w:bCs/>
          </w:rPr>
          <w:t>Manual</w:t>
        </w:r>
      </w:ins>
      <w:ins w:id="92" w:author="Wright, Lisa S CIV USARMY CENWD (USA)" w:date="2022-06-07T13:04:00Z">
        <w:del w:id="93" w:author="Peery, Christopher A CIV USARMY CENWW (USA)" w:date="2023-02-04T14:17:00Z">
          <w:r w:rsidRPr="00860BF2" w:rsidDel="00A67349">
            <w:rPr>
              <w:bCs/>
            </w:rPr>
            <w:delText>Macro</w:delText>
          </w:r>
        </w:del>
        <w:r w:rsidRPr="00860BF2">
          <w:rPr>
            <w:bCs/>
          </w:rPr>
          <w:t xml:space="preserve"> </w:t>
        </w:r>
      </w:ins>
      <w:r w:rsidR="0032363D" w:rsidRPr="00431055">
        <w:rPr>
          <w:bCs/>
        </w:rPr>
        <w:t>gates will be raised or lowered with a safety observer stationed at the spillway deck, in the event of sustained flow increases more than the difference of designated spill limits, when one or more of the following occur:</w:t>
      </w:r>
    </w:p>
    <w:p w14:paraId="77693729" w14:textId="77777777" w:rsidR="0032363D" w:rsidRPr="00F07CDA" w:rsidRDefault="0032363D" w:rsidP="0032363D">
      <w:pPr>
        <w:numPr>
          <w:ilvl w:val="0"/>
          <w:numId w:val="16"/>
        </w:numPr>
        <w:autoSpaceDE w:val="0"/>
        <w:autoSpaceDN w:val="0"/>
        <w:adjustRightInd w:val="0"/>
        <w:spacing w:after="120"/>
        <w:ind w:left="1872"/>
        <w:rPr>
          <w:bCs/>
        </w:rPr>
      </w:pPr>
      <w:r w:rsidRPr="00F07CDA">
        <w:rPr>
          <w:bCs/>
        </w:rPr>
        <w:t xml:space="preserve">Present for more than 72 hours. </w:t>
      </w:r>
    </w:p>
    <w:p w14:paraId="1A76154F" w14:textId="35C62715" w:rsidR="0032363D" w:rsidRPr="00F07CDA" w:rsidRDefault="0032363D" w:rsidP="0032363D">
      <w:pPr>
        <w:numPr>
          <w:ilvl w:val="0"/>
          <w:numId w:val="16"/>
        </w:numPr>
        <w:autoSpaceDE w:val="0"/>
        <w:autoSpaceDN w:val="0"/>
        <w:adjustRightInd w:val="0"/>
        <w:spacing w:after="120"/>
        <w:ind w:left="1872"/>
        <w:rPr>
          <w:bCs/>
        </w:rPr>
      </w:pPr>
      <w:r w:rsidRPr="00F07CDA">
        <w:rPr>
          <w:bCs/>
        </w:rPr>
        <w:t xml:space="preserve">All </w:t>
      </w:r>
      <w:ins w:id="94" w:author="Peery, Christopher A CIV USARMY CENWW (USA)" w:date="2023-02-04T14:32:00Z">
        <w:r w:rsidR="004A02D7">
          <w:rPr>
            <w:bCs/>
          </w:rPr>
          <w:t>Auto</w:t>
        </w:r>
      </w:ins>
      <w:ins w:id="95" w:author="Wright, Lisa S CIV USARMY CENWD (USA)" w:date="2022-06-07T13:04:00Z">
        <w:del w:id="96" w:author="Peery, Christopher A CIV USARMY CENWW (USA)" w:date="2023-02-04T14:17:00Z">
          <w:r w:rsidR="004A02D7" w:rsidRPr="00860BF2" w:rsidDel="00A67349">
            <w:rPr>
              <w:bCs/>
            </w:rPr>
            <w:delText>Micro</w:delText>
          </w:r>
        </w:del>
        <w:r w:rsidR="004A02D7" w:rsidRPr="00860BF2">
          <w:rPr>
            <w:bCs/>
          </w:rPr>
          <w:t xml:space="preserve"> </w:t>
        </w:r>
      </w:ins>
      <w:r w:rsidRPr="00F07CDA">
        <w:rPr>
          <w:bCs/>
        </w:rPr>
        <w:t xml:space="preserve">Gate openings exceed an increase of 2+ “stops” per </w:t>
      </w:r>
      <w:ins w:id="97" w:author="Peery, Christopher A CIV USARMY CENWW (USA)" w:date="2023-02-04T14:32:00Z">
        <w:r w:rsidR="004A02D7">
          <w:rPr>
            <w:bCs/>
          </w:rPr>
          <w:t>Auto</w:t>
        </w:r>
      </w:ins>
      <w:ins w:id="98" w:author="Wright, Lisa S CIV USARMY CENWD (USA)" w:date="2022-06-07T13:04:00Z">
        <w:del w:id="99" w:author="Peery, Christopher A CIV USARMY CENWW (USA)" w:date="2023-02-04T14:18:00Z">
          <w:r w:rsidR="004A02D7" w:rsidRPr="00860BF2" w:rsidDel="00A67349">
            <w:rPr>
              <w:bCs/>
            </w:rPr>
            <w:delText>Micro</w:delText>
          </w:r>
        </w:del>
        <w:r w:rsidR="004A02D7" w:rsidRPr="00860BF2">
          <w:rPr>
            <w:bCs/>
          </w:rPr>
          <w:t xml:space="preserve"> </w:t>
        </w:r>
      </w:ins>
      <w:r w:rsidRPr="00F07CDA">
        <w:rPr>
          <w:bCs/>
        </w:rPr>
        <w:t>Gate beyond normal flow settings of Spillway Gate stops identified in Spill Pattern Table settings and if flows are expected to increase for 72 hours or more.</w:t>
      </w:r>
    </w:p>
    <w:p w14:paraId="3F1C4374" w14:textId="77777777" w:rsidR="0032363D" w:rsidRPr="00F07CDA" w:rsidRDefault="0032363D" w:rsidP="0032363D">
      <w:pPr>
        <w:numPr>
          <w:ilvl w:val="0"/>
          <w:numId w:val="16"/>
        </w:numPr>
        <w:autoSpaceDE w:val="0"/>
        <w:autoSpaceDN w:val="0"/>
        <w:adjustRightInd w:val="0"/>
        <w:spacing w:after="120"/>
        <w:ind w:left="1872"/>
        <w:rPr>
          <w:bCs/>
        </w:rPr>
      </w:pPr>
      <w:r w:rsidRPr="00F07CDA">
        <w:rPr>
          <w:bCs/>
        </w:rPr>
        <w:t>Expected flows are at peak delta and are predicted to rise beyond a max spill delta of 30 kcfs.</w:t>
      </w:r>
    </w:p>
    <w:p w14:paraId="65DD1B8D" w14:textId="447D23FC" w:rsidR="008F1FC5" w:rsidRPr="00860BF2" w:rsidRDefault="004A02D7" w:rsidP="004A02D7">
      <w:pPr>
        <w:pStyle w:val="ListParagraph"/>
        <w:numPr>
          <w:ilvl w:val="0"/>
          <w:numId w:val="26"/>
        </w:numPr>
        <w:spacing w:after="120"/>
      </w:pPr>
      <w:ins w:id="100" w:author="Peery, Christopher A CIV USARMY CENWW (USA)" w:date="2023-02-04T14:33:00Z">
        <w:r>
          <w:rPr>
            <w:b/>
            <w:u w:val="single"/>
          </w:rPr>
          <w:t>Auto</w:t>
        </w:r>
      </w:ins>
      <w:ins w:id="101" w:author="Wright, Lisa S CIV USARMY CENWD (USA)" w:date="2022-06-07T13:04:00Z">
        <w:del w:id="102" w:author="Peery, Christopher A CIV USARMY CENWW (USA)" w:date="2023-02-04T14:18:00Z">
          <w:r w:rsidRPr="00860BF2" w:rsidDel="00A67349">
            <w:rPr>
              <w:b/>
              <w:u w:val="single"/>
            </w:rPr>
            <w:delText>Micro</w:delText>
          </w:r>
        </w:del>
        <w:r w:rsidRPr="00860BF2">
          <w:rPr>
            <w:b/>
            <w:u w:val="single"/>
          </w:rPr>
          <w:t xml:space="preserve"> </w:t>
        </w:r>
      </w:ins>
      <w:r w:rsidR="0032363D" w:rsidRPr="0032363D">
        <w:rPr>
          <w:b/>
          <w:u w:val="single"/>
        </w:rPr>
        <w:t>Gates</w:t>
      </w:r>
      <w:r w:rsidR="0032363D" w:rsidRPr="00F07CDA">
        <w:t xml:space="preserve"> – </w:t>
      </w:r>
      <w:ins w:id="103" w:author="Peery, Christopher A CIV USARMY CENWW (USA)" w:date="2023-02-04T14:33:00Z">
        <w:r>
          <w:rPr>
            <w:bCs/>
          </w:rPr>
          <w:t>Auto</w:t>
        </w:r>
      </w:ins>
      <w:ins w:id="104" w:author="Wright, Lisa S CIV USARMY CENWD (USA)" w:date="2022-06-07T13:04:00Z">
        <w:del w:id="105" w:author="Peery, Christopher A CIV USARMY CENWW (USA)" w:date="2023-02-04T14:18:00Z">
          <w:r w:rsidDel="00A67349">
            <w:rPr>
              <w:bCs/>
            </w:rPr>
            <w:delText>Micro</w:delText>
          </w:r>
        </w:del>
      </w:ins>
      <w:r w:rsidRPr="00F07CDA">
        <w:t xml:space="preserve"> </w:t>
      </w:r>
      <w:r w:rsidR="0032363D" w:rsidRPr="00F07CDA">
        <w:t xml:space="preserve">gates will be set at the pattern associated with the current spill and flow rate in </w:t>
      </w:r>
      <w:r w:rsidR="001B25B1">
        <w:rPr>
          <w:b/>
          <w:bCs/>
        </w:rPr>
        <w:t xml:space="preserve">Table MCN-11 </w:t>
      </w:r>
      <w:r w:rsidR="0032363D" w:rsidRPr="00F07CDA">
        <w:t>and will be left in auto-response mode for approximately 30 days before being rotated to the next spillway gate assignment. See gate rotation schedule below</w:t>
      </w:r>
      <w:r w:rsidR="0032363D">
        <w:t>:</w:t>
      </w:r>
    </w:p>
    <w:p w14:paraId="1C46ABF0" w14:textId="77777777" w:rsidR="00884B4C" w:rsidRPr="00F07CDA" w:rsidRDefault="00884B4C" w:rsidP="00884B4C">
      <w:pPr>
        <w:pStyle w:val="FPP3"/>
        <w:numPr>
          <w:ilvl w:val="3"/>
          <w:numId w:val="13"/>
        </w:numPr>
      </w:pPr>
      <w:r>
        <w:rPr>
          <w:b/>
        </w:rPr>
        <w:t xml:space="preserve">Interim </w:t>
      </w:r>
      <w:r w:rsidRPr="00F07CDA">
        <w:rPr>
          <w:b/>
        </w:rPr>
        <w:t xml:space="preserve">Spillway Hoist Operation </w:t>
      </w:r>
      <w:r>
        <w:rPr>
          <w:b/>
        </w:rPr>
        <w:t>/</w:t>
      </w:r>
      <w:r w:rsidRPr="00F07CDA">
        <w:rPr>
          <w:b/>
        </w:rPr>
        <w:t xml:space="preserve"> Minimization of Unsafe Operating Practices</w:t>
      </w:r>
      <w:r w:rsidRPr="00F07CDA">
        <w:rPr>
          <w:bCs/>
        </w:rPr>
        <w:t xml:space="preserve">.  </w:t>
      </w:r>
    </w:p>
    <w:p w14:paraId="5E3ED26E" w14:textId="77777777" w:rsidR="00884B4C" w:rsidRPr="00F07CDA" w:rsidRDefault="00884B4C" w:rsidP="00884B4C">
      <w:pPr>
        <w:pStyle w:val="FPP3"/>
        <w:numPr>
          <w:ilvl w:val="0"/>
          <w:numId w:val="0"/>
        </w:numPr>
        <w:spacing w:after="120"/>
        <w:ind w:left="360"/>
      </w:pPr>
      <w:r>
        <w:rPr>
          <w:bCs/>
        </w:rPr>
        <w:t>As an interim operation until overloaded hoists are repaired or replaced so they are no longer in an overloaded condition</w:t>
      </w:r>
      <w:r w:rsidRPr="0032363D">
        <w:rPr>
          <w:bCs/>
        </w:rPr>
        <w:t xml:space="preserve">, McNary spillway hoists will be separated into two control groups: </w:t>
      </w:r>
      <w:r w:rsidRPr="00712B6B">
        <w:rPr>
          <w:b/>
        </w:rPr>
        <w:t>Manual</w:t>
      </w:r>
      <w:r>
        <w:rPr>
          <w:bCs/>
        </w:rPr>
        <w:t xml:space="preserve"> (</w:t>
      </w:r>
      <w:r w:rsidRPr="0032363D">
        <w:rPr>
          <w:bCs/>
        </w:rPr>
        <w:t>dogged</w:t>
      </w:r>
      <w:r>
        <w:rPr>
          <w:bCs/>
        </w:rPr>
        <w:t xml:space="preserve"> off and manually adjusted)</w:t>
      </w:r>
      <w:r w:rsidRPr="0032363D">
        <w:rPr>
          <w:bCs/>
        </w:rPr>
        <w:t xml:space="preserve"> and </w:t>
      </w:r>
      <w:r w:rsidRPr="00712B6B">
        <w:rPr>
          <w:b/>
        </w:rPr>
        <w:t>Auto</w:t>
      </w:r>
      <w:r w:rsidRPr="0032363D">
        <w:rPr>
          <w:bCs/>
        </w:rPr>
        <w:t xml:space="preserve">. </w:t>
      </w:r>
      <w:r>
        <w:rPr>
          <w:bCs/>
        </w:rPr>
        <w:t>Currently, of the 22 spillbays at McNary Dam, three</w:t>
      </w:r>
      <w:r w:rsidRPr="0032363D">
        <w:rPr>
          <w:bCs/>
        </w:rPr>
        <w:t xml:space="preserve"> </w:t>
      </w:r>
      <w:r>
        <w:rPr>
          <w:bCs/>
        </w:rPr>
        <w:t>are Manual</w:t>
      </w:r>
      <w:r w:rsidRPr="0032363D">
        <w:rPr>
          <w:bCs/>
        </w:rPr>
        <w:t xml:space="preserve"> </w:t>
      </w:r>
      <w:r>
        <w:rPr>
          <w:bCs/>
        </w:rPr>
        <w:t>(</w:t>
      </w:r>
      <w:r w:rsidRPr="0032363D">
        <w:rPr>
          <w:bCs/>
        </w:rPr>
        <w:t>Bays 2, 6, and 16</w:t>
      </w:r>
      <w:r>
        <w:rPr>
          <w:bCs/>
        </w:rPr>
        <w:t xml:space="preserve">) and two </w:t>
      </w:r>
      <w:r w:rsidRPr="0032363D">
        <w:rPr>
          <w:bCs/>
        </w:rPr>
        <w:t xml:space="preserve">serve TSW1 and TSW2 until </w:t>
      </w:r>
      <w:r w:rsidRPr="0032363D">
        <w:rPr>
          <w:bCs/>
        </w:rPr>
        <w:lastRenderedPageBreak/>
        <w:t>they are removed</w:t>
      </w:r>
      <w:r>
        <w:rPr>
          <w:bCs/>
        </w:rPr>
        <w:t xml:space="preserve">, </w:t>
      </w:r>
      <w:r w:rsidRPr="0032363D">
        <w:rPr>
          <w:bCs/>
        </w:rPr>
        <w:t xml:space="preserve">typically in early June. This provides a total of 17 spillbays with functioning hoists until early June, then 19 spillbays for the remaining of the spill season that can be rotated through </w:t>
      </w:r>
      <w:r>
        <w:rPr>
          <w:bCs/>
        </w:rPr>
        <w:t>Manual and Auto</w:t>
      </w:r>
      <w:r w:rsidRPr="002546A3">
        <w:rPr>
          <w:bCs/>
        </w:rPr>
        <w:t xml:space="preserve"> </w:t>
      </w:r>
      <w:r>
        <w:rPr>
          <w:bCs/>
        </w:rPr>
        <w:t>mode</w:t>
      </w:r>
      <w:r w:rsidRPr="0032363D">
        <w:rPr>
          <w:bCs/>
        </w:rPr>
        <w:t xml:space="preserve"> assignments, as described below. During spring and summer spill, April 10–August 31, four or five (during June) of these spillbays will be operated in </w:t>
      </w:r>
      <w:r>
        <w:rPr>
          <w:bCs/>
        </w:rPr>
        <w:t>A</w:t>
      </w:r>
      <w:r w:rsidRPr="0032363D">
        <w:rPr>
          <w:bCs/>
        </w:rPr>
        <w:t>uto-adjusted mode each month according to the rotation schedule below. The change will occur during the first full week of the month. Hoists will initially be set to the average openings identified in the applica</w:t>
      </w:r>
      <w:r w:rsidRPr="00DB7099">
        <w:rPr>
          <w:bCs/>
        </w:rPr>
        <w:t>ble interim s</w:t>
      </w:r>
      <w:r w:rsidRPr="0032363D">
        <w:rPr>
          <w:bCs/>
        </w:rPr>
        <w:t>pill p</w:t>
      </w:r>
      <w:r w:rsidRPr="00F07CDA">
        <w:rPr>
          <w:bCs/>
        </w:rPr>
        <w:t>attern</w:t>
      </w:r>
      <w:r>
        <w:rPr>
          <w:bCs/>
        </w:rPr>
        <w:t>s</w:t>
      </w:r>
      <w:r w:rsidRPr="00F07CDA">
        <w:rPr>
          <w:bCs/>
        </w:rPr>
        <w:t xml:space="preserve"> in</w:t>
      </w:r>
      <w:r w:rsidRPr="00F07CDA">
        <w:t xml:space="preserve"> </w:t>
      </w:r>
      <w:r w:rsidRPr="00894171">
        <w:rPr>
          <w:b/>
          <w:bCs/>
        </w:rPr>
        <w:fldChar w:fldCharType="begin"/>
      </w:r>
      <w:r w:rsidRPr="00894171">
        <w:rPr>
          <w:b/>
          <w:bCs/>
        </w:rPr>
        <w:instrText xml:space="preserve"> REF _Ref111708879 \h </w:instrText>
      </w:r>
      <w:r>
        <w:rPr>
          <w:b/>
          <w:bCs/>
        </w:rPr>
        <w:instrText xml:space="preserve"> \* MERGEFORMAT </w:instrText>
      </w:r>
      <w:r w:rsidRPr="00894171">
        <w:rPr>
          <w:b/>
          <w:bCs/>
        </w:rPr>
      </w:r>
      <w:r w:rsidRPr="00894171">
        <w:rPr>
          <w:b/>
          <w:bCs/>
        </w:rPr>
        <w:fldChar w:fldCharType="separate"/>
      </w:r>
      <w:r w:rsidRPr="00894171">
        <w:rPr>
          <w:b/>
          <w:bCs/>
        </w:rPr>
        <w:t>Table MCN-</w:t>
      </w:r>
      <w:r w:rsidRPr="00894171">
        <w:rPr>
          <w:b/>
          <w:bCs/>
          <w:noProof/>
        </w:rPr>
        <w:t>11</w:t>
      </w:r>
      <w:r w:rsidRPr="00894171">
        <w:rPr>
          <w:b/>
          <w:bCs/>
        </w:rPr>
        <w:fldChar w:fldCharType="end"/>
      </w:r>
      <w:r w:rsidRPr="00F07CDA">
        <w:rPr>
          <w:bCs/>
        </w:rPr>
        <w:t>. Gate operation categories are as follows:</w:t>
      </w:r>
    </w:p>
    <w:p w14:paraId="2B1BA14D" w14:textId="77777777" w:rsidR="00884B4C" w:rsidRPr="00F07CDA" w:rsidRDefault="00884B4C" w:rsidP="00884B4C">
      <w:pPr>
        <w:pStyle w:val="FPP3"/>
        <w:numPr>
          <w:ilvl w:val="6"/>
          <w:numId w:val="13"/>
        </w:numPr>
        <w:autoSpaceDE w:val="0"/>
        <w:autoSpaceDN w:val="0"/>
        <w:adjustRightInd w:val="0"/>
        <w:spacing w:after="120"/>
        <w:rPr>
          <w:bCs/>
        </w:rPr>
      </w:pPr>
      <w:r>
        <w:rPr>
          <w:b/>
          <w:u w:val="single"/>
        </w:rPr>
        <w:t>Manual</w:t>
      </w:r>
      <w:r w:rsidRPr="00860BF2">
        <w:rPr>
          <w:b/>
          <w:u w:val="single"/>
        </w:rPr>
        <w:t xml:space="preserve"> </w:t>
      </w:r>
      <w:r w:rsidRPr="00431055">
        <w:rPr>
          <w:b/>
          <w:u w:val="single"/>
        </w:rPr>
        <w:t>Gates</w:t>
      </w:r>
      <w:r w:rsidRPr="00F07CDA">
        <w:t xml:space="preserve"> – </w:t>
      </w:r>
      <w:r>
        <w:rPr>
          <w:bCs/>
        </w:rPr>
        <w:t xml:space="preserve">Manual </w:t>
      </w:r>
      <w:r w:rsidRPr="00F07CDA">
        <w:t xml:space="preserve">gates will be set at the mid-point of the 50 kcfs spill block associated with the current flow level and manually dogged and will not be adjusted for 30 days or until there is a delta of 50 kcfs (+/- 25 kcfs) of current settings.  </w:t>
      </w:r>
      <w:r w:rsidRPr="00431055">
        <w:rPr>
          <w:bCs/>
        </w:rPr>
        <w:t xml:space="preserve">All </w:t>
      </w:r>
      <w:r>
        <w:rPr>
          <w:bCs/>
        </w:rPr>
        <w:t>Manual</w:t>
      </w:r>
      <w:r w:rsidRPr="00860BF2">
        <w:rPr>
          <w:bCs/>
        </w:rPr>
        <w:t xml:space="preserve"> </w:t>
      </w:r>
      <w:r w:rsidRPr="00431055">
        <w:rPr>
          <w:bCs/>
        </w:rPr>
        <w:t>gates will be raised or lowered with a safety observer stationed at the spillway deck, in the event of sustained flow increases more than the difference of designated spill limits, when one or more of the following occur</w:t>
      </w:r>
      <w:r w:rsidRPr="00F07CDA">
        <w:rPr>
          <w:bCs/>
        </w:rPr>
        <w:t>:</w:t>
      </w:r>
    </w:p>
    <w:p w14:paraId="5E07CA8E" w14:textId="77777777" w:rsidR="00884B4C" w:rsidRPr="00F07CDA" w:rsidRDefault="00884B4C" w:rsidP="00884B4C">
      <w:pPr>
        <w:numPr>
          <w:ilvl w:val="0"/>
          <w:numId w:val="24"/>
        </w:numPr>
        <w:autoSpaceDE w:val="0"/>
        <w:autoSpaceDN w:val="0"/>
        <w:adjustRightInd w:val="0"/>
        <w:spacing w:after="120"/>
        <w:ind w:left="1872"/>
        <w:rPr>
          <w:bCs/>
        </w:rPr>
      </w:pPr>
      <w:r w:rsidRPr="00F07CDA">
        <w:rPr>
          <w:bCs/>
        </w:rPr>
        <w:t xml:space="preserve">Present for more than 72 hours. </w:t>
      </w:r>
    </w:p>
    <w:p w14:paraId="6BF2A3A4" w14:textId="77777777" w:rsidR="00884B4C" w:rsidRPr="00F07CDA" w:rsidRDefault="00884B4C" w:rsidP="00884B4C">
      <w:pPr>
        <w:numPr>
          <w:ilvl w:val="0"/>
          <w:numId w:val="24"/>
        </w:numPr>
        <w:autoSpaceDE w:val="0"/>
        <w:autoSpaceDN w:val="0"/>
        <w:adjustRightInd w:val="0"/>
        <w:spacing w:after="120"/>
        <w:ind w:left="1872"/>
        <w:rPr>
          <w:bCs/>
        </w:rPr>
      </w:pPr>
      <w:r w:rsidRPr="00F07CDA">
        <w:rPr>
          <w:bCs/>
        </w:rPr>
        <w:t xml:space="preserve">All </w:t>
      </w:r>
      <w:r>
        <w:rPr>
          <w:bCs/>
        </w:rPr>
        <w:t>Auto</w:t>
      </w:r>
      <w:r w:rsidRPr="00860BF2">
        <w:rPr>
          <w:bCs/>
        </w:rPr>
        <w:t xml:space="preserve"> </w:t>
      </w:r>
      <w:r w:rsidRPr="00F07CDA">
        <w:rPr>
          <w:bCs/>
        </w:rPr>
        <w:t xml:space="preserve">Gate openings exceed an increase of 2+ “stops” per </w:t>
      </w:r>
      <w:r>
        <w:rPr>
          <w:bCs/>
        </w:rPr>
        <w:t>Auto</w:t>
      </w:r>
      <w:r w:rsidRPr="00860BF2">
        <w:rPr>
          <w:bCs/>
        </w:rPr>
        <w:t xml:space="preserve"> </w:t>
      </w:r>
      <w:r w:rsidRPr="00F07CDA">
        <w:rPr>
          <w:bCs/>
        </w:rPr>
        <w:t>Gate beyond normal flow settings of Spillway Gate stops identified in Spill Pattern Table settings and if flows are expected to increase for 72 hours or more.</w:t>
      </w:r>
    </w:p>
    <w:p w14:paraId="567CC6A9" w14:textId="77777777" w:rsidR="00884B4C" w:rsidRPr="00F07CDA" w:rsidRDefault="00884B4C" w:rsidP="00884B4C">
      <w:pPr>
        <w:numPr>
          <w:ilvl w:val="0"/>
          <w:numId w:val="24"/>
        </w:numPr>
        <w:autoSpaceDE w:val="0"/>
        <w:autoSpaceDN w:val="0"/>
        <w:adjustRightInd w:val="0"/>
        <w:spacing w:after="120"/>
        <w:ind w:left="1872"/>
        <w:rPr>
          <w:bCs/>
        </w:rPr>
      </w:pPr>
      <w:r w:rsidRPr="00F07CDA">
        <w:rPr>
          <w:bCs/>
        </w:rPr>
        <w:t>Expected flows are at peak delta and are predicted to rise beyond a max spill delta of 30 kcfs.</w:t>
      </w:r>
    </w:p>
    <w:p w14:paraId="0BDE1372" w14:textId="77777777" w:rsidR="00884B4C" w:rsidRPr="00F07CDA" w:rsidRDefault="00884B4C" w:rsidP="00884B4C">
      <w:pPr>
        <w:pStyle w:val="FPP3"/>
        <w:numPr>
          <w:ilvl w:val="6"/>
          <w:numId w:val="13"/>
        </w:numPr>
        <w:spacing w:after="120"/>
      </w:pPr>
      <w:r>
        <w:rPr>
          <w:b/>
          <w:u w:val="single"/>
        </w:rPr>
        <w:t>Auto</w:t>
      </w:r>
      <w:r w:rsidRPr="00860BF2">
        <w:rPr>
          <w:b/>
          <w:u w:val="single"/>
        </w:rPr>
        <w:t xml:space="preserve"> </w:t>
      </w:r>
      <w:r w:rsidRPr="0032363D">
        <w:rPr>
          <w:b/>
          <w:u w:val="single"/>
        </w:rPr>
        <w:t>Gates</w:t>
      </w:r>
      <w:r w:rsidRPr="00F07CDA">
        <w:t xml:space="preserve"> – </w:t>
      </w:r>
      <w:r>
        <w:rPr>
          <w:bCs/>
        </w:rPr>
        <w:t>Auto</w:t>
      </w:r>
      <w:r w:rsidRPr="00F07CDA">
        <w:t xml:space="preserve"> gates will be set at the pattern associated with the current spill and flow rate in </w:t>
      </w:r>
      <w:r w:rsidRPr="00894171">
        <w:rPr>
          <w:b/>
          <w:bCs/>
        </w:rPr>
        <w:fldChar w:fldCharType="begin"/>
      </w:r>
      <w:r w:rsidRPr="00894171">
        <w:rPr>
          <w:b/>
          <w:bCs/>
        </w:rPr>
        <w:instrText xml:space="preserve"> REF _Ref111708879 \h </w:instrText>
      </w:r>
      <w:r>
        <w:rPr>
          <w:b/>
          <w:bCs/>
        </w:rPr>
        <w:instrText xml:space="preserve"> \* MERGEFORMAT </w:instrText>
      </w:r>
      <w:r w:rsidRPr="00894171">
        <w:rPr>
          <w:b/>
          <w:bCs/>
        </w:rPr>
      </w:r>
      <w:r w:rsidRPr="00894171">
        <w:rPr>
          <w:b/>
          <w:bCs/>
        </w:rPr>
        <w:fldChar w:fldCharType="separate"/>
      </w:r>
      <w:r w:rsidRPr="00894171">
        <w:rPr>
          <w:b/>
          <w:bCs/>
        </w:rPr>
        <w:t>Table MCN-</w:t>
      </w:r>
      <w:r w:rsidRPr="00894171">
        <w:rPr>
          <w:b/>
          <w:bCs/>
          <w:noProof/>
        </w:rPr>
        <w:t>11</w:t>
      </w:r>
      <w:r w:rsidRPr="00894171">
        <w:rPr>
          <w:b/>
          <w:bCs/>
        </w:rPr>
        <w:fldChar w:fldCharType="end"/>
      </w:r>
      <w:r>
        <w:rPr>
          <w:b/>
          <w:bCs/>
        </w:rPr>
        <w:t xml:space="preserve"> </w:t>
      </w:r>
      <w:r w:rsidRPr="00F07CDA">
        <w:t>and will be left in auto-response mode for approximately 30 days before being rotated to the next spillway gate assignment. See gate rotation schedule below</w:t>
      </w:r>
      <w:r>
        <w:t>:</w:t>
      </w:r>
    </w:p>
    <w:p w14:paraId="17DD0295" w14:textId="681657E2" w:rsidR="00884B4C" w:rsidRPr="00580875" w:rsidRDefault="00884B4C" w:rsidP="00884B4C">
      <w:pPr>
        <w:rPr>
          <w:sz w:val="20"/>
          <w:szCs w:val="20"/>
        </w:rPr>
      </w:pPr>
      <w:ins w:id="106" w:author="Wright, Lisa S CIV USARMY CENWD (USA)" w:date="2023-03-07T12:10:00Z">
        <w:r w:rsidRPr="00580875">
          <w:rPr>
            <w:sz w:val="20"/>
            <w:szCs w:val="20"/>
          </w:rPr>
          <w:t>Rotation schedule for gates in Manual (Dogged) and Auto</w:t>
        </w:r>
        <w:r w:rsidRPr="00580875">
          <w:rPr>
            <w:sz w:val="20"/>
            <w:szCs w:val="20"/>
            <w:vertAlign w:val="superscript"/>
          </w:rPr>
          <w:t>a</w:t>
        </w:r>
        <w:r w:rsidRPr="00580875">
          <w:rPr>
            <w:sz w:val="20"/>
            <w:szCs w:val="20"/>
          </w:rPr>
          <w:t xml:space="preserve"> adjustment modes:</w:t>
        </w:r>
      </w:ins>
    </w:p>
    <w:p w14:paraId="527C365A" w14:textId="77777777" w:rsidR="00884B4C" w:rsidRDefault="00884B4C" w:rsidP="00884B4C">
      <w:pPr>
        <w:pStyle w:val="FPP3"/>
        <w:numPr>
          <w:ilvl w:val="0"/>
          <w:numId w:val="0"/>
        </w:numPr>
        <w:spacing w:after="0"/>
      </w:pPr>
      <w:r w:rsidRPr="00860BF2">
        <w:rPr>
          <w:noProof/>
        </w:rPr>
        <w:drawing>
          <wp:inline distT="0" distB="0" distL="0" distR="0" wp14:anchorId="21C6304F" wp14:editId="4B380D49">
            <wp:extent cx="5943600" cy="95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53770"/>
                    </a:xfrm>
                    <a:prstGeom prst="rect">
                      <a:avLst/>
                    </a:prstGeom>
                    <a:noFill/>
                    <a:ln>
                      <a:noFill/>
                    </a:ln>
                  </pic:spPr>
                </pic:pic>
              </a:graphicData>
            </a:graphic>
          </wp:inline>
        </w:drawing>
      </w:r>
    </w:p>
    <w:p w14:paraId="023E0EB0" w14:textId="7316BE58" w:rsidR="00884B4C" w:rsidRDefault="00E523DD" w:rsidP="00884B4C">
      <w:pPr>
        <w:rPr>
          <w:sz w:val="16"/>
          <w:szCs w:val="16"/>
        </w:rPr>
      </w:pPr>
      <w:ins w:id="107" w:author="Wright, Lisa S CIV USARMY CENWD (USA)" w:date="2023-03-07T12:10:00Z">
        <w:r>
          <w:rPr>
            <w:sz w:val="16"/>
            <w:szCs w:val="16"/>
            <w:vertAlign w:val="superscript"/>
          </w:rPr>
          <w:t xml:space="preserve">a </w:t>
        </w:r>
        <w:r>
          <w:rPr>
            <w:sz w:val="16"/>
            <w:szCs w:val="16"/>
          </w:rPr>
          <w:t>Auto mode bays will be adjusted through their operational range as required. Desired spill volumes will be achieved by adjusting a single automatic bay one stop at a time. Automatic bays will operate within one stop of each other. </w:t>
        </w:r>
      </w:ins>
    </w:p>
    <w:p w14:paraId="0CFE2194" w14:textId="5A6A559E" w:rsidR="00211A2D" w:rsidRDefault="00211A2D" w:rsidP="00211A2D"/>
    <w:p w14:paraId="362B7FAB" w14:textId="77777777" w:rsidR="002960FD" w:rsidRDefault="002960FD" w:rsidP="00EA42E4">
      <w:pPr>
        <w:pStyle w:val="Caption"/>
        <w:keepNext/>
        <w:rPr>
          <w:szCs w:val="24"/>
        </w:rPr>
        <w:sectPr w:rsidR="002960FD" w:rsidSect="002960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bookmarkStart w:id="108" w:name="_Ref111708879"/>
    </w:p>
    <w:p w14:paraId="0A8ED2CD" w14:textId="77777777" w:rsidR="004568F7" w:rsidRDefault="004568F7">
      <w:pPr>
        <w:rPr>
          <w:b/>
          <w:bCs/>
        </w:rPr>
      </w:pPr>
      <w:r>
        <w:br w:type="page"/>
      </w:r>
    </w:p>
    <w:p w14:paraId="459339BD" w14:textId="76E13665" w:rsidR="00EA42E4" w:rsidRPr="001837EA" w:rsidRDefault="00EA42E4" w:rsidP="004568F7">
      <w:pPr>
        <w:pStyle w:val="Caption"/>
        <w:keepNext/>
        <w:spacing w:after="240"/>
        <w:rPr>
          <w:b w:val="0"/>
          <w:bCs w:val="0"/>
        </w:rPr>
      </w:pPr>
      <w:r w:rsidRPr="004A02D7">
        <w:rPr>
          <w:szCs w:val="24"/>
        </w:rPr>
        <w:lastRenderedPageBreak/>
        <w:t>Table MCN-</w:t>
      </w:r>
      <w:r w:rsidRPr="004A02D7">
        <w:rPr>
          <w:szCs w:val="24"/>
        </w:rPr>
        <w:fldChar w:fldCharType="begin"/>
      </w:r>
      <w:r w:rsidRPr="004A02D7">
        <w:rPr>
          <w:szCs w:val="24"/>
        </w:rPr>
        <w:instrText xml:space="preserve"> SEQ Table_MCN- \* ARABIC </w:instrText>
      </w:r>
      <w:r w:rsidRPr="004A02D7">
        <w:rPr>
          <w:szCs w:val="24"/>
        </w:rPr>
        <w:fldChar w:fldCharType="separate"/>
      </w:r>
      <w:r w:rsidRPr="004A02D7">
        <w:rPr>
          <w:noProof/>
          <w:szCs w:val="24"/>
        </w:rPr>
        <w:t>11</w:t>
      </w:r>
      <w:r w:rsidRPr="004A02D7">
        <w:rPr>
          <w:noProof/>
          <w:szCs w:val="24"/>
        </w:rPr>
        <w:fldChar w:fldCharType="end"/>
      </w:r>
      <w:bookmarkEnd w:id="108"/>
      <w:r w:rsidRPr="004A02D7">
        <w:rPr>
          <w:szCs w:val="24"/>
        </w:rPr>
        <w:t xml:space="preserve">.  </w:t>
      </w:r>
      <w:ins w:id="109" w:author="Peery, Christopher A CIV USARMY CENWW (USA)" w:date="2023-02-04T14:34:00Z">
        <w:r w:rsidR="004A02D7" w:rsidRPr="004A02D7">
          <w:rPr>
            <w:szCs w:val="24"/>
          </w:rPr>
          <w:t>Interim</w:t>
        </w:r>
      </w:ins>
      <w:ins w:id="110" w:author="Peery, Christopher A CIV USARMY CENWW (USA)" w:date="2023-02-04T14:20:00Z">
        <w:r w:rsidR="004A02D7" w:rsidRPr="004A02D7">
          <w:rPr>
            <w:szCs w:val="24"/>
          </w:rPr>
          <w:t xml:space="preserve"> </w:t>
        </w:r>
      </w:ins>
      <w:r w:rsidRPr="004A02D7">
        <w:rPr>
          <w:szCs w:val="24"/>
        </w:rPr>
        <w:t xml:space="preserve">McNary Dam </w:t>
      </w:r>
      <w:ins w:id="111" w:author="Peery, Christopher A CIV USARMY CENWW (USA)" w:date="2023-02-04T14:21:00Z">
        <w:r w:rsidR="004A02D7" w:rsidRPr="004A02D7">
          <w:rPr>
            <w:szCs w:val="24"/>
          </w:rPr>
          <w:t>Manual/Auto</w:t>
        </w:r>
      </w:ins>
      <w:del w:id="112" w:author="Peery, Christopher A CIV USARMY CENWW (USA)" w:date="2023-02-04T14:21:00Z">
        <w:r w:rsidR="004A02D7" w:rsidRPr="004A02D7" w:rsidDel="00A67349">
          <w:rPr>
            <w:szCs w:val="24"/>
          </w:rPr>
          <w:delText>Micro/Macro</w:delText>
        </w:r>
      </w:del>
      <w:r w:rsidRPr="004A02D7">
        <w:rPr>
          <w:szCs w:val="24"/>
        </w:rPr>
        <w:t xml:space="preserve"> Spill Patterns with Bays 2, 6, and 16 Locked. See section </w:t>
      </w:r>
      <w:r w:rsidRPr="004A02D7">
        <w:rPr>
          <w:szCs w:val="24"/>
        </w:rPr>
        <w:fldChar w:fldCharType="begin"/>
      </w:r>
      <w:r w:rsidRPr="004A02D7">
        <w:rPr>
          <w:szCs w:val="24"/>
        </w:rPr>
        <w:instrText xml:space="preserve"> REF _Ref111038905 \r \h </w:instrText>
      </w:r>
      <w:r w:rsidR="004A02D7">
        <w:rPr>
          <w:szCs w:val="24"/>
        </w:rPr>
        <w:instrText xml:space="preserve"> \* MERGEFORMAT </w:instrText>
      </w:r>
      <w:r w:rsidRPr="004A02D7">
        <w:rPr>
          <w:szCs w:val="24"/>
        </w:rPr>
      </w:r>
      <w:r w:rsidRPr="004A02D7">
        <w:rPr>
          <w:szCs w:val="24"/>
        </w:rPr>
        <w:fldChar w:fldCharType="separate"/>
      </w:r>
      <w:r w:rsidRPr="004A02D7">
        <w:rPr>
          <w:szCs w:val="24"/>
        </w:rPr>
        <w:t>2.2.1.1</w:t>
      </w:r>
      <w:r w:rsidRPr="004A02D7">
        <w:rPr>
          <w:szCs w:val="24"/>
        </w:rPr>
        <w:fldChar w:fldCharType="end"/>
      </w:r>
      <w:r w:rsidRPr="004A02D7">
        <w:rPr>
          <w:szCs w:val="24"/>
        </w:rPr>
        <w:t xml:space="preserve"> for m</w:t>
      </w:r>
      <w:r w:rsidRPr="001837EA">
        <w:t xml:space="preserve">ore information (added July 2022). </w:t>
      </w:r>
    </w:p>
    <w:tbl>
      <w:tblPr>
        <w:tblW w:w="5000" w:type="pct"/>
        <w:tblLook w:val="04A0" w:firstRow="1" w:lastRow="0" w:firstColumn="1" w:lastColumn="0" w:noHBand="0" w:noVBand="1"/>
      </w:tblPr>
      <w:tblGrid>
        <w:gridCol w:w="322"/>
        <w:gridCol w:w="323"/>
        <w:gridCol w:w="419"/>
        <w:gridCol w:w="323"/>
        <w:gridCol w:w="323"/>
        <w:gridCol w:w="323"/>
        <w:gridCol w:w="419"/>
        <w:gridCol w:w="323"/>
        <w:gridCol w:w="323"/>
        <w:gridCol w:w="419"/>
        <w:gridCol w:w="419"/>
        <w:gridCol w:w="419"/>
        <w:gridCol w:w="419"/>
        <w:gridCol w:w="419"/>
        <w:gridCol w:w="419"/>
        <w:gridCol w:w="419"/>
        <w:gridCol w:w="419"/>
        <w:gridCol w:w="419"/>
        <w:gridCol w:w="574"/>
        <w:gridCol w:w="574"/>
        <w:gridCol w:w="419"/>
        <w:gridCol w:w="419"/>
        <w:gridCol w:w="675"/>
        <w:gridCol w:w="664"/>
      </w:tblGrid>
      <w:tr w:rsidR="00EA42E4" w:rsidRPr="00431055" w14:paraId="6DEFC6A9" w14:textId="77777777" w:rsidTr="00CD7476">
        <w:trPr>
          <w:trHeight w:hRule="exact" w:val="588"/>
        </w:trPr>
        <w:tc>
          <w:tcPr>
            <w:tcW w:w="4351" w:type="pct"/>
            <w:gridSpan w:val="22"/>
            <w:tcBorders>
              <w:top w:val="single" w:sz="12" w:space="0" w:color="auto"/>
              <w:left w:val="single" w:sz="12" w:space="0" w:color="auto"/>
              <w:bottom w:val="nil"/>
              <w:right w:val="single" w:sz="8" w:space="0" w:color="000000"/>
            </w:tcBorders>
            <w:shd w:val="clear" w:color="000000" w:fill="F2F2F2"/>
            <w:vAlign w:val="center"/>
            <w:hideMark/>
          </w:tcPr>
          <w:p w14:paraId="0FC1122F" w14:textId="5AE70393"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 xml:space="preserve">APRIL </w:t>
            </w:r>
            <w:ins w:id="113" w:author="Peery, Christopher A CIV USARMY CENWW (USA)" w:date="2023-02-04T14:21:00Z">
              <w:r w:rsidR="004A02D7" w:rsidRPr="00CD7476">
                <w:rPr>
                  <w:rFonts w:asciiTheme="minorHAnsi" w:hAnsiTheme="minorHAnsi" w:cstheme="minorHAnsi"/>
                  <w:b/>
                  <w:sz w:val="20"/>
                  <w:szCs w:val="20"/>
                </w:rPr>
                <w:t>Manual/Auto</w:t>
              </w:r>
            </w:ins>
            <w:del w:id="114" w:author="Peery, Christopher A CIV USARMY CENWW (USA)" w:date="2023-02-04T14:21:00Z">
              <w:r w:rsidR="004A02D7" w:rsidRPr="00CD7476" w:rsidDel="00A67349">
                <w:rPr>
                  <w:rFonts w:asciiTheme="minorHAnsi" w:hAnsiTheme="minorHAnsi" w:cstheme="minorHAnsi"/>
                  <w:b/>
                  <w:sz w:val="20"/>
                  <w:szCs w:val="20"/>
                </w:rPr>
                <w:delText>Micro/Macro</w:delText>
              </w:r>
            </w:del>
            <w:r w:rsidR="004A02D7" w:rsidRPr="00CD7476">
              <w:rPr>
                <w:rFonts w:asciiTheme="minorHAnsi" w:hAnsiTheme="minorHAnsi" w:cstheme="minorHAnsi"/>
                <w:b/>
                <w:bCs/>
                <w:sz w:val="20"/>
                <w:szCs w:val="20"/>
              </w:rPr>
              <w:t xml:space="preserve"> </w:t>
            </w:r>
            <w:r w:rsidRPr="00CD7476">
              <w:rPr>
                <w:rFonts w:ascii="Calibri" w:hAnsi="Calibri" w:cs="Calibri"/>
                <w:b/>
                <w:bCs/>
                <w:sz w:val="20"/>
                <w:szCs w:val="20"/>
              </w:rPr>
              <w:t>Spill Patterns with TSWs (# Gate Stops per Spillbay)</w:t>
            </w:r>
            <w:ins w:id="115" w:author="Wright, Lisa S CIV USARMY CENWD (USA)" w:date="2023-03-07T13:24:00Z">
              <w:r w:rsidR="004568F7" w:rsidRPr="00CD7476">
                <w:rPr>
                  <w:rFonts w:asciiTheme="minorHAnsi" w:hAnsiTheme="minorHAnsi" w:cstheme="minorHAnsi"/>
                  <w:b/>
                  <w:sz w:val="20"/>
                  <w:szCs w:val="20"/>
                </w:rPr>
                <w:t xml:space="preserve"> </w:t>
              </w:r>
              <w:r w:rsidR="004568F7" w:rsidRPr="00CD7476">
                <w:rPr>
                  <w:rFonts w:asciiTheme="minorHAnsi" w:hAnsiTheme="minorHAnsi" w:cstheme="minorHAnsi"/>
                  <w:b/>
                  <w:sz w:val="20"/>
                  <w:szCs w:val="20"/>
                  <w:vertAlign w:val="superscript"/>
                </w:rPr>
                <w:t>c</w:t>
              </w:r>
            </w:ins>
            <w:r w:rsidRPr="00CD7476">
              <w:rPr>
                <w:rFonts w:ascii="Calibri" w:hAnsi="Calibri" w:cs="Calibri"/>
                <w:b/>
                <w:bCs/>
                <w:sz w:val="20"/>
                <w:szCs w:val="20"/>
              </w:rPr>
              <w:t xml:space="preserve"> </w:t>
            </w:r>
            <w:r w:rsidRPr="00CD7476">
              <w:rPr>
                <w:rFonts w:ascii="Calibri" w:hAnsi="Calibri" w:cs="Calibri"/>
                <w:b/>
                <w:bCs/>
                <w:sz w:val="20"/>
                <w:szCs w:val="20"/>
              </w:rPr>
              <w:br/>
              <w:t>Bays 2, 6, and 16 locked at 4 or 6 stops (manually adjusted)</w:t>
            </w:r>
          </w:p>
        </w:tc>
        <w:tc>
          <w:tcPr>
            <w:tcW w:w="324" w:type="pct"/>
            <w:tcBorders>
              <w:top w:val="single" w:sz="12" w:space="0" w:color="auto"/>
              <w:left w:val="nil"/>
              <w:bottom w:val="nil"/>
              <w:right w:val="single" w:sz="4" w:space="0" w:color="auto"/>
            </w:tcBorders>
            <w:shd w:val="clear" w:color="000000" w:fill="F2F2F2"/>
            <w:vAlign w:val="center"/>
            <w:hideMark/>
          </w:tcPr>
          <w:p w14:paraId="7CE33C42"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 xml:space="preserve">Total </w:t>
            </w:r>
            <w:r w:rsidRPr="00CD7476">
              <w:rPr>
                <w:rFonts w:ascii="Calibri" w:hAnsi="Calibri" w:cs="Calibri"/>
                <w:b/>
                <w:bCs/>
                <w:sz w:val="20"/>
                <w:szCs w:val="20"/>
              </w:rPr>
              <w:br/>
              <w:t>Stops</w:t>
            </w:r>
          </w:p>
        </w:tc>
        <w:tc>
          <w:tcPr>
            <w:tcW w:w="324" w:type="pct"/>
            <w:tcBorders>
              <w:top w:val="single" w:sz="12" w:space="0" w:color="auto"/>
              <w:left w:val="nil"/>
              <w:bottom w:val="nil"/>
              <w:right w:val="single" w:sz="12" w:space="0" w:color="auto"/>
            </w:tcBorders>
            <w:shd w:val="clear" w:color="000000" w:fill="F2F2F2"/>
            <w:vAlign w:val="center"/>
            <w:hideMark/>
          </w:tcPr>
          <w:p w14:paraId="348BB01B"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 xml:space="preserve">Total </w:t>
            </w:r>
            <w:r w:rsidRPr="00CD7476">
              <w:rPr>
                <w:rFonts w:ascii="Calibri" w:hAnsi="Calibri" w:cs="Calibri"/>
                <w:b/>
                <w:bCs/>
                <w:sz w:val="20"/>
                <w:szCs w:val="20"/>
              </w:rPr>
              <w:br/>
              <w:t xml:space="preserve">Spill </w:t>
            </w:r>
            <w:r w:rsidRPr="00CD7476">
              <w:rPr>
                <w:rFonts w:ascii="Calibri" w:hAnsi="Calibri" w:cs="Calibri"/>
                <w:sz w:val="20"/>
                <w:szCs w:val="20"/>
                <w:vertAlign w:val="superscript"/>
              </w:rPr>
              <w:t>a</w:t>
            </w:r>
          </w:p>
        </w:tc>
      </w:tr>
      <w:tr w:rsidR="00CD7476" w:rsidRPr="00431055" w14:paraId="5CD18BCA" w14:textId="77777777" w:rsidTr="004568F7">
        <w:trPr>
          <w:trHeight w:hRule="exact" w:val="288"/>
        </w:trPr>
        <w:tc>
          <w:tcPr>
            <w:tcW w:w="159" w:type="pct"/>
            <w:tcBorders>
              <w:top w:val="nil"/>
              <w:left w:val="single" w:sz="12" w:space="0" w:color="auto"/>
              <w:bottom w:val="single" w:sz="12" w:space="0" w:color="auto"/>
              <w:right w:val="single" w:sz="4" w:space="0" w:color="auto"/>
            </w:tcBorders>
            <w:shd w:val="clear" w:color="000000" w:fill="F2F2F2"/>
            <w:vAlign w:val="center"/>
            <w:hideMark/>
          </w:tcPr>
          <w:p w14:paraId="22A52CD8"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1</w:t>
            </w:r>
          </w:p>
        </w:tc>
        <w:tc>
          <w:tcPr>
            <w:tcW w:w="159" w:type="pct"/>
            <w:tcBorders>
              <w:top w:val="nil"/>
              <w:left w:val="nil"/>
              <w:bottom w:val="single" w:sz="12" w:space="0" w:color="auto"/>
              <w:right w:val="single" w:sz="4" w:space="0" w:color="auto"/>
            </w:tcBorders>
            <w:shd w:val="clear" w:color="000000" w:fill="FFFF00"/>
            <w:vAlign w:val="center"/>
            <w:hideMark/>
          </w:tcPr>
          <w:p w14:paraId="35B6203A" w14:textId="77777777" w:rsidR="00EA42E4" w:rsidRPr="00CD7476" w:rsidRDefault="00EA42E4" w:rsidP="00317E2B">
            <w:pPr>
              <w:jc w:val="center"/>
              <w:rPr>
                <w:rFonts w:ascii="Calibri" w:hAnsi="Calibri" w:cs="Calibri"/>
                <w:b/>
                <w:bCs/>
                <w:color w:val="FF0000"/>
                <w:sz w:val="20"/>
                <w:szCs w:val="20"/>
              </w:rPr>
            </w:pPr>
            <w:r w:rsidRPr="00CD7476">
              <w:rPr>
                <w:rFonts w:ascii="Calibri" w:hAnsi="Calibri" w:cs="Calibri"/>
                <w:b/>
                <w:bCs/>
                <w:color w:val="FF0000"/>
                <w:sz w:val="20"/>
                <w:szCs w:val="20"/>
              </w:rPr>
              <w:t>2</w:t>
            </w:r>
          </w:p>
        </w:tc>
        <w:tc>
          <w:tcPr>
            <w:tcW w:w="206" w:type="pct"/>
            <w:tcBorders>
              <w:top w:val="nil"/>
              <w:left w:val="nil"/>
              <w:bottom w:val="single" w:sz="12" w:space="0" w:color="auto"/>
              <w:right w:val="single" w:sz="4" w:space="0" w:color="auto"/>
            </w:tcBorders>
            <w:shd w:val="clear" w:color="000000" w:fill="F2F2F2"/>
            <w:vAlign w:val="center"/>
            <w:hideMark/>
          </w:tcPr>
          <w:p w14:paraId="26FF2F08"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3</w:t>
            </w:r>
          </w:p>
        </w:tc>
        <w:tc>
          <w:tcPr>
            <w:tcW w:w="159" w:type="pct"/>
            <w:tcBorders>
              <w:top w:val="nil"/>
              <w:left w:val="nil"/>
              <w:bottom w:val="single" w:sz="12" w:space="0" w:color="auto"/>
              <w:right w:val="single" w:sz="4" w:space="0" w:color="auto"/>
            </w:tcBorders>
            <w:shd w:val="clear" w:color="000000" w:fill="F2F2F2"/>
            <w:vAlign w:val="center"/>
            <w:hideMark/>
          </w:tcPr>
          <w:p w14:paraId="26BC1735"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4</w:t>
            </w:r>
          </w:p>
        </w:tc>
        <w:tc>
          <w:tcPr>
            <w:tcW w:w="159" w:type="pct"/>
            <w:tcBorders>
              <w:top w:val="nil"/>
              <w:left w:val="nil"/>
              <w:bottom w:val="single" w:sz="12" w:space="0" w:color="auto"/>
              <w:right w:val="single" w:sz="4" w:space="0" w:color="auto"/>
            </w:tcBorders>
            <w:shd w:val="clear" w:color="000000" w:fill="F2F2F2"/>
            <w:vAlign w:val="center"/>
            <w:hideMark/>
          </w:tcPr>
          <w:p w14:paraId="18D302CE"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5</w:t>
            </w:r>
          </w:p>
        </w:tc>
        <w:tc>
          <w:tcPr>
            <w:tcW w:w="159" w:type="pct"/>
            <w:tcBorders>
              <w:top w:val="nil"/>
              <w:left w:val="nil"/>
              <w:bottom w:val="single" w:sz="12" w:space="0" w:color="auto"/>
              <w:right w:val="single" w:sz="4" w:space="0" w:color="auto"/>
            </w:tcBorders>
            <w:shd w:val="clear" w:color="000000" w:fill="FFFF00"/>
            <w:vAlign w:val="center"/>
            <w:hideMark/>
          </w:tcPr>
          <w:p w14:paraId="721F554D" w14:textId="77777777" w:rsidR="00EA42E4" w:rsidRPr="00CD7476" w:rsidRDefault="00EA42E4" w:rsidP="00317E2B">
            <w:pPr>
              <w:jc w:val="center"/>
              <w:rPr>
                <w:rFonts w:ascii="Calibri" w:hAnsi="Calibri" w:cs="Calibri"/>
                <w:b/>
                <w:bCs/>
                <w:color w:val="FF0000"/>
                <w:sz w:val="20"/>
                <w:szCs w:val="20"/>
              </w:rPr>
            </w:pPr>
            <w:r w:rsidRPr="00CD7476">
              <w:rPr>
                <w:rFonts w:ascii="Calibri" w:hAnsi="Calibri" w:cs="Calibri"/>
                <w:b/>
                <w:bCs/>
                <w:color w:val="FF0000"/>
                <w:sz w:val="20"/>
                <w:szCs w:val="20"/>
              </w:rPr>
              <w:t>6</w:t>
            </w:r>
          </w:p>
        </w:tc>
        <w:tc>
          <w:tcPr>
            <w:tcW w:w="206" w:type="pct"/>
            <w:tcBorders>
              <w:top w:val="nil"/>
              <w:left w:val="nil"/>
              <w:bottom w:val="single" w:sz="12" w:space="0" w:color="auto"/>
              <w:right w:val="single" w:sz="4" w:space="0" w:color="auto"/>
            </w:tcBorders>
            <w:shd w:val="clear" w:color="000000" w:fill="F2F2F2"/>
            <w:vAlign w:val="center"/>
            <w:hideMark/>
          </w:tcPr>
          <w:p w14:paraId="37185B37"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7</w:t>
            </w:r>
          </w:p>
        </w:tc>
        <w:tc>
          <w:tcPr>
            <w:tcW w:w="159" w:type="pct"/>
            <w:tcBorders>
              <w:top w:val="nil"/>
              <w:left w:val="nil"/>
              <w:bottom w:val="single" w:sz="12" w:space="0" w:color="auto"/>
              <w:right w:val="single" w:sz="4" w:space="0" w:color="auto"/>
            </w:tcBorders>
            <w:shd w:val="clear" w:color="000000" w:fill="F2F2F2"/>
            <w:vAlign w:val="center"/>
            <w:hideMark/>
          </w:tcPr>
          <w:p w14:paraId="3C702AB7"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8</w:t>
            </w:r>
          </w:p>
        </w:tc>
        <w:tc>
          <w:tcPr>
            <w:tcW w:w="159" w:type="pct"/>
            <w:tcBorders>
              <w:top w:val="nil"/>
              <w:left w:val="nil"/>
              <w:bottom w:val="single" w:sz="12" w:space="0" w:color="auto"/>
              <w:right w:val="single" w:sz="4" w:space="0" w:color="auto"/>
            </w:tcBorders>
            <w:shd w:val="clear" w:color="000000" w:fill="F2F2F2"/>
            <w:vAlign w:val="center"/>
            <w:hideMark/>
          </w:tcPr>
          <w:p w14:paraId="3623913D"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9</w:t>
            </w:r>
          </w:p>
        </w:tc>
        <w:tc>
          <w:tcPr>
            <w:tcW w:w="206" w:type="pct"/>
            <w:tcBorders>
              <w:top w:val="nil"/>
              <w:left w:val="nil"/>
              <w:bottom w:val="single" w:sz="12" w:space="0" w:color="auto"/>
              <w:right w:val="single" w:sz="4" w:space="0" w:color="auto"/>
            </w:tcBorders>
            <w:shd w:val="clear" w:color="000000" w:fill="F2F2F2"/>
            <w:vAlign w:val="center"/>
            <w:hideMark/>
          </w:tcPr>
          <w:p w14:paraId="0D879413"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10</w:t>
            </w:r>
          </w:p>
        </w:tc>
        <w:tc>
          <w:tcPr>
            <w:tcW w:w="206" w:type="pct"/>
            <w:tcBorders>
              <w:top w:val="nil"/>
              <w:left w:val="nil"/>
              <w:bottom w:val="single" w:sz="12" w:space="0" w:color="auto"/>
              <w:right w:val="single" w:sz="4" w:space="0" w:color="auto"/>
            </w:tcBorders>
            <w:shd w:val="clear" w:color="000000" w:fill="F2F2F2"/>
            <w:vAlign w:val="center"/>
            <w:hideMark/>
          </w:tcPr>
          <w:p w14:paraId="2548583F"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11</w:t>
            </w:r>
          </w:p>
        </w:tc>
        <w:tc>
          <w:tcPr>
            <w:tcW w:w="206" w:type="pct"/>
            <w:tcBorders>
              <w:top w:val="nil"/>
              <w:left w:val="nil"/>
              <w:bottom w:val="single" w:sz="12" w:space="0" w:color="auto"/>
              <w:right w:val="single" w:sz="4" w:space="0" w:color="auto"/>
            </w:tcBorders>
            <w:shd w:val="clear" w:color="000000" w:fill="F2F2F2"/>
            <w:vAlign w:val="center"/>
            <w:hideMark/>
          </w:tcPr>
          <w:p w14:paraId="636E3D54"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12</w:t>
            </w:r>
          </w:p>
        </w:tc>
        <w:tc>
          <w:tcPr>
            <w:tcW w:w="206" w:type="pct"/>
            <w:tcBorders>
              <w:top w:val="nil"/>
              <w:left w:val="nil"/>
              <w:bottom w:val="single" w:sz="12" w:space="0" w:color="auto"/>
              <w:right w:val="single" w:sz="4" w:space="0" w:color="auto"/>
            </w:tcBorders>
            <w:shd w:val="clear" w:color="000000" w:fill="F2F2F2"/>
            <w:vAlign w:val="center"/>
            <w:hideMark/>
          </w:tcPr>
          <w:p w14:paraId="1733B48E"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13</w:t>
            </w:r>
          </w:p>
        </w:tc>
        <w:tc>
          <w:tcPr>
            <w:tcW w:w="206" w:type="pct"/>
            <w:tcBorders>
              <w:top w:val="nil"/>
              <w:left w:val="nil"/>
              <w:bottom w:val="single" w:sz="12" w:space="0" w:color="auto"/>
              <w:right w:val="single" w:sz="4" w:space="0" w:color="auto"/>
            </w:tcBorders>
            <w:shd w:val="clear" w:color="000000" w:fill="F2F2F2"/>
            <w:vAlign w:val="center"/>
            <w:hideMark/>
          </w:tcPr>
          <w:p w14:paraId="35A27AC9"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14</w:t>
            </w:r>
          </w:p>
        </w:tc>
        <w:tc>
          <w:tcPr>
            <w:tcW w:w="206" w:type="pct"/>
            <w:tcBorders>
              <w:top w:val="nil"/>
              <w:left w:val="nil"/>
              <w:bottom w:val="single" w:sz="12" w:space="0" w:color="auto"/>
              <w:right w:val="single" w:sz="4" w:space="0" w:color="auto"/>
            </w:tcBorders>
            <w:shd w:val="clear" w:color="000000" w:fill="F2F2F2"/>
            <w:vAlign w:val="center"/>
            <w:hideMark/>
          </w:tcPr>
          <w:p w14:paraId="354D4AA2"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15</w:t>
            </w:r>
          </w:p>
        </w:tc>
        <w:tc>
          <w:tcPr>
            <w:tcW w:w="206" w:type="pct"/>
            <w:tcBorders>
              <w:top w:val="nil"/>
              <w:left w:val="nil"/>
              <w:bottom w:val="single" w:sz="12" w:space="0" w:color="auto"/>
              <w:right w:val="single" w:sz="4" w:space="0" w:color="auto"/>
            </w:tcBorders>
            <w:shd w:val="clear" w:color="000000" w:fill="FFFF00"/>
            <w:vAlign w:val="center"/>
            <w:hideMark/>
          </w:tcPr>
          <w:p w14:paraId="71350BFB" w14:textId="77777777" w:rsidR="00EA42E4" w:rsidRPr="00CD7476" w:rsidRDefault="00EA42E4" w:rsidP="00317E2B">
            <w:pPr>
              <w:jc w:val="center"/>
              <w:rPr>
                <w:rFonts w:ascii="Calibri" w:hAnsi="Calibri" w:cs="Calibri"/>
                <w:b/>
                <w:bCs/>
                <w:color w:val="FF0000"/>
                <w:sz w:val="20"/>
                <w:szCs w:val="20"/>
              </w:rPr>
            </w:pPr>
            <w:r w:rsidRPr="00CD7476">
              <w:rPr>
                <w:rFonts w:ascii="Calibri" w:hAnsi="Calibri" w:cs="Calibri"/>
                <w:b/>
                <w:bCs/>
                <w:color w:val="FF0000"/>
                <w:sz w:val="20"/>
                <w:szCs w:val="20"/>
              </w:rPr>
              <w:t>16</w:t>
            </w:r>
          </w:p>
        </w:tc>
        <w:tc>
          <w:tcPr>
            <w:tcW w:w="206" w:type="pct"/>
            <w:tcBorders>
              <w:top w:val="nil"/>
              <w:left w:val="nil"/>
              <w:bottom w:val="single" w:sz="12" w:space="0" w:color="auto"/>
              <w:right w:val="single" w:sz="4" w:space="0" w:color="auto"/>
            </w:tcBorders>
            <w:shd w:val="clear" w:color="000000" w:fill="F2F2F2"/>
            <w:vAlign w:val="center"/>
            <w:hideMark/>
          </w:tcPr>
          <w:p w14:paraId="1B1981F0"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17</w:t>
            </w:r>
          </w:p>
        </w:tc>
        <w:tc>
          <w:tcPr>
            <w:tcW w:w="206" w:type="pct"/>
            <w:tcBorders>
              <w:top w:val="nil"/>
              <w:left w:val="nil"/>
              <w:bottom w:val="single" w:sz="12" w:space="0" w:color="auto"/>
              <w:right w:val="single" w:sz="4" w:space="0" w:color="auto"/>
            </w:tcBorders>
            <w:shd w:val="clear" w:color="000000" w:fill="F2F2F2"/>
            <w:vAlign w:val="center"/>
            <w:hideMark/>
          </w:tcPr>
          <w:p w14:paraId="3C9AA170"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18</w:t>
            </w:r>
          </w:p>
        </w:tc>
        <w:tc>
          <w:tcPr>
            <w:tcW w:w="282" w:type="pct"/>
            <w:tcBorders>
              <w:top w:val="nil"/>
              <w:left w:val="nil"/>
              <w:bottom w:val="single" w:sz="12" w:space="0" w:color="auto"/>
              <w:right w:val="single" w:sz="4" w:space="0" w:color="auto"/>
            </w:tcBorders>
            <w:shd w:val="clear" w:color="000000" w:fill="F2F2F2"/>
            <w:vAlign w:val="center"/>
            <w:hideMark/>
          </w:tcPr>
          <w:p w14:paraId="133029F2"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 xml:space="preserve">19 </w:t>
            </w:r>
            <w:r w:rsidRPr="00CD7476">
              <w:rPr>
                <w:rFonts w:ascii="Calibri" w:hAnsi="Calibri" w:cs="Calibri"/>
                <w:b/>
                <w:bCs/>
                <w:sz w:val="20"/>
                <w:szCs w:val="20"/>
                <w:vertAlign w:val="superscript"/>
              </w:rPr>
              <w:t>b</w:t>
            </w:r>
          </w:p>
        </w:tc>
        <w:tc>
          <w:tcPr>
            <w:tcW w:w="282" w:type="pct"/>
            <w:tcBorders>
              <w:top w:val="nil"/>
              <w:left w:val="nil"/>
              <w:bottom w:val="single" w:sz="12" w:space="0" w:color="auto"/>
              <w:right w:val="single" w:sz="4" w:space="0" w:color="auto"/>
            </w:tcBorders>
            <w:shd w:val="clear" w:color="000000" w:fill="F2F2F2"/>
            <w:vAlign w:val="center"/>
            <w:hideMark/>
          </w:tcPr>
          <w:p w14:paraId="39C5DDBD"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 xml:space="preserve">20 </w:t>
            </w:r>
            <w:r w:rsidRPr="00CD7476">
              <w:rPr>
                <w:rFonts w:ascii="Calibri" w:hAnsi="Calibri" w:cs="Calibri"/>
                <w:b/>
                <w:bCs/>
                <w:sz w:val="20"/>
                <w:szCs w:val="20"/>
                <w:vertAlign w:val="superscript"/>
              </w:rPr>
              <w:t>b</w:t>
            </w:r>
          </w:p>
        </w:tc>
        <w:tc>
          <w:tcPr>
            <w:tcW w:w="206" w:type="pct"/>
            <w:tcBorders>
              <w:top w:val="nil"/>
              <w:left w:val="nil"/>
              <w:bottom w:val="single" w:sz="12" w:space="0" w:color="auto"/>
              <w:right w:val="single" w:sz="4" w:space="0" w:color="auto"/>
            </w:tcBorders>
            <w:shd w:val="clear" w:color="000000" w:fill="F2F2F2"/>
            <w:vAlign w:val="center"/>
            <w:hideMark/>
          </w:tcPr>
          <w:p w14:paraId="76D877AB"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21</w:t>
            </w:r>
          </w:p>
        </w:tc>
        <w:tc>
          <w:tcPr>
            <w:tcW w:w="206" w:type="pct"/>
            <w:tcBorders>
              <w:top w:val="nil"/>
              <w:left w:val="nil"/>
              <w:bottom w:val="single" w:sz="12" w:space="0" w:color="auto"/>
              <w:right w:val="single" w:sz="8" w:space="0" w:color="auto"/>
            </w:tcBorders>
            <w:shd w:val="clear" w:color="000000" w:fill="F2F2F2"/>
            <w:vAlign w:val="center"/>
            <w:hideMark/>
          </w:tcPr>
          <w:p w14:paraId="6973DD6B"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22</w:t>
            </w:r>
          </w:p>
        </w:tc>
        <w:tc>
          <w:tcPr>
            <w:tcW w:w="324" w:type="pct"/>
            <w:tcBorders>
              <w:top w:val="nil"/>
              <w:left w:val="nil"/>
              <w:bottom w:val="single" w:sz="12" w:space="0" w:color="auto"/>
              <w:right w:val="single" w:sz="4" w:space="0" w:color="auto"/>
            </w:tcBorders>
            <w:shd w:val="clear" w:color="000000" w:fill="F2F2F2"/>
            <w:vAlign w:val="center"/>
            <w:hideMark/>
          </w:tcPr>
          <w:p w14:paraId="1D024D48"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w:t>
            </w:r>
          </w:p>
        </w:tc>
        <w:tc>
          <w:tcPr>
            <w:tcW w:w="324" w:type="pct"/>
            <w:tcBorders>
              <w:top w:val="nil"/>
              <w:left w:val="nil"/>
              <w:bottom w:val="single" w:sz="12" w:space="0" w:color="auto"/>
              <w:right w:val="single" w:sz="12" w:space="0" w:color="auto"/>
            </w:tcBorders>
            <w:shd w:val="clear" w:color="000000" w:fill="F2F2F2"/>
            <w:vAlign w:val="center"/>
            <w:hideMark/>
          </w:tcPr>
          <w:p w14:paraId="7C5B7CD9" w14:textId="77777777" w:rsidR="00EA42E4" w:rsidRPr="00CD7476" w:rsidRDefault="00EA42E4" w:rsidP="00317E2B">
            <w:pPr>
              <w:jc w:val="center"/>
              <w:rPr>
                <w:rFonts w:ascii="Calibri" w:hAnsi="Calibri" w:cs="Calibri"/>
                <w:b/>
                <w:bCs/>
                <w:sz w:val="20"/>
                <w:szCs w:val="20"/>
              </w:rPr>
            </w:pPr>
            <w:r w:rsidRPr="00CD7476">
              <w:rPr>
                <w:rFonts w:ascii="Calibri" w:hAnsi="Calibri" w:cs="Calibri"/>
                <w:b/>
                <w:bCs/>
                <w:sz w:val="20"/>
                <w:szCs w:val="20"/>
              </w:rPr>
              <w:t>(kcfs)</w:t>
            </w:r>
          </w:p>
        </w:tc>
      </w:tr>
      <w:tr w:rsidR="00EA42E4" w:rsidRPr="00431055" w14:paraId="5A80BC66" w14:textId="77777777" w:rsidTr="004568F7">
        <w:trPr>
          <w:trHeight w:hRule="exact" w:val="288"/>
        </w:trPr>
        <w:tc>
          <w:tcPr>
            <w:tcW w:w="159"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DECA11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29EBFD7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5D679479"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69B7C26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49AA624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28883A38"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0D2E51AF"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45006A2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3BF57A9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1</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536CC89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0F578174"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2B0DEEA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50890FE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3534C4B9"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446BCDF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76C85D2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7FA9BF3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2E1A519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82" w:type="pct"/>
            <w:tcBorders>
              <w:top w:val="single" w:sz="12" w:space="0" w:color="auto"/>
              <w:left w:val="nil"/>
              <w:bottom w:val="single" w:sz="4" w:space="0" w:color="auto"/>
              <w:right w:val="single" w:sz="4" w:space="0" w:color="auto"/>
            </w:tcBorders>
            <w:shd w:val="clear" w:color="auto" w:fill="auto"/>
            <w:vAlign w:val="center"/>
            <w:hideMark/>
          </w:tcPr>
          <w:p w14:paraId="42B7E96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single" w:sz="12" w:space="0" w:color="auto"/>
              <w:left w:val="nil"/>
              <w:bottom w:val="single" w:sz="4" w:space="0" w:color="auto"/>
              <w:right w:val="single" w:sz="4" w:space="0" w:color="auto"/>
            </w:tcBorders>
            <w:shd w:val="clear" w:color="auto" w:fill="auto"/>
            <w:vAlign w:val="center"/>
            <w:hideMark/>
          </w:tcPr>
          <w:p w14:paraId="2481604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125700B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single" w:sz="12" w:space="0" w:color="auto"/>
              <w:left w:val="nil"/>
              <w:bottom w:val="single" w:sz="4" w:space="0" w:color="auto"/>
              <w:right w:val="single" w:sz="12" w:space="0" w:color="auto"/>
            </w:tcBorders>
            <w:shd w:val="clear" w:color="auto" w:fill="auto"/>
            <w:vAlign w:val="center"/>
            <w:hideMark/>
          </w:tcPr>
          <w:p w14:paraId="2EC381E4"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32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D5AC2A6"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31</w:t>
            </w:r>
          </w:p>
        </w:tc>
        <w:tc>
          <w:tcPr>
            <w:tcW w:w="324" w:type="pct"/>
            <w:tcBorders>
              <w:top w:val="single" w:sz="12" w:space="0" w:color="auto"/>
              <w:left w:val="nil"/>
              <w:bottom w:val="single" w:sz="4" w:space="0" w:color="auto"/>
              <w:right w:val="single" w:sz="12" w:space="0" w:color="auto"/>
            </w:tcBorders>
            <w:shd w:val="clear" w:color="auto" w:fill="auto"/>
            <w:vAlign w:val="center"/>
            <w:hideMark/>
          </w:tcPr>
          <w:p w14:paraId="3DEA2456"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78.5</w:t>
            </w:r>
          </w:p>
        </w:tc>
      </w:tr>
      <w:tr w:rsidR="00431055" w:rsidRPr="00431055" w14:paraId="233E7C34"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17C887F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03160D8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0012410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5756420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232EE64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594499AA"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000000" w:fill="C4D79B"/>
            <w:vAlign w:val="center"/>
            <w:hideMark/>
          </w:tcPr>
          <w:p w14:paraId="37C7FC3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0E24256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1BBA815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vAlign w:val="center"/>
            <w:hideMark/>
          </w:tcPr>
          <w:p w14:paraId="5D0163B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195B2D4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9E5202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460EB7A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3DA872CF"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auto" w:fill="auto"/>
            <w:vAlign w:val="center"/>
            <w:hideMark/>
          </w:tcPr>
          <w:p w14:paraId="024953A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521C03F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17D0043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223E0C9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82" w:type="pct"/>
            <w:tcBorders>
              <w:top w:val="nil"/>
              <w:left w:val="nil"/>
              <w:bottom w:val="single" w:sz="4" w:space="0" w:color="auto"/>
              <w:right w:val="single" w:sz="4" w:space="0" w:color="auto"/>
            </w:tcBorders>
            <w:shd w:val="clear" w:color="auto" w:fill="auto"/>
            <w:vAlign w:val="center"/>
            <w:hideMark/>
          </w:tcPr>
          <w:p w14:paraId="4175E48E"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62CE046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148C0E6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12" w:space="0" w:color="auto"/>
            </w:tcBorders>
            <w:shd w:val="clear" w:color="000000" w:fill="C4D79B"/>
            <w:vAlign w:val="center"/>
            <w:hideMark/>
          </w:tcPr>
          <w:p w14:paraId="5C11729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465D749"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43</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7200C97C"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100.9</w:t>
            </w:r>
          </w:p>
        </w:tc>
      </w:tr>
      <w:tr w:rsidR="00431055" w:rsidRPr="00431055" w14:paraId="4759BC56"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2F2FAEE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5356CAB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43AB715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2327426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342AA38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62CFA05F"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000000" w:fill="C4D79B"/>
            <w:vAlign w:val="center"/>
            <w:hideMark/>
          </w:tcPr>
          <w:p w14:paraId="524836C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376B2B9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auto" w:fill="auto"/>
            <w:vAlign w:val="center"/>
            <w:hideMark/>
          </w:tcPr>
          <w:p w14:paraId="257426E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vAlign w:val="center"/>
            <w:hideMark/>
          </w:tcPr>
          <w:p w14:paraId="74047C9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6B2BF06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0FB1EFD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384AD7E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2A49C017"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auto" w:fill="auto"/>
            <w:vAlign w:val="center"/>
            <w:hideMark/>
          </w:tcPr>
          <w:p w14:paraId="6A5AFFE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4018410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7D84340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53CE275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82" w:type="pct"/>
            <w:tcBorders>
              <w:top w:val="nil"/>
              <w:left w:val="nil"/>
              <w:bottom w:val="single" w:sz="4" w:space="0" w:color="auto"/>
              <w:right w:val="single" w:sz="4" w:space="0" w:color="auto"/>
            </w:tcBorders>
            <w:shd w:val="clear" w:color="auto" w:fill="auto"/>
            <w:vAlign w:val="center"/>
            <w:hideMark/>
          </w:tcPr>
          <w:p w14:paraId="26C7690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4B141AA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5D4EBFC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12" w:space="0" w:color="auto"/>
            </w:tcBorders>
            <w:shd w:val="clear" w:color="000000" w:fill="C4D79B"/>
            <w:vAlign w:val="center"/>
            <w:hideMark/>
          </w:tcPr>
          <w:p w14:paraId="3120D41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3766906"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55</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00A7FB20"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120.1</w:t>
            </w:r>
          </w:p>
        </w:tc>
      </w:tr>
      <w:tr w:rsidR="00EA42E4" w:rsidRPr="00431055" w14:paraId="1F5F457F"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000000" w:fill="C4D79B"/>
            <w:vAlign w:val="center"/>
            <w:hideMark/>
          </w:tcPr>
          <w:p w14:paraId="589B148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507013F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FCD5B4"/>
            <w:vAlign w:val="center"/>
            <w:hideMark/>
          </w:tcPr>
          <w:p w14:paraId="76BB44D8"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159" w:type="pct"/>
            <w:tcBorders>
              <w:top w:val="nil"/>
              <w:left w:val="nil"/>
              <w:bottom w:val="single" w:sz="4" w:space="0" w:color="auto"/>
              <w:right w:val="single" w:sz="4" w:space="0" w:color="auto"/>
            </w:tcBorders>
            <w:shd w:val="clear" w:color="000000" w:fill="C4D79B"/>
            <w:vAlign w:val="center"/>
            <w:hideMark/>
          </w:tcPr>
          <w:p w14:paraId="094D094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000000" w:fill="C4D79B"/>
            <w:vAlign w:val="center"/>
            <w:hideMark/>
          </w:tcPr>
          <w:p w14:paraId="6B6AD27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000000" w:fill="C4D79B"/>
            <w:vAlign w:val="center"/>
            <w:hideMark/>
          </w:tcPr>
          <w:p w14:paraId="7C193D5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6F52A38B"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159" w:type="pct"/>
            <w:tcBorders>
              <w:top w:val="nil"/>
              <w:left w:val="nil"/>
              <w:bottom w:val="single" w:sz="4" w:space="0" w:color="auto"/>
              <w:right w:val="single" w:sz="4" w:space="0" w:color="auto"/>
            </w:tcBorders>
            <w:shd w:val="clear" w:color="000000" w:fill="C4D79B"/>
            <w:vAlign w:val="center"/>
            <w:hideMark/>
          </w:tcPr>
          <w:p w14:paraId="5058F83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000000" w:fill="C4D79B"/>
            <w:vAlign w:val="center"/>
            <w:hideMark/>
          </w:tcPr>
          <w:p w14:paraId="0037456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636E37B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FCD5B4"/>
            <w:vAlign w:val="center"/>
            <w:hideMark/>
          </w:tcPr>
          <w:p w14:paraId="165C4346"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000000" w:fill="C4D79B"/>
            <w:vAlign w:val="center"/>
            <w:hideMark/>
          </w:tcPr>
          <w:p w14:paraId="6C8D837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0BFA089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1228228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28C2870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49C3623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679C0B8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68725C2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82" w:type="pct"/>
            <w:tcBorders>
              <w:top w:val="nil"/>
              <w:left w:val="nil"/>
              <w:bottom w:val="single" w:sz="4" w:space="0" w:color="auto"/>
              <w:right w:val="single" w:sz="4" w:space="0" w:color="auto"/>
            </w:tcBorders>
            <w:shd w:val="clear" w:color="auto" w:fill="auto"/>
            <w:vAlign w:val="center"/>
            <w:hideMark/>
          </w:tcPr>
          <w:p w14:paraId="064653E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530CC76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2C4AFDD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12" w:space="0" w:color="auto"/>
            </w:tcBorders>
            <w:shd w:val="clear" w:color="000000" w:fill="FCD5B4"/>
            <w:vAlign w:val="center"/>
            <w:hideMark/>
          </w:tcPr>
          <w:p w14:paraId="53F8A36D" w14:textId="77777777" w:rsidR="00EA42E4" w:rsidRPr="00431055" w:rsidRDefault="00EA42E4" w:rsidP="00317E2B">
            <w:pPr>
              <w:jc w:val="center"/>
              <w:rPr>
                <w:rFonts w:ascii="Calibri" w:hAnsi="Calibri" w:cs="Calibri"/>
                <w:color w:val="FFFFFF"/>
                <w:sz w:val="18"/>
                <w:szCs w:val="18"/>
              </w:rPr>
            </w:pPr>
            <w:r w:rsidRPr="00431055">
              <w:rPr>
                <w:rFonts w:ascii="Calibri" w:hAnsi="Calibri" w:cs="Calibri"/>
                <w:color w:val="FFFFFF"/>
                <w:sz w:val="18"/>
                <w:szCs w:val="18"/>
              </w:rPr>
              <w:t>0</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4A27EA4"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55</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68E11E96"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120.0</w:t>
            </w:r>
          </w:p>
        </w:tc>
      </w:tr>
      <w:tr w:rsidR="00431055" w:rsidRPr="00431055" w14:paraId="290B7B86"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24F9ED4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2310BC5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5415757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56487B1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35A652C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48C1A18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475FD6E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42C4EBC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17954B0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56BB49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1FFCD4E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4180BB5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2A1055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76571F5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75B328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0AEBD5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5AA35B7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47F8FDC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82" w:type="pct"/>
            <w:tcBorders>
              <w:top w:val="nil"/>
              <w:left w:val="nil"/>
              <w:bottom w:val="single" w:sz="4" w:space="0" w:color="auto"/>
              <w:right w:val="single" w:sz="4" w:space="0" w:color="auto"/>
            </w:tcBorders>
            <w:shd w:val="clear" w:color="auto" w:fill="auto"/>
            <w:vAlign w:val="center"/>
            <w:hideMark/>
          </w:tcPr>
          <w:p w14:paraId="362BDC4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4BAEAA1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06BF4E4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12" w:space="0" w:color="auto"/>
            </w:tcBorders>
            <w:shd w:val="clear" w:color="000000" w:fill="C4D79B"/>
            <w:vAlign w:val="center"/>
            <w:hideMark/>
          </w:tcPr>
          <w:p w14:paraId="742BD10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FFF4A25"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67</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0FCC3B4C"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142.4</w:t>
            </w:r>
          </w:p>
        </w:tc>
      </w:tr>
      <w:tr w:rsidR="00431055" w:rsidRPr="00431055" w14:paraId="5A570790"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388E7DE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4D80BF9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5F41DD7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7CD901A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2C20659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71E52AB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7FA398E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422E80A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auto" w:fill="auto"/>
            <w:vAlign w:val="center"/>
            <w:hideMark/>
          </w:tcPr>
          <w:p w14:paraId="0D0A8EA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90FDD3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20A7199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458DAB0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6E7A22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F43C3B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45B8741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04A4EB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4DBA19A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7776A90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82" w:type="pct"/>
            <w:tcBorders>
              <w:top w:val="nil"/>
              <w:left w:val="nil"/>
              <w:bottom w:val="single" w:sz="4" w:space="0" w:color="auto"/>
              <w:right w:val="single" w:sz="4" w:space="0" w:color="auto"/>
            </w:tcBorders>
            <w:shd w:val="clear" w:color="auto" w:fill="auto"/>
            <w:vAlign w:val="center"/>
            <w:hideMark/>
          </w:tcPr>
          <w:p w14:paraId="1E3E71F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5CA5F7A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661A97F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12" w:space="0" w:color="auto"/>
            </w:tcBorders>
            <w:shd w:val="clear" w:color="000000" w:fill="C4D79B"/>
            <w:vAlign w:val="center"/>
            <w:hideMark/>
          </w:tcPr>
          <w:p w14:paraId="254581F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6982F14"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79</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47531B9C"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161.6</w:t>
            </w:r>
          </w:p>
        </w:tc>
      </w:tr>
      <w:tr w:rsidR="00EA42E4" w:rsidRPr="00431055" w14:paraId="32F93A54"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000000" w:fill="C4D79B"/>
            <w:vAlign w:val="center"/>
            <w:hideMark/>
          </w:tcPr>
          <w:p w14:paraId="57C9FB9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7AC6FA9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FCD5B4"/>
            <w:vAlign w:val="center"/>
            <w:hideMark/>
          </w:tcPr>
          <w:p w14:paraId="3E879DE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000000" w:fill="C4D79B"/>
            <w:vAlign w:val="center"/>
            <w:hideMark/>
          </w:tcPr>
          <w:p w14:paraId="73C0E83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000000" w:fill="C4D79B"/>
            <w:vAlign w:val="center"/>
            <w:hideMark/>
          </w:tcPr>
          <w:p w14:paraId="4A98EB7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auto" w:fill="auto"/>
            <w:vAlign w:val="center"/>
            <w:hideMark/>
          </w:tcPr>
          <w:p w14:paraId="678DB5F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428A324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159" w:type="pct"/>
            <w:tcBorders>
              <w:top w:val="nil"/>
              <w:left w:val="nil"/>
              <w:bottom w:val="single" w:sz="4" w:space="0" w:color="auto"/>
              <w:right w:val="single" w:sz="4" w:space="0" w:color="auto"/>
            </w:tcBorders>
            <w:shd w:val="clear" w:color="000000" w:fill="C4D79B"/>
            <w:vAlign w:val="center"/>
            <w:hideMark/>
          </w:tcPr>
          <w:p w14:paraId="4AB8739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000000" w:fill="C4D79B"/>
            <w:vAlign w:val="center"/>
            <w:hideMark/>
          </w:tcPr>
          <w:p w14:paraId="2137238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5B59AF7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FCD5B4"/>
            <w:vAlign w:val="center"/>
            <w:hideMark/>
          </w:tcPr>
          <w:p w14:paraId="1AACD9B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000000" w:fill="C4D79B"/>
            <w:vAlign w:val="center"/>
            <w:hideMark/>
          </w:tcPr>
          <w:p w14:paraId="7428525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49EC855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11C32B8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0768946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521146F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7BDD84D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7C3E34F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vAlign w:val="center"/>
            <w:hideMark/>
          </w:tcPr>
          <w:p w14:paraId="7984157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5B37852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7BFC727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12" w:space="0" w:color="auto"/>
            </w:tcBorders>
            <w:shd w:val="clear" w:color="000000" w:fill="FCD5B4"/>
            <w:vAlign w:val="center"/>
            <w:hideMark/>
          </w:tcPr>
          <w:p w14:paraId="1EC174F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EB0E0E6"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80</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62B0C818"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162.5</w:t>
            </w:r>
          </w:p>
        </w:tc>
      </w:tr>
      <w:tr w:rsidR="00431055" w:rsidRPr="00431055" w14:paraId="72D82EA2"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1E3F7AC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04565BC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000C4E5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auto" w:fill="auto"/>
            <w:vAlign w:val="center"/>
            <w:hideMark/>
          </w:tcPr>
          <w:p w14:paraId="73273AE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430B5FB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auto" w:fill="auto"/>
            <w:vAlign w:val="center"/>
            <w:hideMark/>
          </w:tcPr>
          <w:p w14:paraId="26641F7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6A18CBB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auto" w:fill="auto"/>
            <w:vAlign w:val="center"/>
            <w:hideMark/>
          </w:tcPr>
          <w:p w14:paraId="544CD68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22CE836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679322F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12B21C5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55F582E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46AACCB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217BDC8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27C6DC7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1303888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0999AD1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6791089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vAlign w:val="center"/>
            <w:hideMark/>
          </w:tcPr>
          <w:p w14:paraId="42046C0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3EB0AE6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1B1F237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12" w:space="0" w:color="auto"/>
            </w:tcBorders>
            <w:shd w:val="clear" w:color="000000" w:fill="C4D79B"/>
            <w:vAlign w:val="center"/>
            <w:hideMark/>
          </w:tcPr>
          <w:p w14:paraId="14A0971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FD07DA1"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92</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2C707F80"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182.4</w:t>
            </w:r>
          </w:p>
        </w:tc>
      </w:tr>
      <w:tr w:rsidR="00431055" w:rsidRPr="00431055" w14:paraId="1B6985DB"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6A81F49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1691028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541A94F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159" w:type="pct"/>
            <w:tcBorders>
              <w:top w:val="nil"/>
              <w:left w:val="nil"/>
              <w:bottom w:val="single" w:sz="4" w:space="0" w:color="auto"/>
              <w:right w:val="single" w:sz="4" w:space="0" w:color="auto"/>
            </w:tcBorders>
            <w:shd w:val="clear" w:color="auto" w:fill="auto"/>
            <w:vAlign w:val="center"/>
            <w:hideMark/>
          </w:tcPr>
          <w:p w14:paraId="1AD189B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739E18D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auto" w:fill="auto"/>
            <w:vAlign w:val="center"/>
            <w:hideMark/>
          </w:tcPr>
          <w:p w14:paraId="132BA94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0D09D30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159" w:type="pct"/>
            <w:tcBorders>
              <w:top w:val="nil"/>
              <w:left w:val="nil"/>
              <w:bottom w:val="single" w:sz="4" w:space="0" w:color="auto"/>
              <w:right w:val="single" w:sz="4" w:space="0" w:color="auto"/>
            </w:tcBorders>
            <w:shd w:val="clear" w:color="auto" w:fill="auto"/>
            <w:vAlign w:val="center"/>
            <w:hideMark/>
          </w:tcPr>
          <w:p w14:paraId="4CF24D6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14:paraId="06910ED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05F20E9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3226863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0AF7607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4F3BA9F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3EF342B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1552465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10620AE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1C48B40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2C2E68C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vAlign w:val="center"/>
            <w:hideMark/>
          </w:tcPr>
          <w:p w14:paraId="0B7648A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53CED90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4168ECF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12" w:space="0" w:color="auto"/>
            </w:tcBorders>
            <w:shd w:val="clear" w:color="000000" w:fill="C4D79B"/>
            <w:vAlign w:val="center"/>
            <w:hideMark/>
          </w:tcPr>
          <w:p w14:paraId="71585AA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59ADA70"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104</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00BADAD3"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201.9</w:t>
            </w:r>
          </w:p>
        </w:tc>
      </w:tr>
      <w:tr w:rsidR="00EA42E4" w:rsidRPr="00431055" w14:paraId="3E97E16C"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000000" w:fill="C4D79B"/>
            <w:vAlign w:val="center"/>
            <w:hideMark/>
          </w:tcPr>
          <w:p w14:paraId="3A40D4B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642C36C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FCD5B4"/>
            <w:vAlign w:val="center"/>
            <w:hideMark/>
          </w:tcPr>
          <w:p w14:paraId="0F3E090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000000" w:fill="C4D79B"/>
            <w:vAlign w:val="center"/>
            <w:hideMark/>
          </w:tcPr>
          <w:p w14:paraId="59ECDC6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6ED0689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4C48FE0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27476EE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159" w:type="pct"/>
            <w:tcBorders>
              <w:top w:val="nil"/>
              <w:left w:val="nil"/>
              <w:bottom w:val="single" w:sz="4" w:space="0" w:color="auto"/>
              <w:right w:val="single" w:sz="4" w:space="0" w:color="auto"/>
            </w:tcBorders>
            <w:shd w:val="clear" w:color="000000" w:fill="C4D79B"/>
            <w:vAlign w:val="center"/>
            <w:hideMark/>
          </w:tcPr>
          <w:p w14:paraId="7A7550A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01A4093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0D03124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49E1BCB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7412567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7E8B22F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3ACA1A2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765A26B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7B8BADB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389530A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4E7886C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82" w:type="pct"/>
            <w:tcBorders>
              <w:top w:val="nil"/>
              <w:left w:val="nil"/>
              <w:bottom w:val="single" w:sz="4" w:space="0" w:color="auto"/>
              <w:right w:val="single" w:sz="4" w:space="0" w:color="auto"/>
            </w:tcBorders>
            <w:shd w:val="clear" w:color="auto" w:fill="auto"/>
            <w:vAlign w:val="center"/>
            <w:hideMark/>
          </w:tcPr>
          <w:p w14:paraId="00D67F4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3FDD35C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246530F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12" w:space="0" w:color="auto"/>
            </w:tcBorders>
            <w:shd w:val="clear" w:color="000000" w:fill="FCD5B4"/>
            <w:vAlign w:val="center"/>
            <w:hideMark/>
          </w:tcPr>
          <w:p w14:paraId="5913797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3</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B26F9D5"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105</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014B3E0B"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203.1</w:t>
            </w:r>
          </w:p>
        </w:tc>
      </w:tr>
      <w:tr w:rsidR="00431055" w:rsidRPr="00431055" w14:paraId="6A571D59"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63AFB34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667D247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69EE127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6D46985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484F6E9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2A53669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5C9445E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3F49FFC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14E6B88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7243070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1072C4B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1DF2248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6D7147A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2DD5E8D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02527BF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316A6FE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5B52A03E"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0BDA606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82" w:type="pct"/>
            <w:tcBorders>
              <w:top w:val="nil"/>
              <w:left w:val="nil"/>
              <w:bottom w:val="single" w:sz="4" w:space="0" w:color="auto"/>
              <w:right w:val="single" w:sz="4" w:space="0" w:color="auto"/>
            </w:tcBorders>
            <w:shd w:val="clear" w:color="auto" w:fill="auto"/>
            <w:vAlign w:val="center"/>
            <w:hideMark/>
          </w:tcPr>
          <w:p w14:paraId="53B0851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35EE960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1CFD654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12" w:space="0" w:color="auto"/>
            </w:tcBorders>
            <w:shd w:val="clear" w:color="000000" w:fill="C4D79B"/>
            <w:vAlign w:val="center"/>
            <w:hideMark/>
          </w:tcPr>
          <w:p w14:paraId="40222DA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A3D4A1C"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117</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1C50FF19"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222.4</w:t>
            </w:r>
          </w:p>
        </w:tc>
      </w:tr>
      <w:tr w:rsidR="00431055" w:rsidRPr="00431055" w14:paraId="6BE9516E"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2B0DD32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4C6B11C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4295F47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9</w:t>
            </w:r>
          </w:p>
        </w:tc>
        <w:tc>
          <w:tcPr>
            <w:tcW w:w="159" w:type="pct"/>
            <w:tcBorders>
              <w:top w:val="nil"/>
              <w:left w:val="nil"/>
              <w:bottom w:val="single" w:sz="4" w:space="0" w:color="auto"/>
              <w:right w:val="single" w:sz="4" w:space="0" w:color="auto"/>
            </w:tcBorders>
            <w:shd w:val="clear" w:color="auto" w:fill="auto"/>
            <w:vAlign w:val="center"/>
            <w:hideMark/>
          </w:tcPr>
          <w:p w14:paraId="0DD0EFD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238D1CA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7791634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1F9A532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9</w:t>
            </w:r>
          </w:p>
        </w:tc>
        <w:tc>
          <w:tcPr>
            <w:tcW w:w="159" w:type="pct"/>
            <w:tcBorders>
              <w:top w:val="nil"/>
              <w:left w:val="nil"/>
              <w:bottom w:val="single" w:sz="4" w:space="0" w:color="auto"/>
              <w:right w:val="single" w:sz="4" w:space="0" w:color="auto"/>
            </w:tcBorders>
            <w:shd w:val="clear" w:color="auto" w:fill="auto"/>
            <w:vAlign w:val="center"/>
            <w:hideMark/>
          </w:tcPr>
          <w:p w14:paraId="7E74565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5020D4F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1696084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14C866C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vAlign w:val="center"/>
            <w:hideMark/>
          </w:tcPr>
          <w:p w14:paraId="671AE79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0E33276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5B7C7ACE"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5180147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399EEF9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2159D76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0EA8A38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82" w:type="pct"/>
            <w:tcBorders>
              <w:top w:val="nil"/>
              <w:left w:val="nil"/>
              <w:bottom w:val="single" w:sz="4" w:space="0" w:color="auto"/>
              <w:right w:val="single" w:sz="4" w:space="0" w:color="auto"/>
            </w:tcBorders>
            <w:shd w:val="clear" w:color="auto" w:fill="auto"/>
            <w:vAlign w:val="center"/>
            <w:hideMark/>
          </w:tcPr>
          <w:p w14:paraId="7696D64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13A71FE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0D7FF77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12" w:space="0" w:color="auto"/>
            </w:tcBorders>
            <w:shd w:val="clear" w:color="000000" w:fill="C4D79B"/>
            <w:vAlign w:val="center"/>
            <w:hideMark/>
          </w:tcPr>
          <w:p w14:paraId="0144CD6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9</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78874A2"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129</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58EF35A1"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242.0</w:t>
            </w:r>
          </w:p>
        </w:tc>
      </w:tr>
      <w:tr w:rsidR="00EA42E4" w:rsidRPr="00431055" w14:paraId="375A35A3"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000000" w:fill="C4D79B"/>
            <w:vAlign w:val="center"/>
            <w:hideMark/>
          </w:tcPr>
          <w:p w14:paraId="70E5D10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000000" w:fill="C4D79B"/>
            <w:vAlign w:val="center"/>
            <w:hideMark/>
          </w:tcPr>
          <w:p w14:paraId="3B912BA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4B44500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5</w:t>
            </w:r>
          </w:p>
        </w:tc>
        <w:tc>
          <w:tcPr>
            <w:tcW w:w="159" w:type="pct"/>
            <w:tcBorders>
              <w:top w:val="nil"/>
              <w:left w:val="nil"/>
              <w:bottom w:val="single" w:sz="4" w:space="0" w:color="auto"/>
              <w:right w:val="single" w:sz="4" w:space="0" w:color="auto"/>
            </w:tcBorders>
            <w:shd w:val="clear" w:color="000000" w:fill="C4D79B"/>
            <w:vAlign w:val="center"/>
            <w:hideMark/>
          </w:tcPr>
          <w:p w14:paraId="16BE01E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159" w:type="pct"/>
            <w:tcBorders>
              <w:top w:val="nil"/>
              <w:left w:val="nil"/>
              <w:bottom w:val="single" w:sz="4" w:space="0" w:color="auto"/>
              <w:right w:val="single" w:sz="4" w:space="0" w:color="auto"/>
            </w:tcBorders>
            <w:shd w:val="clear" w:color="000000" w:fill="C4D79B"/>
            <w:vAlign w:val="center"/>
            <w:hideMark/>
          </w:tcPr>
          <w:p w14:paraId="125B654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5748A89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197855E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159" w:type="pct"/>
            <w:tcBorders>
              <w:top w:val="nil"/>
              <w:left w:val="nil"/>
              <w:bottom w:val="single" w:sz="4" w:space="0" w:color="auto"/>
              <w:right w:val="single" w:sz="4" w:space="0" w:color="auto"/>
            </w:tcBorders>
            <w:shd w:val="clear" w:color="000000" w:fill="C4D79B"/>
            <w:vAlign w:val="center"/>
            <w:hideMark/>
          </w:tcPr>
          <w:p w14:paraId="3883C5A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000000" w:fill="C4D79B"/>
            <w:vAlign w:val="center"/>
            <w:hideMark/>
          </w:tcPr>
          <w:p w14:paraId="32433A0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58157FD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FCD5B4"/>
            <w:vAlign w:val="center"/>
            <w:hideMark/>
          </w:tcPr>
          <w:p w14:paraId="4BD5895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5A0361BE"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4EC98F4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2589E3FE"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35FC5B4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2D46314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78DDF22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206" w:type="pct"/>
            <w:tcBorders>
              <w:top w:val="nil"/>
              <w:left w:val="nil"/>
              <w:bottom w:val="single" w:sz="4" w:space="0" w:color="auto"/>
              <w:right w:val="single" w:sz="4" w:space="0" w:color="auto"/>
            </w:tcBorders>
            <w:shd w:val="clear" w:color="000000" w:fill="C4D79B"/>
            <w:vAlign w:val="center"/>
            <w:hideMark/>
          </w:tcPr>
          <w:p w14:paraId="75A0595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vAlign w:val="center"/>
            <w:hideMark/>
          </w:tcPr>
          <w:p w14:paraId="2390A3BE"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7EE685F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6CAE3BAE"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206" w:type="pct"/>
            <w:tcBorders>
              <w:top w:val="nil"/>
              <w:left w:val="nil"/>
              <w:bottom w:val="single" w:sz="4" w:space="0" w:color="auto"/>
              <w:right w:val="single" w:sz="12" w:space="0" w:color="auto"/>
            </w:tcBorders>
            <w:shd w:val="clear" w:color="000000" w:fill="FCD5B4"/>
            <w:vAlign w:val="center"/>
            <w:hideMark/>
          </w:tcPr>
          <w:p w14:paraId="7334723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4</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E0F0A30"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130</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6206BBA9"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243.6</w:t>
            </w:r>
          </w:p>
        </w:tc>
      </w:tr>
      <w:tr w:rsidR="00431055" w:rsidRPr="00431055" w14:paraId="700CBDD7" w14:textId="77777777" w:rsidTr="004568F7">
        <w:trPr>
          <w:trHeight w:hRule="exact" w:val="288"/>
        </w:trPr>
        <w:tc>
          <w:tcPr>
            <w:tcW w:w="159" w:type="pct"/>
            <w:tcBorders>
              <w:top w:val="nil"/>
              <w:left w:val="single" w:sz="12" w:space="0" w:color="auto"/>
              <w:bottom w:val="single" w:sz="4" w:space="0" w:color="auto"/>
              <w:right w:val="single" w:sz="4" w:space="0" w:color="auto"/>
            </w:tcBorders>
            <w:shd w:val="clear" w:color="auto" w:fill="auto"/>
            <w:vAlign w:val="center"/>
            <w:hideMark/>
          </w:tcPr>
          <w:p w14:paraId="1AC86FA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166F3CE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4480DD8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159" w:type="pct"/>
            <w:tcBorders>
              <w:top w:val="nil"/>
              <w:left w:val="nil"/>
              <w:bottom w:val="single" w:sz="4" w:space="0" w:color="auto"/>
              <w:right w:val="single" w:sz="4" w:space="0" w:color="auto"/>
            </w:tcBorders>
            <w:shd w:val="clear" w:color="auto" w:fill="auto"/>
            <w:vAlign w:val="center"/>
            <w:hideMark/>
          </w:tcPr>
          <w:p w14:paraId="1EBEB1C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159" w:type="pct"/>
            <w:tcBorders>
              <w:top w:val="nil"/>
              <w:left w:val="nil"/>
              <w:bottom w:val="single" w:sz="4" w:space="0" w:color="auto"/>
              <w:right w:val="single" w:sz="4" w:space="0" w:color="auto"/>
            </w:tcBorders>
            <w:shd w:val="clear" w:color="auto" w:fill="auto"/>
            <w:vAlign w:val="center"/>
            <w:hideMark/>
          </w:tcPr>
          <w:p w14:paraId="14B6C1D6"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4236FE7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52CCFF4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1D6973A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159" w:type="pct"/>
            <w:tcBorders>
              <w:top w:val="nil"/>
              <w:left w:val="nil"/>
              <w:bottom w:val="single" w:sz="4" w:space="0" w:color="auto"/>
              <w:right w:val="single" w:sz="4" w:space="0" w:color="auto"/>
            </w:tcBorders>
            <w:shd w:val="clear" w:color="auto" w:fill="auto"/>
            <w:vAlign w:val="center"/>
            <w:hideMark/>
          </w:tcPr>
          <w:p w14:paraId="7185832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2A04B08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10F50A9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23A399F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5655AC0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2FB4B36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4254294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31BF4F1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134B2E0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vAlign w:val="center"/>
            <w:hideMark/>
          </w:tcPr>
          <w:p w14:paraId="4632A81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vAlign w:val="center"/>
            <w:hideMark/>
          </w:tcPr>
          <w:p w14:paraId="2067BF3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4" w:space="0" w:color="auto"/>
              <w:right w:val="single" w:sz="4" w:space="0" w:color="auto"/>
            </w:tcBorders>
            <w:shd w:val="clear" w:color="auto" w:fill="auto"/>
            <w:vAlign w:val="center"/>
            <w:hideMark/>
          </w:tcPr>
          <w:p w14:paraId="471E9B29"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7C333DF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206" w:type="pct"/>
            <w:tcBorders>
              <w:top w:val="nil"/>
              <w:left w:val="nil"/>
              <w:bottom w:val="single" w:sz="4" w:space="0" w:color="auto"/>
              <w:right w:val="single" w:sz="12" w:space="0" w:color="auto"/>
            </w:tcBorders>
            <w:shd w:val="clear" w:color="000000" w:fill="C4D79B"/>
            <w:vAlign w:val="center"/>
            <w:hideMark/>
          </w:tcPr>
          <w:p w14:paraId="54DE5220"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0018471"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142</w:t>
            </w:r>
          </w:p>
        </w:tc>
        <w:tc>
          <w:tcPr>
            <w:tcW w:w="324" w:type="pct"/>
            <w:tcBorders>
              <w:top w:val="single" w:sz="4" w:space="0" w:color="auto"/>
              <w:left w:val="nil"/>
              <w:bottom w:val="single" w:sz="4" w:space="0" w:color="auto"/>
              <w:right w:val="single" w:sz="12" w:space="0" w:color="auto"/>
            </w:tcBorders>
            <w:shd w:val="clear" w:color="auto" w:fill="auto"/>
            <w:vAlign w:val="center"/>
            <w:hideMark/>
          </w:tcPr>
          <w:p w14:paraId="0542D5B2"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262.9</w:t>
            </w:r>
          </w:p>
        </w:tc>
      </w:tr>
      <w:tr w:rsidR="00431055" w:rsidRPr="00431055" w14:paraId="2BD2598B" w14:textId="77777777" w:rsidTr="004568F7">
        <w:trPr>
          <w:trHeight w:hRule="exact" w:val="288"/>
        </w:trPr>
        <w:tc>
          <w:tcPr>
            <w:tcW w:w="159" w:type="pct"/>
            <w:tcBorders>
              <w:top w:val="nil"/>
              <w:left w:val="single" w:sz="12" w:space="0" w:color="auto"/>
              <w:bottom w:val="single" w:sz="12" w:space="0" w:color="auto"/>
              <w:right w:val="single" w:sz="4" w:space="0" w:color="auto"/>
            </w:tcBorders>
            <w:shd w:val="clear" w:color="auto" w:fill="auto"/>
            <w:vAlign w:val="center"/>
            <w:hideMark/>
          </w:tcPr>
          <w:p w14:paraId="33DBD97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159" w:type="pct"/>
            <w:tcBorders>
              <w:top w:val="nil"/>
              <w:left w:val="nil"/>
              <w:bottom w:val="single" w:sz="12" w:space="0" w:color="auto"/>
              <w:right w:val="single" w:sz="4" w:space="0" w:color="auto"/>
            </w:tcBorders>
            <w:shd w:val="clear" w:color="auto" w:fill="auto"/>
            <w:vAlign w:val="center"/>
            <w:hideMark/>
          </w:tcPr>
          <w:p w14:paraId="1431931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12" w:space="0" w:color="auto"/>
              <w:right w:val="single" w:sz="4" w:space="0" w:color="auto"/>
            </w:tcBorders>
            <w:shd w:val="clear" w:color="000000" w:fill="C4D79B"/>
            <w:vAlign w:val="center"/>
            <w:hideMark/>
          </w:tcPr>
          <w:p w14:paraId="4CE5181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11</w:t>
            </w:r>
          </w:p>
        </w:tc>
        <w:tc>
          <w:tcPr>
            <w:tcW w:w="159" w:type="pct"/>
            <w:tcBorders>
              <w:top w:val="nil"/>
              <w:left w:val="nil"/>
              <w:bottom w:val="single" w:sz="12" w:space="0" w:color="auto"/>
              <w:right w:val="single" w:sz="4" w:space="0" w:color="auto"/>
            </w:tcBorders>
            <w:shd w:val="clear" w:color="auto" w:fill="auto"/>
            <w:vAlign w:val="center"/>
            <w:hideMark/>
          </w:tcPr>
          <w:p w14:paraId="0BDB48A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159" w:type="pct"/>
            <w:tcBorders>
              <w:top w:val="nil"/>
              <w:left w:val="nil"/>
              <w:bottom w:val="single" w:sz="12" w:space="0" w:color="auto"/>
              <w:right w:val="single" w:sz="4" w:space="0" w:color="auto"/>
            </w:tcBorders>
            <w:shd w:val="clear" w:color="auto" w:fill="auto"/>
            <w:vAlign w:val="center"/>
            <w:hideMark/>
          </w:tcPr>
          <w:p w14:paraId="767E53D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159" w:type="pct"/>
            <w:tcBorders>
              <w:top w:val="nil"/>
              <w:left w:val="nil"/>
              <w:bottom w:val="single" w:sz="12" w:space="0" w:color="auto"/>
              <w:right w:val="single" w:sz="4" w:space="0" w:color="auto"/>
            </w:tcBorders>
            <w:shd w:val="clear" w:color="auto" w:fill="auto"/>
            <w:vAlign w:val="center"/>
            <w:hideMark/>
          </w:tcPr>
          <w:p w14:paraId="6763CCB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12" w:space="0" w:color="auto"/>
              <w:right w:val="single" w:sz="4" w:space="0" w:color="auto"/>
            </w:tcBorders>
            <w:shd w:val="clear" w:color="000000" w:fill="C4D79B"/>
            <w:vAlign w:val="center"/>
            <w:hideMark/>
          </w:tcPr>
          <w:p w14:paraId="7AB0EEA1"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10</w:t>
            </w:r>
          </w:p>
        </w:tc>
        <w:tc>
          <w:tcPr>
            <w:tcW w:w="159" w:type="pct"/>
            <w:tcBorders>
              <w:top w:val="nil"/>
              <w:left w:val="nil"/>
              <w:bottom w:val="single" w:sz="12" w:space="0" w:color="auto"/>
              <w:right w:val="single" w:sz="4" w:space="0" w:color="auto"/>
            </w:tcBorders>
            <w:shd w:val="clear" w:color="auto" w:fill="auto"/>
            <w:vAlign w:val="center"/>
            <w:hideMark/>
          </w:tcPr>
          <w:p w14:paraId="70BF7D23"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159" w:type="pct"/>
            <w:tcBorders>
              <w:top w:val="nil"/>
              <w:left w:val="nil"/>
              <w:bottom w:val="single" w:sz="12" w:space="0" w:color="auto"/>
              <w:right w:val="single" w:sz="4" w:space="0" w:color="auto"/>
            </w:tcBorders>
            <w:shd w:val="clear" w:color="auto" w:fill="auto"/>
            <w:vAlign w:val="center"/>
            <w:hideMark/>
          </w:tcPr>
          <w:p w14:paraId="7D30A23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4DCC3DF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000000" w:fill="C4D79B"/>
            <w:vAlign w:val="center"/>
            <w:hideMark/>
          </w:tcPr>
          <w:p w14:paraId="2F7153A4"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10</w:t>
            </w:r>
          </w:p>
        </w:tc>
        <w:tc>
          <w:tcPr>
            <w:tcW w:w="206" w:type="pct"/>
            <w:tcBorders>
              <w:top w:val="nil"/>
              <w:left w:val="nil"/>
              <w:bottom w:val="single" w:sz="12" w:space="0" w:color="auto"/>
              <w:right w:val="single" w:sz="4" w:space="0" w:color="auto"/>
            </w:tcBorders>
            <w:shd w:val="clear" w:color="auto" w:fill="auto"/>
            <w:vAlign w:val="center"/>
            <w:hideMark/>
          </w:tcPr>
          <w:p w14:paraId="29A2958B"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5D4FBC9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5703483F"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33F76CBC"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36132597"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6</w:t>
            </w:r>
          </w:p>
        </w:tc>
        <w:tc>
          <w:tcPr>
            <w:tcW w:w="206" w:type="pct"/>
            <w:tcBorders>
              <w:top w:val="nil"/>
              <w:left w:val="nil"/>
              <w:bottom w:val="single" w:sz="12" w:space="0" w:color="auto"/>
              <w:right w:val="single" w:sz="4" w:space="0" w:color="auto"/>
            </w:tcBorders>
            <w:shd w:val="clear" w:color="auto" w:fill="auto"/>
            <w:vAlign w:val="center"/>
            <w:hideMark/>
          </w:tcPr>
          <w:p w14:paraId="1795DBAA"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206" w:type="pct"/>
            <w:tcBorders>
              <w:top w:val="nil"/>
              <w:left w:val="nil"/>
              <w:bottom w:val="single" w:sz="12" w:space="0" w:color="auto"/>
              <w:right w:val="single" w:sz="4" w:space="0" w:color="auto"/>
            </w:tcBorders>
            <w:shd w:val="clear" w:color="auto" w:fill="auto"/>
            <w:vAlign w:val="center"/>
            <w:hideMark/>
          </w:tcPr>
          <w:p w14:paraId="6B18B90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282" w:type="pct"/>
            <w:tcBorders>
              <w:top w:val="nil"/>
              <w:left w:val="nil"/>
              <w:bottom w:val="single" w:sz="12" w:space="0" w:color="auto"/>
              <w:right w:val="single" w:sz="4" w:space="0" w:color="auto"/>
            </w:tcBorders>
            <w:shd w:val="clear" w:color="auto" w:fill="auto"/>
            <w:vAlign w:val="center"/>
            <w:hideMark/>
          </w:tcPr>
          <w:p w14:paraId="2E7E8108"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82" w:type="pct"/>
            <w:tcBorders>
              <w:top w:val="nil"/>
              <w:left w:val="nil"/>
              <w:bottom w:val="single" w:sz="12" w:space="0" w:color="auto"/>
              <w:right w:val="single" w:sz="4" w:space="0" w:color="auto"/>
            </w:tcBorders>
            <w:shd w:val="clear" w:color="auto" w:fill="auto"/>
            <w:vAlign w:val="center"/>
            <w:hideMark/>
          </w:tcPr>
          <w:p w14:paraId="4628DAC2"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TSW</w:t>
            </w:r>
          </w:p>
        </w:tc>
        <w:tc>
          <w:tcPr>
            <w:tcW w:w="206" w:type="pct"/>
            <w:tcBorders>
              <w:top w:val="nil"/>
              <w:left w:val="nil"/>
              <w:bottom w:val="single" w:sz="12" w:space="0" w:color="auto"/>
              <w:right w:val="single" w:sz="4" w:space="0" w:color="auto"/>
            </w:tcBorders>
            <w:shd w:val="clear" w:color="auto" w:fill="auto"/>
            <w:vAlign w:val="center"/>
            <w:hideMark/>
          </w:tcPr>
          <w:p w14:paraId="285D2FED"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8</w:t>
            </w:r>
          </w:p>
        </w:tc>
        <w:tc>
          <w:tcPr>
            <w:tcW w:w="206" w:type="pct"/>
            <w:tcBorders>
              <w:top w:val="nil"/>
              <w:left w:val="nil"/>
              <w:bottom w:val="single" w:sz="12" w:space="0" w:color="auto"/>
              <w:right w:val="single" w:sz="12" w:space="0" w:color="auto"/>
            </w:tcBorders>
            <w:shd w:val="clear" w:color="000000" w:fill="C4D79B"/>
            <w:vAlign w:val="center"/>
            <w:hideMark/>
          </w:tcPr>
          <w:p w14:paraId="1A045CB5" w14:textId="77777777" w:rsidR="00EA42E4" w:rsidRPr="00431055" w:rsidRDefault="00EA42E4" w:rsidP="00317E2B">
            <w:pPr>
              <w:jc w:val="center"/>
              <w:rPr>
                <w:rFonts w:ascii="Calibri" w:hAnsi="Calibri" w:cs="Calibri"/>
                <w:color w:val="000000"/>
                <w:sz w:val="18"/>
                <w:szCs w:val="18"/>
              </w:rPr>
            </w:pPr>
            <w:r w:rsidRPr="00431055">
              <w:rPr>
                <w:rFonts w:ascii="Calibri" w:hAnsi="Calibri" w:cs="Calibri"/>
                <w:color w:val="000000"/>
                <w:sz w:val="18"/>
                <w:szCs w:val="18"/>
              </w:rPr>
              <w:t>10</w:t>
            </w:r>
          </w:p>
        </w:tc>
        <w:tc>
          <w:tcPr>
            <w:tcW w:w="324"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34655BC7"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154</w:t>
            </w:r>
          </w:p>
        </w:tc>
        <w:tc>
          <w:tcPr>
            <w:tcW w:w="324" w:type="pct"/>
            <w:tcBorders>
              <w:top w:val="single" w:sz="4" w:space="0" w:color="auto"/>
              <w:left w:val="nil"/>
              <w:bottom w:val="single" w:sz="12" w:space="0" w:color="auto"/>
              <w:right w:val="single" w:sz="12" w:space="0" w:color="auto"/>
            </w:tcBorders>
            <w:shd w:val="clear" w:color="auto" w:fill="auto"/>
            <w:vAlign w:val="center"/>
            <w:hideMark/>
          </w:tcPr>
          <w:p w14:paraId="2F7EBAD5" w14:textId="77777777" w:rsidR="00EA42E4" w:rsidRPr="00431055" w:rsidRDefault="00EA42E4" w:rsidP="00317E2B">
            <w:pPr>
              <w:jc w:val="center"/>
              <w:rPr>
                <w:rFonts w:ascii="Calibri" w:hAnsi="Calibri" w:cs="Calibri"/>
                <w:b/>
                <w:bCs/>
                <w:color w:val="000000"/>
                <w:sz w:val="18"/>
                <w:szCs w:val="18"/>
              </w:rPr>
            </w:pPr>
            <w:r w:rsidRPr="00431055">
              <w:rPr>
                <w:rFonts w:ascii="Calibri" w:hAnsi="Calibri" w:cs="Calibri"/>
                <w:b/>
                <w:bCs/>
                <w:color w:val="000000"/>
                <w:sz w:val="18"/>
                <w:szCs w:val="18"/>
              </w:rPr>
              <w:t>282.3</w:t>
            </w:r>
          </w:p>
        </w:tc>
      </w:tr>
    </w:tbl>
    <w:p w14:paraId="189F1FDC" w14:textId="7E172979" w:rsidR="00EA42E4" w:rsidRPr="001837EA" w:rsidRDefault="00EA42E4" w:rsidP="004568F7">
      <w:pPr>
        <w:ind w:firstLine="720"/>
        <w:rPr>
          <w:b/>
          <w:bCs/>
        </w:rPr>
      </w:pPr>
    </w:p>
    <w:tbl>
      <w:tblPr>
        <w:tblW w:w="5000" w:type="pct"/>
        <w:tblLook w:val="04A0" w:firstRow="1" w:lastRow="0" w:firstColumn="1" w:lastColumn="0" w:noHBand="0" w:noVBand="1"/>
      </w:tblPr>
      <w:tblGrid>
        <w:gridCol w:w="350"/>
        <w:gridCol w:w="350"/>
        <w:gridCol w:w="350"/>
        <w:gridCol w:w="399"/>
        <w:gridCol w:w="318"/>
        <w:gridCol w:w="331"/>
        <w:gridCol w:w="350"/>
        <w:gridCol w:w="350"/>
        <w:gridCol w:w="350"/>
        <w:gridCol w:w="419"/>
        <w:gridCol w:w="419"/>
        <w:gridCol w:w="419"/>
        <w:gridCol w:w="419"/>
        <w:gridCol w:w="419"/>
        <w:gridCol w:w="419"/>
        <w:gridCol w:w="419"/>
        <w:gridCol w:w="420"/>
        <w:gridCol w:w="420"/>
        <w:gridCol w:w="547"/>
        <w:gridCol w:w="547"/>
        <w:gridCol w:w="420"/>
        <w:gridCol w:w="420"/>
        <w:gridCol w:w="675"/>
        <w:gridCol w:w="664"/>
      </w:tblGrid>
      <w:tr w:rsidR="00EA42E4" w:rsidRPr="00751F26" w14:paraId="0B3B52C9" w14:textId="77777777" w:rsidTr="00E523DD">
        <w:trPr>
          <w:cantSplit/>
          <w:trHeight w:hRule="exact" w:val="534"/>
        </w:trPr>
        <w:tc>
          <w:tcPr>
            <w:tcW w:w="4343" w:type="pct"/>
            <w:gridSpan w:val="22"/>
            <w:tcBorders>
              <w:top w:val="single" w:sz="12" w:space="0" w:color="auto"/>
              <w:left w:val="single" w:sz="12" w:space="0" w:color="auto"/>
              <w:bottom w:val="nil"/>
              <w:right w:val="single" w:sz="12" w:space="0" w:color="auto"/>
            </w:tcBorders>
            <w:shd w:val="clear" w:color="000000" w:fill="F2F2F2"/>
            <w:vAlign w:val="center"/>
            <w:hideMark/>
          </w:tcPr>
          <w:p w14:paraId="2B95EE19" w14:textId="75817114" w:rsidR="00EA42E4" w:rsidRPr="00751F26" w:rsidRDefault="00EA42E4" w:rsidP="00317E2B">
            <w:pPr>
              <w:jc w:val="center"/>
              <w:rPr>
                <w:rFonts w:ascii="Calibri" w:hAnsi="Calibri" w:cs="Calibri"/>
                <w:b/>
                <w:bCs/>
                <w:sz w:val="20"/>
              </w:rPr>
            </w:pPr>
            <w:r w:rsidRPr="00751F26">
              <w:rPr>
                <w:rFonts w:ascii="Calibri" w:hAnsi="Calibri" w:cs="Calibri"/>
                <w:b/>
                <w:bCs/>
                <w:sz w:val="20"/>
              </w:rPr>
              <w:t xml:space="preserve">MAY </w:t>
            </w:r>
            <w:ins w:id="116" w:author="Peery, Christopher A CIV USARMY CENWW (USA)" w:date="2023-02-04T14:21:00Z">
              <w:r w:rsidR="004A02D7" w:rsidRPr="004A02D7">
                <w:rPr>
                  <w:rFonts w:asciiTheme="minorHAnsi" w:hAnsiTheme="minorHAnsi" w:cstheme="minorHAnsi"/>
                  <w:b/>
                  <w:sz w:val="20"/>
                  <w:szCs w:val="20"/>
                </w:rPr>
                <w:t>Manual/Auto</w:t>
              </w:r>
            </w:ins>
            <w:del w:id="117" w:author="Peery, Christopher A CIV USARMY CENWW (USA)" w:date="2023-02-04T14:21:00Z">
              <w:r w:rsidR="004A02D7" w:rsidRPr="004A02D7" w:rsidDel="00A67349">
                <w:rPr>
                  <w:rFonts w:asciiTheme="minorHAnsi" w:hAnsiTheme="minorHAnsi" w:cstheme="minorHAnsi"/>
                  <w:b/>
                  <w:sz w:val="20"/>
                  <w:szCs w:val="20"/>
                </w:rPr>
                <w:delText>Micro/Macro</w:delText>
              </w:r>
            </w:del>
            <w:r w:rsidR="004A02D7" w:rsidRPr="004A02D7">
              <w:rPr>
                <w:rFonts w:asciiTheme="minorHAnsi" w:hAnsiTheme="minorHAnsi" w:cstheme="minorHAnsi"/>
                <w:b/>
                <w:bCs/>
                <w:sz w:val="20"/>
                <w:szCs w:val="20"/>
              </w:rPr>
              <w:t xml:space="preserve"> </w:t>
            </w:r>
            <w:r w:rsidRPr="00751F26">
              <w:rPr>
                <w:rFonts w:ascii="Calibri" w:hAnsi="Calibri" w:cs="Calibri"/>
                <w:b/>
                <w:bCs/>
                <w:sz w:val="20"/>
              </w:rPr>
              <w:t>Spill Patterns with TSWs (# Gate Stops per Spillbay)</w:t>
            </w:r>
            <w:ins w:id="118" w:author="Wright, Lisa S CIV USARMY CENWD (USA)" w:date="2023-03-07T13:24:00Z">
              <w:r w:rsidR="004568F7">
                <w:rPr>
                  <w:rFonts w:asciiTheme="minorHAnsi" w:hAnsiTheme="minorHAnsi" w:cstheme="minorHAnsi"/>
                  <w:b/>
                  <w:sz w:val="20"/>
                  <w:szCs w:val="20"/>
                </w:rPr>
                <w:t xml:space="preserve"> </w:t>
              </w:r>
              <w:r w:rsidR="004568F7" w:rsidRPr="004568F7">
                <w:rPr>
                  <w:rFonts w:asciiTheme="minorHAnsi" w:hAnsiTheme="minorHAnsi" w:cstheme="minorHAnsi"/>
                  <w:b/>
                  <w:sz w:val="20"/>
                  <w:szCs w:val="20"/>
                  <w:vertAlign w:val="superscript"/>
                </w:rPr>
                <w:t>c</w:t>
              </w:r>
            </w:ins>
            <w:r w:rsidRPr="00751F26">
              <w:rPr>
                <w:rFonts w:ascii="Calibri" w:hAnsi="Calibri" w:cs="Calibri"/>
                <w:b/>
                <w:bCs/>
                <w:sz w:val="20"/>
              </w:rPr>
              <w:t xml:space="preserve"> </w:t>
            </w:r>
            <w:r w:rsidRPr="00751F26">
              <w:rPr>
                <w:rFonts w:ascii="Calibri" w:hAnsi="Calibri" w:cs="Calibri"/>
                <w:b/>
                <w:bCs/>
                <w:sz w:val="20"/>
              </w:rPr>
              <w:br/>
              <w:t>Bays 2, 6, and 16 locked at 4 or 6 stops (manually adjusted)</w:t>
            </w:r>
          </w:p>
        </w:tc>
        <w:tc>
          <w:tcPr>
            <w:tcW w:w="331" w:type="pct"/>
            <w:tcBorders>
              <w:top w:val="single" w:sz="12" w:space="0" w:color="auto"/>
              <w:left w:val="single" w:sz="12" w:space="0" w:color="auto"/>
              <w:bottom w:val="nil"/>
              <w:right w:val="single" w:sz="4" w:space="0" w:color="auto"/>
            </w:tcBorders>
            <w:shd w:val="clear" w:color="000000" w:fill="F2F2F2"/>
            <w:vAlign w:val="center"/>
            <w:hideMark/>
          </w:tcPr>
          <w:p w14:paraId="31DC113F"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Stops</w:t>
            </w:r>
          </w:p>
        </w:tc>
        <w:tc>
          <w:tcPr>
            <w:tcW w:w="326" w:type="pct"/>
            <w:tcBorders>
              <w:top w:val="single" w:sz="12" w:space="0" w:color="auto"/>
              <w:left w:val="nil"/>
              <w:bottom w:val="nil"/>
              <w:right w:val="single" w:sz="12" w:space="0" w:color="auto"/>
            </w:tcBorders>
            <w:shd w:val="clear" w:color="000000" w:fill="F2F2F2"/>
            <w:vAlign w:val="center"/>
            <w:hideMark/>
          </w:tcPr>
          <w:p w14:paraId="628E6165"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 xml:space="preserve">Spill </w:t>
            </w:r>
            <w:r w:rsidRPr="00751F26">
              <w:rPr>
                <w:rFonts w:ascii="Calibri" w:hAnsi="Calibri" w:cs="Calibri"/>
                <w:sz w:val="20"/>
                <w:vertAlign w:val="superscript"/>
              </w:rPr>
              <w:t>a</w:t>
            </w:r>
          </w:p>
        </w:tc>
      </w:tr>
      <w:tr w:rsidR="00EA42E4" w:rsidRPr="00932E79" w14:paraId="3C704A0E" w14:textId="77777777" w:rsidTr="00E523DD">
        <w:trPr>
          <w:cantSplit/>
          <w:trHeight w:hRule="exact" w:val="245"/>
        </w:trPr>
        <w:tc>
          <w:tcPr>
            <w:tcW w:w="172" w:type="pct"/>
            <w:tcBorders>
              <w:top w:val="nil"/>
              <w:left w:val="single" w:sz="12" w:space="0" w:color="auto"/>
              <w:bottom w:val="single" w:sz="12" w:space="0" w:color="auto"/>
              <w:right w:val="single" w:sz="4" w:space="0" w:color="auto"/>
            </w:tcBorders>
            <w:shd w:val="clear" w:color="000000" w:fill="F2F2F2"/>
            <w:vAlign w:val="center"/>
            <w:hideMark/>
          </w:tcPr>
          <w:p w14:paraId="7DE39C7E"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w:t>
            </w:r>
          </w:p>
        </w:tc>
        <w:tc>
          <w:tcPr>
            <w:tcW w:w="172" w:type="pct"/>
            <w:tcBorders>
              <w:top w:val="nil"/>
              <w:left w:val="nil"/>
              <w:bottom w:val="single" w:sz="12" w:space="0" w:color="auto"/>
              <w:right w:val="single" w:sz="4" w:space="0" w:color="auto"/>
            </w:tcBorders>
            <w:shd w:val="clear" w:color="000000" w:fill="FFFF00"/>
            <w:vAlign w:val="center"/>
            <w:hideMark/>
          </w:tcPr>
          <w:p w14:paraId="1FF785D0" w14:textId="77777777" w:rsidR="00EA42E4" w:rsidRPr="00751F26" w:rsidRDefault="00EA42E4" w:rsidP="00317E2B">
            <w:pPr>
              <w:jc w:val="center"/>
              <w:rPr>
                <w:rFonts w:ascii="Calibri" w:hAnsi="Calibri" w:cs="Calibri"/>
                <w:b/>
                <w:bCs/>
                <w:color w:val="FF0000"/>
                <w:sz w:val="20"/>
              </w:rPr>
            </w:pPr>
            <w:r w:rsidRPr="00751F26">
              <w:rPr>
                <w:rFonts w:ascii="Calibri" w:hAnsi="Calibri" w:cs="Calibri"/>
                <w:b/>
                <w:bCs/>
                <w:color w:val="FF0000"/>
                <w:sz w:val="20"/>
              </w:rPr>
              <w:t>2</w:t>
            </w:r>
          </w:p>
        </w:tc>
        <w:tc>
          <w:tcPr>
            <w:tcW w:w="172" w:type="pct"/>
            <w:tcBorders>
              <w:top w:val="nil"/>
              <w:left w:val="nil"/>
              <w:bottom w:val="single" w:sz="12" w:space="0" w:color="auto"/>
              <w:right w:val="single" w:sz="4" w:space="0" w:color="auto"/>
            </w:tcBorders>
            <w:shd w:val="clear" w:color="000000" w:fill="F2F2F2"/>
            <w:vAlign w:val="center"/>
            <w:hideMark/>
          </w:tcPr>
          <w:p w14:paraId="75D52FBC"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3</w:t>
            </w:r>
          </w:p>
        </w:tc>
        <w:tc>
          <w:tcPr>
            <w:tcW w:w="196" w:type="pct"/>
            <w:tcBorders>
              <w:top w:val="nil"/>
              <w:left w:val="nil"/>
              <w:bottom w:val="single" w:sz="12" w:space="0" w:color="auto"/>
              <w:right w:val="single" w:sz="4" w:space="0" w:color="auto"/>
            </w:tcBorders>
            <w:shd w:val="clear" w:color="000000" w:fill="F2F2F2"/>
            <w:vAlign w:val="center"/>
            <w:hideMark/>
          </w:tcPr>
          <w:p w14:paraId="0E9541D3"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4</w:t>
            </w:r>
          </w:p>
        </w:tc>
        <w:tc>
          <w:tcPr>
            <w:tcW w:w="156" w:type="pct"/>
            <w:tcBorders>
              <w:top w:val="nil"/>
              <w:left w:val="nil"/>
              <w:bottom w:val="single" w:sz="12" w:space="0" w:color="auto"/>
              <w:right w:val="single" w:sz="4" w:space="0" w:color="auto"/>
            </w:tcBorders>
            <w:shd w:val="clear" w:color="000000" w:fill="F2F2F2"/>
            <w:vAlign w:val="center"/>
            <w:hideMark/>
          </w:tcPr>
          <w:p w14:paraId="0F0AFF51"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5</w:t>
            </w:r>
          </w:p>
        </w:tc>
        <w:tc>
          <w:tcPr>
            <w:tcW w:w="163" w:type="pct"/>
            <w:tcBorders>
              <w:top w:val="nil"/>
              <w:left w:val="nil"/>
              <w:bottom w:val="single" w:sz="12" w:space="0" w:color="auto"/>
              <w:right w:val="single" w:sz="4" w:space="0" w:color="auto"/>
            </w:tcBorders>
            <w:shd w:val="clear" w:color="000000" w:fill="FFFF00"/>
            <w:vAlign w:val="center"/>
            <w:hideMark/>
          </w:tcPr>
          <w:p w14:paraId="33F17ABA" w14:textId="77777777" w:rsidR="00EA42E4" w:rsidRPr="00751F26" w:rsidRDefault="00EA42E4" w:rsidP="00317E2B">
            <w:pPr>
              <w:jc w:val="center"/>
              <w:rPr>
                <w:rFonts w:ascii="Calibri" w:hAnsi="Calibri" w:cs="Calibri"/>
                <w:b/>
                <w:bCs/>
                <w:color w:val="FF0000"/>
                <w:sz w:val="20"/>
              </w:rPr>
            </w:pPr>
            <w:r w:rsidRPr="00751F26">
              <w:rPr>
                <w:rFonts w:ascii="Calibri" w:hAnsi="Calibri" w:cs="Calibri"/>
                <w:b/>
                <w:bCs/>
                <w:color w:val="FF0000"/>
                <w:sz w:val="20"/>
              </w:rPr>
              <w:t>6</w:t>
            </w:r>
          </w:p>
        </w:tc>
        <w:tc>
          <w:tcPr>
            <w:tcW w:w="172" w:type="pct"/>
            <w:tcBorders>
              <w:top w:val="nil"/>
              <w:left w:val="nil"/>
              <w:bottom w:val="single" w:sz="12" w:space="0" w:color="auto"/>
              <w:right w:val="single" w:sz="4" w:space="0" w:color="auto"/>
            </w:tcBorders>
            <w:shd w:val="clear" w:color="000000" w:fill="F2F2F2"/>
            <w:vAlign w:val="center"/>
            <w:hideMark/>
          </w:tcPr>
          <w:p w14:paraId="51FE032B"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7</w:t>
            </w:r>
          </w:p>
        </w:tc>
        <w:tc>
          <w:tcPr>
            <w:tcW w:w="172" w:type="pct"/>
            <w:tcBorders>
              <w:top w:val="nil"/>
              <w:left w:val="nil"/>
              <w:bottom w:val="single" w:sz="12" w:space="0" w:color="auto"/>
              <w:right w:val="single" w:sz="4" w:space="0" w:color="auto"/>
            </w:tcBorders>
            <w:shd w:val="clear" w:color="000000" w:fill="F2F2F2"/>
            <w:vAlign w:val="center"/>
            <w:hideMark/>
          </w:tcPr>
          <w:p w14:paraId="18CC5B0C"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8</w:t>
            </w:r>
          </w:p>
        </w:tc>
        <w:tc>
          <w:tcPr>
            <w:tcW w:w="172" w:type="pct"/>
            <w:tcBorders>
              <w:top w:val="nil"/>
              <w:left w:val="nil"/>
              <w:bottom w:val="single" w:sz="12" w:space="0" w:color="auto"/>
              <w:right w:val="single" w:sz="4" w:space="0" w:color="auto"/>
            </w:tcBorders>
            <w:shd w:val="clear" w:color="000000" w:fill="F2F2F2"/>
            <w:vAlign w:val="center"/>
            <w:hideMark/>
          </w:tcPr>
          <w:p w14:paraId="72CD8757"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9</w:t>
            </w:r>
          </w:p>
        </w:tc>
        <w:tc>
          <w:tcPr>
            <w:tcW w:w="206" w:type="pct"/>
            <w:tcBorders>
              <w:top w:val="nil"/>
              <w:left w:val="nil"/>
              <w:bottom w:val="single" w:sz="12" w:space="0" w:color="auto"/>
              <w:right w:val="single" w:sz="4" w:space="0" w:color="auto"/>
            </w:tcBorders>
            <w:shd w:val="clear" w:color="000000" w:fill="F2F2F2"/>
            <w:vAlign w:val="center"/>
            <w:hideMark/>
          </w:tcPr>
          <w:p w14:paraId="51CE0659"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10</w:t>
            </w:r>
          </w:p>
        </w:tc>
        <w:tc>
          <w:tcPr>
            <w:tcW w:w="206" w:type="pct"/>
            <w:tcBorders>
              <w:top w:val="nil"/>
              <w:left w:val="nil"/>
              <w:bottom w:val="single" w:sz="12" w:space="0" w:color="auto"/>
              <w:right w:val="single" w:sz="4" w:space="0" w:color="auto"/>
            </w:tcBorders>
            <w:shd w:val="clear" w:color="000000" w:fill="F2F2F2"/>
            <w:vAlign w:val="center"/>
            <w:hideMark/>
          </w:tcPr>
          <w:p w14:paraId="67D653FB"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11</w:t>
            </w:r>
          </w:p>
        </w:tc>
        <w:tc>
          <w:tcPr>
            <w:tcW w:w="206" w:type="pct"/>
            <w:tcBorders>
              <w:top w:val="nil"/>
              <w:left w:val="nil"/>
              <w:bottom w:val="single" w:sz="12" w:space="0" w:color="auto"/>
              <w:right w:val="single" w:sz="4" w:space="0" w:color="auto"/>
            </w:tcBorders>
            <w:shd w:val="clear" w:color="000000" w:fill="F2F2F2"/>
            <w:vAlign w:val="center"/>
            <w:hideMark/>
          </w:tcPr>
          <w:p w14:paraId="2460A13F"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12</w:t>
            </w:r>
          </w:p>
        </w:tc>
        <w:tc>
          <w:tcPr>
            <w:tcW w:w="206" w:type="pct"/>
            <w:tcBorders>
              <w:top w:val="nil"/>
              <w:left w:val="nil"/>
              <w:bottom w:val="single" w:sz="12" w:space="0" w:color="auto"/>
              <w:right w:val="single" w:sz="4" w:space="0" w:color="auto"/>
            </w:tcBorders>
            <w:shd w:val="clear" w:color="000000" w:fill="F2F2F2"/>
            <w:vAlign w:val="center"/>
            <w:hideMark/>
          </w:tcPr>
          <w:p w14:paraId="2A16B84B"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13</w:t>
            </w:r>
          </w:p>
        </w:tc>
        <w:tc>
          <w:tcPr>
            <w:tcW w:w="206" w:type="pct"/>
            <w:tcBorders>
              <w:top w:val="nil"/>
              <w:left w:val="nil"/>
              <w:bottom w:val="single" w:sz="12" w:space="0" w:color="auto"/>
              <w:right w:val="single" w:sz="4" w:space="0" w:color="auto"/>
            </w:tcBorders>
            <w:shd w:val="clear" w:color="000000" w:fill="F2F2F2"/>
            <w:vAlign w:val="center"/>
            <w:hideMark/>
          </w:tcPr>
          <w:p w14:paraId="44A8D6E2"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14</w:t>
            </w:r>
          </w:p>
        </w:tc>
        <w:tc>
          <w:tcPr>
            <w:tcW w:w="206" w:type="pct"/>
            <w:tcBorders>
              <w:top w:val="nil"/>
              <w:left w:val="nil"/>
              <w:bottom w:val="single" w:sz="12" w:space="0" w:color="auto"/>
              <w:right w:val="single" w:sz="4" w:space="0" w:color="auto"/>
            </w:tcBorders>
            <w:shd w:val="clear" w:color="000000" w:fill="F2F2F2"/>
            <w:vAlign w:val="center"/>
            <w:hideMark/>
          </w:tcPr>
          <w:p w14:paraId="1C487A70"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15</w:t>
            </w:r>
          </w:p>
        </w:tc>
        <w:tc>
          <w:tcPr>
            <w:tcW w:w="206" w:type="pct"/>
            <w:tcBorders>
              <w:top w:val="nil"/>
              <w:left w:val="nil"/>
              <w:bottom w:val="single" w:sz="12" w:space="0" w:color="auto"/>
              <w:right w:val="single" w:sz="4" w:space="0" w:color="auto"/>
            </w:tcBorders>
            <w:shd w:val="clear" w:color="000000" w:fill="FFFF00"/>
            <w:vAlign w:val="center"/>
            <w:hideMark/>
          </w:tcPr>
          <w:p w14:paraId="238DE877" w14:textId="77777777" w:rsidR="00EA42E4" w:rsidRPr="00751F26" w:rsidRDefault="00EA42E4" w:rsidP="00317E2B">
            <w:pPr>
              <w:jc w:val="center"/>
              <w:rPr>
                <w:rFonts w:ascii="Calibri" w:hAnsi="Calibri" w:cs="Calibri"/>
                <w:b/>
                <w:bCs/>
                <w:color w:val="FF0000"/>
                <w:sz w:val="20"/>
              </w:rPr>
            </w:pPr>
            <w:r w:rsidRPr="00751F26">
              <w:rPr>
                <w:rFonts w:ascii="Calibri" w:hAnsi="Calibri" w:cs="Calibri"/>
                <w:b/>
                <w:bCs/>
                <w:color w:val="FF0000"/>
                <w:sz w:val="20"/>
              </w:rPr>
              <w:t>16</w:t>
            </w:r>
          </w:p>
        </w:tc>
        <w:tc>
          <w:tcPr>
            <w:tcW w:w="206" w:type="pct"/>
            <w:tcBorders>
              <w:top w:val="nil"/>
              <w:left w:val="nil"/>
              <w:bottom w:val="single" w:sz="12" w:space="0" w:color="auto"/>
              <w:right w:val="single" w:sz="4" w:space="0" w:color="auto"/>
            </w:tcBorders>
            <w:shd w:val="clear" w:color="000000" w:fill="F2F2F2"/>
            <w:vAlign w:val="center"/>
            <w:hideMark/>
          </w:tcPr>
          <w:p w14:paraId="161BE58A"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17</w:t>
            </w:r>
          </w:p>
        </w:tc>
        <w:tc>
          <w:tcPr>
            <w:tcW w:w="206" w:type="pct"/>
            <w:tcBorders>
              <w:top w:val="nil"/>
              <w:left w:val="nil"/>
              <w:bottom w:val="single" w:sz="12" w:space="0" w:color="auto"/>
              <w:right w:val="single" w:sz="4" w:space="0" w:color="auto"/>
            </w:tcBorders>
            <w:shd w:val="clear" w:color="000000" w:fill="F2F2F2"/>
            <w:vAlign w:val="center"/>
            <w:hideMark/>
          </w:tcPr>
          <w:p w14:paraId="47419D79"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18</w:t>
            </w:r>
          </w:p>
        </w:tc>
        <w:tc>
          <w:tcPr>
            <w:tcW w:w="268" w:type="pct"/>
            <w:tcBorders>
              <w:top w:val="nil"/>
              <w:left w:val="nil"/>
              <w:bottom w:val="single" w:sz="12" w:space="0" w:color="auto"/>
              <w:right w:val="single" w:sz="4" w:space="0" w:color="auto"/>
            </w:tcBorders>
            <w:shd w:val="clear" w:color="000000" w:fill="F2F2F2"/>
            <w:vAlign w:val="center"/>
            <w:hideMark/>
          </w:tcPr>
          <w:p w14:paraId="3B430998"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 xml:space="preserve">19 </w:t>
            </w:r>
            <w:r>
              <w:rPr>
                <w:rFonts w:ascii="Calibri" w:hAnsi="Calibri" w:cs="Calibri"/>
                <w:b/>
                <w:bCs/>
                <w:sz w:val="20"/>
                <w:vertAlign w:val="superscript"/>
              </w:rPr>
              <w:t>b</w:t>
            </w:r>
          </w:p>
        </w:tc>
        <w:tc>
          <w:tcPr>
            <w:tcW w:w="268" w:type="pct"/>
            <w:tcBorders>
              <w:top w:val="nil"/>
              <w:left w:val="nil"/>
              <w:bottom w:val="single" w:sz="12" w:space="0" w:color="auto"/>
              <w:right w:val="single" w:sz="4" w:space="0" w:color="auto"/>
            </w:tcBorders>
            <w:shd w:val="clear" w:color="000000" w:fill="F2F2F2"/>
            <w:vAlign w:val="center"/>
            <w:hideMark/>
          </w:tcPr>
          <w:p w14:paraId="15D3CF82"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 xml:space="preserve">20 </w:t>
            </w:r>
            <w:r>
              <w:rPr>
                <w:rFonts w:ascii="Calibri" w:hAnsi="Calibri" w:cs="Calibri"/>
                <w:b/>
                <w:bCs/>
                <w:sz w:val="20"/>
                <w:vertAlign w:val="superscript"/>
              </w:rPr>
              <w:t>b</w:t>
            </w:r>
          </w:p>
        </w:tc>
        <w:tc>
          <w:tcPr>
            <w:tcW w:w="206" w:type="pct"/>
            <w:tcBorders>
              <w:top w:val="nil"/>
              <w:left w:val="nil"/>
              <w:bottom w:val="single" w:sz="12" w:space="0" w:color="auto"/>
              <w:right w:val="single" w:sz="4" w:space="0" w:color="auto"/>
            </w:tcBorders>
            <w:shd w:val="clear" w:color="000000" w:fill="F2F2F2"/>
            <w:vAlign w:val="center"/>
            <w:hideMark/>
          </w:tcPr>
          <w:p w14:paraId="79CC660C"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21</w:t>
            </w:r>
          </w:p>
        </w:tc>
        <w:tc>
          <w:tcPr>
            <w:tcW w:w="206" w:type="pct"/>
            <w:tcBorders>
              <w:top w:val="nil"/>
              <w:left w:val="nil"/>
              <w:bottom w:val="single" w:sz="12" w:space="0" w:color="auto"/>
              <w:right w:val="single" w:sz="12" w:space="0" w:color="auto"/>
            </w:tcBorders>
            <w:shd w:val="clear" w:color="000000" w:fill="F2F2F2"/>
            <w:vAlign w:val="center"/>
            <w:hideMark/>
          </w:tcPr>
          <w:p w14:paraId="3173C090"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22</w:t>
            </w:r>
          </w:p>
        </w:tc>
        <w:tc>
          <w:tcPr>
            <w:tcW w:w="331" w:type="pct"/>
            <w:tcBorders>
              <w:top w:val="nil"/>
              <w:left w:val="single" w:sz="12" w:space="0" w:color="auto"/>
              <w:bottom w:val="single" w:sz="12" w:space="0" w:color="auto"/>
              <w:right w:val="single" w:sz="4" w:space="0" w:color="auto"/>
            </w:tcBorders>
            <w:shd w:val="clear" w:color="000000" w:fill="F2F2F2"/>
            <w:vAlign w:val="center"/>
            <w:hideMark/>
          </w:tcPr>
          <w:p w14:paraId="40AF24DC"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w:t>
            </w:r>
          </w:p>
        </w:tc>
        <w:tc>
          <w:tcPr>
            <w:tcW w:w="326" w:type="pct"/>
            <w:tcBorders>
              <w:top w:val="nil"/>
              <w:left w:val="nil"/>
              <w:bottom w:val="single" w:sz="12" w:space="0" w:color="auto"/>
              <w:right w:val="single" w:sz="12" w:space="0" w:color="auto"/>
            </w:tcBorders>
            <w:shd w:val="clear" w:color="000000" w:fill="F2F2F2"/>
            <w:vAlign w:val="center"/>
            <w:hideMark/>
          </w:tcPr>
          <w:p w14:paraId="1A25EFE1"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(kcfs)</w:t>
            </w:r>
          </w:p>
        </w:tc>
      </w:tr>
      <w:tr w:rsidR="00EA42E4" w:rsidRPr="00751F26" w14:paraId="759A57F3" w14:textId="77777777" w:rsidTr="00E523DD">
        <w:trPr>
          <w:cantSplit/>
          <w:trHeight w:hRule="exact" w:val="245"/>
        </w:trPr>
        <w:tc>
          <w:tcPr>
            <w:tcW w:w="17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AD5C13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72" w:type="pct"/>
            <w:tcBorders>
              <w:top w:val="single" w:sz="12" w:space="0" w:color="auto"/>
              <w:left w:val="nil"/>
              <w:bottom w:val="single" w:sz="4" w:space="0" w:color="auto"/>
              <w:right w:val="single" w:sz="4" w:space="0" w:color="auto"/>
            </w:tcBorders>
            <w:shd w:val="clear" w:color="auto" w:fill="auto"/>
            <w:vAlign w:val="center"/>
            <w:hideMark/>
          </w:tcPr>
          <w:p w14:paraId="35625BC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single" w:sz="12" w:space="0" w:color="auto"/>
              <w:left w:val="nil"/>
              <w:bottom w:val="single" w:sz="4" w:space="0" w:color="auto"/>
              <w:right w:val="single" w:sz="4" w:space="0" w:color="auto"/>
            </w:tcBorders>
            <w:shd w:val="clear" w:color="auto" w:fill="auto"/>
            <w:vAlign w:val="center"/>
            <w:hideMark/>
          </w:tcPr>
          <w:p w14:paraId="1967EAB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96" w:type="pct"/>
            <w:tcBorders>
              <w:top w:val="single" w:sz="12" w:space="0" w:color="auto"/>
              <w:left w:val="nil"/>
              <w:bottom w:val="single" w:sz="4" w:space="0" w:color="auto"/>
              <w:right w:val="single" w:sz="4" w:space="0" w:color="auto"/>
            </w:tcBorders>
            <w:shd w:val="clear" w:color="auto" w:fill="auto"/>
            <w:vAlign w:val="center"/>
            <w:hideMark/>
          </w:tcPr>
          <w:p w14:paraId="42A426E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 </w:t>
            </w:r>
          </w:p>
        </w:tc>
        <w:tc>
          <w:tcPr>
            <w:tcW w:w="156" w:type="pct"/>
            <w:tcBorders>
              <w:top w:val="single" w:sz="12" w:space="0" w:color="auto"/>
              <w:left w:val="nil"/>
              <w:bottom w:val="single" w:sz="4" w:space="0" w:color="auto"/>
              <w:right w:val="single" w:sz="4" w:space="0" w:color="auto"/>
            </w:tcBorders>
            <w:shd w:val="clear" w:color="auto" w:fill="auto"/>
            <w:vAlign w:val="center"/>
            <w:hideMark/>
          </w:tcPr>
          <w:p w14:paraId="2E753D2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3" w:type="pct"/>
            <w:tcBorders>
              <w:top w:val="single" w:sz="12" w:space="0" w:color="auto"/>
              <w:left w:val="nil"/>
              <w:bottom w:val="single" w:sz="4" w:space="0" w:color="auto"/>
              <w:right w:val="single" w:sz="4" w:space="0" w:color="auto"/>
            </w:tcBorders>
            <w:shd w:val="clear" w:color="auto" w:fill="auto"/>
            <w:vAlign w:val="center"/>
            <w:hideMark/>
          </w:tcPr>
          <w:p w14:paraId="62B76405"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172" w:type="pct"/>
            <w:tcBorders>
              <w:top w:val="single" w:sz="12" w:space="0" w:color="auto"/>
              <w:left w:val="nil"/>
              <w:bottom w:val="single" w:sz="4" w:space="0" w:color="auto"/>
              <w:right w:val="single" w:sz="4" w:space="0" w:color="auto"/>
            </w:tcBorders>
            <w:shd w:val="clear" w:color="auto" w:fill="auto"/>
            <w:vAlign w:val="center"/>
            <w:hideMark/>
          </w:tcPr>
          <w:p w14:paraId="3084FAC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single" w:sz="12" w:space="0" w:color="auto"/>
              <w:left w:val="nil"/>
              <w:bottom w:val="single" w:sz="4" w:space="0" w:color="auto"/>
              <w:right w:val="single" w:sz="4" w:space="0" w:color="auto"/>
            </w:tcBorders>
            <w:shd w:val="clear" w:color="auto" w:fill="auto"/>
            <w:vAlign w:val="center"/>
            <w:hideMark/>
          </w:tcPr>
          <w:p w14:paraId="7895211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72" w:type="pct"/>
            <w:tcBorders>
              <w:top w:val="single" w:sz="12" w:space="0" w:color="auto"/>
              <w:left w:val="nil"/>
              <w:bottom w:val="single" w:sz="4" w:space="0" w:color="auto"/>
              <w:right w:val="single" w:sz="4" w:space="0" w:color="auto"/>
            </w:tcBorders>
            <w:shd w:val="clear" w:color="auto" w:fill="auto"/>
            <w:vAlign w:val="center"/>
            <w:hideMark/>
          </w:tcPr>
          <w:p w14:paraId="0C2290A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2513F35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 </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096C266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150B162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655E18A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65E5B9B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 </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391311B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2B9AE6E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709914D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 </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3BC07B2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68" w:type="pct"/>
            <w:tcBorders>
              <w:top w:val="single" w:sz="12" w:space="0" w:color="auto"/>
              <w:left w:val="nil"/>
              <w:bottom w:val="single" w:sz="4" w:space="0" w:color="auto"/>
              <w:right w:val="single" w:sz="4" w:space="0" w:color="auto"/>
            </w:tcBorders>
            <w:shd w:val="clear" w:color="auto" w:fill="auto"/>
            <w:vAlign w:val="center"/>
            <w:hideMark/>
          </w:tcPr>
          <w:p w14:paraId="6241704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single" w:sz="12" w:space="0" w:color="auto"/>
              <w:left w:val="nil"/>
              <w:bottom w:val="single" w:sz="4" w:space="0" w:color="auto"/>
              <w:right w:val="single" w:sz="4" w:space="0" w:color="auto"/>
            </w:tcBorders>
            <w:shd w:val="clear" w:color="auto" w:fill="auto"/>
            <w:vAlign w:val="center"/>
            <w:hideMark/>
          </w:tcPr>
          <w:p w14:paraId="037DC10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0A62932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single" w:sz="12" w:space="0" w:color="auto"/>
              <w:left w:val="nil"/>
              <w:bottom w:val="single" w:sz="4" w:space="0" w:color="auto"/>
              <w:right w:val="single" w:sz="12" w:space="0" w:color="auto"/>
            </w:tcBorders>
            <w:shd w:val="clear" w:color="auto" w:fill="auto"/>
            <w:vAlign w:val="center"/>
            <w:hideMark/>
          </w:tcPr>
          <w:p w14:paraId="02B39A0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 </w:t>
            </w:r>
          </w:p>
        </w:tc>
        <w:tc>
          <w:tcPr>
            <w:tcW w:w="33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F27EE9B"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31</w:t>
            </w:r>
          </w:p>
        </w:tc>
        <w:tc>
          <w:tcPr>
            <w:tcW w:w="326" w:type="pct"/>
            <w:tcBorders>
              <w:top w:val="single" w:sz="12" w:space="0" w:color="auto"/>
              <w:left w:val="nil"/>
              <w:bottom w:val="single" w:sz="4" w:space="0" w:color="auto"/>
              <w:right w:val="single" w:sz="12" w:space="0" w:color="auto"/>
            </w:tcBorders>
            <w:shd w:val="clear" w:color="auto" w:fill="auto"/>
            <w:vAlign w:val="center"/>
            <w:hideMark/>
          </w:tcPr>
          <w:p w14:paraId="79F98CC5"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78.5</w:t>
            </w:r>
          </w:p>
        </w:tc>
      </w:tr>
      <w:tr w:rsidR="00EA42E4" w:rsidRPr="00751F26" w14:paraId="2E11992E"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auto" w:fill="auto"/>
            <w:vAlign w:val="center"/>
            <w:hideMark/>
          </w:tcPr>
          <w:p w14:paraId="3D2D052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72" w:type="pct"/>
            <w:tcBorders>
              <w:top w:val="nil"/>
              <w:left w:val="nil"/>
              <w:bottom w:val="single" w:sz="4" w:space="0" w:color="auto"/>
              <w:right w:val="single" w:sz="4" w:space="0" w:color="auto"/>
            </w:tcBorders>
            <w:shd w:val="clear" w:color="auto" w:fill="auto"/>
            <w:vAlign w:val="center"/>
            <w:hideMark/>
          </w:tcPr>
          <w:p w14:paraId="032C91F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5FE7E1C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96" w:type="pct"/>
            <w:tcBorders>
              <w:top w:val="nil"/>
              <w:left w:val="nil"/>
              <w:bottom w:val="single" w:sz="4" w:space="0" w:color="auto"/>
              <w:right w:val="single" w:sz="4" w:space="0" w:color="auto"/>
            </w:tcBorders>
            <w:shd w:val="clear" w:color="000000" w:fill="C4D79B"/>
            <w:vAlign w:val="center"/>
            <w:hideMark/>
          </w:tcPr>
          <w:p w14:paraId="5DCC981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56" w:type="pct"/>
            <w:tcBorders>
              <w:top w:val="nil"/>
              <w:left w:val="nil"/>
              <w:bottom w:val="single" w:sz="4" w:space="0" w:color="auto"/>
              <w:right w:val="single" w:sz="4" w:space="0" w:color="auto"/>
            </w:tcBorders>
            <w:shd w:val="clear" w:color="auto" w:fill="auto"/>
            <w:vAlign w:val="center"/>
            <w:hideMark/>
          </w:tcPr>
          <w:p w14:paraId="0CF34ED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3" w:type="pct"/>
            <w:tcBorders>
              <w:top w:val="nil"/>
              <w:left w:val="nil"/>
              <w:bottom w:val="single" w:sz="4" w:space="0" w:color="auto"/>
              <w:right w:val="single" w:sz="4" w:space="0" w:color="auto"/>
            </w:tcBorders>
            <w:shd w:val="clear" w:color="auto" w:fill="auto"/>
            <w:vAlign w:val="center"/>
            <w:hideMark/>
          </w:tcPr>
          <w:p w14:paraId="6D249FEA"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172" w:type="pct"/>
            <w:tcBorders>
              <w:top w:val="nil"/>
              <w:left w:val="nil"/>
              <w:bottom w:val="single" w:sz="4" w:space="0" w:color="auto"/>
              <w:right w:val="single" w:sz="4" w:space="0" w:color="auto"/>
            </w:tcBorders>
            <w:shd w:val="clear" w:color="auto" w:fill="auto"/>
            <w:vAlign w:val="center"/>
            <w:hideMark/>
          </w:tcPr>
          <w:p w14:paraId="3117BFF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auto" w:fill="auto"/>
            <w:vAlign w:val="center"/>
            <w:hideMark/>
          </w:tcPr>
          <w:p w14:paraId="772CD04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72" w:type="pct"/>
            <w:tcBorders>
              <w:top w:val="nil"/>
              <w:left w:val="nil"/>
              <w:bottom w:val="single" w:sz="4" w:space="0" w:color="auto"/>
              <w:right w:val="single" w:sz="4" w:space="0" w:color="auto"/>
            </w:tcBorders>
            <w:shd w:val="clear" w:color="auto" w:fill="auto"/>
            <w:vAlign w:val="center"/>
            <w:hideMark/>
          </w:tcPr>
          <w:p w14:paraId="0D3F3AA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000000" w:fill="C4D79B"/>
            <w:vAlign w:val="center"/>
            <w:hideMark/>
          </w:tcPr>
          <w:p w14:paraId="4DBA63C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293735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6DBD59A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14243AB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000000" w:fill="C4D79B"/>
            <w:vAlign w:val="center"/>
            <w:hideMark/>
          </w:tcPr>
          <w:p w14:paraId="4CEDB5D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665721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CD5A6C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7B6D024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1FFC542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68" w:type="pct"/>
            <w:tcBorders>
              <w:top w:val="nil"/>
              <w:left w:val="nil"/>
              <w:bottom w:val="single" w:sz="4" w:space="0" w:color="auto"/>
              <w:right w:val="single" w:sz="4" w:space="0" w:color="auto"/>
            </w:tcBorders>
            <w:shd w:val="clear" w:color="auto" w:fill="auto"/>
            <w:vAlign w:val="center"/>
            <w:hideMark/>
          </w:tcPr>
          <w:p w14:paraId="2E351C3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4688E8E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0D5B240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12" w:space="0" w:color="auto"/>
            </w:tcBorders>
            <w:shd w:val="clear" w:color="auto" w:fill="auto"/>
            <w:vAlign w:val="center"/>
            <w:hideMark/>
          </w:tcPr>
          <w:p w14:paraId="7C8313E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 </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4B9ECD65"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43</w:t>
            </w:r>
          </w:p>
        </w:tc>
        <w:tc>
          <w:tcPr>
            <w:tcW w:w="326" w:type="pct"/>
            <w:tcBorders>
              <w:top w:val="nil"/>
              <w:left w:val="nil"/>
              <w:bottom w:val="single" w:sz="4" w:space="0" w:color="auto"/>
              <w:right w:val="single" w:sz="12" w:space="0" w:color="auto"/>
            </w:tcBorders>
            <w:shd w:val="clear" w:color="auto" w:fill="auto"/>
            <w:vAlign w:val="center"/>
            <w:hideMark/>
          </w:tcPr>
          <w:p w14:paraId="263A851E"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100.7</w:t>
            </w:r>
          </w:p>
        </w:tc>
      </w:tr>
      <w:tr w:rsidR="00EA42E4" w:rsidRPr="00751F26" w14:paraId="1A5C63E7"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auto" w:fill="auto"/>
            <w:vAlign w:val="center"/>
            <w:hideMark/>
          </w:tcPr>
          <w:p w14:paraId="742E45E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72" w:type="pct"/>
            <w:tcBorders>
              <w:top w:val="nil"/>
              <w:left w:val="nil"/>
              <w:bottom w:val="single" w:sz="4" w:space="0" w:color="auto"/>
              <w:right w:val="single" w:sz="4" w:space="0" w:color="auto"/>
            </w:tcBorders>
            <w:shd w:val="clear" w:color="auto" w:fill="auto"/>
            <w:vAlign w:val="center"/>
            <w:hideMark/>
          </w:tcPr>
          <w:p w14:paraId="2E3CF16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7306F77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96" w:type="pct"/>
            <w:tcBorders>
              <w:top w:val="nil"/>
              <w:left w:val="nil"/>
              <w:bottom w:val="single" w:sz="4" w:space="0" w:color="auto"/>
              <w:right w:val="single" w:sz="4" w:space="0" w:color="auto"/>
            </w:tcBorders>
            <w:shd w:val="clear" w:color="000000" w:fill="C4D79B"/>
            <w:vAlign w:val="center"/>
            <w:hideMark/>
          </w:tcPr>
          <w:p w14:paraId="6D51007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6" w:type="pct"/>
            <w:tcBorders>
              <w:top w:val="nil"/>
              <w:left w:val="nil"/>
              <w:bottom w:val="single" w:sz="4" w:space="0" w:color="auto"/>
              <w:right w:val="single" w:sz="4" w:space="0" w:color="auto"/>
            </w:tcBorders>
            <w:shd w:val="clear" w:color="auto" w:fill="auto"/>
            <w:vAlign w:val="center"/>
            <w:hideMark/>
          </w:tcPr>
          <w:p w14:paraId="578B22C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3" w:type="pct"/>
            <w:tcBorders>
              <w:top w:val="nil"/>
              <w:left w:val="nil"/>
              <w:bottom w:val="single" w:sz="4" w:space="0" w:color="auto"/>
              <w:right w:val="single" w:sz="4" w:space="0" w:color="auto"/>
            </w:tcBorders>
            <w:shd w:val="clear" w:color="auto" w:fill="auto"/>
            <w:vAlign w:val="center"/>
            <w:hideMark/>
          </w:tcPr>
          <w:p w14:paraId="0FC30963"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172" w:type="pct"/>
            <w:tcBorders>
              <w:top w:val="nil"/>
              <w:left w:val="nil"/>
              <w:bottom w:val="single" w:sz="4" w:space="0" w:color="auto"/>
              <w:right w:val="single" w:sz="4" w:space="0" w:color="auto"/>
            </w:tcBorders>
            <w:shd w:val="clear" w:color="auto" w:fill="auto"/>
            <w:vAlign w:val="center"/>
            <w:hideMark/>
          </w:tcPr>
          <w:p w14:paraId="484BD88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auto" w:fill="auto"/>
            <w:vAlign w:val="center"/>
            <w:hideMark/>
          </w:tcPr>
          <w:p w14:paraId="20BFA54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72" w:type="pct"/>
            <w:tcBorders>
              <w:top w:val="nil"/>
              <w:left w:val="nil"/>
              <w:bottom w:val="single" w:sz="4" w:space="0" w:color="auto"/>
              <w:right w:val="single" w:sz="4" w:space="0" w:color="auto"/>
            </w:tcBorders>
            <w:shd w:val="clear" w:color="auto" w:fill="auto"/>
            <w:vAlign w:val="center"/>
            <w:hideMark/>
          </w:tcPr>
          <w:p w14:paraId="7333E7D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000000" w:fill="C4D79B"/>
            <w:vAlign w:val="center"/>
            <w:hideMark/>
          </w:tcPr>
          <w:p w14:paraId="2951D72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43B8E2D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26E337D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75E2C00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000000" w:fill="C4D79B"/>
            <w:vAlign w:val="center"/>
            <w:hideMark/>
          </w:tcPr>
          <w:p w14:paraId="16ED7C8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2FCDF79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B9F50F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79F0EA2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2A544B7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68" w:type="pct"/>
            <w:tcBorders>
              <w:top w:val="nil"/>
              <w:left w:val="nil"/>
              <w:bottom w:val="single" w:sz="4" w:space="0" w:color="auto"/>
              <w:right w:val="single" w:sz="4" w:space="0" w:color="auto"/>
            </w:tcBorders>
            <w:shd w:val="clear" w:color="auto" w:fill="auto"/>
            <w:vAlign w:val="center"/>
            <w:hideMark/>
          </w:tcPr>
          <w:p w14:paraId="7EDEDD0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46D2517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0D8C799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12" w:space="0" w:color="auto"/>
            </w:tcBorders>
            <w:shd w:val="clear" w:color="auto" w:fill="auto"/>
            <w:vAlign w:val="center"/>
            <w:hideMark/>
          </w:tcPr>
          <w:p w14:paraId="61210EC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 </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4C42188E"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326" w:type="pct"/>
            <w:tcBorders>
              <w:top w:val="nil"/>
              <w:left w:val="nil"/>
              <w:bottom w:val="single" w:sz="4" w:space="0" w:color="auto"/>
              <w:right w:val="single" w:sz="12" w:space="0" w:color="auto"/>
            </w:tcBorders>
            <w:shd w:val="clear" w:color="auto" w:fill="auto"/>
            <w:vAlign w:val="center"/>
            <w:hideMark/>
          </w:tcPr>
          <w:p w14:paraId="1EB4D502"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120.1</w:t>
            </w:r>
          </w:p>
        </w:tc>
      </w:tr>
      <w:tr w:rsidR="00431055" w:rsidRPr="00932E79" w14:paraId="4022F1F4"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000000" w:fill="C4D79B"/>
            <w:vAlign w:val="center"/>
            <w:hideMark/>
          </w:tcPr>
          <w:p w14:paraId="657154E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auto" w:fill="auto"/>
            <w:vAlign w:val="center"/>
            <w:hideMark/>
          </w:tcPr>
          <w:p w14:paraId="47D326C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000000" w:fill="C4D79B"/>
            <w:vAlign w:val="center"/>
            <w:hideMark/>
          </w:tcPr>
          <w:p w14:paraId="0A8308E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96" w:type="pct"/>
            <w:tcBorders>
              <w:top w:val="nil"/>
              <w:left w:val="nil"/>
              <w:bottom w:val="single" w:sz="4" w:space="0" w:color="auto"/>
              <w:right w:val="single" w:sz="4" w:space="0" w:color="auto"/>
            </w:tcBorders>
            <w:shd w:val="clear" w:color="000000" w:fill="FCD5B4"/>
            <w:vAlign w:val="center"/>
            <w:hideMark/>
          </w:tcPr>
          <w:p w14:paraId="5FF9DF6F"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156" w:type="pct"/>
            <w:tcBorders>
              <w:top w:val="nil"/>
              <w:left w:val="nil"/>
              <w:bottom w:val="single" w:sz="4" w:space="0" w:color="auto"/>
              <w:right w:val="single" w:sz="4" w:space="0" w:color="auto"/>
            </w:tcBorders>
            <w:shd w:val="clear" w:color="000000" w:fill="C4D79B"/>
            <w:vAlign w:val="center"/>
            <w:hideMark/>
          </w:tcPr>
          <w:p w14:paraId="0FFD8AC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3" w:type="pct"/>
            <w:tcBorders>
              <w:top w:val="nil"/>
              <w:left w:val="nil"/>
              <w:bottom w:val="single" w:sz="4" w:space="0" w:color="auto"/>
              <w:right w:val="single" w:sz="4" w:space="0" w:color="auto"/>
            </w:tcBorders>
            <w:shd w:val="clear" w:color="000000" w:fill="C4D79B"/>
            <w:vAlign w:val="center"/>
            <w:hideMark/>
          </w:tcPr>
          <w:p w14:paraId="0CC1CBE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01B783E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000000" w:fill="C4D79B"/>
            <w:vAlign w:val="center"/>
            <w:hideMark/>
          </w:tcPr>
          <w:p w14:paraId="784C16D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000000" w:fill="C4D79B"/>
            <w:vAlign w:val="center"/>
            <w:hideMark/>
          </w:tcPr>
          <w:p w14:paraId="1A156C3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FCD5B4"/>
            <w:vAlign w:val="center"/>
            <w:hideMark/>
          </w:tcPr>
          <w:p w14:paraId="42E42077"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000000" w:fill="C4D79B"/>
            <w:vAlign w:val="center"/>
            <w:hideMark/>
          </w:tcPr>
          <w:p w14:paraId="44BE437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522EAB4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636CCEF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FCD5B4"/>
            <w:vAlign w:val="center"/>
            <w:hideMark/>
          </w:tcPr>
          <w:p w14:paraId="604C4785"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000000" w:fill="C4D79B"/>
            <w:vAlign w:val="center"/>
            <w:hideMark/>
          </w:tcPr>
          <w:p w14:paraId="6960B43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3DEDDE2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FCD5B4"/>
            <w:vAlign w:val="center"/>
            <w:hideMark/>
          </w:tcPr>
          <w:p w14:paraId="6971090F"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000000" w:fill="C4D79B"/>
            <w:vAlign w:val="center"/>
            <w:hideMark/>
          </w:tcPr>
          <w:p w14:paraId="307584C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68" w:type="pct"/>
            <w:tcBorders>
              <w:top w:val="nil"/>
              <w:left w:val="nil"/>
              <w:bottom w:val="single" w:sz="4" w:space="0" w:color="auto"/>
              <w:right w:val="single" w:sz="4" w:space="0" w:color="auto"/>
            </w:tcBorders>
            <w:shd w:val="clear" w:color="auto" w:fill="auto"/>
            <w:vAlign w:val="center"/>
            <w:hideMark/>
          </w:tcPr>
          <w:p w14:paraId="27748C1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3D2ED2C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4858EB4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12" w:space="0" w:color="auto"/>
            </w:tcBorders>
            <w:shd w:val="clear" w:color="000000" w:fill="C4D79B"/>
            <w:vAlign w:val="center"/>
            <w:hideMark/>
          </w:tcPr>
          <w:p w14:paraId="16467AC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28E0ED6D"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326" w:type="pct"/>
            <w:tcBorders>
              <w:top w:val="nil"/>
              <w:left w:val="nil"/>
              <w:bottom w:val="single" w:sz="4" w:space="0" w:color="auto"/>
              <w:right w:val="single" w:sz="12" w:space="0" w:color="auto"/>
            </w:tcBorders>
            <w:shd w:val="clear" w:color="auto" w:fill="auto"/>
            <w:vAlign w:val="center"/>
            <w:hideMark/>
          </w:tcPr>
          <w:p w14:paraId="58012CDD"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120.0</w:t>
            </w:r>
          </w:p>
        </w:tc>
      </w:tr>
      <w:tr w:rsidR="00EA42E4" w:rsidRPr="00751F26" w14:paraId="68611034"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auto" w:fill="auto"/>
            <w:vAlign w:val="center"/>
            <w:hideMark/>
          </w:tcPr>
          <w:p w14:paraId="17A8E50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auto" w:fill="auto"/>
            <w:vAlign w:val="center"/>
            <w:hideMark/>
          </w:tcPr>
          <w:p w14:paraId="4567DB2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3C4FEA5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96" w:type="pct"/>
            <w:tcBorders>
              <w:top w:val="nil"/>
              <w:left w:val="nil"/>
              <w:bottom w:val="single" w:sz="4" w:space="0" w:color="auto"/>
              <w:right w:val="single" w:sz="4" w:space="0" w:color="auto"/>
            </w:tcBorders>
            <w:shd w:val="clear" w:color="000000" w:fill="C4D79B"/>
            <w:vAlign w:val="center"/>
            <w:hideMark/>
          </w:tcPr>
          <w:p w14:paraId="60DE171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56" w:type="pct"/>
            <w:tcBorders>
              <w:top w:val="nil"/>
              <w:left w:val="nil"/>
              <w:bottom w:val="single" w:sz="4" w:space="0" w:color="auto"/>
              <w:right w:val="single" w:sz="4" w:space="0" w:color="auto"/>
            </w:tcBorders>
            <w:shd w:val="clear" w:color="auto" w:fill="auto"/>
            <w:vAlign w:val="center"/>
            <w:hideMark/>
          </w:tcPr>
          <w:p w14:paraId="4329E25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3" w:type="pct"/>
            <w:tcBorders>
              <w:top w:val="nil"/>
              <w:left w:val="nil"/>
              <w:bottom w:val="single" w:sz="4" w:space="0" w:color="auto"/>
              <w:right w:val="single" w:sz="4" w:space="0" w:color="auto"/>
            </w:tcBorders>
            <w:shd w:val="clear" w:color="auto" w:fill="auto"/>
            <w:vAlign w:val="center"/>
            <w:hideMark/>
          </w:tcPr>
          <w:p w14:paraId="38DD1AE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155D7D4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auto" w:fill="auto"/>
            <w:vAlign w:val="center"/>
            <w:hideMark/>
          </w:tcPr>
          <w:p w14:paraId="3E9B446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auto" w:fill="auto"/>
            <w:vAlign w:val="center"/>
            <w:hideMark/>
          </w:tcPr>
          <w:p w14:paraId="659C5E8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3AE2B6C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68B05C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3E69651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C579C8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781D1FA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1054AC2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1B5E181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03CEC06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DB758E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68" w:type="pct"/>
            <w:tcBorders>
              <w:top w:val="nil"/>
              <w:left w:val="nil"/>
              <w:bottom w:val="single" w:sz="4" w:space="0" w:color="auto"/>
              <w:right w:val="single" w:sz="4" w:space="0" w:color="auto"/>
            </w:tcBorders>
            <w:shd w:val="clear" w:color="auto" w:fill="auto"/>
            <w:vAlign w:val="center"/>
            <w:hideMark/>
          </w:tcPr>
          <w:p w14:paraId="6DD96B1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48EDD91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67AD7CA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12" w:space="0" w:color="auto"/>
            </w:tcBorders>
            <w:shd w:val="clear" w:color="auto" w:fill="auto"/>
            <w:vAlign w:val="center"/>
            <w:hideMark/>
          </w:tcPr>
          <w:p w14:paraId="0593E8D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16582F3D"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67</w:t>
            </w:r>
          </w:p>
        </w:tc>
        <w:tc>
          <w:tcPr>
            <w:tcW w:w="326" w:type="pct"/>
            <w:tcBorders>
              <w:top w:val="nil"/>
              <w:left w:val="nil"/>
              <w:bottom w:val="single" w:sz="4" w:space="0" w:color="auto"/>
              <w:right w:val="single" w:sz="12" w:space="0" w:color="auto"/>
            </w:tcBorders>
            <w:shd w:val="clear" w:color="auto" w:fill="auto"/>
            <w:vAlign w:val="center"/>
            <w:hideMark/>
          </w:tcPr>
          <w:p w14:paraId="5018F44D"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142.4</w:t>
            </w:r>
          </w:p>
        </w:tc>
      </w:tr>
      <w:tr w:rsidR="00EA42E4" w:rsidRPr="00751F26" w14:paraId="09C9DB74"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auto" w:fill="auto"/>
            <w:vAlign w:val="center"/>
            <w:hideMark/>
          </w:tcPr>
          <w:p w14:paraId="6EB779B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auto" w:fill="auto"/>
            <w:vAlign w:val="center"/>
            <w:hideMark/>
          </w:tcPr>
          <w:p w14:paraId="0FC692F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4FFFF97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96" w:type="pct"/>
            <w:tcBorders>
              <w:top w:val="nil"/>
              <w:left w:val="nil"/>
              <w:bottom w:val="single" w:sz="4" w:space="0" w:color="auto"/>
              <w:right w:val="single" w:sz="4" w:space="0" w:color="auto"/>
            </w:tcBorders>
            <w:shd w:val="clear" w:color="000000" w:fill="C4D79B"/>
            <w:vAlign w:val="center"/>
            <w:hideMark/>
          </w:tcPr>
          <w:p w14:paraId="2A1178B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6" w:type="pct"/>
            <w:tcBorders>
              <w:top w:val="nil"/>
              <w:left w:val="nil"/>
              <w:bottom w:val="single" w:sz="4" w:space="0" w:color="auto"/>
              <w:right w:val="single" w:sz="4" w:space="0" w:color="auto"/>
            </w:tcBorders>
            <w:shd w:val="clear" w:color="auto" w:fill="auto"/>
            <w:vAlign w:val="center"/>
            <w:hideMark/>
          </w:tcPr>
          <w:p w14:paraId="7B509FF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3" w:type="pct"/>
            <w:tcBorders>
              <w:top w:val="nil"/>
              <w:left w:val="nil"/>
              <w:bottom w:val="single" w:sz="4" w:space="0" w:color="auto"/>
              <w:right w:val="single" w:sz="4" w:space="0" w:color="auto"/>
            </w:tcBorders>
            <w:shd w:val="clear" w:color="auto" w:fill="auto"/>
            <w:vAlign w:val="center"/>
            <w:hideMark/>
          </w:tcPr>
          <w:p w14:paraId="5F162D0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70CB805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auto" w:fill="auto"/>
            <w:vAlign w:val="center"/>
            <w:hideMark/>
          </w:tcPr>
          <w:p w14:paraId="4A08BA3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72" w:type="pct"/>
            <w:tcBorders>
              <w:top w:val="nil"/>
              <w:left w:val="nil"/>
              <w:bottom w:val="single" w:sz="4" w:space="0" w:color="auto"/>
              <w:right w:val="single" w:sz="4" w:space="0" w:color="auto"/>
            </w:tcBorders>
            <w:shd w:val="clear" w:color="auto" w:fill="auto"/>
            <w:vAlign w:val="center"/>
            <w:hideMark/>
          </w:tcPr>
          <w:p w14:paraId="4BDDAE9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127EECE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2A53604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BA0DE5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457E1D3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1234E6D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1288574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1388960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79F091E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1D1B86A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68" w:type="pct"/>
            <w:tcBorders>
              <w:top w:val="nil"/>
              <w:left w:val="nil"/>
              <w:bottom w:val="single" w:sz="4" w:space="0" w:color="auto"/>
              <w:right w:val="single" w:sz="4" w:space="0" w:color="auto"/>
            </w:tcBorders>
            <w:shd w:val="clear" w:color="auto" w:fill="auto"/>
            <w:vAlign w:val="center"/>
            <w:hideMark/>
          </w:tcPr>
          <w:p w14:paraId="4409357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3055FC8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6DC604D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12" w:space="0" w:color="auto"/>
            </w:tcBorders>
            <w:shd w:val="clear" w:color="auto" w:fill="auto"/>
            <w:vAlign w:val="center"/>
            <w:hideMark/>
          </w:tcPr>
          <w:p w14:paraId="60B4634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03508278"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79</w:t>
            </w:r>
          </w:p>
        </w:tc>
        <w:tc>
          <w:tcPr>
            <w:tcW w:w="326" w:type="pct"/>
            <w:tcBorders>
              <w:top w:val="nil"/>
              <w:left w:val="nil"/>
              <w:bottom w:val="single" w:sz="4" w:space="0" w:color="auto"/>
              <w:right w:val="single" w:sz="12" w:space="0" w:color="auto"/>
            </w:tcBorders>
            <w:shd w:val="clear" w:color="auto" w:fill="auto"/>
            <w:vAlign w:val="center"/>
            <w:hideMark/>
          </w:tcPr>
          <w:p w14:paraId="42A9DE81"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161.6</w:t>
            </w:r>
          </w:p>
        </w:tc>
      </w:tr>
      <w:tr w:rsidR="00431055" w:rsidRPr="00932E79" w14:paraId="52EAE10C"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000000" w:fill="C4D79B"/>
            <w:vAlign w:val="center"/>
            <w:hideMark/>
          </w:tcPr>
          <w:p w14:paraId="1FF49A6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05D524A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000000" w:fill="C4D79B"/>
            <w:vAlign w:val="center"/>
            <w:hideMark/>
          </w:tcPr>
          <w:p w14:paraId="5CEC31C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96" w:type="pct"/>
            <w:tcBorders>
              <w:top w:val="nil"/>
              <w:left w:val="nil"/>
              <w:bottom w:val="single" w:sz="4" w:space="0" w:color="auto"/>
              <w:right w:val="single" w:sz="4" w:space="0" w:color="auto"/>
            </w:tcBorders>
            <w:shd w:val="clear" w:color="000000" w:fill="FCD5B4"/>
            <w:vAlign w:val="center"/>
            <w:hideMark/>
          </w:tcPr>
          <w:p w14:paraId="6C3F471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156" w:type="pct"/>
            <w:tcBorders>
              <w:top w:val="nil"/>
              <w:left w:val="nil"/>
              <w:bottom w:val="single" w:sz="4" w:space="0" w:color="auto"/>
              <w:right w:val="single" w:sz="4" w:space="0" w:color="auto"/>
            </w:tcBorders>
            <w:shd w:val="clear" w:color="000000" w:fill="C4D79B"/>
            <w:vAlign w:val="center"/>
            <w:hideMark/>
          </w:tcPr>
          <w:p w14:paraId="5297DB8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63" w:type="pct"/>
            <w:tcBorders>
              <w:top w:val="nil"/>
              <w:left w:val="nil"/>
              <w:bottom w:val="single" w:sz="4" w:space="0" w:color="auto"/>
              <w:right w:val="single" w:sz="4" w:space="0" w:color="auto"/>
            </w:tcBorders>
            <w:shd w:val="clear" w:color="auto" w:fill="auto"/>
            <w:vAlign w:val="center"/>
            <w:hideMark/>
          </w:tcPr>
          <w:p w14:paraId="26CCD81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000000" w:fill="C4D79B"/>
            <w:vAlign w:val="center"/>
            <w:hideMark/>
          </w:tcPr>
          <w:p w14:paraId="1B8A468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72" w:type="pct"/>
            <w:tcBorders>
              <w:top w:val="nil"/>
              <w:left w:val="nil"/>
              <w:bottom w:val="single" w:sz="4" w:space="0" w:color="auto"/>
              <w:right w:val="single" w:sz="4" w:space="0" w:color="auto"/>
            </w:tcBorders>
            <w:shd w:val="clear" w:color="000000" w:fill="C4D79B"/>
            <w:vAlign w:val="center"/>
            <w:hideMark/>
          </w:tcPr>
          <w:p w14:paraId="22C0FCB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000000" w:fill="C4D79B"/>
            <w:vAlign w:val="center"/>
            <w:hideMark/>
          </w:tcPr>
          <w:p w14:paraId="60ABD77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FCD5B4"/>
            <w:vAlign w:val="center"/>
            <w:hideMark/>
          </w:tcPr>
          <w:p w14:paraId="3B76BC8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552BC3B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0B00053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1AD40E1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FCD5B4"/>
            <w:vAlign w:val="center"/>
            <w:hideMark/>
          </w:tcPr>
          <w:p w14:paraId="542DEB7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00AEFCE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542957D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FCD5B4"/>
            <w:vAlign w:val="center"/>
            <w:hideMark/>
          </w:tcPr>
          <w:p w14:paraId="511B2A0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000000" w:fill="C4D79B"/>
            <w:vAlign w:val="center"/>
            <w:hideMark/>
          </w:tcPr>
          <w:p w14:paraId="1A28DEF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68" w:type="pct"/>
            <w:tcBorders>
              <w:top w:val="nil"/>
              <w:left w:val="nil"/>
              <w:bottom w:val="single" w:sz="4" w:space="0" w:color="auto"/>
              <w:right w:val="single" w:sz="4" w:space="0" w:color="auto"/>
            </w:tcBorders>
            <w:shd w:val="clear" w:color="auto" w:fill="auto"/>
            <w:vAlign w:val="center"/>
            <w:hideMark/>
          </w:tcPr>
          <w:p w14:paraId="2CFF2E1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5498A35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7EC013A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12" w:space="0" w:color="auto"/>
            </w:tcBorders>
            <w:shd w:val="clear" w:color="000000" w:fill="C4D79B"/>
            <w:vAlign w:val="center"/>
            <w:hideMark/>
          </w:tcPr>
          <w:p w14:paraId="29BEEAF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1C483ABB"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80</w:t>
            </w:r>
          </w:p>
        </w:tc>
        <w:tc>
          <w:tcPr>
            <w:tcW w:w="326" w:type="pct"/>
            <w:tcBorders>
              <w:top w:val="nil"/>
              <w:left w:val="nil"/>
              <w:bottom w:val="single" w:sz="4" w:space="0" w:color="auto"/>
              <w:right w:val="single" w:sz="12" w:space="0" w:color="auto"/>
            </w:tcBorders>
            <w:shd w:val="clear" w:color="auto" w:fill="auto"/>
            <w:vAlign w:val="center"/>
            <w:hideMark/>
          </w:tcPr>
          <w:p w14:paraId="1A01D23B"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162.5</w:t>
            </w:r>
          </w:p>
        </w:tc>
      </w:tr>
      <w:tr w:rsidR="00EA42E4" w:rsidRPr="00751F26" w14:paraId="36C52780"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auto" w:fill="auto"/>
            <w:vAlign w:val="center"/>
            <w:hideMark/>
          </w:tcPr>
          <w:p w14:paraId="17C86B5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7ECBBF1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696F2CF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96" w:type="pct"/>
            <w:tcBorders>
              <w:top w:val="nil"/>
              <w:left w:val="nil"/>
              <w:bottom w:val="single" w:sz="4" w:space="0" w:color="auto"/>
              <w:right w:val="single" w:sz="4" w:space="0" w:color="auto"/>
            </w:tcBorders>
            <w:shd w:val="clear" w:color="000000" w:fill="C4D79B"/>
            <w:vAlign w:val="center"/>
            <w:hideMark/>
          </w:tcPr>
          <w:p w14:paraId="691E29D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56" w:type="pct"/>
            <w:tcBorders>
              <w:top w:val="nil"/>
              <w:left w:val="nil"/>
              <w:bottom w:val="single" w:sz="4" w:space="0" w:color="auto"/>
              <w:right w:val="single" w:sz="4" w:space="0" w:color="auto"/>
            </w:tcBorders>
            <w:shd w:val="clear" w:color="auto" w:fill="auto"/>
            <w:vAlign w:val="center"/>
            <w:hideMark/>
          </w:tcPr>
          <w:p w14:paraId="4538434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63" w:type="pct"/>
            <w:tcBorders>
              <w:top w:val="nil"/>
              <w:left w:val="nil"/>
              <w:bottom w:val="single" w:sz="4" w:space="0" w:color="auto"/>
              <w:right w:val="single" w:sz="4" w:space="0" w:color="auto"/>
            </w:tcBorders>
            <w:shd w:val="clear" w:color="auto" w:fill="auto"/>
            <w:vAlign w:val="center"/>
            <w:hideMark/>
          </w:tcPr>
          <w:p w14:paraId="1A7A8FC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6AEB997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72" w:type="pct"/>
            <w:tcBorders>
              <w:top w:val="nil"/>
              <w:left w:val="nil"/>
              <w:bottom w:val="single" w:sz="4" w:space="0" w:color="auto"/>
              <w:right w:val="single" w:sz="4" w:space="0" w:color="auto"/>
            </w:tcBorders>
            <w:shd w:val="clear" w:color="auto" w:fill="auto"/>
            <w:vAlign w:val="center"/>
            <w:hideMark/>
          </w:tcPr>
          <w:p w14:paraId="6B6B5CF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10D98D5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05107CA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648AED0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40B427F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5A6F1E2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73E59B8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4A8D966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34D035D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32AEC1C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754C404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68" w:type="pct"/>
            <w:tcBorders>
              <w:top w:val="nil"/>
              <w:left w:val="nil"/>
              <w:bottom w:val="single" w:sz="4" w:space="0" w:color="auto"/>
              <w:right w:val="single" w:sz="4" w:space="0" w:color="auto"/>
            </w:tcBorders>
            <w:shd w:val="clear" w:color="auto" w:fill="auto"/>
            <w:vAlign w:val="center"/>
            <w:hideMark/>
          </w:tcPr>
          <w:p w14:paraId="094C1B2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47BB463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7681A70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12" w:space="0" w:color="auto"/>
            </w:tcBorders>
            <w:shd w:val="clear" w:color="auto" w:fill="auto"/>
            <w:vAlign w:val="center"/>
            <w:hideMark/>
          </w:tcPr>
          <w:p w14:paraId="66F101A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46D9E665"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92</w:t>
            </w:r>
          </w:p>
        </w:tc>
        <w:tc>
          <w:tcPr>
            <w:tcW w:w="326" w:type="pct"/>
            <w:tcBorders>
              <w:top w:val="nil"/>
              <w:left w:val="nil"/>
              <w:bottom w:val="single" w:sz="4" w:space="0" w:color="auto"/>
              <w:right w:val="single" w:sz="12" w:space="0" w:color="auto"/>
            </w:tcBorders>
            <w:shd w:val="clear" w:color="auto" w:fill="auto"/>
            <w:vAlign w:val="center"/>
            <w:hideMark/>
          </w:tcPr>
          <w:p w14:paraId="30689266"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182.4</w:t>
            </w:r>
          </w:p>
        </w:tc>
      </w:tr>
      <w:tr w:rsidR="00EA42E4" w:rsidRPr="00751F26" w14:paraId="234A81C6"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auto" w:fill="auto"/>
            <w:vAlign w:val="center"/>
            <w:hideMark/>
          </w:tcPr>
          <w:p w14:paraId="4489282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5CD7158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4262757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96" w:type="pct"/>
            <w:tcBorders>
              <w:top w:val="nil"/>
              <w:left w:val="nil"/>
              <w:bottom w:val="single" w:sz="4" w:space="0" w:color="auto"/>
              <w:right w:val="single" w:sz="4" w:space="0" w:color="auto"/>
            </w:tcBorders>
            <w:shd w:val="clear" w:color="000000" w:fill="C4D79B"/>
            <w:vAlign w:val="center"/>
            <w:hideMark/>
          </w:tcPr>
          <w:p w14:paraId="5641861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56" w:type="pct"/>
            <w:tcBorders>
              <w:top w:val="nil"/>
              <w:left w:val="nil"/>
              <w:bottom w:val="single" w:sz="4" w:space="0" w:color="auto"/>
              <w:right w:val="single" w:sz="4" w:space="0" w:color="auto"/>
            </w:tcBorders>
            <w:shd w:val="clear" w:color="auto" w:fill="auto"/>
            <w:vAlign w:val="center"/>
            <w:hideMark/>
          </w:tcPr>
          <w:p w14:paraId="2AC1DFB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63" w:type="pct"/>
            <w:tcBorders>
              <w:top w:val="nil"/>
              <w:left w:val="nil"/>
              <w:bottom w:val="single" w:sz="4" w:space="0" w:color="auto"/>
              <w:right w:val="single" w:sz="4" w:space="0" w:color="auto"/>
            </w:tcBorders>
            <w:shd w:val="clear" w:color="auto" w:fill="auto"/>
            <w:vAlign w:val="center"/>
            <w:hideMark/>
          </w:tcPr>
          <w:p w14:paraId="6AB16F7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340EE4B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72" w:type="pct"/>
            <w:tcBorders>
              <w:top w:val="nil"/>
              <w:left w:val="nil"/>
              <w:bottom w:val="single" w:sz="4" w:space="0" w:color="auto"/>
              <w:right w:val="single" w:sz="4" w:space="0" w:color="auto"/>
            </w:tcBorders>
            <w:shd w:val="clear" w:color="auto" w:fill="auto"/>
            <w:vAlign w:val="center"/>
            <w:hideMark/>
          </w:tcPr>
          <w:p w14:paraId="3A69970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7FD2B64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51A70B5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vAlign w:val="center"/>
            <w:hideMark/>
          </w:tcPr>
          <w:p w14:paraId="106A20A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52748F8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5CB2D92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54408B7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vAlign w:val="center"/>
            <w:hideMark/>
          </w:tcPr>
          <w:p w14:paraId="4B337B8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1117747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4BDCB5F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6D3D239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68" w:type="pct"/>
            <w:tcBorders>
              <w:top w:val="nil"/>
              <w:left w:val="nil"/>
              <w:bottom w:val="single" w:sz="4" w:space="0" w:color="auto"/>
              <w:right w:val="single" w:sz="4" w:space="0" w:color="auto"/>
            </w:tcBorders>
            <w:shd w:val="clear" w:color="auto" w:fill="auto"/>
            <w:vAlign w:val="center"/>
            <w:hideMark/>
          </w:tcPr>
          <w:p w14:paraId="5D8C0CE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60D9110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026E279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12" w:space="0" w:color="auto"/>
            </w:tcBorders>
            <w:shd w:val="clear" w:color="auto" w:fill="auto"/>
            <w:vAlign w:val="center"/>
            <w:hideMark/>
          </w:tcPr>
          <w:p w14:paraId="56F15F4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04E068E9"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104</w:t>
            </w:r>
          </w:p>
        </w:tc>
        <w:tc>
          <w:tcPr>
            <w:tcW w:w="326" w:type="pct"/>
            <w:tcBorders>
              <w:top w:val="nil"/>
              <w:left w:val="nil"/>
              <w:bottom w:val="single" w:sz="4" w:space="0" w:color="auto"/>
              <w:right w:val="single" w:sz="12" w:space="0" w:color="auto"/>
            </w:tcBorders>
            <w:shd w:val="clear" w:color="auto" w:fill="auto"/>
            <w:vAlign w:val="center"/>
            <w:hideMark/>
          </w:tcPr>
          <w:p w14:paraId="3025556A"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201.9</w:t>
            </w:r>
          </w:p>
        </w:tc>
      </w:tr>
      <w:tr w:rsidR="00EA42E4" w:rsidRPr="00932E79" w14:paraId="050838EF"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000000" w:fill="C4D79B"/>
            <w:vAlign w:val="center"/>
            <w:hideMark/>
          </w:tcPr>
          <w:p w14:paraId="7C61609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3EC394F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000000" w:fill="C4D79B"/>
            <w:vAlign w:val="center"/>
            <w:hideMark/>
          </w:tcPr>
          <w:p w14:paraId="70378BC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96" w:type="pct"/>
            <w:tcBorders>
              <w:top w:val="nil"/>
              <w:left w:val="nil"/>
              <w:bottom w:val="single" w:sz="4" w:space="0" w:color="auto"/>
              <w:right w:val="single" w:sz="4" w:space="0" w:color="auto"/>
            </w:tcBorders>
            <w:shd w:val="clear" w:color="000000" w:fill="FCD5B4"/>
            <w:vAlign w:val="center"/>
            <w:hideMark/>
          </w:tcPr>
          <w:p w14:paraId="1DFADB7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56" w:type="pct"/>
            <w:tcBorders>
              <w:top w:val="nil"/>
              <w:left w:val="nil"/>
              <w:bottom w:val="single" w:sz="4" w:space="0" w:color="auto"/>
              <w:right w:val="single" w:sz="4" w:space="0" w:color="auto"/>
            </w:tcBorders>
            <w:shd w:val="clear" w:color="000000" w:fill="C4D79B"/>
            <w:vAlign w:val="center"/>
            <w:hideMark/>
          </w:tcPr>
          <w:p w14:paraId="3BC138B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3" w:type="pct"/>
            <w:tcBorders>
              <w:top w:val="nil"/>
              <w:left w:val="nil"/>
              <w:bottom w:val="single" w:sz="4" w:space="0" w:color="auto"/>
              <w:right w:val="single" w:sz="4" w:space="0" w:color="auto"/>
            </w:tcBorders>
            <w:shd w:val="clear" w:color="auto" w:fill="auto"/>
            <w:vAlign w:val="center"/>
            <w:hideMark/>
          </w:tcPr>
          <w:p w14:paraId="7EA9CD4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000000" w:fill="C4D79B"/>
            <w:vAlign w:val="center"/>
            <w:hideMark/>
          </w:tcPr>
          <w:p w14:paraId="5335D05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000000" w:fill="C4D79B"/>
            <w:vAlign w:val="center"/>
            <w:hideMark/>
          </w:tcPr>
          <w:p w14:paraId="5287BEC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000000" w:fill="C4D79B"/>
            <w:vAlign w:val="center"/>
            <w:hideMark/>
          </w:tcPr>
          <w:p w14:paraId="3CAEB23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14F773E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7425ED7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6E13967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008041E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536CF95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16A6177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7CDFBAA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2E09556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371DAF6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68" w:type="pct"/>
            <w:tcBorders>
              <w:top w:val="nil"/>
              <w:left w:val="nil"/>
              <w:bottom w:val="single" w:sz="4" w:space="0" w:color="auto"/>
              <w:right w:val="single" w:sz="4" w:space="0" w:color="auto"/>
            </w:tcBorders>
            <w:shd w:val="clear" w:color="auto" w:fill="auto"/>
            <w:vAlign w:val="center"/>
            <w:hideMark/>
          </w:tcPr>
          <w:p w14:paraId="08DDCBB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3FDE180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464BD25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12" w:space="0" w:color="auto"/>
            </w:tcBorders>
            <w:shd w:val="clear" w:color="000000" w:fill="C4D79B"/>
            <w:vAlign w:val="center"/>
            <w:hideMark/>
          </w:tcPr>
          <w:p w14:paraId="65D1A76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3710ED8B"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105</w:t>
            </w:r>
          </w:p>
        </w:tc>
        <w:tc>
          <w:tcPr>
            <w:tcW w:w="326" w:type="pct"/>
            <w:tcBorders>
              <w:top w:val="nil"/>
              <w:left w:val="nil"/>
              <w:bottom w:val="single" w:sz="4" w:space="0" w:color="auto"/>
              <w:right w:val="single" w:sz="12" w:space="0" w:color="auto"/>
            </w:tcBorders>
            <w:shd w:val="clear" w:color="auto" w:fill="auto"/>
            <w:vAlign w:val="center"/>
            <w:hideMark/>
          </w:tcPr>
          <w:p w14:paraId="1F75CB62"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203.1</w:t>
            </w:r>
          </w:p>
        </w:tc>
      </w:tr>
      <w:tr w:rsidR="00EA42E4" w:rsidRPr="00751F26" w14:paraId="772A7FC4"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auto" w:fill="auto"/>
            <w:vAlign w:val="center"/>
            <w:hideMark/>
          </w:tcPr>
          <w:p w14:paraId="277CE37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7D303B3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3E5D13D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96" w:type="pct"/>
            <w:tcBorders>
              <w:top w:val="nil"/>
              <w:left w:val="nil"/>
              <w:bottom w:val="single" w:sz="4" w:space="0" w:color="auto"/>
              <w:right w:val="single" w:sz="4" w:space="0" w:color="auto"/>
            </w:tcBorders>
            <w:shd w:val="clear" w:color="000000" w:fill="C4D79B"/>
            <w:vAlign w:val="center"/>
            <w:hideMark/>
          </w:tcPr>
          <w:p w14:paraId="13CEC4A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6" w:type="pct"/>
            <w:tcBorders>
              <w:top w:val="nil"/>
              <w:left w:val="nil"/>
              <w:bottom w:val="single" w:sz="4" w:space="0" w:color="auto"/>
              <w:right w:val="single" w:sz="4" w:space="0" w:color="auto"/>
            </w:tcBorders>
            <w:shd w:val="clear" w:color="auto" w:fill="auto"/>
            <w:vAlign w:val="center"/>
            <w:hideMark/>
          </w:tcPr>
          <w:p w14:paraId="7E5AC7D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3" w:type="pct"/>
            <w:tcBorders>
              <w:top w:val="nil"/>
              <w:left w:val="nil"/>
              <w:bottom w:val="single" w:sz="4" w:space="0" w:color="auto"/>
              <w:right w:val="single" w:sz="4" w:space="0" w:color="auto"/>
            </w:tcBorders>
            <w:shd w:val="clear" w:color="auto" w:fill="auto"/>
            <w:vAlign w:val="center"/>
            <w:hideMark/>
          </w:tcPr>
          <w:p w14:paraId="7BB1F53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75187AD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472E92A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60BD022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4E09A60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63335C6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446C603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0CB3E97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6D0F1DC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77F6BFB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5026FBD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0298783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2E49B62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68" w:type="pct"/>
            <w:tcBorders>
              <w:top w:val="nil"/>
              <w:left w:val="nil"/>
              <w:bottom w:val="single" w:sz="4" w:space="0" w:color="auto"/>
              <w:right w:val="single" w:sz="4" w:space="0" w:color="auto"/>
            </w:tcBorders>
            <w:shd w:val="clear" w:color="auto" w:fill="auto"/>
            <w:vAlign w:val="center"/>
            <w:hideMark/>
          </w:tcPr>
          <w:p w14:paraId="5CDD783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3758DCF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672208E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12" w:space="0" w:color="auto"/>
            </w:tcBorders>
            <w:shd w:val="clear" w:color="auto" w:fill="auto"/>
            <w:vAlign w:val="center"/>
            <w:hideMark/>
          </w:tcPr>
          <w:p w14:paraId="1FBBAA6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7D86201D"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117</w:t>
            </w:r>
          </w:p>
        </w:tc>
        <w:tc>
          <w:tcPr>
            <w:tcW w:w="326" w:type="pct"/>
            <w:tcBorders>
              <w:top w:val="nil"/>
              <w:left w:val="nil"/>
              <w:bottom w:val="single" w:sz="4" w:space="0" w:color="auto"/>
              <w:right w:val="single" w:sz="12" w:space="0" w:color="auto"/>
            </w:tcBorders>
            <w:shd w:val="clear" w:color="auto" w:fill="auto"/>
            <w:vAlign w:val="center"/>
            <w:hideMark/>
          </w:tcPr>
          <w:p w14:paraId="1D8AF6CB"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222.4</w:t>
            </w:r>
          </w:p>
        </w:tc>
      </w:tr>
      <w:tr w:rsidR="00EA42E4" w:rsidRPr="00751F26" w14:paraId="4C633984"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auto" w:fill="auto"/>
            <w:vAlign w:val="center"/>
            <w:hideMark/>
          </w:tcPr>
          <w:p w14:paraId="347480F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748503E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72" w:type="pct"/>
            <w:tcBorders>
              <w:top w:val="nil"/>
              <w:left w:val="nil"/>
              <w:bottom w:val="single" w:sz="4" w:space="0" w:color="auto"/>
              <w:right w:val="single" w:sz="4" w:space="0" w:color="auto"/>
            </w:tcBorders>
            <w:shd w:val="clear" w:color="auto" w:fill="auto"/>
            <w:vAlign w:val="center"/>
            <w:hideMark/>
          </w:tcPr>
          <w:p w14:paraId="2DF3DC9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96" w:type="pct"/>
            <w:tcBorders>
              <w:top w:val="nil"/>
              <w:left w:val="nil"/>
              <w:bottom w:val="single" w:sz="4" w:space="0" w:color="auto"/>
              <w:right w:val="single" w:sz="4" w:space="0" w:color="auto"/>
            </w:tcBorders>
            <w:shd w:val="clear" w:color="000000" w:fill="C4D79B"/>
            <w:vAlign w:val="center"/>
            <w:hideMark/>
          </w:tcPr>
          <w:p w14:paraId="7F6313E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9</w:t>
            </w:r>
          </w:p>
        </w:tc>
        <w:tc>
          <w:tcPr>
            <w:tcW w:w="156" w:type="pct"/>
            <w:tcBorders>
              <w:top w:val="nil"/>
              <w:left w:val="nil"/>
              <w:bottom w:val="single" w:sz="4" w:space="0" w:color="auto"/>
              <w:right w:val="single" w:sz="4" w:space="0" w:color="auto"/>
            </w:tcBorders>
            <w:shd w:val="clear" w:color="auto" w:fill="auto"/>
            <w:vAlign w:val="center"/>
            <w:hideMark/>
          </w:tcPr>
          <w:p w14:paraId="1700615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3" w:type="pct"/>
            <w:tcBorders>
              <w:top w:val="nil"/>
              <w:left w:val="nil"/>
              <w:bottom w:val="single" w:sz="4" w:space="0" w:color="auto"/>
              <w:right w:val="single" w:sz="4" w:space="0" w:color="auto"/>
            </w:tcBorders>
            <w:shd w:val="clear" w:color="auto" w:fill="auto"/>
            <w:vAlign w:val="center"/>
            <w:hideMark/>
          </w:tcPr>
          <w:p w14:paraId="04A2EC0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7944619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4F61A4E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70009FF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6305A35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vAlign w:val="center"/>
            <w:hideMark/>
          </w:tcPr>
          <w:p w14:paraId="6A582DE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53E6B77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551905F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3C06448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vAlign w:val="center"/>
            <w:hideMark/>
          </w:tcPr>
          <w:p w14:paraId="57807FB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77B01C3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3A37658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vAlign w:val="center"/>
            <w:hideMark/>
          </w:tcPr>
          <w:p w14:paraId="7A3F26D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68" w:type="pct"/>
            <w:tcBorders>
              <w:top w:val="nil"/>
              <w:left w:val="nil"/>
              <w:bottom w:val="single" w:sz="4" w:space="0" w:color="auto"/>
              <w:right w:val="single" w:sz="4" w:space="0" w:color="auto"/>
            </w:tcBorders>
            <w:shd w:val="clear" w:color="auto" w:fill="auto"/>
            <w:vAlign w:val="center"/>
            <w:hideMark/>
          </w:tcPr>
          <w:p w14:paraId="63C1D96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1EBF03D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21030F6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12" w:space="0" w:color="auto"/>
            </w:tcBorders>
            <w:shd w:val="clear" w:color="auto" w:fill="auto"/>
            <w:vAlign w:val="center"/>
            <w:hideMark/>
          </w:tcPr>
          <w:p w14:paraId="0D7269B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794D502A"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129</w:t>
            </w:r>
          </w:p>
        </w:tc>
        <w:tc>
          <w:tcPr>
            <w:tcW w:w="326" w:type="pct"/>
            <w:tcBorders>
              <w:top w:val="nil"/>
              <w:left w:val="nil"/>
              <w:bottom w:val="single" w:sz="4" w:space="0" w:color="auto"/>
              <w:right w:val="single" w:sz="12" w:space="0" w:color="auto"/>
            </w:tcBorders>
            <w:shd w:val="clear" w:color="auto" w:fill="auto"/>
            <w:vAlign w:val="center"/>
            <w:hideMark/>
          </w:tcPr>
          <w:p w14:paraId="2609432F"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242.0</w:t>
            </w:r>
          </w:p>
        </w:tc>
      </w:tr>
      <w:tr w:rsidR="00EA42E4" w:rsidRPr="00932E79" w14:paraId="2346E0B2"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000000" w:fill="C4D79B"/>
            <w:vAlign w:val="center"/>
            <w:hideMark/>
          </w:tcPr>
          <w:p w14:paraId="15A255D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72" w:type="pct"/>
            <w:tcBorders>
              <w:top w:val="nil"/>
              <w:left w:val="nil"/>
              <w:bottom w:val="single" w:sz="4" w:space="0" w:color="auto"/>
              <w:right w:val="single" w:sz="4" w:space="0" w:color="auto"/>
            </w:tcBorders>
            <w:shd w:val="clear" w:color="000000" w:fill="C4D79B"/>
            <w:vAlign w:val="center"/>
            <w:hideMark/>
          </w:tcPr>
          <w:p w14:paraId="0FC31D1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000000" w:fill="C4D79B"/>
            <w:vAlign w:val="center"/>
            <w:hideMark/>
          </w:tcPr>
          <w:p w14:paraId="4B4030A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96" w:type="pct"/>
            <w:tcBorders>
              <w:top w:val="nil"/>
              <w:left w:val="nil"/>
              <w:bottom w:val="single" w:sz="4" w:space="0" w:color="auto"/>
              <w:right w:val="single" w:sz="4" w:space="0" w:color="auto"/>
            </w:tcBorders>
            <w:shd w:val="clear" w:color="000000" w:fill="FCD5B4"/>
            <w:vAlign w:val="center"/>
            <w:hideMark/>
          </w:tcPr>
          <w:p w14:paraId="789872E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56" w:type="pct"/>
            <w:tcBorders>
              <w:top w:val="nil"/>
              <w:left w:val="nil"/>
              <w:bottom w:val="single" w:sz="4" w:space="0" w:color="auto"/>
              <w:right w:val="single" w:sz="4" w:space="0" w:color="auto"/>
            </w:tcBorders>
            <w:shd w:val="clear" w:color="000000" w:fill="C4D79B"/>
            <w:vAlign w:val="center"/>
            <w:hideMark/>
          </w:tcPr>
          <w:p w14:paraId="0B7DE7A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63" w:type="pct"/>
            <w:tcBorders>
              <w:top w:val="nil"/>
              <w:left w:val="nil"/>
              <w:bottom w:val="single" w:sz="4" w:space="0" w:color="auto"/>
              <w:right w:val="single" w:sz="4" w:space="0" w:color="auto"/>
            </w:tcBorders>
            <w:shd w:val="clear" w:color="auto" w:fill="auto"/>
            <w:vAlign w:val="center"/>
            <w:hideMark/>
          </w:tcPr>
          <w:p w14:paraId="782BFD4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000000" w:fill="C4D79B"/>
            <w:vAlign w:val="center"/>
            <w:hideMark/>
          </w:tcPr>
          <w:p w14:paraId="4AA16FC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72" w:type="pct"/>
            <w:tcBorders>
              <w:top w:val="nil"/>
              <w:left w:val="nil"/>
              <w:bottom w:val="single" w:sz="4" w:space="0" w:color="auto"/>
              <w:right w:val="single" w:sz="4" w:space="0" w:color="auto"/>
            </w:tcBorders>
            <w:shd w:val="clear" w:color="000000" w:fill="C4D79B"/>
            <w:vAlign w:val="center"/>
            <w:hideMark/>
          </w:tcPr>
          <w:p w14:paraId="2E4AFCF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72" w:type="pct"/>
            <w:tcBorders>
              <w:top w:val="nil"/>
              <w:left w:val="nil"/>
              <w:bottom w:val="single" w:sz="4" w:space="0" w:color="auto"/>
              <w:right w:val="single" w:sz="4" w:space="0" w:color="auto"/>
            </w:tcBorders>
            <w:shd w:val="clear" w:color="000000" w:fill="C4D79B"/>
            <w:vAlign w:val="center"/>
            <w:hideMark/>
          </w:tcPr>
          <w:p w14:paraId="0DD856D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FCD5B4"/>
            <w:vAlign w:val="center"/>
            <w:hideMark/>
          </w:tcPr>
          <w:p w14:paraId="3F895E2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13ED363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0E468D9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43B3968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FCD5B4"/>
            <w:vAlign w:val="center"/>
            <w:hideMark/>
          </w:tcPr>
          <w:p w14:paraId="5BA19DD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623220A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381C23D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2A9832F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2BE8269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68" w:type="pct"/>
            <w:tcBorders>
              <w:top w:val="nil"/>
              <w:left w:val="nil"/>
              <w:bottom w:val="single" w:sz="4" w:space="0" w:color="auto"/>
              <w:right w:val="single" w:sz="4" w:space="0" w:color="auto"/>
            </w:tcBorders>
            <w:shd w:val="clear" w:color="auto" w:fill="auto"/>
            <w:vAlign w:val="center"/>
            <w:hideMark/>
          </w:tcPr>
          <w:p w14:paraId="041D482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7266873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625F256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12" w:space="0" w:color="auto"/>
            </w:tcBorders>
            <w:shd w:val="clear" w:color="000000" w:fill="C4D79B"/>
            <w:vAlign w:val="center"/>
            <w:hideMark/>
          </w:tcPr>
          <w:p w14:paraId="772A85C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355C222D"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130</w:t>
            </w:r>
          </w:p>
        </w:tc>
        <w:tc>
          <w:tcPr>
            <w:tcW w:w="326" w:type="pct"/>
            <w:tcBorders>
              <w:top w:val="nil"/>
              <w:left w:val="nil"/>
              <w:bottom w:val="single" w:sz="4" w:space="0" w:color="auto"/>
              <w:right w:val="single" w:sz="12" w:space="0" w:color="auto"/>
            </w:tcBorders>
            <w:shd w:val="clear" w:color="auto" w:fill="auto"/>
            <w:vAlign w:val="center"/>
            <w:hideMark/>
          </w:tcPr>
          <w:p w14:paraId="2A97F962"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243.6</w:t>
            </w:r>
          </w:p>
        </w:tc>
      </w:tr>
      <w:tr w:rsidR="00EA42E4" w:rsidRPr="00751F26" w14:paraId="26734ED1" w14:textId="77777777" w:rsidTr="00E523DD">
        <w:trPr>
          <w:cantSplit/>
          <w:trHeight w:hRule="exact" w:val="245"/>
        </w:trPr>
        <w:tc>
          <w:tcPr>
            <w:tcW w:w="172" w:type="pct"/>
            <w:tcBorders>
              <w:top w:val="nil"/>
              <w:left w:val="single" w:sz="12" w:space="0" w:color="auto"/>
              <w:bottom w:val="single" w:sz="4" w:space="0" w:color="auto"/>
              <w:right w:val="single" w:sz="4" w:space="0" w:color="auto"/>
            </w:tcBorders>
            <w:shd w:val="clear" w:color="auto" w:fill="auto"/>
            <w:vAlign w:val="center"/>
            <w:hideMark/>
          </w:tcPr>
          <w:p w14:paraId="7126DA1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72" w:type="pct"/>
            <w:tcBorders>
              <w:top w:val="nil"/>
              <w:left w:val="nil"/>
              <w:bottom w:val="single" w:sz="4" w:space="0" w:color="auto"/>
              <w:right w:val="single" w:sz="4" w:space="0" w:color="auto"/>
            </w:tcBorders>
            <w:shd w:val="clear" w:color="auto" w:fill="auto"/>
            <w:vAlign w:val="center"/>
            <w:hideMark/>
          </w:tcPr>
          <w:p w14:paraId="7A888A0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63231B4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96" w:type="pct"/>
            <w:tcBorders>
              <w:top w:val="nil"/>
              <w:left w:val="nil"/>
              <w:bottom w:val="single" w:sz="4" w:space="0" w:color="auto"/>
              <w:right w:val="single" w:sz="4" w:space="0" w:color="auto"/>
            </w:tcBorders>
            <w:shd w:val="clear" w:color="000000" w:fill="C4D79B"/>
            <w:vAlign w:val="center"/>
            <w:hideMark/>
          </w:tcPr>
          <w:p w14:paraId="54DB828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56" w:type="pct"/>
            <w:tcBorders>
              <w:top w:val="nil"/>
              <w:left w:val="nil"/>
              <w:bottom w:val="single" w:sz="4" w:space="0" w:color="auto"/>
              <w:right w:val="single" w:sz="4" w:space="0" w:color="auto"/>
            </w:tcBorders>
            <w:shd w:val="clear" w:color="auto" w:fill="auto"/>
            <w:vAlign w:val="center"/>
            <w:hideMark/>
          </w:tcPr>
          <w:p w14:paraId="042B9DA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63" w:type="pct"/>
            <w:tcBorders>
              <w:top w:val="nil"/>
              <w:left w:val="nil"/>
              <w:bottom w:val="single" w:sz="4" w:space="0" w:color="auto"/>
              <w:right w:val="single" w:sz="4" w:space="0" w:color="auto"/>
            </w:tcBorders>
            <w:shd w:val="clear" w:color="auto" w:fill="auto"/>
            <w:vAlign w:val="center"/>
            <w:hideMark/>
          </w:tcPr>
          <w:p w14:paraId="184B1DD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4" w:space="0" w:color="auto"/>
              <w:right w:val="single" w:sz="4" w:space="0" w:color="auto"/>
            </w:tcBorders>
            <w:shd w:val="clear" w:color="auto" w:fill="auto"/>
            <w:vAlign w:val="center"/>
            <w:hideMark/>
          </w:tcPr>
          <w:p w14:paraId="14C5116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72" w:type="pct"/>
            <w:tcBorders>
              <w:top w:val="nil"/>
              <w:left w:val="nil"/>
              <w:bottom w:val="single" w:sz="4" w:space="0" w:color="auto"/>
              <w:right w:val="single" w:sz="4" w:space="0" w:color="auto"/>
            </w:tcBorders>
            <w:shd w:val="clear" w:color="auto" w:fill="auto"/>
            <w:vAlign w:val="center"/>
            <w:hideMark/>
          </w:tcPr>
          <w:p w14:paraId="67399B1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72" w:type="pct"/>
            <w:tcBorders>
              <w:top w:val="nil"/>
              <w:left w:val="nil"/>
              <w:bottom w:val="single" w:sz="4" w:space="0" w:color="auto"/>
              <w:right w:val="single" w:sz="4" w:space="0" w:color="auto"/>
            </w:tcBorders>
            <w:shd w:val="clear" w:color="auto" w:fill="auto"/>
            <w:vAlign w:val="center"/>
            <w:hideMark/>
          </w:tcPr>
          <w:p w14:paraId="2800D40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42D2A2E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25C03EA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5B30522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67CB7E1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04B080B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024594F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4271787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16273CC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vAlign w:val="center"/>
            <w:hideMark/>
          </w:tcPr>
          <w:p w14:paraId="7A5497E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68" w:type="pct"/>
            <w:tcBorders>
              <w:top w:val="nil"/>
              <w:left w:val="nil"/>
              <w:bottom w:val="single" w:sz="4" w:space="0" w:color="auto"/>
              <w:right w:val="single" w:sz="4" w:space="0" w:color="auto"/>
            </w:tcBorders>
            <w:shd w:val="clear" w:color="auto" w:fill="auto"/>
            <w:vAlign w:val="center"/>
            <w:hideMark/>
          </w:tcPr>
          <w:p w14:paraId="1A55714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5AE7BFA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07B15EF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12" w:space="0" w:color="auto"/>
            </w:tcBorders>
            <w:shd w:val="clear" w:color="auto" w:fill="auto"/>
            <w:vAlign w:val="center"/>
            <w:hideMark/>
          </w:tcPr>
          <w:p w14:paraId="3A94DAA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7B955052"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142</w:t>
            </w:r>
          </w:p>
        </w:tc>
        <w:tc>
          <w:tcPr>
            <w:tcW w:w="326" w:type="pct"/>
            <w:tcBorders>
              <w:top w:val="nil"/>
              <w:left w:val="nil"/>
              <w:bottom w:val="single" w:sz="4" w:space="0" w:color="auto"/>
              <w:right w:val="single" w:sz="12" w:space="0" w:color="auto"/>
            </w:tcBorders>
            <w:shd w:val="clear" w:color="auto" w:fill="auto"/>
            <w:vAlign w:val="center"/>
            <w:hideMark/>
          </w:tcPr>
          <w:p w14:paraId="2A374C35"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262.9</w:t>
            </w:r>
          </w:p>
        </w:tc>
      </w:tr>
      <w:tr w:rsidR="00EA42E4" w:rsidRPr="00751F26" w14:paraId="1EAB2A3B" w14:textId="77777777" w:rsidTr="00E523DD">
        <w:trPr>
          <w:cantSplit/>
          <w:trHeight w:hRule="exact" w:val="245"/>
        </w:trPr>
        <w:tc>
          <w:tcPr>
            <w:tcW w:w="172" w:type="pct"/>
            <w:tcBorders>
              <w:top w:val="nil"/>
              <w:left w:val="single" w:sz="12" w:space="0" w:color="auto"/>
              <w:bottom w:val="single" w:sz="12" w:space="0" w:color="auto"/>
              <w:right w:val="single" w:sz="4" w:space="0" w:color="auto"/>
            </w:tcBorders>
            <w:shd w:val="clear" w:color="auto" w:fill="auto"/>
            <w:vAlign w:val="center"/>
            <w:hideMark/>
          </w:tcPr>
          <w:p w14:paraId="30A37F4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72" w:type="pct"/>
            <w:tcBorders>
              <w:top w:val="nil"/>
              <w:left w:val="nil"/>
              <w:bottom w:val="single" w:sz="12" w:space="0" w:color="auto"/>
              <w:right w:val="single" w:sz="4" w:space="0" w:color="auto"/>
            </w:tcBorders>
            <w:shd w:val="clear" w:color="auto" w:fill="auto"/>
            <w:vAlign w:val="center"/>
            <w:hideMark/>
          </w:tcPr>
          <w:p w14:paraId="0B57322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12" w:space="0" w:color="auto"/>
              <w:right w:val="single" w:sz="4" w:space="0" w:color="auto"/>
            </w:tcBorders>
            <w:shd w:val="clear" w:color="auto" w:fill="auto"/>
            <w:vAlign w:val="center"/>
            <w:hideMark/>
          </w:tcPr>
          <w:p w14:paraId="2B2B7D6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96" w:type="pct"/>
            <w:tcBorders>
              <w:top w:val="nil"/>
              <w:left w:val="nil"/>
              <w:bottom w:val="single" w:sz="12" w:space="0" w:color="auto"/>
              <w:right w:val="single" w:sz="4" w:space="0" w:color="auto"/>
            </w:tcBorders>
            <w:shd w:val="clear" w:color="000000" w:fill="C4D79B"/>
            <w:vAlign w:val="center"/>
            <w:hideMark/>
          </w:tcPr>
          <w:p w14:paraId="3E758DB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11</w:t>
            </w:r>
          </w:p>
        </w:tc>
        <w:tc>
          <w:tcPr>
            <w:tcW w:w="156" w:type="pct"/>
            <w:tcBorders>
              <w:top w:val="nil"/>
              <w:left w:val="nil"/>
              <w:bottom w:val="single" w:sz="12" w:space="0" w:color="auto"/>
              <w:right w:val="single" w:sz="4" w:space="0" w:color="auto"/>
            </w:tcBorders>
            <w:shd w:val="clear" w:color="auto" w:fill="auto"/>
            <w:vAlign w:val="center"/>
            <w:hideMark/>
          </w:tcPr>
          <w:p w14:paraId="3ECB588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63" w:type="pct"/>
            <w:tcBorders>
              <w:top w:val="nil"/>
              <w:left w:val="nil"/>
              <w:bottom w:val="single" w:sz="12" w:space="0" w:color="auto"/>
              <w:right w:val="single" w:sz="4" w:space="0" w:color="auto"/>
            </w:tcBorders>
            <w:shd w:val="clear" w:color="auto" w:fill="auto"/>
            <w:vAlign w:val="center"/>
            <w:hideMark/>
          </w:tcPr>
          <w:p w14:paraId="1A10678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72" w:type="pct"/>
            <w:tcBorders>
              <w:top w:val="nil"/>
              <w:left w:val="nil"/>
              <w:bottom w:val="single" w:sz="12" w:space="0" w:color="auto"/>
              <w:right w:val="single" w:sz="4" w:space="0" w:color="auto"/>
            </w:tcBorders>
            <w:shd w:val="clear" w:color="auto" w:fill="auto"/>
            <w:vAlign w:val="center"/>
            <w:hideMark/>
          </w:tcPr>
          <w:p w14:paraId="02612F4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72" w:type="pct"/>
            <w:tcBorders>
              <w:top w:val="nil"/>
              <w:left w:val="nil"/>
              <w:bottom w:val="single" w:sz="12" w:space="0" w:color="auto"/>
              <w:right w:val="single" w:sz="4" w:space="0" w:color="auto"/>
            </w:tcBorders>
            <w:shd w:val="clear" w:color="auto" w:fill="auto"/>
            <w:vAlign w:val="center"/>
            <w:hideMark/>
          </w:tcPr>
          <w:p w14:paraId="6560040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72" w:type="pct"/>
            <w:tcBorders>
              <w:top w:val="nil"/>
              <w:left w:val="nil"/>
              <w:bottom w:val="single" w:sz="12" w:space="0" w:color="auto"/>
              <w:right w:val="single" w:sz="4" w:space="0" w:color="auto"/>
            </w:tcBorders>
            <w:shd w:val="clear" w:color="auto" w:fill="auto"/>
            <w:vAlign w:val="center"/>
            <w:hideMark/>
          </w:tcPr>
          <w:p w14:paraId="2F87215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000000" w:fill="C4D79B"/>
            <w:vAlign w:val="center"/>
            <w:hideMark/>
          </w:tcPr>
          <w:p w14:paraId="6E17CCB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10</w:t>
            </w:r>
          </w:p>
        </w:tc>
        <w:tc>
          <w:tcPr>
            <w:tcW w:w="206" w:type="pct"/>
            <w:tcBorders>
              <w:top w:val="nil"/>
              <w:left w:val="nil"/>
              <w:bottom w:val="single" w:sz="12" w:space="0" w:color="auto"/>
              <w:right w:val="single" w:sz="4" w:space="0" w:color="auto"/>
            </w:tcBorders>
            <w:shd w:val="clear" w:color="auto" w:fill="auto"/>
            <w:vAlign w:val="center"/>
            <w:hideMark/>
          </w:tcPr>
          <w:p w14:paraId="22148F5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09CB21B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50D95D0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000000" w:fill="C4D79B"/>
            <w:vAlign w:val="center"/>
            <w:hideMark/>
          </w:tcPr>
          <w:p w14:paraId="3DD2661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10</w:t>
            </w:r>
          </w:p>
        </w:tc>
        <w:tc>
          <w:tcPr>
            <w:tcW w:w="206" w:type="pct"/>
            <w:tcBorders>
              <w:top w:val="nil"/>
              <w:left w:val="nil"/>
              <w:bottom w:val="single" w:sz="12" w:space="0" w:color="auto"/>
              <w:right w:val="single" w:sz="4" w:space="0" w:color="auto"/>
            </w:tcBorders>
            <w:shd w:val="clear" w:color="auto" w:fill="auto"/>
            <w:vAlign w:val="center"/>
            <w:hideMark/>
          </w:tcPr>
          <w:p w14:paraId="4BA3D2C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66D911C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12" w:space="0" w:color="auto"/>
              <w:right w:val="single" w:sz="4" w:space="0" w:color="auto"/>
            </w:tcBorders>
            <w:shd w:val="clear" w:color="000000" w:fill="C4D79B"/>
            <w:vAlign w:val="center"/>
            <w:hideMark/>
          </w:tcPr>
          <w:p w14:paraId="308AD23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11</w:t>
            </w:r>
          </w:p>
        </w:tc>
        <w:tc>
          <w:tcPr>
            <w:tcW w:w="206" w:type="pct"/>
            <w:tcBorders>
              <w:top w:val="nil"/>
              <w:left w:val="nil"/>
              <w:bottom w:val="single" w:sz="12" w:space="0" w:color="auto"/>
              <w:right w:val="single" w:sz="4" w:space="0" w:color="auto"/>
            </w:tcBorders>
            <w:shd w:val="clear" w:color="auto" w:fill="auto"/>
            <w:vAlign w:val="center"/>
            <w:hideMark/>
          </w:tcPr>
          <w:p w14:paraId="58AF24D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68" w:type="pct"/>
            <w:tcBorders>
              <w:top w:val="nil"/>
              <w:left w:val="nil"/>
              <w:bottom w:val="single" w:sz="12" w:space="0" w:color="auto"/>
              <w:right w:val="single" w:sz="4" w:space="0" w:color="auto"/>
            </w:tcBorders>
            <w:shd w:val="clear" w:color="auto" w:fill="auto"/>
            <w:vAlign w:val="center"/>
            <w:hideMark/>
          </w:tcPr>
          <w:p w14:paraId="5224B03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12" w:space="0" w:color="auto"/>
              <w:right w:val="single" w:sz="4" w:space="0" w:color="auto"/>
            </w:tcBorders>
            <w:shd w:val="clear" w:color="auto" w:fill="auto"/>
            <w:vAlign w:val="center"/>
            <w:hideMark/>
          </w:tcPr>
          <w:p w14:paraId="6489B1C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12" w:space="0" w:color="auto"/>
              <w:right w:val="single" w:sz="4" w:space="0" w:color="auto"/>
            </w:tcBorders>
            <w:shd w:val="clear" w:color="auto" w:fill="auto"/>
            <w:vAlign w:val="center"/>
            <w:hideMark/>
          </w:tcPr>
          <w:p w14:paraId="11752FA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12" w:space="0" w:color="auto"/>
              <w:right w:val="single" w:sz="12" w:space="0" w:color="auto"/>
            </w:tcBorders>
            <w:shd w:val="clear" w:color="auto" w:fill="auto"/>
            <w:vAlign w:val="center"/>
            <w:hideMark/>
          </w:tcPr>
          <w:p w14:paraId="57B1DAC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331" w:type="pct"/>
            <w:tcBorders>
              <w:top w:val="nil"/>
              <w:left w:val="single" w:sz="12" w:space="0" w:color="auto"/>
              <w:bottom w:val="single" w:sz="12" w:space="0" w:color="auto"/>
              <w:right w:val="single" w:sz="4" w:space="0" w:color="auto"/>
            </w:tcBorders>
            <w:shd w:val="clear" w:color="auto" w:fill="auto"/>
            <w:vAlign w:val="center"/>
            <w:hideMark/>
          </w:tcPr>
          <w:p w14:paraId="5D22FE93"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154</w:t>
            </w:r>
          </w:p>
        </w:tc>
        <w:tc>
          <w:tcPr>
            <w:tcW w:w="326" w:type="pct"/>
            <w:tcBorders>
              <w:top w:val="nil"/>
              <w:left w:val="nil"/>
              <w:bottom w:val="single" w:sz="12" w:space="0" w:color="auto"/>
              <w:right w:val="single" w:sz="12" w:space="0" w:color="auto"/>
            </w:tcBorders>
            <w:shd w:val="clear" w:color="auto" w:fill="auto"/>
            <w:vAlign w:val="center"/>
            <w:hideMark/>
          </w:tcPr>
          <w:p w14:paraId="228D3807"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282.3</w:t>
            </w:r>
          </w:p>
        </w:tc>
      </w:tr>
    </w:tbl>
    <w:p w14:paraId="6C779D3A" w14:textId="36D1EBF0" w:rsidR="00EA42E4" w:rsidRPr="001837EA" w:rsidRDefault="00EA42E4" w:rsidP="004568F7">
      <w:pPr>
        <w:keepNext/>
        <w:ind w:firstLine="720"/>
        <w:rPr>
          <w:b/>
          <w:bCs/>
        </w:rPr>
      </w:pPr>
    </w:p>
    <w:tbl>
      <w:tblPr>
        <w:tblW w:w="5000" w:type="pct"/>
        <w:tblLook w:val="04A0" w:firstRow="1" w:lastRow="0" w:firstColumn="1" w:lastColumn="0" w:noHBand="0" w:noVBand="1"/>
      </w:tblPr>
      <w:tblGrid>
        <w:gridCol w:w="342"/>
        <w:gridCol w:w="342"/>
        <w:gridCol w:w="342"/>
        <w:gridCol w:w="342"/>
        <w:gridCol w:w="399"/>
        <w:gridCol w:w="318"/>
        <w:gridCol w:w="323"/>
        <w:gridCol w:w="342"/>
        <w:gridCol w:w="399"/>
        <w:gridCol w:w="419"/>
        <w:gridCol w:w="419"/>
        <w:gridCol w:w="419"/>
        <w:gridCol w:w="419"/>
        <w:gridCol w:w="419"/>
        <w:gridCol w:w="419"/>
        <w:gridCol w:w="419"/>
        <w:gridCol w:w="419"/>
        <w:gridCol w:w="420"/>
        <w:gridCol w:w="547"/>
        <w:gridCol w:w="547"/>
        <w:gridCol w:w="420"/>
        <w:gridCol w:w="420"/>
        <w:gridCol w:w="675"/>
        <w:gridCol w:w="664"/>
      </w:tblGrid>
      <w:tr w:rsidR="00EA42E4" w:rsidRPr="00751F26" w14:paraId="679E4028" w14:textId="77777777" w:rsidTr="00E523DD">
        <w:trPr>
          <w:cantSplit/>
          <w:trHeight w:hRule="exact" w:val="597"/>
        </w:trPr>
        <w:tc>
          <w:tcPr>
            <w:tcW w:w="4343" w:type="pct"/>
            <w:gridSpan w:val="22"/>
            <w:tcBorders>
              <w:top w:val="single" w:sz="12" w:space="0" w:color="auto"/>
              <w:left w:val="single" w:sz="12" w:space="0" w:color="auto"/>
              <w:bottom w:val="nil"/>
              <w:right w:val="single" w:sz="12" w:space="0" w:color="auto"/>
            </w:tcBorders>
            <w:shd w:val="clear" w:color="000000" w:fill="F2F2F2"/>
            <w:vAlign w:val="center"/>
            <w:hideMark/>
          </w:tcPr>
          <w:p w14:paraId="43D7BCF8" w14:textId="6E5F875B" w:rsidR="00EA42E4" w:rsidRPr="00751F26" w:rsidRDefault="00EA42E4" w:rsidP="00317E2B">
            <w:pPr>
              <w:jc w:val="center"/>
              <w:rPr>
                <w:rFonts w:ascii="Calibri" w:hAnsi="Calibri" w:cs="Calibri"/>
                <w:b/>
                <w:bCs/>
                <w:sz w:val="20"/>
              </w:rPr>
            </w:pPr>
            <w:r w:rsidRPr="00751F26">
              <w:rPr>
                <w:rFonts w:ascii="Calibri" w:hAnsi="Calibri" w:cs="Calibri"/>
                <w:b/>
                <w:bCs/>
                <w:sz w:val="20"/>
              </w:rPr>
              <w:t xml:space="preserve">JUNE </w:t>
            </w:r>
            <w:ins w:id="119" w:author="Peery, Christopher A CIV USARMY CENWW (USA)" w:date="2023-02-04T14:21:00Z">
              <w:r w:rsidR="004A02D7" w:rsidRPr="004A02D7">
                <w:rPr>
                  <w:rFonts w:asciiTheme="minorHAnsi" w:hAnsiTheme="minorHAnsi" w:cstheme="minorHAnsi"/>
                  <w:b/>
                  <w:sz w:val="20"/>
                  <w:szCs w:val="20"/>
                </w:rPr>
                <w:t>Manual/Auto</w:t>
              </w:r>
            </w:ins>
            <w:del w:id="120" w:author="Peery, Christopher A CIV USARMY CENWW (USA)" w:date="2023-02-04T14:21:00Z">
              <w:r w:rsidR="004A02D7" w:rsidRPr="004A02D7" w:rsidDel="00A67349">
                <w:rPr>
                  <w:rFonts w:asciiTheme="minorHAnsi" w:hAnsiTheme="minorHAnsi" w:cstheme="minorHAnsi"/>
                  <w:b/>
                  <w:sz w:val="20"/>
                  <w:szCs w:val="20"/>
                </w:rPr>
                <w:delText>Micro/Macro</w:delText>
              </w:r>
            </w:del>
            <w:r w:rsidRPr="00751F26">
              <w:rPr>
                <w:rFonts w:ascii="Calibri" w:hAnsi="Calibri" w:cs="Calibri"/>
                <w:b/>
                <w:bCs/>
                <w:sz w:val="20"/>
              </w:rPr>
              <w:t xml:space="preserve"> Spill Patterns with TSWs (# Gate Stops per Spillbay)</w:t>
            </w:r>
            <w:r w:rsidR="004568F7">
              <w:rPr>
                <w:rFonts w:ascii="Calibri" w:hAnsi="Calibri" w:cs="Calibri"/>
                <w:b/>
                <w:bCs/>
                <w:sz w:val="20"/>
              </w:rPr>
              <w:t xml:space="preserve"> </w:t>
            </w:r>
            <w:ins w:id="121" w:author="Wright, Lisa S CIV USARMY CENWD (USA)" w:date="2023-03-07T13:24:00Z">
              <w:r w:rsidR="004568F7" w:rsidRPr="004568F7">
                <w:rPr>
                  <w:rFonts w:asciiTheme="minorHAnsi" w:hAnsiTheme="minorHAnsi" w:cstheme="minorHAnsi"/>
                  <w:b/>
                  <w:sz w:val="20"/>
                  <w:szCs w:val="20"/>
                  <w:vertAlign w:val="superscript"/>
                </w:rPr>
                <w:t>c</w:t>
              </w:r>
            </w:ins>
            <w:r w:rsidRPr="00751F26">
              <w:rPr>
                <w:rFonts w:ascii="Calibri" w:hAnsi="Calibri" w:cs="Calibri"/>
                <w:b/>
                <w:bCs/>
                <w:sz w:val="20"/>
              </w:rPr>
              <w:t xml:space="preserve"> </w:t>
            </w:r>
            <w:r w:rsidRPr="00751F26">
              <w:rPr>
                <w:rFonts w:ascii="Calibri" w:hAnsi="Calibri" w:cs="Calibri"/>
                <w:b/>
                <w:bCs/>
                <w:sz w:val="20"/>
              </w:rPr>
              <w:br/>
              <w:t>Bays 2, 6, and 16 locked at 4 or 6 stops (manually adjusted)</w:t>
            </w:r>
          </w:p>
        </w:tc>
        <w:tc>
          <w:tcPr>
            <w:tcW w:w="331" w:type="pct"/>
            <w:tcBorders>
              <w:top w:val="single" w:sz="12" w:space="0" w:color="auto"/>
              <w:left w:val="single" w:sz="12" w:space="0" w:color="auto"/>
              <w:bottom w:val="nil"/>
              <w:right w:val="single" w:sz="4" w:space="0" w:color="auto"/>
            </w:tcBorders>
            <w:shd w:val="clear" w:color="000000" w:fill="F2F2F2"/>
            <w:vAlign w:val="center"/>
            <w:hideMark/>
          </w:tcPr>
          <w:p w14:paraId="46795C85"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Stops</w:t>
            </w:r>
          </w:p>
        </w:tc>
        <w:tc>
          <w:tcPr>
            <w:tcW w:w="326" w:type="pct"/>
            <w:tcBorders>
              <w:top w:val="single" w:sz="12" w:space="0" w:color="auto"/>
              <w:left w:val="nil"/>
              <w:bottom w:val="nil"/>
              <w:right w:val="single" w:sz="12" w:space="0" w:color="auto"/>
            </w:tcBorders>
            <w:shd w:val="clear" w:color="000000" w:fill="F2F2F2"/>
            <w:vAlign w:val="center"/>
            <w:hideMark/>
          </w:tcPr>
          <w:p w14:paraId="38DF3FC5"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 xml:space="preserve">Spill </w:t>
            </w:r>
            <w:r w:rsidRPr="00751F26">
              <w:rPr>
                <w:rFonts w:ascii="Calibri" w:hAnsi="Calibri" w:cs="Calibri"/>
                <w:sz w:val="20"/>
                <w:vertAlign w:val="superscript"/>
              </w:rPr>
              <w:t>a</w:t>
            </w:r>
          </w:p>
        </w:tc>
      </w:tr>
      <w:tr w:rsidR="00EA42E4" w:rsidRPr="00932E79" w14:paraId="3BB03DCF" w14:textId="77777777" w:rsidTr="00E523DD">
        <w:trPr>
          <w:cantSplit/>
          <w:trHeight w:hRule="exact" w:val="245"/>
        </w:trPr>
        <w:tc>
          <w:tcPr>
            <w:tcW w:w="168" w:type="pct"/>
            <w:tcBorders>
              <w:top w:val="nil"/>
              <w:left w:val="single" w:sz="12" w:space="0" w:color="auto"/>
              <w:bottom w:val="single" w:sz="12" w:space="0" w:color="auto"/>
              <w:right w:val="single" w:sz="4" w:space="0" w:color="auto"/>
            </w:tcBorders>
            <w:shd w:val="clear" w:color="000000" w:fill="F2F2F2"/>
            <w:vAlign w:val="center"/>
            <w:hideMark/>
          </w:tcPr>
          <w:p w14:paraId="3D102555"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w:t>
            </w:r>
          </w:p>
        </w:tc>
        <w:tc>
          <w:tcPr>
            <w:tcW w:w="168" w:type="pct"/>
            <w:tcBorders>
              <w:top w:val="nil"/>
              <w:left w:val="nil"/>
              <w:bottom w:val="single" w:sz="12" w:space="0" w:color="auto"/>
              <w:right w:val="single" w:sz="4" w:space="0" w:color="auto"/>
            </w:tcBorders>
            <w:shd w:val="clear" w:color="000000" w:fill="FFFF00"/>
            <w:vAlign w:val="center"/>
            <w:hideMark/>
          </w:tcPr>
          <w:p w14:paraId="2F750FD0" w14:textId="77777777" w:rsidR="00EA42E4" w:rsidRPr="00751F26" w:rsidRDefault="00EA42E4" w:rsidP="00317E2B">
            <w:pPr>
              <w:jc w:val="center"/>
              <w:rPr>
                <w:rFonts w:ascii="Calibri" w:hAnsi="Calibri" w:cs="Calibri"/>
                <w:b/>
                <w:bCs/>
                <w:color w:val="FF0000"/>
                <w:sz w:val="20"/>
              </w:rPr>
            </w:pPr>
            <w:r w:rsidRPr="00751F26">
              <w:rPr>
                <w:rFonts w:ascii="Calibri" w:hAnsi="Calibri" w:cs="Calibri"/>
                <w:b/>
                <w:bCs/>
                <w:color w:val="FF0000"/>
                <w:sz w:val="20"/>
              </w:rPr>
              <w:t>2</w:t>
            </w:r>
          </w:p>
        </w:tc>
        <w:tc>
          <w:tcPr>
            <w:tcW w:w="168" w:type="pct"/>
            <w:tcBorders>
              <w:top w:val="nil"/>
              <w:left w:val="nil"/>
              <w:bottom w:val="single" w:sz="12" w:space="0" w:color="auto"/>
              <w:right w:val="single" w:sz="4" w:space="0" w:color="auto"/>
            </w:tcBorders>
            <w:shd w:val="clear" w:color="000000" w:fill="F2F2F2"/>
            <w:vAlign w:val="center"/>
            <w:hideMark/>
          </w:tcPr>
          <w:p w14:paraId="38EC618D"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3</w:t>
            </w:r>
          </w:p>
        </w:tc>
        <w:tc>
          <w:tcPr>
            <w:tcW w:w="168" w:type="pct"/>
            <w:tcBorders>
              <w:top w:val="nil"/>
              <w:left w:val="nil"/>
              <w:bottom w:val="single" w:sz="12" w:space="0" w:color="auto"/>
              <w:right w:val="single" w:sz="4" w:space="0" w:color="auto"/>
            </w:tcBorders>
            <w:shd w:val="clear" w:color="000000" w:fill="F2F2F2"/>
            <w:vAlign w:val="center"/>
            <w:hideMark/>
          </w:tcPr>
          <w:p w14:paraId="5F672088"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4</w:t>
            </w:r>
          </w:p>
        </w:tc>
        <w:tc>
          <w:tcPr>
            <w:tcW w:w="196" w:type="pct"/>
            <w:tcBorders>
              <w:top w:val="nil"/>
              <w:left w:val="nil"/>
              <w:bottom w:val="single" w:sz="12" w:space="0" w:color="auto"/>
              <w:right w:val="single" w:sz="4" w:space="0" w:color="auto"/>
            </w:tcBorders>
            <w:shd w:val="clear" w:color="000000" w:fill="F2F2F2"/>
            <w:vAlign w:val="center"/>
            <w:hideMark/>
          </w:tcPr>
          <w:p w14:paraId="1257F819"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5</w:t>
            </w:r>
          </w:p>
        </w:tc>
        <w:tc>
          <w:tcPr>
            <w:tcW w:w="156" w:type="pct"/>
            <w:tcBorders>
              <w:top w:val="nil"/>
              <w:left w:val="nil"/>
              <w:bottom w:val="single" w:sz="12" w:space="0" w:color="auto"/>
              <w:right w:val="single" w:sz="4" w:space="0" w:color="auto"/>
            </w:tcBorders>
            <w:shd w:val="clear" w:color="000000" w:fill="FFFF00"/>
            <w:vAlign w:val="center"/>
            <w:hideMark/>
          </w:tcPr>
          <w:p w14:paraId="53D57FC4" w14:textId="77777777" w:rsidR="00EA42E4" w:rsidRPr="00751F26" w:rsidRDefault="00EA42E4" w:rsidP="00317E2B">
            <w:pPr>
              <w:jc w:val="center"/>
              <w:rPr>
                <w:rFonts w:ascii="Calibri" w:hAnsi="Calibri" w:cs="Calibri"/>
                <w:b/>
                <w:bCs/>
                <w:color w:val="FF0000"/>
                <w:sz w:val="20"/>
              </w:rPr>
            </w:pPr>
            <w:r w:rsidRPr="00751F26">
              <w:rPr>
                <w:rFonts w:ascii="Calibri" w:hAnsi="Calibri" w:cs="Calibri"/>
                <w:b/>
                <w:bCs/>
                <w:color w:val="FF0000"/>
                <w:sz w:val="20"/>
              </w:rPr>
              <w:t>6</w:t>
            </w:r>
          </w:p>
        </w:tc>
        <w:tc>
          <w:tcPr>
            <w:tcW w:w="159" w:type="pct"/>
            <w:tcBorders>
              <w:top w:val="nil"/>
              <w:left w:val="nil"/>
              <w:bottom w:val="single" w:sz="12" w:space="0" w:color="auto"/>
              <w:right w:val="single" w:sz="4" w:space="0" w:color="auto"/>
            </w:tcBorders>
            <w:shd w:val="clear" w:color="000000" w:fill="F2F2F2"/>
            <w:vAlign w:val="center"/>
            <w:hideMark/>
          </w:tcPr>
          <w:p w14:paraId="4093743F"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7</w:t>
            </w:r>
          </w:p>
        </w:tc>
        <w:tc>
          <w:tcPr>
            <w:tcW w:w="168" w:type="pct"/>
            <w:tcBorders>
              <w:top w:val="nil"/>
              <w:left w:val="nil"/>
              <w:bottom w:val="single" w:sz="12" w:space="0" w:color="auto"/>
              <w:right w:val="single" w:sz="4" w:space="0" w:color="auto"/>
            </w:tcBorders>
            <w:shd w:val="clear" w:color="000000" w:fill="F2F2F2"/>
            <w:vAlign w:val="center"/>
            <w:hideMark/>
          </w:tcPr>
          <w:p w14:paraId="73DF59E5"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8</w:t>
            </w:r>
          </w:p>
        </w:tc>
        <w:tc>
          <w:tcPr>
            <w:tcW w:w="196" w:type="pct"/>
            <w:tcBorders>
              <w:top w:val="nil"/>
              <w:left w:val="nil"/>
              <w:bottom w:val="single" w:sz="12" w:space="0" w:color="auto"/>
              <w:right w:val="single" w:sz="4" w:space="0" w:color="auto"/>
            </w:tcBorders>
            <w:shd w:val="clear" w:color="000000" w:fill="F2F2F2"/>
            <w:vAlign w:val="center"/>
            <w:hideMark/>
          </w:tcPr>
          <w:p w14:paraId="5A888B32"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9</w:t>
            </w:r>
          </w:p>
        </w:tc>
        <w:tc>
          <w:tcPr>
            <w:tcW w:w="206" w:type="pct"/>
            <w:tcBorders>
              <w:top w:val="nil"/>
              <w:left w:val="nil"/>
              <w:bottom w:val="single" w:sz="12" w:space="0" w:color="auto"/>
              <w:right w:val="single" w:sz="4" w:space="0" w:color="auto"/>
            </w:tcBorders>
            <w:shd w:val="clear" w:color="000000" w:fill="F2F2F2"/>
            <w:vAlign w:val="center"/>
            <w:hideMark/>
          </w:tcPr>
          <w:p w14:paraId="4350D14F"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10</w:t>
            </w:r>
          </w:p>
        </w:tc>
        <w:tc>
          <w:tcPr>
            <w:tcW w:w="206" w:type="pct"/>
            <w:tcBorders>
              <w:top w:val="nil"/>
              <w:left w:val="nil"/>
              <w:bottom w:val="single" w:sz="12" w:space="0" w:color="auto"/>
              <w:right w:val="single" w:sz="4" w:space="0" w:color="auto"/>
            </w:tcBorders>
            <w:shd w:val="clear" w:color="000000" w:fill="F2F2F2"/>
            <w:vAlign w:val="center"/>
            <w:hideMark/>
          </w:tcPr>
          <w:p w14:paraId="0E7A9CDE"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11</w:t>
            </w:r>
          </w:p>
        </w:tc>
        <w:tc>
          <w:tcPr>
            <w:tcW w:w="206" w:type="pct"/>
            <w:tcBorders>
              <w:top w:val="nil"/>
              <w:left w:val="nil"/>
              <w:bottom w:val="single" w:sz="12" w:space="0" w:color="auto"/>
              <w:right w:val="single" w:sz="4" w:space="0" w:color="auto"/>
            </w:tcBorders>
            <w:shd w:val="clear" w:color="000000" w:fill="F2F2F2"/>
            <w:vAlign w:val="center"/>
            <w:hideMark/>
          </w:tcPr>
          <w:p w14:paraId="10E0A9F9"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12</w:t>
            </w:r>
          </w:p>
        </w:tc>
        <w:tc>
          <w:tcPr>
            <w:tcW w:w="206" w:type="pct"/>
            <w:tcBorders>
              <w:top w:val="nil"/>
              <w:left w:val="nil"/>
              <w:bottom w:val="single" w:sz="12" w:space="0" w:color="auto"/>
              <w:right w:val="single" w:sz="4" w:space="0" w:color="auto"/>
            </w:tcBorders>
            <w:shd w:val="clear" w:color="000000" w:fill="F2F2F2"/>
            <w:vAlign w:val="center"/>
            <w:hideMark/>
          </w:tcPr>
          <w:p w14:paraId="15E56736"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13</w:t>
            </w:r>
          </w:p>
        </w:tc>
        <w:tc>
          <w:tcPr>
            <w:tcW w:w="206" w:type="pct"/>
            <w:tcBorders>
              <w:top w:val="nil"/>
              <w:left w:val="nil"/>
              <w:bottom w:val="single" w:sz="12" w:space="0" w:color="auto"/>
              <w:right w:val="single" w:sz="4" w:space="0" w:color="auto"/>
            </w:tcBorders>
            <w:shd w:val="clear" w:color="000000" w:fill="F2F2F2"/>
            <w:vAlign w:val="center"/>
            <w:hideMark/>
          </w:tcPr>
          <w:p w14:paraId="1CB54D79"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14</w:t>
            </w:r>
          </w:p>
        </w:tc>
        <w:tc>
          <w:tcPr>
            <w:tcW w:w="206" w:type="pct"/>
            <w:tcBorders>
              <w:top w:val="nil"/>
              <w:left w:val="nil"/>
              <w:bottom w:val="single" w:sz="12" w:space="0" w:color="auto"/>
              <w:right w:val="single" w:sz="4" w:space="0" w:color="auto"/>
            </w:tcBorders>
            <w:shd w:val="clear" w:color="000000" w:fill="F2F2F2"/>
            <w:vAlign w:val="center"/>
            <w:hideMark/>
          </w:tcPr>
          <w:p w14:paraId="7269E00A"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15</w:t>
            </w:r>
          </w:p>
        </w:tc>
        <w:tc>
          <w:tcPr>
            <w:tcW w:w="206" w:type="pct"/>
            <w:tcBorders>
              <w:top w:val="nil"/>
              <w:left w:val="nil"/>
              <w:bottom w:val="single" w:sz="12" w:space="0" w:color="auto"/>
              <w:right w:val="single" w:sz="4" w:space="0" w:color="auto"/>
            </w:tcBorders>
            <w:shd w:val="clear" w:color="000000" w:fill="FFFF00"/>
            <w:vAlign w:val="center"/>
            <w:hideMark/>
          </w:tcPr>
          <w:p w14:paraId="62C4CB9A" w14:textId="77777777" w:rsidR="00EA42E4" w:rsidRPr="00751F26" w:rsidRDefault="00EA42E4" w:rsidP="00317E2B">
            <w:pPr>
              <w:jc w:val="center"/>
              <w:rPr>
                <w:rFonts w:ascii="Calibri" w:hAnsi="Calibri" w:cs="Calibri"/>
                <w:b/>
                <w:bCs/>
                <w:color w:val="FF0000"/>
                <w:sz w:val="20"/>
              </w:rPr>
            </w:pPr>
            <w:r w:rsidRPr="00751F26">
              <w:rPr>
                <w:rFonts w:ascii="Calibri" w:hAnsi="Calibri" w:cs="Calibri"/>
                <w:b/>
                <w:bCs/>
                <w:color w:val="FF0000"/>
                <w:sz w:val="20"/>
              </w:rPr>
              <w:t>16</w:t>
            </w:r>
          </w:p>
        </w:tc>
        <w:tc>
          <w:tcPr>
            <w:tcW w:w="206" w:type="pct"/>
            <w:tcBorders>
              <w:top w:val="nil"/>
              <w:left w:val="nil"/>
              <w:bottom w:val="single" w:sz="12" w:space="0" w:color="auto"/>
              <w:right w:val="single" w:sz="4" w:space="0" w:color="auto"/>
            </w:tcBorders>
            <w:shd w:val="clear" w:color="000000" w:fill="F2F2F2"/>
            <w:vAlign w:val="center"/>
            <w:hideMark/>
          </w:tcPr>
          <w:p w14:paraId="32C3C968"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17</w:t>
            </w:r>
          </w:p>
        </w:tc>
        <w:tc>
          <w:tcPr>
            <w:tcW w:w="206" w:type="pct"/>
            <w:tcBorders>
              <w:top w:val="nil"/>
              <w:left w:val="nil"/>
              <w:bottom w:val="single" w:sz="12" w:space="0" w:color="auto"/>
              <w:right w:val="single" w:sz="4" w:space="0" w:color="auto"/>
            </w:tcBorders>
            <w:shd w:val="clear" w:color="000000" w:fill="F2F2F2"/>
            <w:vAlign w:val="center"/>
            <w:hideMark/>
          </w:tcPr>
          <w:p w14:paraId="1C127B4B"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18</w:t>
            </w:r>
          </w:p>
        </w:tc>
        <w:tc>
          <w:tcPr>
            <w:tcW w:w="268" w:type="pct"/>
            <w:tcBorders>
              <w:top w:val="nil"/>
              <w:left w:val="nil"/>
              <w:bottom w:val="single" w:sz="12" w:space="0" w:color="auto"/>
              <w:right w:val="single" w:sz="4" w:space="0" w:color="auto"/>
            </w:tcBorders>
            <w:shd w:val="clear" w:color="000000" w:fill="F2F2F2"/>
            <w:vAlign w:val="center"/>
            <w:hideMark/>
          </w:tcPr>
          <w:p w14:paraId="0C109DED"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 xml:space="preserve">19 </w:t>
            </w:r>
            <w:r>
              <w:rPr>
                <w:rFonts w:ascii="Calibri" w:hAnsi="Calibri" w:cs="Calibri"/>
                <w:b/>
                <w:bCs/>
                <w:sz w:val="20"/>
                <w:vertAlign w:val="superscript"/>
              </w:rPr>
              <w:t>b</w:t>
            </w:r>
          </w:p>
        </w:tc>
        <w:tc>
          <w:tcPr>
            <w:tcW w:w="268" w:type="pct"/>
            <w:tcBorders>
              <w:top w:val="nil"/>
              <w:left w:val="nil"/>
              <w:bottom w:val="single" w:sz="12" w:space="0" w:color="auto"/>
              <w:right w:val="single" w:sz="4" w:space="0" w:color="auto"/>
            </w:tcBorders>
            <w:shd w:val="clear" w:color="000000" w:fill="F2F2F2"/>
            <w:vAlign w:val="center"/>
            <w:hideMark/>
          </w:tcPr>
          <w:p w14:paraId="748750FB"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 xml:space="preserve">20 </w:t>
            </w:r>
            <w:r>
              <w:rPr>
                <w:rFonts w:ascii="Calibri" w:hAnsi="Calibri" w:cs="Calibri"/>
                <w:b/>
                <w:bCs/>
                <w:sz w:val="20"/>
                <w:vertAlign w:val="superscript"/>
              </w:rPr>
              <w:t>b</w:t>
            </w:r>
          </w:p>
        </w:tc>
        <w:tc>
          <w:tcPr>
            <w:tcW w:w="206" w:type="pct"/>
            <w:tcBorders>
              <w:top w:val="nil"/>
              <w:left w:val="nil"/>
              <w:bottom w:val="single" w:sz="12" w:space="0" w:color="auto"/>
              <w:right w:val="single" w:sz="4" w:space="0" w:color="auto"/>
            </w:tcBorders>
            <w:shd w:val="clear" w:color="000000" w:fill="F2F2F2"/>
            <w:vAlign w:val="center"/>
            <w:hideMark/>
          </w:tcPr>
          <w:p w14:paraId="063A9CC1"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21</w:t>
            </w:r>
          </w:p>
        </w:tc>
        <w:tc>
          <w:tcPr>
            <w:tcW w:w="206" w:type="pct"/>
            <w:tcBorders>
              <w:top w:val="nil"/>
              <w:left w:val="nil"/>
              <w:bottom w:val="single" w:sz="12" w:space="0" w:color="auto"/>
              <w:right w:val="single" w:sz="12" w:space="0" w:color="auto"/>
            </w:tcBorders>
            <w:shd w:val="clear" w:color="000000" w:fill="F2F2F2"/>
            <w:vAlign w:val="center"/>
            <w:hideMark/>
          </w:tcPr>
          <w:p w14:paraId="119C5D6D"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22</w:t>
            </w:r>
          </w:p>
        </w:tc>
        <w:tc>
          <w:tcPr>
            <w:tcW w:w="331" w:type="pct"/>
            <w:tcBorders>
              <w:top w:val="nil"/>
              <w:left w:val="single" w:sz="12" w:space="0" w:color="auto"/>
              <w:bottom w:val="single" w:sz="12" w:space="0" w:color="auto"/>
              <w:right w:val="single" w:sz="4" w:space="0" w:color="auto"/>
            </w:tcBorders>
            <w:shd w:val="clear" w:color="000000" w:fill="F2F2F2"/>
            <w:vAlign w:val="center"/>
            <w:hideMark/>
          </w:tcPr>
          <w:p w14:paraId="36B8D2C0"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w:t>
            </w:r>
          </w:p>
        </w:tc>
        <w:tc>
          <w:tcPr>
            <w:tcW w:w="326" w:type="pct"/>
            <w:tcBorders>
              <w:top w:val="nil"/>
              <w:left w:val="nil"/>
              <w:bottom w:val="single" w:sz="12" w:space="0" w:color="auto"/>
              <w:right w:val="single" w:sz="12" w:space="0" w:color="auto"/>
            </w:tcBorders>
            <w:shd w:val="clear" w:color="000000" w:fill="F2F2F2"/>
            <w:vAlign w:val="center"/>
            <w:hideMark/>
          </w:tcPr>
          <w:p w14:paraId="6B79D368" w14:textId="77777777" w:rsidR="00EA42E4" w:rsidRPr="00751F26" w:rsidRDefault="00EA42E4" w:rsidP="00317E2B">
            <w:pPr>
              <w:jc w:val="center"/>
              <w:rPr>
                <w:rFonts w:ascii="Calibri" w:hAnsi="Calibri" w:cs="Calibri"/>
                <w:b/>
                <w:bCs/>
                <w:sz w:val="20"/>
              </w:rPr>
            </w:pPr>
            <w:r w:rsidRPr="00751F26">
              <w:rPr>
                <w:rFonts w:ascii="Calibri" w:hAnsi="Calibri" w:cs="Calibri"/>
                <w:b/>
                <w:bCs/>
                <w:sz w:val="20"/>
              </w:rPr>
              <w:t>(kcfs)</w:t>
            </w:r>
          </w:p>
        </w:tc>
      </w:tr>
      <w:tr w:rsidR="00EA42E4" w:rsidRPr="00751F26" w14:paraId="5DDB3CA9" w14:textId="77777777" w:rsidTr="00E523DD">
        <w:trPr>
          <w:cantSplit/>
          <w:trHeight w:hRule="exact" w:val="245"/>
        </w:trPr>
        <w:tc>
          <w:tcPr>
            <w:tcW w:w="16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33FFFF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8" w:type="pct"/>
            <w:tcBorders>
              <w:top w:val="single" w:sz="12" w:space="0" w:color="auto"/>
              <w:left w:val="nil"/>
              <w:bottom w:val="single" w:sz="4" w:space="0" w:color="auto"/>
              <w:right w:val="single" w:sz="4" w:space="0" w:color="auto"/>
            </w:tcBorders>
            <w:shd w:val="clear" w:color="auto" w:fill="auto"/>
            <w:vAlign w:val="center"/>
            <w:hideMark/>
          </w:tcPr>
          <w:p w14:paraId="794AC745" w14:textId="77777777" w:rsidR="00EA42E4" w:rsidRPr="00751F26" w:rsidRDefault="00EA42E4" w:rsidP="00317E2B">
            <w:pPr>
              <w:jc w:val="center"/>
              <w:rPr>
                <w:rFonts w:ascii="Calibri" w:hAnsi="Calibri" w:cs="Calibri"/>
                <w:sz w:val="18"/>
                <w:szCs w:val="18"/>
              </w:rPr>
            </w:pPr>
            <w:r w:rsidRPr="00751F26">
              <w:rPr>
                <w:rFonts w:ascii="Calibri" w:hAnsi="Calibri" w:cs="Calibri"/>
                <w:sz w:val="18"/>
                <w:szCs w:val="18"/>
              </w:rPr>
              <w:t>4</w:t>
            </w:r>
          </w:p>
        </w:tc>
        <w:tc>
          <w:tcPr>
            <w:tcW w:w="168" w:type="pct"/>
            <w:tcBorders>
              <w:top w:val="single" w:sz="12" w:space="0" w:color="auto"/>
              <w:left w:val="nil"/>
              <w:bottom w:val="single" w:sz="4" w:space="0" w:color="auto"/>
              <w:right w:val="single" w:sz="4" w:space="0" w:color="auto"/>
            </w:tcBorders>
            <w:shd w:val="clear" w:color="auto" w:fill="auto"/>
            <w:vAlign w:val="center"/>
            <w:hideMark/>
          </w:tcPr>
          <w:p w14:paraId="44CB92A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8" w:type="pct"/>
            <w:tcBorders>
              <w:top w:val="single" w:sz="12" w:space="0" w:color="auto"/>
              <w:left w:val="nil"/>
              <w:bottom w:val="single" w:sz="4" w:space="0" w:color="auto"/>
              <w:right w:val="single" w:sz="4" w:space="0" w:color="auto"/>
            </w:tcBorders>
            <w:shd w:val="clear" w:color="auto" w:fill="auto"/>
            <w:vAlign w:val="center"/>
            <w:hideMark/>
          </w:tcPr>
          <w:p w14:paraId="50C71DB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96" w:type="pct"/>
            <w:tcBorders>
              <w:top w:val="single" w:sz="12" w:space="0" w:color="auto"/>
              <w:left w:val="nil"/>
              <w:bottom w:val="single" w:sz="4" w:space="0" w:color="auto"/>
              <w:right w:val="single" w:sz="4" w:space="0" w:color="auto"/>
            </w:tcBorders>
            <w:shd w:val="clear" w:color="auto" w:fill="auto"/>
            <w:vAlign w:val="center"/>
            <w:hideMark/>
          </w:tcPr>
          <w:p w14:paraId="01CBBCAB"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156" w:type="pct"/>
            <w:tcBorders>
              <w:top w:val="single" w:sz="12" w:space="0" w:color="auto"/>
              <w:left w:val="nil"/>
              <w:bottom w:val="single" w:sz="4" w:space="0" w:color="auto"/>
              <w:right w:val="single" w:sz="4" w:space="0" w:color="auto"/>
            </w:tcBorders>
            <w:shd w:val="clear" w:color="auto" w:fill="auto"/>
            <w:vAlign w:val="center"/>
            <w:hideMark/>
          </w:tcPr>
          <w:p w14:paraId="00118EAB"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159" w:type="pct"/>
            <w:tcBorders>
              <w:top w:val="single" w:sz="12" w:space="0" w:color="auto"/>
              <w:left w:val="nil"/>
              <w:bottom w:val="single" w:sz="4" w:space="0" w:color="auto"/>
              <w:right w:val="single" w:sz="4" w:space="0" w:color="auto"/>
            </w:tcBorders>
            <w:shd w:val="clear" w:color="auto" w:fill="auto"/>
            <w:vAlign w:val="center"/>
            <w:hideMark/>
          </w:tcPr>
          <w:p w14:paraId="3C9ADF7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8" w:type="pct"/>
            <w:tcBorders>
              <w:top w:val="single" w:sz="12" w:space="0" w:color="auto"/>
              <w:left w:val="nil"/>
              <w:bottom w:val="single" w:sz="4" w:space="0" w:color="auto"/>
              <w:right w:val="single" w:sz="4" w:space="0" w:color="auto"/>
            </w:tcBorders>
            <w:shd w:val="clear" w:color="auto" w:fill="auto"/>
            <w:vAlign w:val="center"/>
            <w:hideMark/>
          </w:tcPr>
          <w:p w14:paraId="1C7C6CB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96" w:type="pct"/>
            <w:tcBorders>
              <w:top w:val="single" w:sz="12" w:space="0" w:color="auto"/>
              <w:left w:val="nil"/>
              <w:bottom w:val="single" w:sz="4" w:space="0" w:color="auto"/>
              <w:right w:val="single" w:sz="4" w:space="0" w:color="auto"/>
            </w:tcBorders>
            <w:shd w:val="clear" w:color="auto" w:fill="auto"/>
            <w:vAlign w:val="center"/>
            <w:hideMark/>
          </w:tcPr>
          <w:p w14:paraId="6C6354C3"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39B7A41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551EEBE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1E4C1BAA"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68CE051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42A58C35"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6400B31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09E300B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649EA53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35355F83"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68" w:type="pct"/>
            <w:tcBorders>
              <w:top w:val="single" w:sz="12" w:space="0" w:color="auto"/>
              <w:left w:val="nil"/>
              <w:bottom w:val="single" w:sz="4" w:space="0" w:color="auto"/>
              <w:right w:val="single" w:sz="4" w:space="0" w:color="auto"/>
            </w:tcBorders>
            <w:shd w:val="clear" w:color="auto" w:fill="auto"/>
            <w:vAlign w:val="center"/>
            <w:hideMark/>
          </w:tcPr>
          <w:p w14:paraId="5B9DFC5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single" w:sz="12" w:space="0" w:color="auto"/>
              <w:left w:val="nil"/>
              <w:bottom w:val="single" w:sz="4" w:space="0" w:color="auto"/>
              <w:right w:val="single" w:sz="4" w:space="0" w:color="auto"/>
            </w:tcBorders>
            <w:shd w:val="clear" w:color="auto" w:fill="auto"/>
            <w:vAlign w:val="center"/>
            <w:hideMark/>
          </w:tcPr>
          <w:p w14:paraId="56E6174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5416F24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single" w:sz="12" w:space="0" w:color="auto"/>
              <w:left w:val="nil"/>
              <w:bottom w:val="single" w:sz="4" w:space="0" w:color="auto"/>
              <w:right w:val="single" w:sz="12" w:space="0" w:color="auto"/>
            </w:tcBorders>
            <w:shd w:val="clear" w:color="auto" w:fill="auto"/>
            <w:vAlign w:val="center"/>
            <w:hideMark/>
          </w:tcPr>
          <w:p w14:paraId="0F5A5E1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33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8D7BA2C"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31</w:t>
            </w:r>
          </w:p>
        </w:tc>
        <w:tc>
          <w:tcPr>
            <w:tcW w:w="326" w:type="pct"/>
            <w:tcBorders>
              <w:top w:val="single" w:sz="12" w:space="0" w:color="auto"/>
              <w:left w:val="nil"/>
              <w:bottom w:val="single" w:sz="4" w:space="0" w:color="auto"/>
              <w:right w:val="single" w:sz="12" w:space="0" w:color="auto"/>
            </w:tcBorders>
            <w:shd w:val="clear" w:color="auto" w:fill="auto"/>
            <w:vAlign w:val="center"/>
            <w:hideMark/>
          </w:tcPr>
          <w:p w14:paraId="270DF776"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78.5</w:t>
            </w:r>
          </w:p>
        </w:tc>
      </w:tr>
      <w:tr w:rsidR="00EA42E4" w:rsidRPr="00751F26" w14:paraId="0952CF95"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auto" w:fill="auto"/>
            <w:vAlign w:val="center"/>
            <w:hideMark/>
          </w:tcPr>
          <w:p w14:paraId="3EB3149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8" w:type="pct"/>
            <w:tcBorders>
              <w:top w:val="nil"/>
              <w:left w:val="nil"/>
              <w:bottom w:val="single" w:sz="4" w:space="0" w:color="auto"/>
              <w:right w:val="single" w:sz="4" w:space="0" w:color="auto"/>
            </w:tcBorders>
            <w:shd w:val="clear" w:color="auto" w:fill="auto"/>
            <w:vAlign w:val="center"/>
            <w:hideMark/>
          </w:tcPr>
          <w:p w14:paraId="7729754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14:paraId="0C84831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8" w:type="pct"/>
            <w:tcBorders>
              <w:top w:val="nil"/>
              <w:left w:val="nil"/>
              <w:bottom w:val="single" w:sz="4" w:space="0" w:color="auto"/>
              <w:right w:val="single" w:sz="4" w:space="0" w:color="auto"/>
            </w:tcBorders>
            <w:shd w:val="clear" w:color="auto" w:fill="auto"/>
            <w:vAlign w:val="center"/>
            <w:hideMark/>
          </w:tcPr>
          <w:p w14:paraId="52A553E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96" w:type="pct"/>
            <w:tcBorders>
              <w:top w:val="nil"/>
              <w:left w:val="nil"/>
              <w:bottom w:val="single" w:sz="4" w:space="0" w:color="auto"/>
              <w:right w:val="single" w:sz="4" w:space="0" w:color="auto"/>
            </w:tcBorders>
            <w:shd w:val="clear" w:color="000000" w:fill="C4D79B"/>
            <w:vAlign w:val="center"/>
            <w:hideMark/>
          </w:tcPr>
          <w:p w14:paraId="2B91BE1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56" w:type="pct"/>
            <w:tcBorders>
              <w:top w:val="nil"/>
              <w:left w:val="nil"/>
              <w:bottom w:val="single" w:sz="4" w:space="0" w:color="auto"/>
              <w:right w:val="single" w:sz="4" w:space="0" w:color="auto"/>
            </w:tcBorders>
            <w:shd w:val="clear" w:color="auto" w:fill="auto"/>
            <w:vAlign w:val="center"/>
            <w:hideMark/>
          </w:tcPr>
          <w:p w14:paraId="1136FA30"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159" w:type="pct"/>
            <w:tcBorders>
              <w:top w:val="nil"/>
              <w:left w:val="nil"/>
              <w:bottom w:val="single" w:sz="4" w:space="0" w:color="auto"/>
              <w:right w:val="single" w:sz="4" w:space="0" w:color="auto"/>
            </w:tcBorders>
            <w:shd w:val="clear" w:color="auto" w:fill="auto"/>
            <w:vAlign w:val="center"/>
            <w:hideMark/>
          </w:tcPr>
          <w:p w14:paraId="0528B7E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8" w:type="pct"/>
            <w:tcBorders>
              <w:top w:val="nil"/>
              <w:left w:val="nil"/>
              <w:bottom w:val="single" w:sz="4" w:space="0" w:color="auto"/>
              <w:right w:val="single" w:sz="4" w:space="0" w:color="auto"/>
            </w:tcBorders>
            <w:shd w:val="clear" w:color="auto" w:fill="auto"/>
            <w:vAlign w:val="center"/>
            <w:hideMark/>
          </w:tcPr>
          <w:p w14:paraId="06235F0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96" w:type="pct"/>
            <w:tcBorders>
              <w:top w:val="nil"/>
              <w:left w:val="nil"/>
              <w:bottom w:val="single" w:sz="4" w:space="0" w:color="auto"/>
              <w:right w:val="single" w:sz="4" w:space="0" w:color="auto"/>
            </w:tcBorders>
            <w:shd w:val="clear" w:color="000000" w:fill="C4D79B"/>
            <w:vAlign w:val="center"/>
            <w:hideMark/>
          </w:tcPr>
          <w:p w14:paraId="16004D2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49DB0C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5094B98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000000" w:fill="C4D79B"/>
            <w:vAlign w:val="center"/>
            <w:hideMark/>
          </w:tcPr>
          <w:p w14:paraId="749E896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10AC71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15852CC1"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auto" w:fill="auto"/>
            <w:vAlign w:val="center"/>
            <w:hideMark/>
          </w:tcPr>
          <w:p w14:paraId="3112A8B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33DED66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06D3D07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06F08F4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68" w:type="pct"/>
            <w:tcBorders>
              <w:top w:val="nil"/>
              <w:left w:val="nil"/>
              <w:bottom w:val="single" w:sz="4" w:space="0" w:color="auto"/>
              <w:right w:val="single" w:sz="4" w:space="0" w:color="auto"/>
            </w:tcBorders>
            <w:shd w:val="clear" w:color="auto" w:fill="auto"/>
            <w:vAlign w:val="center"/>
            <w:hideMark/>
          </w:tcPr>
          <w:p w14:paraId="55B466A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04D3C39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4B02633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12" w:space="0" w:color="auto"/>
            </w:tcBorders>
            <w:shd w:val="clear" w:color="auto" w:fill="auto"/>
            <w:vAlign w:val="center"/>
            <w:hideMark/>
          </w:tcPr>
          <w:p w14:paraId="35A466F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7F0F81A6"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43</w:t>
            </w:r>
          </w:p>
        </w:tc>
        <w:tc>
          <w:tcPr>
            <w:tcW w:w="326" w:type="pct"/>
            <w:tcBorders>
              <w:top w:val="nil"/>
              <w:left w:val="nil"/>
              <w:bottom w:val="single" w:sz="4" w:space="0" w:color="auto"/>
              <w:right w:val="single" w:sz="12" w:space="0" w:color="auto"/>
            </w:tcBorders>
            <w:shd w:val="clear" w:color="auto" w:fill="auto"/>
            <w:vAlign w:val="center"/>
            <w:hideMark/>
          </w:tcPr>
          <w:p w14:paraId="10EDAEAD"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100.7</w:t>
            </w:r>
          </w:p>
        </w:tc>
      </w:tr>
      <w:tr w:rsidR="00EA42E4" w:rsidRPr="00751F26" w14:paraId="3174B25F"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auto" w:fill="auto"/>
            <w:vAlign w:val="center"/>
            <w:hideMark/>
          </w:tcPr>
          <w:p w14:paraId="48F24B7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8" w:type="pct"/>
            <w:tcBorders>
              <w:top w:val="nil"/>
              <w:left w:val="nil"/>
              <w:bottom w:val="single" w:sz="4" w:space="0" w:color="auto"/>
              <w:right w:val="single" w:sz="4" w:space="0" w:color="auto"/>
            </w:tcBorders>
            <w:shd w:val="clear" w:color="auto" w:fill="auto"/>
            <w:vAlign w:val="center"/>
            <w:hideMark/>
          </w:tcPr>
          <w:p w14:paraId="1245E0E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14:paraId="1DD110F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8" w:type="pct"/>
            <w:tcBorders>
              <w:top w:val="nil"/>
              <w:left w:val="nil"/>
              <w:bottom w:val="single" w:sz="4" w:space="0" w:color="auto"/>
              <w:right w:val="single" w:sz="4" w:space="0" w:color="auto"/>
            </w:tcBorders>
            <w:shd w:val="clear" w:color="auto" w:fill="auto"/>
            <w:vAlign w:val="center"/>
            <w:hideMark/>
          </w:tcPr>
          <w:p w14:paraId="7884F63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96" w:type="pct"/>
            <w:tcBorders>
              <w:top w:val="nil"/>
              <w:left w:val="nil"/>
              <w:bottom w:val="single" w:sz="4" w:space="0" w:color="auto"/>
              <w:right w:val="single" w:sz="4" w:space="0" w:color="auto"/>
            </w:tcBorders>
            <w:shd w:val="clear" w:color="000000" w:fill="C4D79B"/>
            <w:vAlign w:val="center"/>
            <w:hideMark/>
          </w:tcPr>
          <w:p w14:paraId="1FE7CE4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6" w:type="pct"/>
            <w:tcBorders>
              <w:top w:val="nil"/>
              <w:left w:val="nil"/>
              <w:bottom w:val="single" w:sz="4" w:space="0" w:color="auto"/>
              <w:right w:val="single" w:sz="4" w:space="0" w:color="auto"/>
            </w:tcBorders>
            <w:shd w:val="clear" w:color="auto" w:fill="auto"/>
            <w:vAlign w:val="center"/>
            <w:hideMark/>
          </w:tcPr>
          <w:p w14:paraId="1AE0D874"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159" w:type="pct"/>
            <w:tcBorders>
              <w:top w:val="nil"/>
              <w:left w:val="nil"/>
              <w:bottom w:val="single" w:sz="4" w:space="0" w:color="auto"/>
              <w:right w:val="single" w:sz="4" w:space="0" w:color="auto"/>
            </w:tcBorders>
            <w:shd w:val="clear" w:color="auto" w:fill="auto"/>
            <w:vAlign w:val="center"/>
            <w:hideMark/>
          </w:tcPr>
          <w:p w14:paraId="3EDC942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68" w:type="pct"/>
            <w:tcBorders>
              <w:top w:val="nil"/>
              <w:left w:val="nil"/>
              <w:bottom w:val="single" w:sz="4" w:space="0" w:color="auto"/>
              <w:right w:val="single" w:sz="4" w:space="0" w:color="auto"/>
            </w:tcBorders>
            <w:shd w:val="clear" w:color="auto" w:fill="auto"/>
            <w:vAlign w:val="center"/>
            <w:hideMark/>
          </w:tcPr>
          <w:p w14:paraId="2F2BCCD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96" w:type="pct"/>
            <w:tcBorders>
              <w:top w:val="nil"/>
              <w:left w:val="nil"/>
              <w:bottom w:val="single" w:sz="4" w:space="0" w:color="auto"/>
              <w:right w:val="single" w:sz="4" w:space="0" w:color="auto"/>
            </w:tcBorders>
            <w:shd w:val="clear" w:color="000000" w:fill="C4D79B"/>
            <w:vAlign w:val="center"/>
            <w:hideMark/>
          </w:tcPr>
          <w:p w14:paraId="3E5D606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1F48B15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42C7AFC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000000" w:fill="C4D79B"/>
            <w:vAlign w:val="center"/>
            <w:hideMark/>
          </w:tcPr>
          <w:p w14:paraId="01AFD52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51908A1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310F51AE"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auto" w:fill="auto"/>
            <w:vAlign w:val="center"/>
            <w:hideMark/>
          </w:tcPr>
          <w:p w14:paraId="33BD543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154407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183A969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1AB0B60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68" w:type="pct"/>
            <w:tcBorders>
              <w:top w:val="nil"/>
              <w:left w:val="nil"/>
              <w:bottom w:val="single" w:sz="4" w:space="0" w:color="auto"/>
              <w:right w:val="single" w:sz="4" w:space="0" w:color="auto"/>
            </w:tcBorders>
            <w:shd w:val="clear" w:color="auto" w:fill="auto"/>
            <w:vAlign w:val="center"/>
            <w:hideMark/>
          </w:tcPr>
          <w:p w14:paraId="08447B0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4630B87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562255A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12" w:space="0" w:color="auto"/>
            </w:tcBorders>
            <w:shd w:val="clear" w:color="auto" w:fill="auto"/>
            <w:vAlign w:val="center"/>
            <w:hideMark/>
          </w:tcPr>
          <w:p w14:paraId="7E3DFAA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2AC4ED72"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326" w:type="pct"/>
            <w:tcBorders>
              <w:top w:val="nil"/>
              <w:left w:val="nil"/>
              <w:bottom w:val="single" w:sz="4" w:space="0" w:color="auto"/>
              <w:right w:val="single" w:sz="12" w:space="0" w:color="auto"/>
            </w:tcBorders>
            <w:shd w:val="clear" w:color="auto" w:fill="auto"/>
            <w:vAlign w:val="center"/>
            <w:hideMark/>
          </w:tcPr>
          <w:p w14:paraId="5FD60B19"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120.1</w:t>
            </w:r>
          </w:p>
        </w:tc>
      </w:tr>
      <w:tr w:rsidR="00EA42E4" w:rsidRPr="00932E79" w14:paraId="73F48CE3"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000000" w:fill="C4D79B"/>
            <w:vAlign w:val="center"/>
            <w:hideMark/>
          </w:tcPr>
          <w:p w14:paraId="64EBBCC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8" w:type="pct"/>
            <w:tcBorders>
              <w:top w:val="nil"/>
              <w:left w:val="nil"/>
              <w:bottom w:val="single" w:sz="4" w:space="0" w:color="auto"/>
              <w:right w:val="single" w:sz="4" w:space="0" w:color="auto"/>
            </w:tcBorders>
            <w:shd w:val="clear" w:color="auto" w:fill="auto"/>
            <w:vAlign w:val="center"/>
            <w:hideMark/>
          </w:tcPr>
          <w:p w14:paraId="42B5149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000000" w:fill="C4D79B"/>
            <w:vAlign w:val="center"/>
            <w:hideMark/>
          </w:tcPr>
          <w:p w14:paraId="37E32AC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8" w:type="pct"/>
            <w:tcBorders>
              <w:top w:val="nil"/>
              <w:left w:val="nil"/>
              <w:bottom w:val="single" w:sz="4" w:space="0" w:color="auto"/>
              <w:right w:val="single" w:sz="4" w:space="0" w:color="auto"/>
            </w:tcBorders>
            <w:shd w:val="clear" w:color="000000" w:fill="C4D79B"/>
            <w:vAlign w:val="center"/>
            <w:hideMark/>
          </w:tcPr>
          <w:p w14:paraId="20ED43A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96" w:type="pct"/>
            <w:tcBorders>
              <w:top w:val="nil"/>
              <w:left w:val="nil"/>
              <w:bottom w:val="single" w:sz="4" w:space="0" w:color="auto"/>
              <w:right w:val="single" w:sz="4" w:space="0" w:color="auto"/>
            </w:tcBorders>
            <w:shd w:val="clear" w:color="000000" w:fill="FCD5B4"/>
            <w:vAlign w:val="center"/>
            <w:hideMark/>
          </w:tcPr>
          <w:p w14:paraId="49482C76"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156" w:type="pct"/>
            <w:tcBorders>
              <w:top w:val="nil"/>
              <w:left w:val="nil"/>
              <w:bottom w:val="single" w:sz="4" w:space="0" w:color="auto"/>
              <w:right w:val="single" w:sz="4" w:space="0" w:color="auto"/>
            </w:tcBorders>
            <w:shd w:val="clear" w:color="000000" w:fill="C4D79B"/>
            <w:vAlign w:val="center"/>
            <w:hideMark/>
          </w:tcPr>
          <w:p w14:paraId="70DE94D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25FFE99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8" w:type="pct"/>
            <w:tcBorders>
              <w:top w:val="nil"/>
              <w:left w:val="nil"/>
              <w:bottom w:val="single" w:sz="4" w:space="0" w:color="auto"/>
              <w:right w:val="single" w:sz="4" w:space="0" w:color="auto"/>
            </w:tcBorders>
            <w:shd w:val="clear" w:color="000000" w:fill="C4D79B"/>
            <w:vAlign w:val="center"/>
            <w:hideMark/>
          </w:tcPr>
          <w:p w14:paraId="65B24E8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96" w:type="pct"/>
            <w:tcBorders>
              <w:top w:val="nil"/>
              <w:left w:val="nil"/>
              <w:bottom w:val="single" w:sz="4" w:space="0" w:color="auto"/>
              <w:right w:val="single" w:sz="4" w:space="0" w:color="auto"/>
            </w:tcBorders>
            <w:shd w:val="clear" w:color="000000" w:fill="FCD5B4"/>
            <w:vAlign w:val="center"/>
            <w:hideMark/>
          </w:tcPr>
          <w:p w14:paraId="047C769B"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000000" w:fill="C4D79B"/>
            <w:vAlign w:val="center"/>
            <w:hideMark/>
          </w:tcPr>
          <w:p w14:paraId="35DEC3B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3E063DA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FCD5B4"/>
            <w:vAlign w:val="center"/>
            <w:hideMark/>
          </w:tcPr>
          <w:p w14:paraId="10784680" w14:textId="77777777" w:rsidR="00EA42E4" w:rsidRPr="00751F26" w:rsidRDefault="00EA42E4" w:rsidP="00317E2B">
            <w:pPr>
              <w:jc w:val="center"/>
              <w:rPr>
                <w:rFonts w:ascii="Calibri" w:hAnsi="Calibri" w:cs="Calibri"/>
                <w:color w:val="FFFFFF"/>
                <w:sz w:val="18"/>
                <w:szCs w:val="18"/>
              </w:rPr>
            </w:pPr>
            <w:r w:rsidRPr="00751F26">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000000" w:fill="C4D79B"/>
            <w:vAlign w:val="center"/>
            <w:hideMark/>
          </w:tcPr>
          <w:p w14:paraId="713568A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28FBB0F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5AC0004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12D70E1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5F43621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FCD5B4"/>
            <w:vAlign w:val="center"/>
            <w:hideMark/>
          </w:tcPr>
          <w:p w14:paraId="3716E3D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w:t>
            </w:r>
          </w:p>
        </w:tc>
        <w:tc>
          <w:tcPr>
            <w:tcW w:w="268" w:type="pct"/>
            <w:tcBorders>
              <w:top w:val="nil"/>
              <w:left w:val="nil"/>
              <w:bottom w:val="single" w:sz="4" w:space="0" w:color="auto"/>
              <w:right w:val="single" w:sz="4" w:space="0" w:color="auto"/>
            </w:tcBorders>
            <w:shd w:val="clear" w:color="auto" w:fill="auto"/>
            <w:vAlign w:val="center"/>
            <w:hideMark/>
          </w:tcPr>
          <w:p w14:paraId="0430C1D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5D89618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7A6F144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12" w:space="0" w:color="auto"/>
            </w:tcBorders>
            <w:shd w:val="clear" w:color="000000" w:fill="C4D79B"/>
            <w:vAlign w:val="center"/>
            <w:hideMark/>
          </w:tcPr>
          <w:p w14:paraId="126A471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1235AF32"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326" w:type="pct"/>
            <w:tcBorders>
              <w:top w:val="nil"/>
              <w:left w:val="nil"/>
              <w:bottom w:val="single" w:sz="4" w:space="0" w:color="auto"/>
              <w:right w:val="single" w:sz="12" w:space="0" w:color="auto"/>
            </w:tcBorders>
            <w:shd w:val="clear" w:color="auto" w:fill="auto"/>
            <w:vAlign w:val="center"/>
            <w:hideMark/>
          </w:tcPr>
          <w:p w14:paraId="308EDE57"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120.0</w:t>
            </w:r>
          </w:p>
        </w:tc>
      </w:tr>
      <w:tr w:rsidR="00EA42E4" w:rsidRPr="00751F26" w14:paraId="3AC7F6D0"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auto" w:fill="auto"/>
            <w:vAlign w:val="center"/>
            <w:hideMark/>
          </w:tcPr>
          <w:p w14:paraId="07CDE62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8" w:type="pct"/>
            <w:tcBorders>
              <w:top w:val="nil"/>
              <w:left w:val="nil"/>
              <w:bottom w:val="single" w:sz="4" w:space="0" w:color="auto"/>
              <w:right w:val="single" w:sz="4" w:space="0" w:color="auto"/>
            </w:tcBorders>
            <w:shd w:val="clear" w:color="auto" w:fill="auto"/>
            <w:vAlign w:val="center"/>
            <w:hideMark/>
          </w:tcPr>
          <w:p w14:paraId="0102A85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14:paraId="5E01642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8" w:type="pct"/>
            <w:tcBorders>
              <w:top w:val="nil"/>
              <w:left w:val="nil"/>
              <w:bottom w:val="single" w:sz="4" w:space="0" w:color="auto"/>
              <w:right w:val="single" w:sz="4" w:space="0" w:color="auto"/>
            </w:tcBorders>
            <w:shd w:val="clear" w:color="auto" w:fill="auto"/>
            <w:vAlign w:val="center"/>
            <w:hideMark/>
          </w:tcPr>
          <w:p w14:paraId="766C15B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96" w:type="pct"/>
            <w:tcBorders>
              <w:top w:val="nil"/>
              <w:left w:val="nil"/>
              <w:bottom w:val="single" w:sz="4" w:space="0" w:color="auto"/>
              <w:right w:val="single" w:sz="4" w:space="0" w:color="auto"/>
            </w:tcBorders>
            <w:shd w:val="clear" w:color="000000" w:fill="C4D79B"/>
            <w:vAlign w:val="center"/>
            <w:hideMark/>
          </w:tcPr>
          <w:p w14:paraId="2B8AFCB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56" w:type="pct"/>
            <w:tcBorders>
              <w:top w:val="nil"/>
              <w:left w:val="nil"/>
              <w:bottom w:val="single" w:sz="4" w:space="0" w:color="auto"/>
              <w:right w:val="single" w:sz="4" w:space="0" w:color="auto"/>
            </w:tcBorders>
            <w:shd w:val="clear" w:color="auto" w:fill="auto"/>
            <w:vAlign w:val="center"/>
            <w:hideMark/>
          </w:tcPr>
          <w:p w14:paraId="0E0D67C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3352DD5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8" w:type="pct"/>
            <w:tcBorders>
              <w:top w:val="nil"/>
              <w:left w:val="nil"/>
              <w:bottom w:val="single" w:sz="4" w:space="0" w:color="auto"/>
              <w:right w:val="single" w:sz="4" w:space="0" w:color="auto"/>
            </w:tcBorders>
            <w:shd w:val="clear" w:color="auto" w:fill="auto"/>
            <w:vAlign w:val="center"/>
            <w:hideMark/>
          </w:tcPr>
          <w:p w14:paraId="0D0308B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96" w:type="pct"/>
            <w:tcBorders>
              <w:top w:val="nil"/>
              <w:left w:val="nil"/>
              <w:bottom w:val="single" w:sz="4" w:space="0" w:color="auto"/>
              <w:right w:val="single" w:sz="4" w:space="0" w:color="auto"/>
            </w:tcBorders>
            <w:shd w:val="clear" w:color="000000" w:fill="C4D79B"/>
            <w:vAlign w:val="center"/>
            <w:hideMark/>
          </w:tcPr>
          <w:p w14:paraId="4872E6D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7B0FB2E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4503DF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3565D69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1EE7337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6AEC57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19DAEAA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7E69FDB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4337FE0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5619E9C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68" w:type="pct"/>
            <w:tcBorders>
              <w:top w:val="nil"/>
              <w:left w:val="nil"/>
              <w:bottom w:val="single" w:sz="4" w:space="0" w:color="auto"/>
              <w:right w:val="single" w:sz="4" w:space="0" w:color="auto"/>
            </w:tcBorders>
            <w:shd w:val="clear" w:color="auto" w:fill="auto"/>
            <w:vAlign w:val="center"/>
            <w:hideMark/>
          </w:tcPr>
          <w:p w14:paraId="3B2B365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03D06B6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6DB5AA1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12" w:space="0" w:color="auto"/>
            </w:tcBorders>
            <w:shd w:val="clear" w:color="auto" w:fill="auto"/>
            <w:vAlign w:val="center"/>
            <w:hideMark/>
          </w:tcPr>
          <w:p w14:paraId="6D4BBD8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0DB2B74B"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67</w:t>
            </w:r>
          </w:p>
        </w:tc>
        <w:tc>
          <w:tcPr>
            <w:tcW w:w="326" w:type="pct"/>
            <w:tcBorders>
              <w:top w:val="nil"/>
              <w:left w:val="nil"/>
              <w:bottom w:val="single" w:sz="4" w:space="0" w:color="auto"/>
              <w:right w:val="single" w:sz="12" w:space="0" w:color="auto"/>
            </w:tcBorders>
            <w:shd w:val="clear" w:color="auto" w:fill="auto"/>
            <w:vAlign w:val="center"/>
            <w:hideMark/>
          </w:tcPr>
          <w:p w14:paraId="1C2E643B"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142.4</w:t>
            </w:r>
          </w:p>
        </w:tc>
      </w:tr>
      <w:tr w:rsidR="00EA42E4" w:rsidRPr="00751F26" w14:paraId="118EBE62"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auto" w:fill="auto"/>
            <w:vAlign w:val="center"/>
            <w:hideMark/>
          </w:tcPr>
          <w:p w14:paraId="2454591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8" w:type="pct"/>
            <w:tcBorders>
              <w:top w:val="nil"/>
              <w:left w:val="nil"/>
              <w:bottom w:val="single" w:sz="4" w:space="0" w:color="auto"/>
              <w:right w:val="single" w:sz="4" w:space="0" w:color="auto"/>
            </w:tcBorders>
            <w:shd w:val="clear" w:color="auto" w:fill="auto"/>
            <w:vAlign w:val="center"/>
            <w:hideMark/>
          </w:tcPr>
          <w:p w14:paraId="52E989F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14:paraId="645D8ED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8" w:type="pct"/>
            <w:tcBorders>
              <w:top w:val="nil"/>
              <w:left w:val="nil"/>
              <w:bottom w:val="single" w:sz="4" w:space="0" w:color="auto"/>
              <w:right w:val="single" w:sz="4" w:space="0" w:color="auto"/>
            </w:tcBorders>
            <w:shd w:val="clear" w:color="auto" w:fill="auto"/>
            <w:vAlign w:val="center"/>
            <w:hideMark/>
          </w:tcPr>
          <w:p w14:paraId="743D68A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96" w:type="pct"/>
            <w:tcBorders>
              <w:top w:val="nil"/>
              <w:left w:val="nil"/>
              <w:bottom w:val="single" w:sz="4" w:space="0" w:color="auto"/>
              <w:right w:val="single" w:sz="4" w:space="0" w:color="auto"/>
            </w:tcBorders>
            <w:shd w:val="clear" w:color="000000" w:fill="C4D79B"/>
            <w:vAlign w:val="center"/>
            <w:hideMark/>
          </w:tcPr>
          <w:p w14:paraId="72E3CDD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6" w:type="pct"/>
            <w:tcBorders>
              <w:top w:val="nil"/>
              <w:left w:val="nil"/>
              <w:bottom w:val="single" w:sz="4" w:space="0" w:color="auto"/>
              <w:right w:val="single" w:sz="4" w:space="0" w:color="auto"/>
            </w:tcBorders>
            <w:shd w:val="clear" w:color="auto" w:fill="auto"/>
            <w:vAlign w:val="center"/>
            <w:hideMark/>
          </w:tcPr>
          <w:p w14:paraId="285D8E5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282AB7F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68" w:type="pct"/>
            <w:tcBorders>
              <w:top w:val="nil"/>
              <w:left w:val="nil"/>
              <w:bottom w:val="single" w:sz="4" w:space="0" w:color="auto"/>
              <w:right w:val="single" w:sz="4" w:space="0" w:color="auto"/>
            </w:tcBorders>
            <w:shd w:val="clear" w:color="auto" w:fill="auto"/>
            <w:vAlign w:val="center"/>
            <w:hideMark/>
          </w:tcPr>
          <w:p w14:paraId="09DF303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96" w:type="pct"/>
            <w:tcBorders>
              <w:top w:val="nil"/>
              <w:left w:val="nil"/>
              <w:bottom w:val="single" w:sz="4" w:space="0" w:color="auto"/>
              <w:right w:val="single" w:sz="4" w:space="0" w:color="auto"/>
            </w:tcBorders>
            <w:shd w:val="clear" w:color="000000" w:fill="C4D79B"/>
            <w:vAlign w:val="center"/>
            <w:hideMark/>
          </w:tcPr>
          <w:p w14:paraId="524A0A3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7D75F3E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311BF48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1880139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047C651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333E158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FCC48B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B0E4D3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3EB48AB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2F39C17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68" w:type="pct"/>
            <w:tcBorders>
              <w:top w:val="nil"/>
              <w:left w:val="nil"/>
              <w:bottom w:val="single" w:sz="4" w:space="0" w:color="auto"/>
              <w:right w:val="single" w:sz="4" w:space="0" w:color="auto"/>
            </w:tcBorders>
            <w:shd w:val="clear" w:color="auto" w:fill="auto"/>
            <w:vAlign w:val="center"/>
            <w:hideMark/>
          </w:tcPr>
          <w:p w14:paraId="55BF637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2A57D4C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0689A1A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12" w:space="0" w:color="auto"/>
            </w:tcBorders>
            <w:shd w:val="clear" w:color="auto" w:fill="auto"/>
            <w:vAlign w:val="center"/>
            <w:hideMark/>
          </w:tcPr>
          <w:p w14:paraId="690AECE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632EB846"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79</w:t>
            </w:r>
          </w:p>
        </w:tc>
        <w:tc>
          <w:tcPr>
            <w:tcW w:w="326" w:type="pct"/>
            <w:tcBorders>
              <w:top w:val="nil"/>
              <w:left w:val="nil"/>
              <w:bottom w:val="single" w:sz="4" w:space="0" w:color="auto"/>
              <w:right w:val="single" w:sz="12" w:space="0" w:color="auto"/>
            </w:tcBorders>
            <w:shd w:val="clear" w:color="auto" w:fill="auto"/>
            <w:vAlign w:val="center"/>
            <w:hideMark/>
          </w:tcPr>
          <w:p w14:paraId="12604048"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161.6</w:t>
            </w:r>
          </w:p>
        </w:tc>
      </w:tr>
      <w:tr w:rsidR="00EA42E4" w:rsidRPr="00932E79" w14:paraId="2FC496F4"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000000" w:fill="C4D79B"/>
            <w:vAlign w:val="center"/>
            <w:hideMark/>
          </w:tcPr>
          <w:p w14:paraId="2C2A803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lastRenderedPageBreak/>
              <w:t>4</w:t>
            </w:r>
          </w:p>
        </w:tc>
        <w:tc>
          <w:tcPr>
            <w:tcW w:w="168" w:type="pct"/>
            <w:tcBorders>
              <w:top w:val="nil"/>
              <w:left w:val="nil"/>
              <w:bottom w:val="single" w:sz="4" w:space="0" w:color="auto"/>
              <w:right w:val="single" w:sz="4" w:space="0" w:color="auto"/>
            </w:tcBorders>
            <w:shd w:val="clear" w:color="auto" w:fill="auto"/>
            <w:vAlign w:val="center"/>
            <w:hideMark/>
          </w:tcPr>
          <w:p w14:paraId="75862DF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000000" w:fill="C4D79B"/>
            <w:vAlign w:val="center"/>
            <w:hideMark/>
          </w:tcPr>
          <w:p w14:paraId="379EA1C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68" w:type="pct"/>
            <w:tcBorders>
              <w:top w:val="nil"/>
              <w:left w:val="nil"/>
              <w:bottom w:val="single" w:sz="4" w:space="0" w:color="auto"/>
              <w:right w:val="single" w:sz="4" w:space="0" w:color="auto"/>
            </w:tcBorders>
            <w:shd w:val="clear" w:color="000000" w:fill="C4D79B"/>
            <w:vAlign w:val="center"/>
            <w:hideMark/>
          </w:tcPr>
          <w:p w14:paraId="5BB1B7C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96" w:type="pct"/>
            <w:tcBorders>
              <w:top w:val="nil"/>
              <w:left w:val="nil"/>
              <w:bottom w:val="single" w:sz="4" w:space="0" w:color="auto"/>
              <w:right w:val="single" w:sz="4" w:space="0" w:color="auto"/>
            </w:tcBorders>
            <w:shd w:val="clear" w:color="000000" w:fill="FCD5B4"/>
            <w:vAlign w:val="center"/>
            <w:hideMark/>
          </w:tcPr>
          <w:p w14:paraId="4BE4D8C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156" w:type="pct"/>
            <w:tcBorders>
              <w:top w:val="nil"/>
              <w:left w:val="nil"/>
              <w:bottom w:val="single" w:sz="4" w:space="0" w:color="auto"/>
              <w:right w:val="single" w:sz="4" w:space="0" w:color="auto"/>
            </w:tcBorders>
            <w:shd w:val="clear" w:color="auto" w:fill="auto"/>
            <w:vAlign w:val="center"/>
            <w:hideMark/>
          </w:tcPr>
          <w:p w14:paraId="255D826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0F601B5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68" w:type="pct"/>
            <w:tcBorders>
              <w:top w:val="nil"/>
              <w:left w:val="nil"/>
              <w:bottom w:val="single" w:sz="4" w:space="0" w:color="auto"/>
              <w:right w:val="single" w:sz="4" w:space="0" w:color="auto"/>
            </w:tcBorders>
            <w:shd w:val="clear" w:color="000000" w:fill="C4D79B"/>
            <w:vAlign w:val="center"/>
            <w:hideMark/>
          </w:tcPr>
          <w:p w14:paraId="7505600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96" w:type="pct"/>
            <w:tcBorders>
              <w:top w:val="nil"/>
              <w:left w:val="nil"/>
              <w:bottom w:val="single" w:sz="4" w:space="0" w:color="auto"/>
              <w:right w:val="single" w:sz="4" w:space="0" w:color="auto"/>
            </w:tcBorders>
            <w:shd w:val="clear" w:color="000000" w:fill="FCD5B4"/>
            <w:vAlign w:val="center"/>
            <w:hideMark/>
          </w:tcPr>
          <w:p w14:paraId="6A419F5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728AD2C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52C5E88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FCD5B4"/>
            <w:vAlign w:val="center"/>
            <w:hideMark/>
          </w:tcPr>
          <w:p w14:paraId="0D7645C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0D60C39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543CEDF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40831D9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0111F38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28B96B0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FCD5B4"/>
            <w:vAlign w:val="center"/>
            <w:hideMark/>
          </w:tcPr>
          <w:p w14:paraId="6C4C8AB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2</w:t>
            </w:r>
          </w:p>
        </w:tc>
        <w:tc>
          <w:tcPr>
            <w:tcW w:w="268" w:type="pct"/>
            <w:tcBorders>
              <w:top w:val="nil"/>
              <w:left w:val="nil"/>
              <w:bottom w:val="single" w:sz="4" w:space="0" w:color="auto"/>
              <w:right w:val="single" w:sz="4" w:space="0" w:color="auto"/>
            </w:tcBorders>
            <w:shd w:val="clear" w:color="auto" w:fill="auto"/>
            <w:vAlign w:val="center"/>
            <w:hideMark/>
          </w:tcPr>
          <w:p w14:paraId="4F73892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1E60A10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7C0DCAC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12" w:space="0" w:color="auto"/>
            </w:tcBorders>
            <w:shd w:val="clear" w:color="000000" w:fill="C4D79B"/>
            <w:vAlign w:val="center"/>
            <w:hideMark/>
          </w:tcPr>
          <w:p w14:paraId="38281FB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76555B9C"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80</w:t>
            </w:r>
          </w:p>
        </w:tc>
        <w:tc>
          <w:tcPr>
            <w:tcW w:w="326" w:type="pct"/>
            <w:tcBorders>
              <w:top w:val="nil"/>
              <w:left w:val="nil"/>
              <w:bottom w:val="single" w:sz="4" w:space="0" w:color="auto"/>
              <w:right w:val="single" w:sz="12" w:space="0" w:color="auto"/>
            </w:tcBorders>
            <w:shd w:val="clear" w:color="auto" w:fill="auto"/>
            <w:vAlign w:val="center"/>
            <w:hideMark/>
          </w:tcPr>
          <w:p w14:paraId="43A86F5A"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162.5</w:t>
            </w:r>
          </w:p>
        </w:tc>
      </w:tr>
      <w:tr w:rsidR="00EA42E4" w:rsidRPr="00751F26" w14:paraId="3D522F4A"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auto" w:fill="auto"/>
            <w:vAlign w:val="center"/>
            <w:hideMark/>
          </w:tcPr>
          <w:p w14:paraId="23DFDE8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14:paraId="5E68398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14:paraId="5F74E0F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68" w:type="pct"/>
            <w:tcBorders>
              <w:top w:val="nil"/>
              <w:left w:val="nil"/>
              <w:bottom w:val="single" w:sz="4" w:space="0" w:color="auto"/>
              <w:right w:val="single" w:sz="4" w:space="0" w:color="auto"/>
            </w:tcBorders>
            <w:shd w:val="clear" w:color="auto" w:fill="auto"/>
            <w:vAlign w:val="center"/>
            <w:hideMark/>
          </w:tcPr>
          <w:p w14:paraId="21E8330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96" w:type="pct"/>
            <w:tcBorders>
              <w:top w:val="nil"/>
              <w:left w:val="nil"/>
              <w:bottom w:val="single" w:sz="4" w:space="0" w:color="auto"/>
              <w:right w:val="single" w:sz="4" w:space="0" w:color="auto"/>
            </w:tcBorders>
            <w:shd w:val="clear" w:color="000000" w:fill="C4D79B"/>
            <w:vAlign w:val="center"/>
            <w:hideMark/>
          </w:tcPr>
          <w:p w14:paraId="63FAB40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56" w:type="pct"/>
            <w:tcBorders>
              <w:top w:val="nil"/>
              <w:left w:val="nil"/>
              <w:bottom w:val="single" w:sz="4" w:space="0" w:color="auto"/>
              <w:right w:val="single" w:sz="4" w:space="0" w:color="auto"/>
            </w:tcBorders>
            <w:shd w:val="clear" w:color="auto" w:fill="auto"/>
            <w:vAlign w:val="center"/>
            <w:hideMark/>
          </w:tcPr>
          <w:p w14:paraId="23D9C05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73B3D7B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68" w:type="pct"/>
            <w:tcBorders>
              <w:top w:val="nil"/>
              <w:left w:val="nil"/>
              <w:bottom w:val="single" w:sz="4" w:space="0" w:color="auto"/>
              <w:right w:val="single" w:sz="4" w:space="0" w:color="auto"/>
            </w:tcBorders>
            <w:shd w:val="clear" w:color="auto" w:fill="auto"/>
            <w:vAlign w:val="center"/>
            <w:hideMark/>
          </w:tcPr>
          <w:p w14:paraId="55675DB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96" w:type="pct"/>
            <w:tcBorders>
              <w:top w:val="nil"/>
              <w:left w:val="nil"/>
              <w:bottom w:val="single" w:sz="4" w:space="0" w:color="auto"/>
              <w:right w:val="single" w:sz="4" w:space="0" w:color="auto"/>
            </w:tcBorders>
            <w:shd w:val="clear" w:color="000000" w:fill="C4D79B"/>
            <w:vAlign w:val="center"/>
            <w:hideMark/>
          </w:tcPr>
          <w:p w14:paraId="79835EB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3FD6856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23C7928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3A4C6EE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2146659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24B3052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02D979B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6C1F456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06B7990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4C75988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68" w:type="pct"/>
            <w:tcBorders>
              <w:top w:val="nil"/>
              <w:left w:val="nil"/>
              <w:bottom w:val="single" w:sz="4" w:space="0" w:color="auto"/>
              <w:right w:val="single" w:sz="4" w:space="0" w:color="auto"/>
            </w:tcBorders>
            <w:shd w:val="clear" w:color="auto" w:fill="auto"/>
            <w:vAlign w:val="center"/>
            <w:hideMark/>
          </w:tcPr>
          <w:p w14:paraId="566837D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773449E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2C038E8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12" w:space="0" w:color="auto"/>
            </w:tcBorders>
            <w:shd w:val="clear" w:color="auto" w:fill="auto"/>
            <w:vAlign w:val="center"/>
            <w:hideMark/>
          </w:tcPr>
          <w:p w14:paraId="1F800E6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0EB4C608"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92</w:t>
            </w:r>
          </w:p>
        </w:tc>
        <w:tc>
          <w:tcPr>
            <w:tcW w:w="326" w:type="pct"/>
            <w:tcBorders>
              <w:top w:val="nil"/>
              <w:left w:val="nil"/>
              <w:bottom w:val="single" w:sz="4" w:space="0" w:color="auto"/>
              <w:right w:val="single" w:sz="12" w:space="0" w:color="auto"/>
            </w:tcBorders>
            <w:shd w:val="clear" w:color="auto" w:fill="auto"/>
            <w:vAlign w:val="center"/>
            <w:hideMark/>
          </w:tcPr>
          <w:p w14:paraId="481DE11F"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182.4</w:t>
            </w:r>
          </w:p>
        </w:tc>
      </w:tr>
      <w:tr w:rsidR="00EA42E4" w:rsidRPr="00751F26" w14:paraId="390F3397"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auto" w:fill="auto"/>
            <w:vAlign w:val="center"/>
            <w:hideMark/>
          </w:tcPr>
          <w:p w14:paraId="14ECF93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14:paraId="622233F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14:paraId="5531256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68" w:type="pct"/>
            <w:tcBorders>
              <w:top w:val="nil"/>
              <w:left w:val="nil"/>
              <w:bottom w:val="single" w:sz="4" w:space="0" w:color="auto"/>
              <w:right w:val="single" w:sz="4" w:space="0" w:color="auto"/>
            </w:tcBorders>
            <w:shd w:val="clear" w:color="auto" w:fill="auto"/>
            <w:vAlign w:val="center"/>
            <w:hideMark/>
          </w:tcPr>
          <w:p w14:paraId="5975F9D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96" w:type="pct"/>
            <w:tcBorders>
              <w:top w:val="nil"/>
              <w:left w:val="nil"/>
              <w:bottom w:val="single" w:sz="4" w:space="0" w:color="auto"/>
              <w:right w:val="single" w:sz="4" w:space="0" w:color="auto"/>
            </w:tcBorders>
            <w:shd w:val="clear" w:color="000000" w:fill="C4D79B"/>
            <w:vAlign w:val="center"/>
            <w:hideMark/>
          </w:tcPr>
          <w:p w14:paraId="1DFE001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56" w:type="pct"/>
            <w:tcBorders>
              <w:top w:val="nil"/>
              <w:left w:val="nil"/>
              <w:bottom w:val="single" w:sz="4" w:space="0" w:color="auto"/>
              <w:right w:val="single" w:sz="4" w:space="0" w:color="auto"/>
            </w:tcBorders>
            <w:shd w:val="clear" w:color="auto" w:fill="auto"/>
            <w:vAlign w:val="center"/>
            <w:hideMark/>
          </w:tcPr>
          <w:p w14:paraId="3455AC6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55C29FB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168" w:type="pct"/>
            <w:tcBorders>
              <w:top w:val="nil"/>
              <w:left w:val="nil"/>
              <w:bottom w:val="single" w:sz="4" w:space="0" w:color="auto"/>
              <w:right w:val="single" w:sz="4" w:space="0" w:color="auto"/>
            </w:tcBorders>
            <w:shd w:val="clear" w:color="auto" w:fill="auto"/>
            <w:vAlign w:val="center"/>
            <w:hideMark/>
          </w:tcPr>
          <w:p w14:paraId="2675015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96" w:type="pct"/>
            <w:tcBorders>
              <w:top w:val="nil"/>
              <w:left w:val="nil"/>
              <w:bottom w:val="single" w:sz="4" w:space="0" w:color="auto"/>
              <w:right w:val="single" w:sz="4" w:space="0" w:color="auto"/>
            </w:tcBorders>
            <w:shd w:val="clear" w:color="000000" w:fill="C4D79B"/>
            <w:vAlign w:val="center"/>
            <w:hideMark/>
          </w:tcPr>
          <w:p w14:paraId="71C1881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vAlign w:val="center"/>
            <w:hideMark/>
          </w:tcPr>
          <w:p w14:paraId="288E2B7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7125C00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5043CF6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vAlign w:val="center"/>
            <w:hideMark/>
          </w:tcPr>
          <w:p w14:paraId="5478E27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3C94914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2A95098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329C8D7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3AEBD1E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03DFF27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68" w:type="pct"/>
            <w:tcBorders>
              <w:top w:val="nil"/>
              <w:left w:val="nil"/>
              <w:bottom w:val="single" w:sz="4" w:space="0" w:color="auto"/>
              <w:right w:val="single" w:sz="4" w:space="0" w:color="auto"/>
            </w:tcBorders>
            <w:shd w:val="clear" w:color="auto" w:fill="auto"/>
            <w:vAlign w:val="center"/>
            <w:hideMark/>
          </w:tcPr>
          <w:p w14:paraId="41669D5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18B017F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3692FE2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12" w:space="0" w:color="auto"/>
            </w:tcBorders>
            <w:shd w:val="clear" w:color="auto" w:fill="auto"/>
            <w:vAlign w:val="center"/>
            <w:hideMark/>
          </w:tcPr>
          <w:p w14:paraId="402DA95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32C72449"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104</w:t>
            </w:r>
          </w:p>
        </w:tc>
        <w:tc>
          <w:tcPr>
            <w:tcW w:w="326" w:type="pct"/>
            <w:tcBorders>
              <w:top w:val="nil"/>
              <w:left w:val="nil"/>
              <w:bottom w:val="single" w:sz="4" w:space="0" w:color="auto"/>
              <w:right w:val="single" w:sz="12" w:space="0" w:color="auto"/>
            </w:tcBorders>
            <w:shd w:val="clear" w:color="auto" w:fill="auto"/>
            <w:vAlign w:val="center"/>
            <w:hideMark/>
          </w:tcPr>
          <w:p w14:paraId="1CC7D3A5"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201.9</w:t>
            </w:r>
          </w:p>
        </w:tc>
      </w:tr>
      <w:tr w:rsidR="00EA42E4" w:rsidRPr="00932E79" w14:paraId="49029713"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000000" w:fill="C4D79B"/>
            <w:vAlign w:val="center"/>
            <w:hideMark/>
          </w:tcPr>
          <w:p w14:paraId="173AE8B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auto" w:fill="auto"/>
            <w:vAlign w:val="center"/>
            <w:hideMark/>
          </w:tcPr>
          <w:p w14:paraId="49FFA66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000000" w:fill="C4D79B"/>
            <w:vAlign w:val="center"/>
            <w:hideMark/>
          </w:tcPr>
          <w:p w14:paraId="6F9F8E0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000000" w:fill="C4D79B"/>
            <w:vAlign w:val="center"/>
            <w:hideMark/>
          </w:tcPr>
          <w:p w14:paraId="5719008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96" w:type="pct"/>
            <w:tcBorders>
              <w:top w:val="nil"/>
              <w:left w:val="nil"/>
              <w:bottom w:val="single" w:sz="4" w:space="0" w:color="auto"/>
              <w:right w:val="single" w:sz="4" w:space="0" w:color="auto"/>
            </w:tcBorders>
            <w:shd w:val="clear" w:color="000000" w:fill="FCD5B4"/>
            <w:vAlign w:val="center"/>
            <w:hideMark/>
          </w:tcPr>
          <w:p w14:paraId="7537293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156" w:type="pct"/>
            <w:tcBorders>
              <w:top w:val="nil"/>
              <w:left w:val="nil"/>
              <w:bottom w:val="single" w:sz="4" w:space="0" w:color="auto"/>
              <w:right w:val="single" w:sz="4" w:space="0" w:color="auto"/>
            </w:tcBorders>
            <w:shd w:val="clear" w:color="auto" w:fill="auto"/>
            <w:vAlign w:val="center"/>
            <w:hideMark/>
          </w:tcPr>
          <w:p w14:paraId="603516D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6FB9493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000000" w:fill="C4D79B"/>
            <w:vAlign w:val="center"/>
            <w:hideMark/>
          </w:tcPr>
          <w:p w14:paraId="323B5F8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96" w:type="pct"/>
            <w:tcBorders>
              <w:top w:val="nil"/>
              <w:left w:val="nil"/>
              <w:bottom w:val="single" w:sz="4" w:space="0" w:color="auto"/>
              <w:right w:val="single" w:sz="4" w:space="0" w:color="auto"/>
            </w:tcBorders>
            <w:shd w:val="clear" w:color="000000" w:fill="FCD5B4"/>
            <w:vAlign w:val="center"/>
            <w:hideMark/>
          </w:tcPr>
          <w:p w14:paraId="2ACDC5F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3331815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0D3B6E7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FCD5B4"/>
            <w:vAlign w:val="center"/>
            <w:hideMark/>
          </w:tcPr>
          <w:p w14:paraId="3C09F49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64F84BF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2488500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1C71EC1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597AEAE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5B924A6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FCD5B4"/>
            <w:vAlign w:val="center"/>
            <w:hideMark/>
          </w:tcPr>
          <w:p w14:paraId="163D2AE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3</w:t>
            </w:r>
          </w:p>
        </w:tc>
        <w:tc>
          <w:tcPr>
            <w:tcW w:w="268" w:type="pct"/>
            <w:tcBorders>
              <w:top w:val="nil"/>
              <w:left w:val="nil"/>
              <w:bottom w:val="single" w:sz="4" w:space="0" w:color="auto"/>
              <w:right w:val="single" w:sz="4" w:space="0" w:color="auto"/>
            </w:tcBorders>
            <w:shd w:val="clear" w:color="auto" w:fill="auto"/>
            <w:vAlign w:val="center"/>
            <w:hideMark/>
          </w:tcPr>
          <w:p w14:paraId="43A2F54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5DA92C3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3E1312E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12" w:space="0" w:color="auto"/>
            </w:tcBorders>
            <w:shd w:val="clear" w:color="000000" w:fill="C4D79B"/>
            <w:vAlign w:val="center"/>
            <w:hideMark/>
          </w:tcPr>
          <w:p w14:paraId="7CC7F8B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1E9E2A94"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105</w:t>
            </w:r>
          </w:p>
        </w:tc>
        <w:tc>
          <w:tcPr>
            <w:tcW w:w="326" w:type="pct"/>
            <w:tcBorders>
              <w:top w:val="nil"/>
              <w:left w:val="nil"/>
              <w:bottom w:val="single" w:sz="4" w:space="0" w:color="auto"/>
              <w:right w:val="single" w:sz="12" w:space="0" w:color="auto"/>
            </w:tcBorders>
            <w:shd w:val="clear" w:color="auto" w:fill="auto"/>
            <w:vAlign w:val="center"/>
            <w:hideMark/>
          </w:tcPr>
          <w:p w14:paraId="34D420FF"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203.1</w:t>
            </w:r>
          </w:p>
        </w:tc>
      </w:tr>
      <w:tr w:rsidR="00EA42E4" w:rsidRPr="00751F26" w14:paraId="1506A615"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auto" w:fill="auto"/>
            <w:vAlign w:val="center"/>
            <w:hideMark/>
          </w:tcPr>
          <w:p w14:paraId="036A95D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auto" w:fill="auto"/>
            <w:vAlign w:val="center"/>
            <w:hideMark/>
          </w:tcPr>
          <w:p w14:paraId="2B02F5B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14:paraId="2B99C93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auto" w:fill="auto"/>
            <w:vAlign w:val="center"/>
            <w:hideMark/>
          </w:tcPr>
          <w:p w14:paraId="45CA463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96" w:type="pct"/>
            <w:tcBorders>
              <w:top w:val="nil"/>
              <w:left w:val="nil"/>
              <w:bottom w:val="single" w:sz="4" w:space="0" w:color="auto"/>
              <w:right w:val="single" w:sz="4" w:space="0" w:color="auto"/>
            </w:tcBorders>
            <w:shd w:val="clear" w:color="000000" w:fill="C4D79B"/>
            <w:vAlign w:val="center"/>
            <w:hideMark/>
          </w:tcPr>
          <w:p w14:paraId="7BF454A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6" w:type="pct"/>
            <w:tcBorders>
              <w:top w:val="nil"/>
              <w:left w:val="nil"/>
              <w:bottom w:val="single" w:sz="4" w:space="0" w:color="auto"/>
              <w:right w:val="single" w:sz="4" w:space="0" w:color="auto"/>
            </w:tcBorders>
            <w:shd w:val="clear" w:color="auto" w:fill="auto"/>
            <w:vAlign w:val="center"/>
            <w:hideMark/>
          </w:tcPr>
          <w:p w14:paraId="6760EFC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0CDC50A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auto" w:fill="auto"/>
            <w:vAlign w:val="center"/>
            <w:hideMark/>
          </w:tcPr>
          <w:p w14:paraId="7B0E236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96" w:type="pct"/>
            <w:tcBorders>
              <w:top w:val="nil"/>
              <w:left w:val="nil"/>
              <w:bottom w:val="single" w:sz="4" w:space="0" w:color="auto"/>
              <w:right w:val="single" w:sz="4" w:space="0" w:color="auto"/>
            </w:tcBorders>
            <w:shd w:val="clear" w:color="000000" w:fill="C4D79B"/>
            <w:vAlign w:val="center"/>
            <w:hideMark/>
          </w:tcPr>
          <w:p w14:paraId="6871FED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784B3E4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79A0E30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2C32C7C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332712B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7D05756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5576E85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4DBBE9F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3D0B371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724E4EF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68" w:type="pct"/>
            <w:tcBorders>
              <w:top w:val="nil"/>
              <w:left w:val="nil"/>
              <w:bottom w:val="single" w:sz="4" w:space="0" w:color="auto"/>
              <w:right w:val="single" w:sz="4" w:space="0" w:color="auto"/>
            </w:tcBorders>
            <w:shd w:val="clear" w:color="auto" w:fill="auto"/>
            <w:vAlign w:val="center"/>
            <w:hideMark/>
          </w:tcPr>
          <w:p w14:paraId="4137539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028F5C6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50D9390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12" w:space="0" w:color="auto"/>
            </w:tcBorders>
            <w:shd w:val="clear" w:color="auto" w:fill="auto"/>
            <w:vAlign w:val="center"/>
            <w:hideMark/>
          </w:tcPr>
          <w:p w14:paraId="386EB32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09DC4461"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117</w:t>
            </w:r>
          </w:p>
        </w:tc>
        <w:tc>
          <w:tcPr>
            <w:tcW w:w="326" w:type="pct"/>
            <w:tcBorders>
              <w:top w:val="nil"/>
              <w:left w:val="nil"/>
              <w:bottom w:val="single" w:sz="4" w:space="0" w:color="auto"/>
              <w:right w:val="single" w:sz="12" w:space="0" w:color="auto"/>
            </w:tcBorders>
            <w:shd w:val="clear" w:color="auto" w:fill="auto"/>
            <w:vAlign w:val="center"/>
            <w:hideMark/>
          </w:tcPr>
          <w:p w14:paraId="6237E2DA"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222.4</w:t>
            </w:r>
          </w:p>
        </w:tc>
      </w:tr>
      <w:tr w:rsidR="00EA42E4" w:rsidRPr="00751F26" w14:paraId="54A6C4C8"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auto" w:fill="auto"/>
            <w:vAlign w:val="center"/>
            <w:hideMark/>
          </w:tcPr>
          <w:p w14:paraId="3B1E21C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auto" w:fill="auto"/>
            <w:vAlign w:val="center"/>
            <w:hideMark/>
          </w:tcPr>
          <w:p w14:paraId="0E02F1A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14:paraId="21FDD1D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auto" w:fill="auto"/>
            <w:vAlign w:val="center"/>
            <w:hideMark/>
          </w:tcPr>
          <w:p w14:paraId="2167D8B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96" w:type="pct"/>
            <w:tcBorders>
              <w:top w:val="nil"/>
              <w:left w:val="nil"/>
              <w:bottom w:val="single" w:sz="4" w:space="0" w:color="auto"/>
              <w:right w:val="single" w:sz="4" w:space="0" w:color="auto"/>
            </w:tcBorders>
            <w:shd w:val="clear" w:color="000000" w:fill="C4D79B"/>
            <w:vAlign w:val="center"/>
            <w:hideMark/>
          </w:tcPr>
          <w:p w14:paraId="27F25D8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9</w:t>
            </w:r>
          </w:p>
        </w:tc>
        <w:tc>
          <w:tcPr>
            <w:tcW w:w="156" w:type="pct"/>
            <w:tcBorders>
              <w:top w:val="nil"/>
              <w:left w:val="nil"/>
              <w:bottom w:val="single" w:sz="4" w:space="0" w:color="auto"/>
              <w:right w:val="single" w:sz="4" w:space="0" w:color="auto"/>
            </w:tcBorders>
            <w:shd w:val="clear" w:color="auto" w:fill="auto"/>
            <w:vAlign w:val="center"/>
            <w:hideMark/>
          </w:tcPr>
          <w:p w14:paraId="17FB6EA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23D07EE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auto" w:fill="auto"/>
            <w:vAlign w:val="center"/>
            <w:hideMark/>
          </w:tcPr>
          <w:p w14:paraId="10A1C21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96" w:type="pct"/>
            <w:tcBorders>
              <w:top w:val="nil"/>
              <w:left w:val="nil"/>
              <w:bottom w:val="single" w:sz="4" w:space="0" w:color="auto"/>
              <w:right w:val="single" w:sz="4" w:space="0" w:color="auto"/>
            </w:tcBorders>
            <w:shd w:val="clear" w:color="000000" w:fill="C4D79B"/>
            <w:vAlign w:val="center"/>
            <w:hideMark/>
          </w:tcPr>
          <w:p w14:paraId="289F68C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vAlign w:val="center"/>
            <w:hideMark/>
          </w:tcPr>
          <w:p w14:paraId="0682BF1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60EA467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000000" w:fill="C4D79B"/>
            <w:vAlign w:val="center"/>
            <w:hideMark/>
          </w:tcPr>
          <w:p w14:paraId="169E7DB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vAlign w:val="center"/>
            <w:hideMark/>
          </w:tcPr>
          <w:p w14:paraId="594A266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0CAF40F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3A5C028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76D98A6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129F3BF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01CCC64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9</w:t>
            </w:r>
          </w:p>
        </w:tc>
        <w:tc>
          <w:tcPr>
            <w:tcW w:w="268" w:type="pct"/>
            <w:tcBorders>
              <w:top w:val="nil"/>
              <w:left w:val="nil"/>
              <w:bottom w:val="single" w:sz="4" w:space="0" w:color="auto"/>
              <w:right w:val="single" w:sz="4" w:space="0" w:color="auto"/>
            </w:tcBorders>
            <w:shd w:val="clear" w:color="auto" w:fill="auto"/>
            <w:vAlign w:val="center"/>
            <w:hideMark/>
          </w:tcPr>
          <w:p w14:paraId="27DE7CB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1D6233F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5B6FAAB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12" w:space="0" w:color="auto"/>
            </w:tcBorders>
            <w:shd w:val="clear" w:color="auto" w:fill="auto"/>
            <w:vAlign w:val="center"/>
            <w:hideMark/>
          </w:tcPr>
          <w:p w14:paraId="65F6477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341F7CAA"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129</w:t>
            </w:r>
          </w:p>
        </w:tc>
        <w:tc>
          <w:tcPr>
            <w:tcW w:w="326" w:type="pct"/>
            <w:tcBorders>
              <w:top w:val="nil"/>
              <w:left w:val="nil"/>
              <w:bottom w:val="single" w:sz="4" w:space="0" w:color="auto"/>
              <w:right w:val="single" w:sz="12" w:space="0" w:color="auto"/>
            </w:tcBorders>
            <w:shd w:val="clear" w:color="auto" w:fill="auto"/>
            <w:vAlign w:val="center"/>
            <w:hideMark/>
          </w:tcPr>
          <w:p w14:paraId="36FE4B98"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242.0</w:t>
            </w:r>
          </w:p>
        </w:tc>
      </w:tr>
      <w:tr w:rsidR="00EA42E4" w:rsidRPr="00932E79" w14:paraId="6BCF81E5"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000000" w:fill="C4D79B"/>
            <w:vAlign w:val="center"/>
            <w:hideMark/>
          </w:tcPr>
          <w:p w14:paraId="1CD8203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68" w:type="pct"/>
            <w:tcBorders>
              <w:top w:val="nil"/>
              <w:left w:val="nil"/>
              <w:bottom w:val="single" w:sz="4" w:space="0" w:color="auto"/>
              <w:right w:val="single" w:sz="4" w:space="0" w:color="auto"/>
            </w:tcBorders>
            <w:shd w:val="clear" w:color="000000" w:fill="C4D79B"/>
            <w:vAlign w:val="center"/>
            <w:hideMark/>
          </w:tcPr>
          <w:p w14:paraId="2A57FB7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000000" w:fill="C4D79B"/>
            <w:vAlign w:val="center"/>
            <w:hideMark/>
          </w:tcPr>
          <w:p w14:paraId="0C564A1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68" w:type="pct"/>
            <w:tcBorders>
              <w:top w:val="nil"/>
              <w:left w:val="nil"/>
              <w:bottom w:val="single" w:sz="4" w:space="0" w:color="auto"/>
              <w:right w:val="single" w:sz="4" w:space="0" w:color="auto"/>
            </w:tcBorders>
            <w:shd w:val="clear" w:color="000000" w:fill="C4D79B"/>
            <w:vAlign w:val="center"/>
            <w:hideMark/>
          </w:tcPr>
          <w:p w14:paraId="656509A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96" w:type="pct"/>
            <w:tcBorders>
              <w:top w:val="nil"/>
              <w:left w:val="nil"/>
              <w:bottom w:val="single" w:sz="4" w:space="0" w:color="auto"/>
              <w:right w:val="single" w:sz="4" w:space="0" w:color="auto"/>
            </w:tcBorders>
            <w:shd w:val="clear" w:color="000000" w:fill="FCD5B4"/>
            <w:vAlign w:val="center"/>
            <w:hideMark/>
          </w:tcPr>
          <w:p w14:paraId="702F44F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156" w:type="pct"/>
            <w:tcBorders>
              <w:top w:val="nil"/>
              <w:left w:val="nil"/>
              <w:bottom w:val="single" w:sz="4" w:space="0" w:color="auto"/>
              <w:right w:val="single" w:sz="4" w:space="0" w:color="auto"/>
            </w:tcBorders>
            <w:shd w:val="clear" w:color="auto" w:fill="auto"/>
            <w:vAlign w:val="center"/>
            <w:hideMark/>
          </w:tcPr>
          <w:p w14:paraId="6074E17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000000" w:fill="C4D79B"/>
            <w:vAlign w:val="center"/>
            <w:hideMark/>
          </w:tcPr>
          <w:p w14:paraId="7EFB4FB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68" w:type="pct"/>
            <w:tcBorders>
              <w:top w:val="nil"/>
              <w:left w:val="nil"/>
              <w:bottom w:val="single" w:sz="4" w:space="0" w:color="auto"/>
              <w:right w:val="single" w:sz="4" w:space="0" w:color="auto"/>
            </w:tcBorders>
            <w:shd w:val="clear" w:color="000000" w:fill="C4D79B"/>
            <w:vAlign w:val="center"/>
            <w:hideMark/>
          </w:tcPr>
          <w:p w14:paraId="0A2D775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96" w:type="pct"/>
            <w:tcBorders>
              <w:top w:val="nil"/>
              <w:left w:val="nil"/>
              <w:bottom w:val="single" w:sz="4" w:space="0" w:color="auto"/>
              <w:right w:val="single" w:sz="4" w:space="0" w:color="auto"/>
            </w:tcBorders>
            <w:shd w:val="clear" w:color="000000" w:fill="FCD5B4"/>
            <w:vAlign w:val="center"/>
            <w:hideMark/>
          </w:tcPr>
          <w:p w14:paraId="0D4750D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03F52FF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703D9A6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FCD5B4"/>
            <w:vAlign w:val="center"/>
            <w:hideMark/>
          </w:tcPr>
          <w:p w14:paraId="0659377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27B08B3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3ADAB54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7368F98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1D3A55C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000000" w:fill="C4D79B"/>
            <w:vAlign w:val="center"/>
            <w:hideMark/>
          </w:tcPr>
          <w:p w14:paraId="61F8F4E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4" w:space="0" w:color="auto"/>
            </w:tcBorders>
            <w:shd w:val="clear" w:color="000000" w:fill="FCD5B4"/>
            <w:vAlign w:val="center"/>
            <w:hideMark/>
          </w:tcPr>
          <w:p w14:paraId="26D729D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5</w:t>
            </w:r>
          </w:p>
        </w:tc>
        <w:tc>
          <w:tcPr>
            <w:tcW w:w="268" w:type="pct"/>
            <w:tcBorders>
              <w:top w:val="nil"/>
              <w:left w:val="nil"/>
              <w:bottom w:val="single" w:sz="4" w:space="0" w:color="auto"/>
              <w:right w:val="single" w:sz="4" w:space="0" w:color="auto"/>
            </w:tcBorders>
            <w:shd w:val="clear" w:color="auto" w:fill="auto"/>
            <w:vAlign w:val="center"/>
            <w:hideMark/>
          </w:tcPr>
          <w:p w14:paraId="276BF4B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7398F13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000000" w:fill="C4D79B"/>
            <w:vAlign w:val="center"/>
            <w:hideMark/>
          </w:tcPr>
          <w:p w14:paraId="4D6BB7A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12" w:space="0" w:color="auto"/>
            </w:tcBorders>
            <w:shd w:val="clear" w:color="000000" w:fill="C4D79B"/>
            <w:vAlign w:val="center"/>
            <w:hideMark/>
          </w:tcPr>
          <w:p w14:paraId="387183A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75D51694"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130</w:t>
            </w:r>
          </w:p>
        </w:tc>
        <w:tc>
          <w:tcPr>
            <w:tcW w:w="326" w:type="pct"/>
            <w:tcBorders>
              <w:top w:val="nil"/>
              <w:left w:val="nil"/>
              <w:bottom w:val="single" w:sz="4" w:space="0" w:color="auto"/>
              <w:right w:val="single" w:sz="12" w:space="0" w:color="auto"/>
            </w:tcBorders>
            <w:shd w:val="clear" w:color="auto" w:fill="auto"/>
            <w:vAlign w:val="center"/>
            <w:hideMark/>
          </w:tcPr>
          <w:p w14:paraId="0AD01558"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243.6</w:t>
            </w:r>
          </w:p>
        </w:tc>
      </w:tr>
      <w:tr w:rsidR="00EA42E4" w:rsidRPr="00751F26" w14:paraId="7701B7E6" w14:textId="77777777" w:rsidTr="00E523DD">
        <w:trPr>
          <w:cantSplit/>
          <w:trHeight w:hRule="exact" w:val="245"/>
        </w:trPr>
        <w:tc>
          <w:tcPr>
            <w:tcW w:w="168" w:type="pct"/>
            <w:tcBorders>
              <w:top w:val="nil"/>
              <w:left w:val="single" w:sz="12" w:space="0" w:color="auto"/>
              <w:bottom w:val="single" w:sz="4" w:space="0" w:color="auto"/>
              <w:right w:val="single" w:sz="4" w:space="0" w:color="auto"/>
            </w:tcBorders>
            <w:shd w:val="clear" w:color="auto" w:fill="auto"/>
            <w:vAlign w:val="center"/>
            <w:hideMark/>
          </w:tcPr>
          <w:p w14:paraId="12B71F7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68" w:type="pct"/>
            <w:tcBorders>
              <w:top w:val="nil"/>
              <w:left w:val="nil"/>
              <w:bottom w:val="single" w:sz="4" w:space="0" w:color="auto"/>
              <w:right w:val="single" w:sz="4" w:space="0" w:color="auto"/>
            </w:tcBorders>
            <w:shd w:val="clear" w:color="auto" w:fill="auto"/>
            <w:vAlign w:val="center"/>
            <w:hideMark/>
          </w:tcPr>
          <w:p w14:paraId="163FA41A"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4" w:space="0" w:color="auto"/>
              <w:right w:val="single" w:sz="4" w:space="0" w:color="auto"/>
            </w:tcBorders>
            <w:shd w:val="clear" w:color="auto" w:fill="auto"/>
            <w:vAlign w:val="center"/>
            <w:hideMark/>
          </w:tcPr>
          <w:p w14:paraId="22873AEF"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68" w:type="pct"/>
            <w:tcBorders>
              <w:top w:val="nil"/>
              <w:left w:val="nil"/>
              <w:bottom w:val="single" w:sz="4" w:space="0" w:color="auto"/>
              <w:right w:val="single" w:sz="4" w:space="0" w:color="auto"/>
            </w:tcBorders>
            <w:shd w:val="clear" w:color="auto" w:fill="auto"/>
            <w:vAlign w:val="center"/>
            <w:hideMark/>
          </w:tcPr>
          <w:p w14:paraId="38ECB33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96" w:type="pct"/>
            <w:tcBorders>
              <w:top w:val="nil"/>
              <w:left w:val="nil"/>
              <w:bottom w:val="single" w:sz="4" w:space="0" w:color="auto"/>
              <w:right w:val="single" w:sz="4" w:space="0" w:color="auto"/>
            </w:tcBorders>
            <w:shd w:val="clear" w:color="000000" w:fill="C4D79B"/>
            <w:vAlign w:val="center"/>
            <w:hideMark/>
          </w:tcPr>
          <w:p w14:paraId="6BA467B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56" w:type="pct"/>
            <w:tcBorders>
              <w:top w:val="nil"/>
              <w:left w:val="nil"/>
              <w:bottom w:val="single" w:sz="4" w:space="0" w:color="auto"/>
              <w:right w:val="single" w:sz="4" w:space="0" w:color="auto"/>
            </w:tcBorders>
            <w:shd w:val="clear" w:color="auto" w:fill="auto"/>
            <w:vAlign w:val="center"/>
            <w:hideMark/>
          </w:tcPr>
          <w:p w14:paraId="1D2C122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4" w:space="0" w:color="auto"/>
              <w:right w:val="single" w:sz="4" w:space="0" w:color="auto"/>
            </w:tcBorders>
            <w:shd w:val="clear" w:color="auto" w:fill="auto"/>
            <w:vAlign w:val="center"/>
            <w:hideMark/>
          </w:tcPr>
          <w:p w14:paraId="3EC0417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68" w:type="pct"/>
            <w:tcBorders>
              <w:top w:val="nil"/>
              <w:left w:val="nil"/>
              <w:bottom w:val="single" w:sz="4" w:space="0" w:color="auto"/>
              <w:right w:val="single" w:sz="4" w:space="0" w:color="auto"/>
            </w:tcBorders>
            <w:shd w:val="clear" w:color="auto" w:fill="auto"/>
            <w:vAlign w:val="center"/>
            <w:hideMark/>
          </w:tcPr>
          <w:p w14:paraId="709B9AD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96" w:type="pct"/>
            <w:tcBorders>
              <w:top w:val="nil"/>
              <w:left w:val="nil"/>
              <w:bottom w:val="single" w:sz="4" w:space="0" w:color="auto"/>
              <w:right w:val="single" w:sz="4" w:space="0" w:color="auto"/>
            </w:tcBorders>
            <w:shd w:val="clear" w:color="000000" w:fill="C4D79B"/>
            <w:vAlign w:val="center"/>
            <w:hideMark/>
          </w:tcPr>
          <w:p w14:paraId="1C90F21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7FA351A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3780B84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000000" w:fill="C4D79B"/>
            <w:vAlign w:val="center"/>
            <w:hideMark/>
          </w:tcPr>
          <w:p w14:paraId="602A6D9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56BBD023"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7E2CC01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15D1B8A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vAlign w:val="center"/>
            <w:hideMark/>
          </w:tcPr>
          <w:p w14:paraId="29A59C0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vAlign w:val="center"/>
            <w:hideMark/>
          </w:tcPr>
          <w:p w14:paraId="515FD60B"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4" w:space="0" w:color="auto"/>
            </w:tcBorders>
            <w:shd w:val="clear" w:color="000000" w:fill="C4D79B"/>
            <w:vAlign w:val="center"/>
            <w:hideMark/>
          </w:tcPr>
          <w:p w14:paraId="64A3367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68" w:type="pct"/>
            <w:tcBorders>
              <w:top w:val="nil"/>
              <w:left w:val="nil"/>
              <w:bottom w:val="single" w:sz="4" w:space="0" w:color="auto"/>
              <w:right w:val="single" w:sz="4" w:space="0" w:color="auto"/>
            </w:tcBorders>
            <w:shd w:val="clear" w:color="auto" w:fill="auto"/>
            <w:vAlign w:val="center"/>
            <w:hideMark/>
          </w:tcPr>
          <w:p w14:paraId="646E591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4" w:space="0" w:color="auto"/>
              <w:right w:val="single" w:sz="4" w:space="0" w:color="auto"/>
            </w:tcBorders>
            <w:shd w:val="clear" w:color="auto" w:fill="auto"/>
            <w:vAlign w:val="center"/>
            <w:hideMark/>
          </w:tcPr>
          <w:p w14:paraId="785C8E9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4" w:space="0" w:color="auto"/>
              <w:right w:val="single" w:sz="4" w:space="0" w:color="auto"/>
            </w:tcBorders>
            <w:shd w:val="clear" w:color="auto" w:fill="auto"/>
            <w:vAlign w:val="center"/>
            <w:hideMark/>
          </w:tcPr>
          <w:p w14:paraId="11D7ECE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4" w:space="0" w:color="auto"/>
              <w:right w:val="single" w:sz="12" w:space="0" w:color="auto"/>
            </w:tcBorders>
            <w:shd w:val="clear" w:color="auto" w:fill="auto"/>
            <w:vAlign w:val="center"/>
            <w:hideMark/>
          </w:tcPr>
          <w:p w14:paraId="23A87266"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10397F09"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142</w:t>
            </w:r>
          </w:p>
        </w:tc>
        <w:tc>
          <w:tcPr>
            <w:tcW w:w="326" w:type="pct"/>
            <w:tcBorders>
              <w:top w:val="nil"/>
              <w:left w:val="nil"/>
              <w:bottom w:val="single" w:sz="4" w:space="0" w:color="auto"/>
              <w:right w:val="single" w:sz="12" w:space="0" w:color="auto"/>
            </w:tcBorders>
            <w:shd w:val="clear" w:color="auto" w:fill="auto"/>
            <w:vAlign w:val="center"/>
            <w:hideMark/>
          </w:tcPr>
          <w:p w14:paraId="08CB36CB"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262.9</w:t>
            </w:r>
          </w:p>
        </w:tc>
      </w:tr>
      <w:tr w:rsidR="00EA42E4" w:rsidRPr="00751F26" w14:paraId="4CC6136A" w14:textId="77777777" w:rsidTr="00E523DD">
        <w:trPr>
          <w:cantSplit/>
          <w:trHeight w:hRule="exact" w:val="245"/>
        </w:trPr>
        <w:tc>
          <w:tcPr>
            <w:tcW w:w="168" w:type="pct"/>
            <w:tcBorders>
              <w:top w:val="nil"/>
              <w:left w:val="single" w:sz="12" w:space="0" w:color="auto"/>
              <w:bottom w:val="single" w:sz="12" w:space="0" w:color="auto"/>
              <w:right w:val="single" w:sz="4" w:space="0" w:color="auto"/>
            </w:tcBorders>
            <w:shd w:val="clear" w:color="auto" w:fill="auto"/>
            <w:vAlign w:val="center"/>
            <w:hideMark/>
          </w:tcPr>
          <w:p w14:paraId="17F8EE9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68" w:type="pct"/>
            <w:tcBorders>
              <w:top w:val="nil"/>
              <w:left w:val="nil"/>
              <w:bottom w:val="single" w:sz="12" w:space="0" w:color="auto"/>
              <w:right w:val="single" w:sz="4" w:space="0" w:color="auto"/>
            </w:tcBorders>
            <w:shd w:val="clear" w:color="auto" w:fill="auto"/>
            <w:vAlign w:val="center"/>
            <w:hideMark/>
          </w:tcPr>
          <w:p w14:paraId="43E4D57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68" w:type="pct"/>
            <w:tcBorders>
              <w:top w:val="nil"/>
              <w:left w:val="nil"/>
              <w:bottom w:val="single" w:sz="12" w:space="0" w:color="auto"/>
              <w:right w:val="single" w:sz="4" w:space="0" w:color="auto"/>
            </w:tcBorders>
            <w:shd w:val="clear" w:color="auto" w:fill="auto"/>
            <w:vAlign w:val="center"/>
            <w:hideMark/>
          </w:tcPr>
          <w:p w14:paraId="3CDE1730"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68" w:type="pct"/>
            <w:tcBorders>
              <w:top w:val="nil"/>
              <w:left w:val="nil"/>
              <w:bottom w:val="single" w:sz="12" w:space="0" w:color="auto"/>
              <w:right w:val="single" w:sz="4" w:space="0" w:color="auto"/>
            </w:tcBorders>
            <w:shd w:val="clear" w:color="auto" w:fill="auto"/>
            <w:vAlign w:val="center"/>
            <w:hideMark/>
          </w:tcPr>
          <w:p w14:paraId="2F2C67E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196" w:type="pct"/>
            <w:tcBorders>
              <w:top w:val="nil"/>
              <w:left w:val="nil"/>
              <w:bottom w:val="single" w:sz="12" w:space="0" w:color="auto"/>
              <w:right w:val="single" w:sz="4" w:space="0" w:color="auto"/>
            </w:tcBorders>
            <w:shd w:val="clear" w:color="000000" w:fill="C4D79B"/>
            <w:vAlign w:val="center"/>
            <w:hideMark/>
          </w:tcPr>
          <w:p w14:paraId="559BC09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10</w:t>
            </w:r>
          </w:p>
        </w:tc>
        <w:tc>
          <w:tcPr>
            <w:tcW w:w="156" w:type="pct"/>
            <w:tcBorders>
              <w:top w:val="nil"/>
              <w:left w:val="nil"/>
              <w:bottom w:val="single" w:sz="12" w:space="0" w:color="auto"/>
              <w:right w:val="single" w:sz="4" w:space="0" w:color="auto"/>
            </w:tcBorders>
            <w:shd w:val="clear" w:color="auto" w:fill="auto"/>
            <w:vAlign w:val="center"/>
            <w:hideMark/>
          </w:tcPr>
          <w:p w14:paraId="53395F37"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159" w:type="pct"/>
            <w:tcBorders>
              <w:top w:val="nil"/>
              <w:left w:val="nil"/>
              <w:bottom w:val="single" w:sz="12" w:space="0" w:color="auto"/>
              <w:right w:val="single" w:sz="4" w:space="0" w:color="auto"/>
            </w:tcBorders>
            <w:shd w:val="clear" w:color="auto" w:fill="auto"/>
            <w:vAlign w:val="center"/>
            <w:hideMark/>
          </w:tcPr>
          <w:p w14:paraId="5B06977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68" w:type="pct"/>
            <w:tcBorders>
              <w:top w:val="nil"/>
              <w:left w:val="nil"/>
              <w:bottom w:val="single" w:sz="12" w:space="0" w:color="auto"/>
              <w:right w:val="single" w:sz="4" w:space="0" w:color="auto"/>
            </w:tcBorders>
            <w:shd w:val="clear" w:color="auto" w:fill="auto"/>
            <w:vAlign w:val="center"/>
            <w:hideMark/>
          </w:tcPr>
          <w:p w14:paraId="26ECE1C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196" w:type="pct"/>
            <w:tcBorders>
              <w:top w:val="nil"/>
              <w:left w:val="nil"/>
              <w:bottom w:val="single" w:sz="12" w:space="0" w:color="auto"/>
              <w:right w:val="single" w:sz="4" w:space="0" w:color="auto"/>
            </w:tcBorders>
            <w:shd w:val="clear" w:color="000000" w:fill="C4D79B"/>
            <w:vAlign w:val="center"/>
            <w:hideMark/>
          </w:tcPr>
          <w:p w14:paraId="689E88A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10</w:t>
            </w:r>
          </w:p>
        </w:tc>
        <w:tc>
          <w:tcPr>
            <w:tcW w:w="206" w:type="pct"/>
            <w:tcBorders>
              <w:top w:val="nil"/>
              <w:left w:val="nil"/>
              <w:bottom w:val="single" w:sz="12" w:space="0" w:color="auto"/>
              <w:right w:val="single" w:sz="4" w:space="0" w:color="auto"/>
            </w:tcBorders>
            <w:shd w:val="clear" w:color="auto" w:fill="auto"/>
            <w:vAlign w:val="center"/>
            <w:hideMark/>
          </w:tcPr>
          <w:p w14:paraId="24EE3894"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61FD5689"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000000" w:fill="C4D79B"/>
            <w:vAlign w:val="center"/>
            <w:hideMark/>
          </w:tcPr>
          <w:p w14:paraId="4EEDBEA1"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10</w:t>
            </w:r>
          </w:p>
        </w:tc>
        <w:tc>
          <w:tcPr>
            <w:tcW w:w="206" w:type="pct"/>
            <w:tcBorders>
              <w:top w:val="nil"/>
              <w:left w:val="nil"/>
              <w:bottom w:val="single" w:sz="12" w:space="0" w:color="auto"/>
              <w:right w:val="single" w:sz="4" w:space="0" w:color="auto"/>
            </w:tcBorders>
            <w:shd w:val="clear" w:color="auto" w:fill="auto"/>
            <w:vAlign w:val="center"/>
            <w:hideMark/>
          </w:tcPr>
          <w:p w14:paraId="11B6FFC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3480491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3880ED98"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206" w:type="pct"/>
            <w:tcBorders>
              <w:top w:val="nil"/>
              <w:left w:val="nil"/>
              <w:bottom w:val="single" w:sz="12" w:space="0" w:color="auto"/>
              <w:right w:val="single" w:sz="4" w:space="0" w:color="auto"/>
            </w:tcBorders>
            <w:shd w:val="clear" w:color="auto" w:fill="auto"/>
            <w:vAlign w:val="center"/>
            <w:hideMark/>
          </w:tcPr>
          <w:p w14:paraId="4527ABD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6</w:t>
            </w:r>
          </w:p>
        </w:tc>
        <w:tc>
          <w:tcPr>
            <w:tcW w:w="206" w:type="pct"/>
            <w:tcBorders>
              <w:top w:val="nil"/>
              <w:left w:val="nil"/>
              <w:bottom w:val="single" w:sz="12" w:space="0" w:color="auto"/>
              <w:right w:val="single" w:sz="4" w:space="0" w:color="auto"/>
            </w:tcBorders>
            <w:shd w:val="clear" w:color="auto" w:fill="auto"/>
            <w:vAlign w:val="center"/>
            <w:hideMark/>
          </w:tcPr>
          <w:p w14:paraId="1DF77BB2"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12" w:space="0" w:color="auto"/>
              <w:right w:val="single" w:sz="4" w:space="0" w:color="auto"/>
            </w:tcBorders>
            <w:shd w:val="clear" w:color="000000" w:fill="C4D79B"/>
            <w:vAlign w:val="center"/>
            <w:hideMark/>
          </w:tcPr>
          <w:p w14:paraId="3A511E6D"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11</w:t>
            </w:r>
          </w:p>
        </w:tc>
        <w:tc>
          <w:tcPr>
            <w:tcW w:w="268" w:type="pct"/>
            <w:tcBorders>
              <w:top w:val="nil"/>
              <w:left w:val="nil"/>
              <w:bottom w:val="single" w:sz="12" w:space="0" w:color="auto"/>
              <w:right w:val="single" w:sz="4" w:space="0" w:color="auto"/>
            </w:tcBorders>
            <w:shd w:val="clear" w:color="auto" w:fill="auto"/>
            <w:vAlign w:val="center"/>
            <w:hideMark/>
          </w:tcPr>
          <w:p w14:paraId="55090F5E"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68" w:type="pct"/>
            <w:tcBorders>
              <w:top w:val="nil"/>
              <w:left w:val="nil"/>
              <w:bottom w:val="single" w:sz="12" w:space="0" w:color="auto"/>
              <w:right w:val="single" w:sz="4" w:space="0" w:color="auto"/>
            </w:tcBorders>
            <w:shd w:val="clear" w:color="auto" w:fill="auto"/>
            <w:vAlign w:val="center"/>
            <w:hideMark/>
          </w:tcPr>
          <w:p w14:paraId="579F65D5"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TSW</w:t>
            </w:r>
          </w:p>
        </w:tc>
        <w:tc>
          <w:tcPr>
            <w:tcW w:w="206" w:type="pct"/>
            <w:tcBorders>
              <w:top w:val="nil"/>
              <w:left w:val="nil"/>
              <w:bottom w:val="single" w:sz="12" w:space="0" w:color="auto"/>
              <w:right w:val="single" w:sz="4" w:space="0" w:color="auto"/>
            </w:tcBorders>
            <w:shd w:val="clear" w:color="auto" w:fill="auto"/>
            <w:vAlign w:val="center"/>
            <w:hideMark/>
          </w:tcPr>
          <w:p w14:paraId="191290A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8</w:t>
            </w:r>
          </w:p>
        </w:tc>
        <w:tc>
          <w:tcPr>
            <w:tcW w:w="206" w:type="pct"/>
            <w:tcBorders>
              <w:top w:val="nil"/>
              <w:left w:val="nil"/>
              <w:bottom w:val="single" w:sz="12" w:space="0" w:color="auto"/>
              <w:right w:val="single" w:sz="12" w:space="0" w:color="auto"/>
            </w:tcBorders>
            <w:shd w:val="clear" w:color="auto" w:fill="auto"/>
            <w:vAlign w:val="center"/>
            <w:hideMark/>
          </w:tcPr>
          <w:p w14:paraId="7844C65C" w14:textId="77777777" w:rsidR="00EA42E4" w:rsidRPr="00751F26" w:rsidRDefault="00EA42E4" w:rsidP="00317E2B">
            <w:pPr>
              <w:jc w:val="center"/>
              <w:rPr>
                <w:rFonts w:ascii="Calibri" w:hAnsi="Calibri" w:cs="Calibri"/>
                <w:color w:val="000000"/>
                <w:sz w:val="18"/>
                <w:szCs w:val="18"/>
              </w:rPr>
            </w:pPr>
            <w:r w:rsidRPr="00751F26">
              <w:rPr>
                <w:rFonts w:ascii="Calibri" w:hAnsi="Calibri" w:cs="Calibri"/>
                <w:color w:val="000000"/>
                <w:sz w:val="18"/>
                <w:szCs w:val="18"/>
              </w:rPr>
              <w:t>7</w:t>
            </w:r>
          </w:p>
        </w:tc>
        <w:tc>
          <w:tcPr>
            <w:tcW w:w="331" w:type="pct"/>
            <w:tcBorders>
              <w:top w:val="nil"/>
              <w:left w:val="single" w:sz="12" w:space="0" w:color="auto"/>
              <w:bottom w:val="single" w:sz="12" w:space="0" w:color="auto"/>
              <w:right w:val="single" w:sz="4" w:space="0" w:color="auto"/>
            </w:tcBorders>
            <w:shd w:val="clear" w:color="auto" w:fill="auto"/>
            <w:vAlign w:val="center"/>
            <w:hideMark/>
          </w:tcPr>
          <w:p w14:paraId="017ABA40"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154</w:t>
            </w:r>
          </w:p>
        </w:tc>
        <w:tc>
          <w:tcPr>
            <w:tcW w:w="326" w:type="pct"/>
            <w:tcBorders>
              <w:top w:val="nil"/>
              <w:left w:val="nil"/>
              <w:bottom w:val="single" w:sz="12" w:space="0" w:color="auto"/>
              <w:right w:val="single" w:sz="12" w:space="0" w:color="auto"/>
            </w:tcBorders>
            <w:shd w:val="clear" w:color="auto" w:fill="auto"/>
            <w:vAlign w:val="center"/>
            <w:hideMark/>
          </w:tcPr>
          <w:p w14:paraId="5C47E26B" w14:textId="77777777" w:rsidR="00EA42E4" w:rsidRPr="00751F26" w:rsidRDefault="00EA42E4" w:rsidP="00317E2B">
            <w:pPr>
              <w:jc w:val="center"/>
              <w:rPr>
                <w:rFonts w:ascii="Calibri" w:hAnsi="Calibri" w:cs="Calibri"/>
                <w:b/>
                <w:bCs/>
                <w:color w:val="000000"/>
                <w:sz w:val="18"/>
                <w:szCs w:val="18"/>
              </w:rPr>
            </w:pPr>
            <w:r w:rsidRPr="00751F26">
              <w:rPr>
                <w:rFonts w:ascii="Calibri" w:hAnsi="Calibri" w:cs="Calibri"/>
                <w:b/>
                <w:bCs/>
                <w:color w:val="000000"/>
                <w:sz w:val="18"/>
                <w:szCs w:val="18"/>
              </w:rPr>
              <w:t>282.3</w:t>
            </w:r>
          </w:p>
        </w:tc>
      </w:tr>
    </w:tbl>
    <w:p w14:paraId="69B376DB" w14:textId="2E552A69" w:rsidR="00EA42E4" w:rsidRPr="001837EA" w:rsidRDefault="00EA42E4" w:rsidP="004568F7">
      <w:pPr>
        <w:ind w:firstLine="720"/>
        <w:rPr>
          <w:b/>
          <w:bCs/>
        </w:rPr>
      </w:pPr>
    </w:p>
    <w:tbl>
      <w:tblPr>
        <w:tblW w:w="5000" w:type="pct"/>
        <w:tblLook w:val="04A0" w:firstRow="1" w:lastRow="0" w:firstColumn="1" w:lastColumn="0" w:noHBand="0" w:noVBand="1"/>
      </w:tblPr>
      <w:tblGrid>
        <w:gridCol w:w="376"/>
        <w:gridCol w:w="375"/>
        <w:gridCol w:w="375"/>
        <w:gridCol w:w="377"/>
        <w:gridCol w:w="377"/>
        <w:gridCol w:w="377"/>
        <w:gridCol w:w="377"/>
        <w:gridCol w:w="377"/>
        <w:gridCol w:w="377"/>
        <w:gridCol w:w="420"/>
        <w:gridCol w:w="420"/>
        <w:gridCol w:w="420"/>
        <w:gridCol w:w="420"/>
        <w:gridCol w:w="420"/>
        <w:gridCol w:w="420"/>
        <w:gridCol w:w="420"/>
        <w:gridCol w:w="420"/>
        <w:gridCol w:w="420"/>
        <w:gridCol w:w="420"/>
        <w:gridCol w:w="420"/>
        <w:gridCol w:w="420"/>
        <w:gridCol w:w="426"/>
        <w:gridCol w:w="675"/>
        <w:gridCol w:w="665"/>
      </w:tblGrid>
      <w:tr w:rsidR="00EA42E4" w:rsidRPr="00751ABA" w14:paraId="4DB80181" w14:textId="77777777" w:rsidTr="00E523DD">
        <w:trPr>
          <w:cantSplit/>
          <w:trHeight w:hRule="exact" w:val="678"/>
        </w:trPr>
        <w:tc>
          <w:tcPr>
            <w:tcW w:w="4343" w:type="pct"/>
            <w:gridSpan w:val="22"/>
            <w:tcBorders>
              <w:top w:val="single" w:sz="12" w:space="0" w:color="auto"/>
              <w:left w:val="single" w:sz="12" w:space="0" w:color="auto"/>
              <w:bottom w:val="nil"/>
              <w:right w:val="single" w:sz="12" w:space="0" w:color="auto"/>
            </w:tcBorders>
            <w:shd w:val="clear" w:color="000000" w:fill="F2F2F2"/>
            <w:vAlign w:val="center"/>
            <w:hideMark/>
          </w:tcPr>
          <w:p w14:paraId="24E391DE" w14:textId="65C1B4F7" w:rsidR="00EA42E4" w:rsidRPr="00751ABA" w:rsidRDefault="004A02D7" w:rsidP="00317E2B">
            <w:pPr>
              <w:jc w:val="center"/>
              <w:rPr>
                <w:rFonts w:ascii="Calibri" w:hAnsi="Calibri" w:cs="Calibri"/>
                <w:b/>
                <w:bCs/>
                <w:sz w:val="20"/>
              </w:rPr>
            </w:pPr>
            <w:ins w:id="122" w:author="Peery, Christopher A CIV USARMY CENWW (USA)" w:date="2023-02-04T14:21:00Z">
              <w:r w:rsidRPr="004A02D7">
                <w:rPr>
                  <w:rFonts w:asciiTheme="minorHAnsi" w:hAnsiTheme="minorHAnsi" w:cstheme="minorHAnsi"/>
                  <w:b/>
                  <w:sz w:val="20"/>
                  <w:szCs w:val="20"/>
                </w:rPr>
                <w:t>Manual/Auto</w:t>
              </w:r>
            </w:ins>
            <w:del w:id="123" w:author="Peery, Christopher A CIV USARMY CENWW (USA)" w:date="2023-02-04T14:21:00Z">
              <w:r w:rsidRPr="004A02D7" w:rsidDel="00A67349">
                <w:rPr>
                  <w:rFonts w:asciiTheme="minorHAnsi" w:hAnsiTheme="minorHAnsi" w:cstheme="minorHAnsi"/>
                  <w:b/>
                  <w:sz w:val="20"/>
                  <w:szCs w:val="20"/>
                </w:rPr>
                <w:delText>Micro/Macro</w:delText>
              </w:r>
            </w:del>
            <w:r w:rsidRPr="004A02D7">
              <w:rPr>
                <w:rFonts w:asciiTheme="minorHAnsi" w:hAnsiTheme="minorHAnsi" w:cstheme="minorHAnsi"/>
                <w:b/>
                <w:bCs/>
                <w:sz w:val="20"/>
                <w:szCs w:val="20"/>
              </w:rPr>
              <w:t xml:space="preserve"> </w:t>
            </w:r>
            <w:r w:rsidR="00EA42E4" w:rsidRPr="004A02D7">
              <w:rPr>
                <w:rFonts w:asciiTheme="minorHAnsi" w:hAnsiTheme="minorHAnsi" w:cstheme="minorHAnsi"/>
                <w:b/>
                <w:bCs/>
                <w:sz w:val="20"/>
                <w:szCs w:val="20"/>
              </w:rPr>
              <w:t xml:space="preserve">Spill </w:t>
            </w:r>
            <w:r w:rsidR="00EA42E4" w:rsidRPr="00751ABA">
              <w:rPr>
                <w:rFonts w:ascii="Calibri" w:hAnsi="Calibri" w:cs="Calibri"/>
                <w:b/>
                <w:bCs/>
                <w:sz w:val="20"/>
              </w:rPr>
              <w:t>Patterns with NO TSWs (# Gate Stops per Spillbay)</w:t>
            </w:r>
            <w:r w:rsidR="004568F7">
              <w:rPr>
                <w:rFonts w:ascii="Calibri" w:hAnsi="Calibri" w:cs="Calibri"/>
                <w:b/>
                <w:bCs/>
                <w:sz w:val="20"/>
              </w:rPr>
              <w:t xml:space="preserve"> </w:t>
            </w:r>
            <w:ins w:id="124" w:author="Wright, Lisa S CIV USARMY CENWD (USA)" w:date="2023-03-07T13:24:00Z">
              <w:r w:rsidR="004568F7" w:rsidRPr="004568F7">
                <w:rPr>
                  <w:rFonts w:asciiTheme="minorHAnsi" w:hAnsiTheme="minorHAnsi" w:cstheme="minorHAnsi"/>
                  <w:b/>
                  <w:sz w:val="20"/>
                  <w:szCs w:val="20"/>
                  <w:vertAlign w:val="superscript"/>
                </w:rPr>
                <w:t>c</w:t>
              </w:r>
            </w:ins>
            <w:r w:rsidR="00EA42E4" w:rsidRPr="00751ABA">
              <w:rPr>
                <w:rFonts w:ascii="Calibri" w:hAnsi="Calibri" w:cs="Calibri"/>
                <w:b/>
                <w:bCs/>
                <w:sz w:val="20"/>
              </w:rPr>
              <w:t xml:space="preserve"> </w:t>
            </w:r>
            <w:r w:rsidR="00EA42E4" w:rsidRPr="00751ABA">
              <w:rPr>
                <w:rFonts w:ascii="Calibri" w:hAnsi="Calibri" w:cs="Calibri"/>
                <w:b/>
                <w:bCs/>
                <w:sz w:val="20"/>
              </w:rPr>
              <w:br/>
              <w:t xml:space="preserve">Bays 2, 6, and 16 locked at </w:t>
            </w:r>
            <w:r w:rsidR="00EA42E4">
              <w:rPr>
                <w:rFonts w:ascii="Calibri" w:hAnsi="Calibri" w:cs="Calibri"/>
                <w:b/>
                <w:bCs/>
                <w:sz w:val="20"/>
              </w:rPr>
              <w:t>3</w:t>
            </w:r>
            <w:r w:rsidR="00EA42E4" w:rsidRPr="00751ABA">
              <w:rPr>
                <w:rFonts w:ascii="Calibri" w:hAnsi="Calibri" w:cs="Calibri"/>
                <w:b/>
                <w:bCs/>
                <w:sz w:val="20"/>
              </w:rPr>
              <w:t xml:space="preserve"> or </w:t>
            </w:r>
            <w:r w:rsidR="00EA42E4">
              <w:rPr>
                <w:rFonts w:ascii="Calibri" w:hAnsi="Calibri" w:cs="Calibri"/>
                <w:b/>
                <w:bCs/>
                <w:sz w:val="20"/>
              </w:rPr>
              <w:t xml:space="preserve">5 </w:t>
            </w:r>
            <w:r w:rsidR="00EA42E4" w:rsidRPr="00751ABA">
              <w:rPr>
                <w:rFonts w:ascii="Calibri" w:hAnsi="Calibri" w:cs="Calibri"/>
                <w:b/>
                <w:bCs/>
                <w:sz w:val="20"/>
              </w:rPr>
              <w:t>stops</w:t>
            </w:r>
          </w:p>
        </w:tc>
        <w:tc>
          <w:tcPr>
            <w:tcW w:w="331" w:type="pct"/>
            <w:tcBorders>
              <w:top w:val="single" w:sz="12" w:space="0" w:color="auto"/>
              <w:left w:val="single" w:sz="12" w:space="0" w:color="auto"/>
              <w:bottom w:val="nil"/>
              <w:right w:val="single" w:sz="4" w:space="0" w:color="auto"/>
            </w:tcBorders>
            <w:shd w:val="clear" w:color="000000" w:fill="F2F2F2"/>
            <w:vAlign w:val="center"/>
            <w:hideMark/>
          </w:tcPr>
          <w:p w14:paraId="495FB11D"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 xml:space="preserve">Total </w:t>
            </w:r>
            <w:r w:rsidRPr="00751ABA">
              <w:rPr>
                <w:rFonts w:ascii="Calibri" w:hAnsi="Calibri" w:cs="Calibri"/>
                <w:b/>
                <w:bCs/>
                <w:sz w:val="20"/>
              </w:rPr>
              <w:br/>
              <w:t>Stops</w:t>
            </w:r>
          </w:p>
        </w:tc>
        <w:tc>
          <w:tcPr>
            <w:tcW w:w="326" w:type="pct"/>
            <w:tcBorders>
              <w:top w:val="single" w:sz="12" w:space="0" w:color="auto"/>
              <w:left w:val="nil"/>
              <w:bottom w:val="nil"/>
              <w:right w:val="single" w:sz="12" w:space="0" w:color="auto"/>
            </w:tcBorders>
            <w:shd w:val="clear" w:color="000000" w:fill="F2F2F2"/>
            <w:vAlign w:val="center"/>
            <w:hideMark/>
          </w:tcPr>
          <w:p w14:paraId="771A799A"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 xml:space="preserve">Total </w:t>
            </w:r>
            <w:r w:rsidRPr="00751ABA">
              <w:rPr>
                <w:rFonts w:ascii="Calibri" w:hAnsi="Calibri" w:cs="Calibri"/>
                <w:b/>
                <w:bCs/>
                <w:sz w:val="20"/>
              </w:rPr>
              <w:br/>
              <w:t xml:space="preserve">Spill </w:t>
            </w:r>
            <w:r w:rsidRPr="00751ABA">
              <w:rPr>
                <w:rFonts w:ascii="Calibri" w:hAnsi="Calibri" w:cs="Calibri"/>
                <w:sz w:val="20"/>
                <w:vertAlign w:val="superscript"/>
              </w:rPr>
              <w:t>a</w:t>
            </w:r>
          </w:p>
        </w:tc>
      </w:tr>
      <w:tr w:rsidR="00EA42E4" w:rsidRPr="006D5748" w14:paraId="0543F2FF" w14:textId="77777777" w:rsidTr="00196A2F">
        <w:trPr>
          <w:cantSplit/>
          <w:trHeight w:hRule="exact" w:val="245"/>
        </w:trPr>
        <w:tc>
          <w:tcPr>
            <w:tcW w:w="184" w:type="pct"/>
            <w:tcBorders>
              <w:top w:val="nil"/>
              <w:left w:val="single" w:sz="12" w:space="0" w:color="auto"/>
              <w:bottom w:val="single" w:sz="12" w:space="0" w:color="auto"/>
              <w:right w:val="single" w:sz="4" w:space="0" w:color="auto"/>
            </w:tcBorders>
            <w:shd w:val="clear" w:color="000000" w:fill="F2F2F2"/>
            <w:vAlign w:val="center"/>
            <w:hideMark/>
          </w:tcPr>
          <w:p w14:paraId="271E95BF"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1</w:t>
            </w:r>
          </w:p>
        </w:tc>
        <w:tc>
          <w:tcPr>
            <w:tcW w:w="184" w:type="pct"/>
            <w:tcBorders>
              <w:top w:val="nil"/>
              <w:left w:val="nil"/>
              <w:bottom w:val="single" w:sz="12" w:space="0" w:color="auto"/>
              <w:right w:val="single" w:sz="4" w:space="0" w:color="auto"/>
            </w:tcBorders>
            <w:shd w:val="clear" w:color="000000" w:fill="FFFF00"/>
            <w:vAlign w:val="center"/>
            <w:hideMark/>
          </w:tcPr>
          <w:p w14:paraId="5B6378BB" w14:textId="77777777" w:rsidR="00EA42E4" w:rsidRPr="00751ABA" w:rsidRDefault="00EA42E4" w:rsidP="00317E2B">
            <w:pPr>
              <w:jc w:val="center"/>
              <w:rPr>
                <w:rFonts w:ascii="Calibri" w:hAnsi="Calibri" w:cs="Calibri"/>
                <w:b/>
                <w:bCs/>
                <w:color w:val="FF0000"/>
                <w:sz w:val="20"/>
              </w:rPr>
            </w:pPr>
            <w:r w:rsidRPr="00751ABA">
              <w:rPr>
                <w:rFonts w:ascii="Calibri" w:hAnsi="Calibri" w:cs="Calibri"/>
                <w:b/>
                <w:bCs/>
                <w:color w:val="FF0000"/>
                <w:sz w:val="20"/>
              </w:rPr>
              <w:t>2</w:t>
            </w:r>
          </w:p>
        </w:tc>
        <w:tc>
          <w:tcPr>
            <w:tcW w:w="184" w:type="pct"/>
            <w:tcBorders>
              <w:top w:val="nil"/>
              <w:left w:val="nil"/>
              <w:bottom w:val="single" w:sz="12" w:space="0" w:color="auto"/>
              <w:right w:val="single" w:sz="4" w:space="0" w:color="auto"/>
            </w:tcBorders>
            <w:shd w:val="clear" w:color="000000" w:fill="F2F2F2"/>
            <w:vAlign w:val="center"/>
            <w:hideMark/>
          </w:tcPr>
          <w:p w14:paraId="121B8E8E"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3</w:t>
            </w:r>
          </w:p>
        </w:tc>
        <w:tc>
          <w:tcPr>
            <w:tcW w:w="185" w:type="pct"/>
            <w:tcBorders>
              <w:top w:val="nil"/>
              <w:left w:val="nil"/>
              <w:bottom w:val="single" w:sz="12" w:space="0" w:color="auto"/>
              <w:right w:val="single" w:sz="4" w:space="0" w:color="auto"/>
            </w:tcBorders>
            <w:shd w:val="clear" w:color="000000" w:fill="F2F2F2"/>
            <w:vAlign w:val="center"/>
            <w:hideMark/>
          </w:tcPr>
          <w:p w14:paraId="46389149"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4</w:t>
            </w:r>
          </w:p>
        </w:tc>
        <w:tc>
          <w:tcPr>
            <w:tcW w:w="185" w:type="pct"/>
            <w:tcBorders>
              <w:top w:val="nil"/>
              <w:left w:val="nil"/>
              <w:bottom w:val="single" w:sz="12" w:space="0" w:color="auto"/>
              <w:right w:val="single" w:sz="4" w:space="0" w:color="auto"/>
            </w:tcBorders>
            <w:shd w:val="clear" w:color="000000" w:fill="F2F2F2"/>
            <w:vAlign w:val="center"/>
            <w:hideMark/>
          </w:tcPr>
          <w:p w14:paraId="032A841A"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5</w:t>
            </w:r>
          </w:p>
        </w:tc>
        <w:tc>
          <w:tcPr>
            <w:tcW w:w="185" w:type="pct"/>
            <w:tcBorders>
              <w:top w:val="nil"/>
              <w:left w:val="nil"/>
              <w:bottom w:val="single" w:sz="12" w:space="0" w:color="auto"/>
              <w:right w:val="single" w:sz="4" w:space="0" w:color="auto"/>
            </w:tcBorders>
            <w:shd w:val="clear" w:color="000000" w:fill="FFFF00"/>
            <w:vAlign w:val="center"/>
            <w:hideMark/>
          </w:tcPr>
          <w:p w14:paraId="111A801D" w14:textId="77777777" w:rsidR="00EA42E4" w:rsidRPr="00751ABA" w:rsidRDefault="00EA42E4" w:rsidP="00317E2B">
            <w:pPr>
              <w:jc w:val="center"/>
              <w:rPr>
                <w:rFonts w:ascii="Calibri" w:hAnsi="Calibri" w:cs="Calibri"/>
                <w:b/>
                <w:bCs/>
                <w:color w:val="FF0000"/>
                <w:sz w:val="20"/>
              </w:rPr>
            </w:pPr>
            <w:r w:rsidRPr="00751ABA">
              <w:rPr>
                <w:rFonts w:ascii="Calibri" w:hAnsi="Calibri" w:cs="Calibri"/>
                <w:b/>
                <w:bCs/>
                <w:color w:val="FF0000"/>
                <w:sz w:val="20"/>
              </w:rPr>
              <w:t>6</w:t>
            </w:r>
          </w:p>
        </w:tc>
        <w:tc>
          <w:tcPr>
            <w:tcW w:w="185" w:type="pct"/>
            <w:tcBorders>
              <w:top w:val="nil"/>
              <w:left w:val="nil"/>
              <w:bottom w:val="single" w:sz="12" w:space="0" w:color="auto"/>
              <w:right w:val="single" w:sz="4" w:space="0" w:color="auto"/>
            </w:tcBorders>
            <w:shd w:val="clear" w:color="000000" w:fill="F2F2F2"/>
            <w:vAlign w:val="center"/>
            <w:hideMark/>
          </w:tcPr>
          <w:p w14:paraId="40B18186"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7</w:t>
            </w:r>
          </w:p>
        </w:tc>
        <w:tc>
          <w:tcPr>
            <w:tcW w:w="185" w:type="pct"/>
            <w:tcBorders>
              <w:top w:val="nil"/>
              <w:left w:val="nil"/>
              <w:bottom w:val="single" w:sz="12" w:space="0" w:color="auto"/>
              <w:right w:val="single" w:sz="4" w:space="0" w:color="auto"/>
            </w:tcBorders>
            <w:shd w:val="clear" w:color="000000" w:fill="F2F2F2"/>
            <w:vAlign w:val="center"/>
            <w:hideMark/>
          </w:tcPr>
          <w:p w14:paraId="74C2C9DE"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8</w:t>
            </w:r>
          </w:p>
        </w:tc>
        <w:tc>
          <w:tcPr>
            <w:tcW w:w="185" w:type="pct"/>
            <w:tcBorders>
              <w:top w:val="nil"/>
              <w:left w:val="nil"/>
              <w:bottom w:val="single" w:sz="12" w:space="0" w:color="auto"/>
              <w:right w:val="single" w:sz="4" w:space="0" w:color="auto"/>
            </w:tcBorders>
            <w:shd w:val="clear" w:color="000000" w:fill="F2F2F2"/>
            <w:vAlign w:val="center"/>
            <w:hideMark/>
          </w:tcPr>
          <w:p w14:paraId="6FC741D5"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9</w:t>
            </w:r>
          </w:p>
        </w:tc>
        <w:tc>
          <w:tcPr>
            <w:tcW w:w="206" w:type="pct"/>
            <w:tcBorders>
              <w:top w:val="nil"/>
              <w:left w:val="nil"/>
              <w:bottom w:val="single" w:sz="12" w:space="0" w:color="auto"/>
              <w:right w:val="single" w:sz="4" w:space="0" w:color="auto"/>
            </w:tcBorders>
            <w:shd w:val="clear" w:color="000000" w:fill="F2F2F2"/>
            <w:vAlign w:val="center"/>
            <w:hideMark/>
          </w:tcPr>
          <w:p w14:paraId="4A356FB4"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10</w:t>
            </w:r>
          </w:p>
        </w:tc>
        <w:tc>
          <w:tcPr>
            <w:tcW w:w="206" w:type="pct"/>
            <w:tcBorders>
              <w:top w:val="nil"/>
              <w:left w:val="nil"/>
              <w:bottom w:val="single" w:sz="12" w:space="0" w:color="auto"/>
              <w:right w:val="single" w:sz="4" w:space="0" w:color="auto"/>
            </w:tcBorders>
            <w:shd w:val="clear" w:color="000000" w:fill="F2F2F2"/>
            <w:vAlign w:val="center"/>
            <w:hideMark/>
          </w:tcPr>
          <w:p w14:paraId="7F0B38CF"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11</w:t>
            </w:r>
          </w:p>
        </w:tc>
        <w:tc>
          <w:tcPr>
            <w:tcW w:w="206" w:type="pct"/>
            <w:tcBorders>
              <w:top w:val="nil"/>
              <w:left w:val="nil"/>
              <w:bottom w:val="single" w:sz="12" w:space="0" w:color="auto"/>
              <w:right w:val="single" w:sz="4" w:space="0" w:color="auto"/>
            </w:tcBorders>
            <w:shd w:val="clear" w:color="000000" w:fill="F2F2F2"/>
            <w:vAlign w:val="center"/>
            <w:hideMark/>
          </w:tcPr>
          <w:p w14:paraId="6C8F5708"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12</w:t>
            </w:r>
          </w:p>
        </w:tc>
        <w:tc>
          <w:tcPr>
            <w:tcW w:w="206" w:type="pct"/>
            <w:tcBorders>
              <w:top w:val="nil"/>
              <w:left w:val="nil"/>
              <w:bottom w:val="single" w:sz="12" w:space="0" w:color="auto"/>
              <w:right w:val="single" w:sz="4" w:space="0" w:color="auto"/>
            </w:tcBorders>
            <w:shd w:val="clear" w:color="000000" w:fill="F2F2F2"/>
            <w:vAlign w:val="center"/>
            <w:hideMark/>
          </w:tcPr>
          <w:p w14:paraId="520AB53B"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13</w:t>
            </w:r>
          </w:p>
        </w:tc>
        <w:tc>
          <w:tcPr>
            <w:tcW w:w="206" w:type="pct"/>
            <w:tcBorders>
              <w:top w:val="nil"/>
              <w:left w:val="nil"/>
              <w:bottom w:val="single" w:sz="12" w:space="0" w:color="auto"/>
              <w:right w:val="single" w:sz="4" w:space="0" w:color="auto"/>
            </w:tcBorders>
            <w:shd w:val="clear" w:color="000000" w:fill="F2F2F2"/>
            <w:vAlign w:val="center"/>
            <w:hideMark/>
          </w:tcPr>
          <w:p w14:paraId="7FD784DA"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14</w:t>
            </w:r>
          </w:p>
        </w:tc>
        <w:tc>
          <w:tcPr>
            <w:tcW w:w="206" w:type="pct"/>
            <w:tcBorders>
              <w:top w:val="nil"/>
              <w:left w:val="nil"/>
              <w:bottom w:val="single" w:sz="12" w:space="0" w:color="auto"/>
              <w:right w:val="single" w:sz="4" w:space="0" w:color="auto"/>
            </w:tcBorders>
            <w:shd w:val="clear" w:color="000000" w:fill="F2F2F2"/>
            <w:vAlign w:val="center"/>
            <w:hideMark/>
          </w:tcPr>
          <w:p w14:paraId="0A109908"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15</w:t>
            </w:r>
          </w:p>
        </w:tc>
        <w:tc>
          <w:tcPr>
            <w:tcW w:w="206" w:type="pct"/>
            <w:tcBorders>
              <w:top w:val="nil"/>
              <w:left w:val="nil"/>
              <w:bottom w:val="single" w:sz="12" w:space="0" w:color="auto"/>
              <w:right w:val="single" w:sz="4" w:space="0" w:color="auto"/>
            </w:tcBorders>
            <w:shd w:val="clear" w:color="000000" w:fill="FFFF00"/>
            <w:vAlign w:val="center"/>
            <w:hideMark/>
          </w:tcPr>
          <w:p w14:paraId="39CB88DF" w14:textId="77777777" w:rsidR="00EA42E4" w:rsidRPr="00751ABA" w:rsidRDefault="00EA42E4" w:rsidP="00317E2B">
            <w:pPr>
              <w:jc w:val="center"/>
              <w:rPr>
                <w:rFonts w:ascii="Calibri" w:hAnsi="Calibri" w:cs="Calibri"/>
                <w:b/>
                <w:bCs/>
                <w:color w:val="FF0000"/>
                <w:sz w:val="20"/>
              </w:rPr>
            </w:pPr>
            <w:r w:rsidRPr="00751ABA">
              <w:rPr>
                <w:rFonts w:ascii="Calibri" w:hAnsi="Calibri" w:cs="Calibri"/>
                <w:b/>
                <w:bCs/>
                <w:color w:val="FF0000"/>
                <w:sz w:val="20"/>
              </w:rPr>
              <w:t>16</w:t>
            </w:r>
          </w:p>
        </w:tc>
        <w:tc>
          <w:tcPr>
            <w:tcW w:w="206" w:type="pct"/>
            <w:tcBorders>
              <w:top w:val="nil"/>
              <w:left w:val="nil"/>
              <w:bottom w:val="single" w:sz="12" w:space="0" w:color="auto"/>
              <w:right w:val="single" w:sz="4" w:space="0" w:color="auto"/>
            </w:tcBorders>
            <w:shd w:val="clear" w:color="000000" w:fill="F2F2F2"/>
            <w:vAlign w:val="center"/>
            <w:hideMark/>
          </w:tcPr>
          <w:p w14:paraId="504E98FE"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17</w:t>
            </w:r>
          </w:p>
        </w:tc>
        <w:tc>
          <w:tcPr>
            <w:tcW w:w="206" w:type="pct"/>
            <w:tcBorders>
              <w:top w:val="nil"/>
              <w:left w:val="nil"/>
              <w:bottom w:val="single" w:sz="12" w:space="0" w:color="auto"/>
              <w:right w:val="single" w:sz="4" w:space="0" w:color="auto"/>
            </w:tcBorders>
            <w:shd w:val="clear" w:color="000000" w:fill="F2F2F2"/>
            <w:vAlign w:val="center"/>
            <w:hideMark/>
          </w:tcPr>
          <w:p w14:paraId="72503B23"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18</w:t>
            </w:r>
          </w:p>
        </w:tc>
        <w:tc>
          <w:tcPr>
            <w:tcW w:w="206" w:type="pct"/>
            <w:tcBorders>
              <w:top w:val="nil"/>
              <w:left w:val="nil"/>
              <w:bottom w:val="single" w:sz="12" w:space="0" w:color="auto"/>
              <w:right w:val="single" w:sz="4" w:space="0" w:color="auto"/>
            </w:tcBorders>
            <w:shd w:val="clear" w:color="000000" w:fill="F2F2F2"/>
            <w:vAlign w:val="center"/>
            <w:hideMark/>
          </w:tcPr>
          <w:p w14:paraId="0AF99904"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19</w:t>
            </w:r>
          </w:p>
        </w:tc>
        <w:tc>
          <w:tcPr>
            <w:tcW w:w="206" w:type="pct"/>
            <w:tcBorders>
              <w:top w:val="nil"/>
              <w:left w:val="nil"/>
              <w:bottom w:val="single" w:sz="12" w:space="0" w:color="auto"/>
              <w:right w:val="single" w:sz="4" w:space="0" w:color="auto"/>
            </w:tcBorders>
            <w:shd w:val="clear" w:color="000000" w:fill="F2F2F2"/>
            <w:vAlign w:val="center"/>
            <w:hideMark/>
          </w:tcPr>
          <w:p w14:paraId="246FE620"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20</w:t>
            </w:r>
          </w:p>
        </w:tc>
        <w:tc>
          <w:tcPr>
            <w:tcW w:w="206" w:type="pct"/>
            <w:tcBorders>
              <w:top w:val="nil"/>
              <w:left w:val="nil"/>
              <w:bottom w:val="single" w:sz="12" w:space="0" w:color="auto"/>
              <w:right w:val="single" w:sz="4" w:space="0" w:color="auto"/>
            </w:tcBorders>
            <w:shd w:val="clear" w:color="000000" w:fill="F2F2F2"/>
            <w:vAlign w:val="center"/>
            <w:hideMark/>
          </w:tcPr>
          <w:p w14:paraId="73DC31E3"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21</w:t>
            </w:r>
          </w:p>
        </w:tc>
        <w:tc>
          <w:tcPr>
            <w:tcW w:w="209" w:type="pct"/>
            <w:tcBorders>
              <w:top w:val="nil"/>
              <w:left w:val="nil"/>
              <w:bottom w:val="single" w:sz="12" w:space="0" w:color="auto"/>
              <w:right w:val="single" w:sz="12" w:space="0" w:color="auto"/>
            </w:tcBorders>
            <w:shd w:val="clear" w:color="000000" w:fill="F2F2F2"/>
            <w:vAlign w:val="center"/>
            <w:hideMark/>
          </w:tcPr>
          <w:p w14:paraId="6172D09E"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22</w:t>
            </w:r>
          </w:p>
        </w:tc>
        <w:tc>
          <w:tcPr>
            <w:tcW w:w="331" w:type="pct"/>
            <w:tcBorders>
              <w:top w:val="nil"/>
              <w:left w:val="single" w:sz="12" w:space="0" w:color="auto"/>
              <w:bottom w:val="single" w:sz="12" w:space="0" w:color="auto"/>
              <w:right w:val="single" w:sz="4" w:space="0" w:color="auto"/>
            </w:tcBorders>
            <w:shd w:val="clear" w:color="000000" w:fill="F2F2F2"/>
            <w:vAlign w:val="center"/>
            <w:hideMark/>
          </w:tcPr>
          <w:p w14:paraId="0CBA20AF"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w:t>
            </w:r>
          </w:p>
        </w:tc>
        <w:tc>
          <w:tcPr>
            <w:tcW w:w="326" w:type="pct"/>
            <w:tcBorders>
              <w:top w:val="nil"/>
              <w:left w:val="nil"/>
              <w:bottom w:val="single" w:sz="12" w:space="0" w:color="auto"/>
              <w:right w:val="single" w:sz="12" w:space="0" w:color="auto"/>
            </w:tcBorders>
            <w:shd w:val="clear" w:color="000000" w:fill="F2F2F2"/>
            <w:vAlign w:val="center"/>
            <w:hideMark/>
          </w:tcPr>
          <w:p w14:paraId="5B848089" w14:textId="77777777" w:rsidR="00EA42E4" w:rsidRPr="00751ABA" w:rsidRDefault="00EA42E4" w:rsidP="00317E2B">
            <w:pPr>
              <w:jc w:val="center"/>
              <w:rPr>
                <w:rFonts w:ascii="Calibri" w:hAnsi="Calibri" w:cs="Calibri"/>
                <w:b/>
                <w:bCs/>
                <w:sz w:val="20"/>
              </w:rPr>
            </w:pPr>
            <w:r w:rsidRPr="00751ABA">
              <w:rPr>
                <w:rFonts w:ascii="Calibri" w:hAnsi="Calibri" w:cs="Calibri"/>
                <w:b/>
                <w:bCs/>
                <w:sz w:val="20"/>
              </w:rPr>
              <w:t>(kcfs)</w:t>
            </w:r>
          </w:p>
        </w:tc>
      </w:tr>
      <w:tr w:rsidR="00EA42E4" w:rsidRPr="00751ABA" w14:paraId="66AF9E09" w14:textId="77777777" w:rsidTr="00196A2F">
        <w:trPr>
          <w:cantSplit/>
          <w:trHeight w:hRule="exact" w:val="245"/>
        </w:trPr>
        <w:tc>
          <w:tcPr>
            <w:tcW w:w="18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ACDD15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4" w:type="pct"/>
            <w:tcBorders>
              <w:top w:val="single" w:sz="12" w:space="0" w:color="auto"/>
              <w:left w:val="nil"/>
              <w:bottom w:val="single" w:sz="4" w:space="0" w:color="auto"/>
              <w:right w:val="single" w:sz="4" w:space="0" w:color="auto"/>
            </w:tcBorders>
            <w:shd w:val="clear" w:color="auto" w:fill="auto"/>
            <w:vAlign w:val="center"/>
            <w:hideMark/>
          </w:tcPr>
          <w:p w14:paraId="64E4D2FD" w14:textId="77777777" w:rsidR="00EA42E4" w:rsidRPr="00751ABA" w:rsidRDefault="00EA42E4" w:rsidP="00317E2B">
            <w:pPr>
              <w:jc w:val="center"/>
              <w:rPr>
                <w:rFonts w:ascii="Calibri" w:hAnsi="Calibri" w:cs="Calibri"/>
                <w:sz w:val="18"/>
                <w:szCs w:val="18"/>
              </w:rPr>
            </w:pPr>
            <w:r w:rsidRPr="00751ABA">
              <w:rPr>
                <w:rFonts w:ascii="Calibri" w:hAnsi="Calibri" w:cs="Calibri"/>
                <w:sz w:val="18"/>
                <w:szCs w:val="18"/>
              </w:rPr>
              <w:t>5</w:t>
            </w:r>
          </w:p>
        </w:tc>
        <w:tc>
          <w:tcPr>
            <w:tcW w:w="184" w:type="pct"/>
            <w:tcBorders>
              <w:top w:val="single" w:sz="12" w:space="0" w:color="auto"/>
              <w:left w:val="nil"/>
              <w:bottom w:val="single" w:sz="4" w:space="0" w:color="auto"/>
              <w:right w:val="single" w:sz="4" w:space="0" w:color="auto"/>
            </w:tcBorders>
            <w:shd w:val="clear" w:color="auto" w:fill="auto"/>
            <w:vAlign w:val="center"/>
            <w:hideMark/>
          </w:tcPr>
          <w:p w14:paraId="397F32B1" w14:textId="77777777" w:rsidR="00EA42E4" w:rsidRPr="00751ABA" w:rsidRDefault="00EA42E4" w:rsidP="00317E2B">
            <w:pPr>
              <w:jc w:val="center"/>
              <w:rPr>
                <w:rFonts w:ascii="Calibri" w:hAnsi="Calibri" w:cs="Calibri"/>
                <w:color w:val="FFFFFF"/>
                <w:sz w:val="18"/>
                <w:szCs w:val="18"/>
              </w:rPr>
            </w:pPr>
            <w:r w:rsidRPr="00751ABA">
              <w:rPr>
                <w:rFonts w:ascii="Calibri" w:hAnsi="Calibri" w:cs="Calibri"/>
                <w:color w:val="FFFFFF"/>
                <w:sz w:val="18"/>
                <w:szCs w:val="18"/>
              </w:rPr>
              <w:t>0</w:t>
            </w:r>
          </w:p>
        </w:tc>
        <w:tc>
          <w:tcPr>
            <w:tcW w:w="185" w:type="pct"/>
            <w:tcBorders>
              <w:top w:val="single" w:sz="12" w:space="0" w:color="auto"/>
              <w:left w:val="nil"/>
              <w:bottom w:val="single" w:sz="4" w:space="0" w:color="auto"/>
              <w:right w:val="single" w:sz="4" w:space="0" w:color="auto"/>
            </w:tcBorders>
            <w:shd w:val="clear" w:color="auto" w:fill="auto"/>
            <w:vAlign w:val="center"/>
            <w:hideMark/>
          </w:tcPr>
          <w:p w14:paraId="5FC870A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single" w:sz="12" w:space="0" w:color="auto"/>
              <w:left w:val="nil"/>
              <w:bottom w:val="single" w:sz="4" w:space="0" w:color="auto"/>
              <w:right w:val="single" w:sz="4" w:space="0" w:color="auto"/>
            </w:tcBorders>
            <w:shd w:val="clear" w:color="auto" w:fill="auto"/>
            <w:vAlign w:val="center"/>
            <w:hideMark/>
          </w:tcPr>
          <w:p w14:paraId="279704B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185" w:type="pct"/>
            <w:tcBorders>
              <w:top w:val="single" w:sz="12" w:space="0" w:color="auto"/>
              <w:left w:val="nil"/>
              <w:bottom w:val="single" w:sz="4" w:space="0" w:color="auto"/>
              <w:right w:val="single" w:sz="4" w:space="0" w:color="auto"/>
            </w:tcBorders>
            <w:shd w:val="clear" w:color="auto" w:fill="auto"/>
            <w:vAlign w:val="center"/>
            <w:hideMark/>
          </w:tcPr>
          <w:p w14:paraId="679CF45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single" w:sz="12" w:space="0" w:color="auto"/>
              <w:left w:val="nil"/>
              <w:bottom w:val="single" w:sz="4" w:space="0" w:color="auto"/>
              <w:right w:val="single" w:sz="4" w:space="0" w:color="auto"/>
            </w:tcBorders>
            <w:shd w:val="clear" w:color="auto" w:fill="auto"/>
            <w:vAlign w:val="center"/>
            <w:hideMark/>
          </w:tcPr>
          <w:p w14:paraId="0B55895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single" w:sz="12" w:space="0" w:color="auto"/>
              <w:left w:val="nil"/>
              <w:bottom w:val="single" w:sz="4" w:space="0" w:color="auto"/>
              <w:right w:val="single" w:sz="4" w:space="0" w:color="auto"/>
            </w:tcBorders>
            <w:shd w:val="clear" w:color="auto" w:fill="auto"/>
            <w:vAlign w:val="center"/>
            <w:hideMark/>
          </w:tcPr>
          <w:p w14:paraId="6B8388A1" w14:textId="77777777" w:rsidR="00EA42E4" w:rsidRPr="00751ABA" w:rsidRDefault="00EA42E4" w:rsidP="00317E2B">
            <w:pPr>
              <w:jc w:val="center"/>
              <w:rPr>
                <w:rFonts w:ascii="Calibri" w:hAnsi="Calibri" w:cs="Calibri"/>
                <w:color w:val="FFFFFF"/>
                <w:sz w:val="18"/>
                <w:szCs w:val="18"/>
              </w:rPr>
            </w:pPr>
            <w:r w:rsidRPr="00751ABA">
              <w:rPr>
                <w:rFonts w:ascii="Calibri" w:hAnsi="Calibri" w:cs="Calibri"/>
                <w:color w:val="FFFFFF"/>
                <w:sz w:val="18"/>
                <w:szCs w:val="18"/>
              </w:rPr>
              <w:t>0</w:t>
            </w:r>
          </w:p>
        </w:tc>
        <w:tc>
          <w:tcPr>
            <w:tcW w:w="185" w:type="pct"/>
            <w:tcBorders>
              <w:top w:val="single" w:sz="12" w:space="0" w:color="auto"/>
              <w:left w:val="nil"/>
              <w:bottom w:val="single" w:sz="4" w:space="0" w:color="auto"/>
              <w:right w:val="single" w:sz="4" w:space="0" w:color="auto"/>
            </w:tcBorders>
            <w:shd w:val="clear" w:color="auto" w:fill="auto"/>
            <w:vAlign w:val="center"/>
            <w:hideMark/>
          </w:tcPr>
          <w:p w14:paraId="301D6C2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73CA916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3D38B43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4367A5B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7A4DF6C2" w14:textId="77777777" w:rsidR="00EA42E4" w:rsidRPr="00751ABA" w:rsidRDefault="00EA42E4" w:rsidP="00317E2B">
            <w:pPr>
              <w:jc w:val="center"/>
              <w:rPr>
                <w:rFonts w:ascii="Calibri" w:hAnsi="Calibri" w:cs="Calibri"/>
                <w:color w:val="FFFFFF"/>
                <w:sz w:val="18"/>
                <w:szCs w:val="18"/>
              </w:rPr>
            </w:pPr>
            <w:r w:rsidRPr="00751ABA">
              <w:rPr>
                <w:rFonts w:ascii="Calibri" w:hAnsi="Calibri" w:cs="Calibri"/>
                <w:color w:val="FFFFFF"/>
                <w:sz w:val="18"/>
                <w:szCs w:val="18"/>
              </w:rPr>
              <w:t>0</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1C006C0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573D5CF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6824B62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636C5C5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4F1E761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5EA4B14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6F312291" w14:textId="77777777" w:rsidR="00EA42E4" w:rsidRPr="00751ABA" w:rsidRDefault="00EA42E4" w:rsidP="00317E2B">
            <w:pPr>
              <w:jc w:val="center"/>
              <w:rPr>
                <w:rFonts w:ascii="Calibri" w:hAnsi="Calibri" w:cs="Calibri"/>
                <w:color w:val="FFFFFF"/>
                <w:sz w:val="18"/>
                <w:szCs w:val="18"/>
              </w:rPr>
            </w:pPr>
            <w:r w:rsidRPr="00751ABA">
              <w:rPr>
                <w:rFonts w:ascii="Calibri" w:hAnsi="Calibri" w:cs="Calibri"/>
                <w:color w:val="FFFFFF"/>
                <w:sz w:val="18"/>
                <w:szCs w:val="18"/>
              </w:rPr>
              <w:t>0</w:t>
            </w:r>
          </w:p>
        </w:tc>
        <w:tc>
          <w:tcPr>
            <w:tcW w:w="206" w:type="pct"/>
            <w:tcBorders>
              <w:top w:val="single" w:sz="12" w:space="0" w:color="auto"/>
              <w:left w:val="nil"/>
              <w:bottom w:val="single" w:sz="4" w:space="0" w:color="auto"/>
              <w:right w:val="single" w:sz="4" w:space="0" w:color="auto"/>
            </w:tcBorders>
            <w:shd w:val="clear" w:color="auto" w:fill="auto"/>
            <w:vAlign w:val="center"/>
            <w:hideMark/>
          </w:tcPr>
          <w:p w14:paraId="4B07FC9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9" w:type="pct"/>
            <w:tcBorders>
              <w:top w:val="single" w:sz="12" w:space="0" w:color="auto"/>
              <w:left w:val="nil"/>
              <w:bottom w:val="single" w:sz="4" w:space="0" w:color="auto"/>
              <w:right w:val="single" w:sz="12" w:space="0" w:color="auto"/>
            </w:tcBorders>
            <w:shd w:val="clear" w:color="auto" w:fill="auto"/>
            <w:vAlign w:val="center"/>
            <w:hideMark/>
          </w:tcPr>
          <w:p w14:paraId="0C72776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33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E5AE9D5"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36</w:t>
            </w:r>
          </w:p>
        </w:tc>
        <w:tc>
          <w:tcPr>
            <w:tcW w:w="326" w:type="pct"/>
            <w:tcBorders>
              <w:top w:val="single" w:sz="12" w:space="0" w:color="auto"/>
              <w:left w:val="nil"/>
              <w:bottom w:val="single" w:sz="4" w:space="0" w:color="auto"/>
              <w:right w:val="single" w:sz="12" w:space="0" w:color="auto"/>
            </w:tcBorders>
            <w:shd w:val="clear" w:color="auto" w:fill="auto"/>
            <w:vAlign w:val="center"/>
            <w:hideMark/>
          </w:tcPr>
          <w:p w14:paraId="20C95431"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68.0</w:t>
            </w:r>
          </w:p>
        </w:tc>
      </w:tr>
      <w:tr w:rsidR="00EA42E4" w:rsidRPr="00751ABA" w14:paraId="7B5B0275"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7A4EAEF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4" w:type="pct"/>
            <w:tcBorders>
              <w:top w:val="nil"/>
              <w:left w:val="nil"/>
              <w:bottom w:val="single" w:sz="4" w:space="0" w:color="auto"/>
              <w:right w:val="single" w:sz="4" w:space="0" w:color="auto"/>
            </w:tcBorders>
            <w:shd w:val="clear" w:color="auto" w:fill="auto"/>
            <w:vAlign w:val="center"/>
            <w:hideMark/>
          </w:tcPr>
          <w:p w14:paraId="379BF31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74C9381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1</w:t>
            </w:r>
          </w:p>
        </w:tc>
        <w:tc>
          <w:tcPr>
            <w:tcW w:w="185" w:type="pct"/>
            <w:tcBorders>
              <w:top w:val="nil"/>
              <w:left w:val="nil"/>
              <w:bottom w:val="single" w:sz="4" w:space="0" w:color="auto"/>
              <w:right w:val="single" w:sz="4" w:space="0" w:color="auto"/>
            </w:tcBorders>
            <w:shd w:val="clear" w:color="auto" w:fill="auto"/>
            <w:vAlign w:val="center"/>
            <w:hideMark/>
          </w:tcPr>
          <w:p w14:paraId="6679541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579C0E3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185" w:type="pct"/>
            <w:tcBorders>
              <w:top w:val="nil"/>
              <w:left w:val="nil"/>
              <w:bottom w:val="single" w:sz="4" w:space="0" w:color="auto"/>
              <w:right w:val="single" w:sz="4" w:space="0" w:color="auto"/>
            </w:tcBorders>
            <w:shd w:val="clear" w:color="auto" w:fill="auto"/>
            <w:vAlign w:val="center"/>
            <w:hideMark/>
          </w:tcPr>
          <w:p w14:paraId="18DAF4C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22EC6B9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000000" w:fill="C4D79B"/>
            <w:vAlign w:val="center"/>
            <w:hideMark/>
          </w:tcPr>
          <w:p w14:paraId="62E8C47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1</w:t>
            </w:r>
          </w:p>
        </w:tc>
        <w:tc>
          <w:tcPr>
            <w:tcW w:w="185" w:type="pct"/>
            <w:tcBorders>
              <w:top w:val="nil"/>
              <w:left w:val="nil"/>
              <w:bottom w:val="single" w:sz="4" w:space="0" w:color="auto"/>
              <w:right w:val="single" w:sz="4" w:space="0" w:color="auto"/>
            </w:tcBorders>
            <w:shd w:val="clear" w:color="auto" w:fill="auto"/>
            <w:vAlign w:val="center"/>
            <w:hideMark/>
          </w:tcPr>
          <w:p w14:paraId="16C5FB0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443CD1D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14:paraId="6C4A7D0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0AAFBD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3A8C247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vAlign w:val="center"/>
            <w:hideMark/>
          </w:tcPr>
          <w:p w14:paraId="2D6006B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7EF11E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98E4F7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338C4B5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28326B9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14:paraId="31577CA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04557D2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vAlign w:val="center"/>
            <w:hideMark/>
          </w:tcPr>
          <w:p w14:paraId="5EAF891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9" w:type="pct"/>
            <w:tcBorders>
              <w:top w:val="nil"/>
              <w:left w:val="nil"/>
              <w:bottom w:val="single" w:sz="4" w:space="0" w:color="auto"/>
              <w:right w:val="single" w:sz="12" w:space="0" w:color="auto"/>
            </w:tcBorders>
            <w:shd w:val="clear" w:color="auto" w:fill="auto"/>
            <w:vAlign w:val="center"/>
            <w:hideMark/>
          </w:tcPr>
          <w:p w14:paraId="0F2A8F6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6ECCDCD3"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40</w:t>
            </w:r>
          </w:p>
        </w:tc>
        <w:tc>
          <w:tcPr>
            <w:tcW w:w="326" w:type="pct"/>
            <w:tcBorders>
              <w:top w:val="nil"/>
              <w:left w:val="nil"/>
              <w:bottom w:val="single" w:sz="4" w:space="0" w:color="auto"/>
              <w:right w:val="single" w:sz="12" w:space="0" w:color="auto"/>
            </w:tcBorders>
            <w:shd w:val="clear" w:color="auto" w:fill="auto"/>
            <w:vAlign w:val="center"/>
            <w:hideMark/>
          </w:tcPr>
          <w:p w14:paraId="44408C81"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76.0</w:t>
            </w:r>
          </w:p>
        </w:tc>
      </w:tr>
      <w:tr w:rsidR="00EA42E4" w:rsidRPr="00751ABA" w14:paraId="0FC92536"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6D7A3B4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4" w:type="pct"/>
            <w:tcBorders>
              <w:top w:val="nil"/>
              <w:left w:val="nil"/>
              <w:bottom w:val="single" w:sz="4" w:space="0" w:color="auto"/>
              <w:right w:val="single" w:sz="4" w:space="0" w:color="auto"/>
            </w:tcBorders>
            <w:shd w:val="clear" w:color="auto" w:fill="auto"/>
            <w:vAlign w:val="center"/>
            <w:hideMark/>
          </w:tcPr>
          <w:p w14:paraId="0541583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36E29AE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2E5CCCE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392EB7D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185" w:type="pct"/>
            <w:tcBorders>
              <w:top w:val="nil"/>
              <w:left w:val="nil"/>
              <w:bottom w:val="single" w:sz="4" w:space="0" w:color="auto"/>
              <w:right w:val="single" w:sz="4" w:space="0" w:color="auto"/>
            </w:tcBorders>
            <w:shd w:val="clear" w:color="auto" w:fill="auto"/>
            <w:vAlign w:val="center"/>
            <w:hideMark/>
          </w:tcPr>
          <w:p w14:paraId="504F130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049A240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000000" w:fill="C4D79B"/>
            <w:vAlign w:val="center"/>
            <w:hideMark/>
          </w:tcPr>
          <w:p w14:paraId="2863E4C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1B4C526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5A02F8E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14:paraId="3F13F04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7AF5309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2B55695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6B81FA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0A22D3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48AD8CF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4506C95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3066B2A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14:paraId="6EE04BF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2DCE3AE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5BB5E45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9" w:type="pct"/>
            <w:tcBorders>
              <w:top w:val="nil"/>
              <w:left w:val="nil"/>
              <w:bottom w:val="single" w:sz="4" w:space="0" w:color="auto"/>
              <w:right w:val="single" w:sz="12" w:space="0" w:color="auto"/>
            </w:tcBorders>
            <w:shd w:val="clear" w:color="auto" w:fill="auto"/>
            <w:vAlign w:val="center"/>
            <w:hideMark/>
          </w:tcPr>
          <w:p w14:paraId="6C04C6B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0E47A19D"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44</w:t>
            </w:r>
          </w:p>
        </w:tc>
        <w:tc>
          <w:tcPr>
            <w:tcW w:w="326" w:type="pct"/>
            <w:tcBorders>
              <w:top w:val="nil"/>
              <w:left w:val="nil"/>
              <w:bottom w:val="single" w:sz="4" w:space="0" w:color="auto"/>
              <w:right w:val="single" w:sz="12" w:space="0" w:color="auto"/>
            </w:tcBorders>
            <w:shd w:val="clear" w:color="auto" w:fill="auto"/>
            <w:vAlign w:val="center"/>
            <w:hideMark/>
          </w:tcPr>
          <w:p w14:paraId="6D0FBCC1"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83.6</w:t>
            </w:r>
          </w:p>
        </w:tc>
      </w:tr>
      <w:tr w:rsidR="00EA42E4" w:rsidRPr="00751ABA" w14:paraId="6EB316A6"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32A54E1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4" w:type="pct"/>
            <w:tcBorders>
              <w:top w:val="nil"/>
              <w:left w:val="nil"/>
              <w:bottom w:val="single" w:sz="4" w:space="0" w:color="auto"/>
              <w:right w:val="single" w:sz="4" w:space="0" w:color="auto"/>
            </w:tcBorders>
            <w:shd w:val="clear" w:color="auto" w:fill="auto"/>
            <w:vAlign w:val="center"/>
            <w:hideMark/>
          </w:tcPr>
          <w:p w14:paraId="0AB1175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46D9B97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29AD58B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7A31EED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185" w:type="pct"/>
            <w:tcBorders>
              <w:top w:val="nil"/>
              <w:left w:val="nil"/>
              <w:bottom w:val="single" w:sz="4" w:space="0" w:color="auto"/>
              <w:right w:val="single" w:sz="4" w:space="0" w:color="auto"/>
            </w:tcBorders>
            <w:shd w:val="clear" w:color="auto" w:fill="auto"/>
            <w:vAlign w:val="center"/>
            <w:hideMark/>
          </w:tcPr>
          <w:p w14:paraId="68A4F0C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1AB58BD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000000" w:fill="C4D79B"/>
            <w:vAlign w:val="center"/>
            <w:hideMark/>
          </w:tcPr>
          <w:p w14:paraId="41C160A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32A612C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282B3EE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14:paraId="1E18D8E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3A458CC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193681F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B259CA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4CF69E8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2C2CC3A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4C5A243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392B862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14:paraId="55C666E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3766728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7043766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9" w:type="pct"/>
            <w:tcBorders>
              <w:top w:val="nil"/>
              <w:left w:val="nil"/>
              <w:bottom w:val="single" w:sz="4" w:space="0" w:color="auto"/>
              <w:right w:val="single" w:sz="12" w:space="0" w:color="auto"/>
            </w:tcBorders>
            <w:shd w:val="clear" w:color="auto" w:fill="auto"/>
            <w:vAlign w:val="center"/>
            <w:hideMark/>
          </w:tcPr>
          <w:p w14:paraId="67217E4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0AF6E448"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48</w:t>
            </w:r>
          </w:p>
        </w:tc>
        <w:tc>
          <w:tcPr>
            <w:tcW w:w="326" w:type="pct"/>
            <w:tcBorders>
              <w:top w:val="nil"/>
              <w:left w:val="nil"/>
              <w:bottom w:val="single" w:sz="4" w:space="0" w:color="auto"/>
              <w:right w:val="single" w:sz="12" w:space="0" w:color="auto"/>
            </w:tcBorders>
            <w:shd w:val="clear" w:color="auto" w:fill="auto"/>
            <w:vAlign w:val="center"/>
            <w:hideMark/>
          </w:tcPr>
          <w:p w14:paraId="3CA05A40"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90.4</w:t>
            </w:r>
          </w:p>
        </w:tc>
      </w:tr>
      <w:tr w:rsidR="00EA42E4" w:rsidRPr="00751ABA" w14:paraId="0895F192"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6778D07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4" w:type="pct"/>
            <w:tcBorders>
              <w:top w:val="nil"/>
              <w:left w:val="nil"/>
              <w:bottom w:val="single" w:sz="4" w:space="0" w:color="auto"/>
              <w:right w:val="single" w:sz="4" w:space="0" w:color="auto"/>
            </w:tcBorders>
            <w:shd w:val="clear" w:color="auto" w:fill="auto"/>
            <w:vAlign w:val="center"/>
            <w:hideMark/>
          </w:tcPr>
          <w:p w14:paraId="20E36B1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4F8FE16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auto" w:fill="auto"/>
            <w:vAlign w:val="center"/>
            <w:hideMark/>
          </w:tcPr>
          <w:p w14:paraId="5DC68E3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254AF2D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185" w:type="pct"/>
            <w:tcBorders>
              <w:top w:val="nil"/>
              <w:left w:val="nil"/>
              <w:bottom w:val="single" w:sz="4" w:space="0" w:color="auto"/>
              <w:right w:val="single" w:sz="4" w:space="0" w:color="auto"/>
            </w:tcBorders>
            <w:shd w:val="clear" w:color="auto" w:fill="auto"/>
            <w:vAlign w:val="center"/>
            <w:hideMark/>
          </w:tcPr>
          <w:p w14:paraId="47528BD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44CC060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000000" w:fill="C4D79B"/>
            <w:vAlign w:val="center"/>
            <w:hideMark/>
          </w:tcPr>
          <w:p w14:paraId="62113B7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auto" w:fill="auto"/>
            <w:vAlign w:val="center"/>
            <w:hideMark/>
          </w:tcPr>
          <w:p w14:paraId="4A2287F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29C7CD4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14:paraId="7119F00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B195BD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66E4015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541565F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3F48C8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67BF861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3988B81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4D0A1A2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14:paraId="17990F1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65E4106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7955808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9" w:type="pct"/>
            <w:tcBorders>
              <w:top w:val="nil"/>
              <w:left w:val="nil"/>
              <w:bottom w:val="single" w:sz="4" w:space="0" w:color="auto"/>
              <w:right w:val="single" w:sz="12" w:space="0" w:color="auto"/>
            </w:tcBorders>
            <w:shd w:val="clear" w:color="auto" w:fill="auto"/>
            <w:vAlign w:val="center"/>
            <w:hideMark/>
          </w:tcPr>
          <w:p w14:paraId="6031923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 </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68C31E85"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52</w:t>
            </w:r>
          </w:p>
        </w:tc>
        <w:tc>
          <w:tcPr>
            <w:tcW w:w="326" w:type="pct"/>
            <w:tcBorders>
              <w:top w:val="nil"/>
              <w:left w:val="nil"/>
              <w:bottom w:val="single" w:sz="4" w:space="0" w:color="auto"/>
              <w:right w:val="single" w:sz="12" w:space="0" w:color="auto"/>
            </w:tcBorders>
            <w:shd w:val="clear" w:color="auto" w:fill="auto"/>
            <w:vAlign w:val="center"/>
            <w:hideMark/>
          </w:tcPr>
          <w:p w14:paraId="2076CCA7"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96.8</w:t>
            </w:r>
          </w:p>
        </w:tc>
      </w:tr>
      <w:tr w:rsidR="00EA42E4" w:rsidRPr="006D5748" w14:paraId="5207B078"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000000" w:fill="C4D79B"/>
            <w:vAlign w:val="center"/>
            <w:hideMark/>
          </w:tcPr>
          <w:p w14:paraId="7B612BC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4" w:type="pct"/>
            <w:tcBorders>
              <w:top w:val="nil"/>
              <w:left w:val="nil"/>
              <w:bottom w:val="single" w:sz="4" w:space="0" w:color="auto"/>
              <w:right w:val="single" w:sz="4" w:space="0" w:color="auto"/>
            </w:tcBorders>
            <w:shd w:val="clear" w:color="auto" w:fill="auto"/>
            <w:vAlign w:val="center"/>
            <w:hideMark/>
          </w:tcPr>
          <w:p w14:paraId="59D964E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FCD5B4"/>
            <w:vAlign w:val="center"/>
            <w:hideMark/>
          </w:tcPr>
          <w:p w14:paraId="0400FC9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34E7CED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000000" w:fill="C4D79B"/>
            <w:vAlign w:val="center"/>
            <w:hideMark/>
          </w:tcPr>
          <w:p w14:paraId="3BF672E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78A30A9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000000" w:fill="C4D79B"/>
            <w:vAlign w:val="center"/>
            <w:hideMark/>
          </w:tcPr>
          <w:p w14:paraId="21DA3AA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000000" w:fill="FCD5B4"/>
            <w:vAlign w:val="center"/>
            <w:hideMark/>
          </w:tcPr>
          <w:p w14:paraId="4C0976AE" w14:textId="77777777" w:rsidR="00EA42E4" w:rsidRPr="00751ABA" w:rsidRDefault="00EA42E4" w:rsidP="00317E2B">
            <w:pPr>
              <w:jc w:val="center"/>
              <w:rPr>
                <w:rFonts w:ascii="Calibri" w:hAnsi="Calibri" w:cs="Calibri"/>
                <w:color w:val="FFFFFF"/>
                <w:sz w:val="18"/>
                <w:szCs w:val="18"/>
              </w:rPr>
            </w:pPr>
            <w:r w:rsidRPr="00751ABA">
              <w:rPr>
                <w:rFonts w:ascii="Calibri" w:hAnsi="Calibri" w:cs="Calibri"/>
                <w:color w:val="FFFFFF"/>
                <w:sz w:val="18"/>
                <w:szCs w:val="18"/>
              </w:rPr>
              <w:t>0</w:t>
            </w:r>
          </w:p>
        </w:tc>
        <w:tc>
          <w:tcPr>
            <w:tcW w:w="185" w:type="pct"/>
            <w:tcBorders>
              <w:top w:val="nil"/>
              <w:left w:val="nil"/>
              <w:bottom w:val="single" w:sz="4" w:space="0" w:color="auto"/>
              <w:right w:val="single" w:sz="4" w:space="0" w:color="auto"/>
            </w:tcBorders>
            <w:shd w:val="clear" w:color="000000" w:fill="C4D79B"/>
            <w:vAlign w:val="center"/>
            <w:hideMark/>
          </w:tcPr>
          <w:p w14:paraId="221AD2C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7A14961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2CE2DD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000000" w:fill="C4D79B"/>
            <w:vAlign w:val="center"/>
            <w:hideMark/>
          </w:tcPr>
          <w:p w14:paraId="3AC09FB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FCD5B4"/>
            <w:vAlign w:val="center"/>
            <w:hideMark/>
          </w:tcPr>
          <w:p w14:paraId="0ABCF653" w14:textId="77777777" w:rsidR="00EA42E4" w:rsidRPr="00751ABA" w:rsidRDefault="00EA42E4" w:rsidP="00317E2B">
            <w:pPr>
              <w:jc w:val="center"/>
              <w:rPr>
                <w:rFonts w:ascii="Calibri" w:hAnsi="Calibri" w:cs="Calibri"/>
                <w:color w:val="FFFFFF"/>
                <w:sz w:val="18"/>
                <w:szCs w:val="18"/>
              </w:rPr>
            </w:pPr>
            <w:r w:rsidRPr="00751ABA">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auto" w:fill="auto"/>
            <w:vAlign w:val="center"/>
            <w:hideMark/>
          </w:tcPr>
          <w:p w14:paraId="0E427E6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27F834B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780B67F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68A1130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0663BD5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3B63D5F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FCD5B4"/>
            <w:vAlign w:val="center"/>
            <w:hideMark/>
          </w:tcPr>
          <w:p w14:paraId="0013A439" w14:textId="77777777" w:rsidR="00EA42E4" w:rsidRPr="00751ABA" w:rsidRDefault="00EA42E4" w:rsidP="00317E2B">
            <w:pPr>
              <w:jc w:val="center"/>
              <w:rPr>
                <w:rFonts w:ascii="Calibri" w:hAnsi="Calibri" w:cs="Calibri"/>
                <w:color w:val="FFFFFF"/>
                <w:sz w:val="18"/>
                <w:szCs w:val="18"/>
              </w:rPr>
            </w:pPr>
            <w:r w:rsidRPr="00751ABA">
              <w:rPr>
                <w:rFonts w:ascii="Calibri" w:hAnsi="Calibri" w:cs="Calibri"/>
                <w:color w:val="FFFFFF"/>
                <w:sz w:val="18"/>
                <w:szCs w:val="18"/>
              </w:rPr>
              <w:t>0</w:t>
            </w:r>
          </w:p>
        </w:tc>
        <w:tc>
          <w:tcPr>
            <w:tcW w:w="206" w:type="pct"/>
            <w:tcBorders>
              <w:top w:val="nil"/>
              <w:left w:val="nil"/>
              <w:bottom w:val="single" w:sz="4" w:space="0" w:color="auto"/>
              <w:right w:val="single" w:sz="4" w:space="0" w:color="auto"/>
            </w:tcBorders>
            <w:shd w:val="clear" w:color="000000" w:fill="C4D79B"/>
            <w:vAlign w:val="center"/>
            <w:hideMark/>
          </w:tcPr>
          <w:p w14:paraId="0C8FC32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9" w:type="pct"/>
            <w:tcBorders>
              <w:top w:val="nil"/>
              <w:left w:val="nil"/>
              <w:bottom w:val="single" w:sz="4" w:space="0" w:color="auto"/>
              <w:right w:val="single" w:sz="12" w:space="0" w:color="auto"/>
            </w:tcBorders>
            <w:shd w:val="clear" w:color="000000" w:fill="C4D79B"/>
            <w:vAlign w:val="center"/>
            <w:hideMark/>
          </w:tcPr>
          <w:p w14:paraId="023D60B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07B5306A"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54</w:t>
            </w:r>
          </w:p>
        </w:tc>
        <w:tc>
          <w:tcPr>
            <w:tcW w:w="326" w:type="pct"/>
            <w:tcBorders>
              <w:top w:val="nil"/>
              <w:left w:val="nil"/>
              <w:bottom w:val="single" w:sz="4" w:space="0" w:color="auto"/>
              <w:right w:val="single" w:sz="12" w:space="0" w:color="auto"/>
            </w:tcBorders>
            <w:shd w:val="clear" w:color="auto" w:fill="auto"/>
            <w:vAlign w:val="center"/>
            <w:hideMark/>
          </w:tcPr>
          <w:p w14:paraId="4D0EF632"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101.0</w:t>
            </w:r>
          </w:p>
        </w:tc>
      </w:tr>
      <w:tr w:rsidR="00EA42E4" w:rsidRPr="00751ABA" w14:paraId="13F5F346"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0C09BB9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4" w:type="pct"/>
            <w:tcBorders>
              <w:top w:val="nil"/>
              <w:left w:val="nil"/>
              <w:bottom w:val="single" w:sz="4" w:space="0" w:color="auto"/>
              <w:right w:val="single" w:sz="4" w:space="0" w:color="auto"/>
            </w:tcBorders>
            <w:shd w:val="clear" w:color="auto" w:fill="auto"/>
            <w:vAlign w:val="center"/>
            <w:hideMark/>
          </w:tcPr>
          <w:p w14:paraId="6C6F75E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0B0C545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730CC45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4BD5B1B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600FD7F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5ADC8BF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000000" w:fill="C4D79B"/>
            <w:vAlign w:val="center"/>
            <w:hideMark/>
          </w:tcPr>
          <w:p w14:paraId="59F3A61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1</w:t>
            </w:r>
          </w:p>
        </w:tc>
        <w:tc>
          <w:tcPr>
            <w:tcW w:w="185" w:type="pct"/>
            <w:tcBorders>
              <w:top w:val="nil"/>
              <w:left w:val="nil"/>
              <w:bottom w:val="single" w:sz="4" w:space="0" w:color="auto"/>
              <w:right w:val="single" w:sz="4" w:space="0" w:color="auto"/>
            </w:tcBorders>
            <w:shd w:val="clear" w:color="auto" w:fill="auto"/>
            <w:vAlign w:val="center"/>
            <w:hideMark/>
          </w:tcPr>
          <w:p w14:paraId="733825E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4C1430A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3D9AF64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7CE7789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570AB89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vAlign w:val="center"/>
            <w:hideMark/>
          </w:tcPr>
          <w:p w14:paraId="51582A1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3E534E6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1CF4B3E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72A61B2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96D760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2755949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1931C7C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vAlign w:val="center"/>
            <w:hideMark/>
          </w:tcPr>
          <w:p w14:paraId="25CA319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9" w:type="pct"/>
            <w:tcBorders>
              <w:top w:val="nil"/>
              <w:left w:val="nil"/>
              <w:bottom w:val="single" w:sz="4" w:space="0" w:color="auto"/>
              <w:right w:val="single" w:sz="12" w:space="0" w:color="auto"/>
            </w:tcBorders>
            <w:shd w:val="clear" w:color="auto" w:fill="auto"/>
            <w:vAlign w:val="center"/>
            <w:hideMark/>
          </w:tcPr>
          <w:p w14:paraId="58DCC02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27C4534A"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58</w:t>
            </w:r>
          </w:p>
        </w:tc>
        <w:tc>
          <w:tcPr>
            <w:tcW w:w="326" w:type="pct"/>
            <w:tcBorders>
              <w:top w:val="nil"/>
              <w:left w:val="nil"/>
              <w:bottom w:val="single" w:sz="4" w:space="0" w:color="auto"/>
              <w:right w:val="single" w:sz="12" w:space="0" w:color="auto"/>
            </w:tcBorders>
            <w:shd w:val="clear" w:color="auto" w:fill="auto"/>
            <w:vAlign w:val="center"/>
            <w:hideMark/>
          </w:tcPr>
          <w:p w14:paraId="31BBFD6C"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108.7</w:t>
            </w:r>
          </w:p>
        </w:tc>
      </w:tr>
      <w:tr w:rsidR="00EA42E4" w:rsidRPr="00751ABA" w14:paraId="6E661803"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5D82928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4" w:type="pct"/>
            <w:tcBorders>
              <w:top w:val="nil"/>
              <w:left w:val="nil"/>
              <w:bottom w:val="single" w:sz="4" w:space="0" w:color="auto"/>
              <w:right w:val="single" w:sz="4" w:space="0" w:color="auto"/>
            </w:tcBorders>
            <w:shd w:val="clear" w:color="auto" w:fill="auto"/>
            <w:vAlign w:val="center"/>
            <w:hideMark/>
          </w:tcPr>
          <w:p w14:paraId="753B430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7D87D13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auto" w:fill="auto"/>
            <w:vAlign w:val="center"/>
            <w:hideMark/>
          </w:tcPr>
          <w:p w14:paraId="5E720B1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5821332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0CB4FE7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16921EA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000000" w:fill="C4D79B"/>
            <w:vAlign w:val="center"/>
            <w:hideMark/>
          </w:tcPr>
          <w:p w14:paraId="7EADB75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695F6EE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D2F70B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7003BE3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5AA47A5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72F5AD3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5603533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89BB02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7C1C63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FDD59F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39D003A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7C28479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304EB78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56E4A4D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9" w:type="pct"/>
            <w:tcBorders>
              <w:top w:val="nil"/>
              <w:left w:val="nil"/>
              <w:bottom w:val="single" w:sz="4" w:space="0" w:color="auto"/>
              <w:right w:val="single" w:sz="12" w:space="0" w:color="auto"/>
            </w:tcBorders>
            <w:shd w:val="clear" w:color="auto" w:fill="auto"/>
            <w:vAlign w:val="center"/>
            <w:hideMark/>
          </w:tcPr>
          <w:p w14:paraId="1C93C4C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6BF12B35"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62</w:t>
            </w:r>
          </w:p>
        </w:tc>
        <w:tc>
          <w:tcPr>
            <w:tcW w:w="326" w:type="pct"/>
            <w:tcBorders>
              <w:top w:val="nil"/>
              <w:left w:val="nil"/>
              <w:bottom w:val="single" w:sz="4" w:space="0" w:color="auto"/>
              <w:right w:val="single" w:sz="12" w:space="0" w:color="auto"/>
            </w:tcBorders>
            <w:shd w:val="clear" w:color="auto" w:fill="auto"/>
            <w:vAlign w:val="center"/>
            <w:hideMark/>
          </w:tcPr>
          <w:p w14:paraId="1E138871"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116.0</w:t>
            </w:r>
          </w:p>
        </w:tc>
      </w:tr>
      <w:tr w:rsidR="00EA42E4" w:rsidRPr="00751ABA" w14:paraId="07440C23"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5DB4176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4" w:type="pct"/>
            <w:tcBorders>
              <w:top w:val="nil"/>
              <w:left w:val="nil"/>
              <w:bottom w:val="single" w:sz="4" w:space="0" w:color="auto"/>
              <w:right w:val="single" w:sz="4" w:space="0" w:color="auto"/>
            </w:tcBorders>
            <w:shd w:val="clear" w:color="auto" w:fill="auto"/>
            <w:vAlign w:val="center"/>
            <w:hideMark/>
          </w:tcPr>
          <w:p w14:paraId="60F3F05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09580C7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5" w:type="pct"/>
            <w:tcBorders>
              <w:top w:val="nil"/>
              <w:left w:val="nil"/>
              <w:bottom w:val="single" w:sz="4" w:space="0" w:color="auto"/>
              <w:right w:val="single" w:sz="4" w:space="0" w:color="auto"/>
            </w:tcBorders>
            <w:shd w:val="clear" w:color="auto" w:fill="auto"/>
            <w:vAlign w:val="center"/>
            <w:hideMark/>
          </w:tcPr>
          <w:p w14:paraId="11E37A1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5ED0838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005389F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1FE0CF7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000000" w:fill="C4D79B"/>
            <w:vAlign w:val="center"/>
            <w:hideMark/>
          </w:tcPr>
          <w:p w14:paraId="0E835F4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60E9CE6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4A0091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A891EE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4974620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10E2ABE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2E85C5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72C00C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3E2787F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D982A9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1A668C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80E5B2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29CCD91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32B117F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9" w:type="pct"/>
            <w:tcBorders>
              <w:top w:val="nil"/>
              <w:left w:val="nil"/>
              <w:bottom w:val="single" w:sz="4" w:space="0" w:color="auto"/>
              <w:right w:val="single" w:sz="12" w:space="0" w:color="auto"/>
            </w:tcBorders>
            <w:shd w:val="clear" w:color="auto" w:fill="auto"/>
            <w:vAlign w:val="center"/>
            <w:hideMark/>
          </w:tcPr>
          <w:p w14:paraId="4EF1BCB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2AE2A695"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66</w:t>
            </w:r>
          </w:p>
        </w:tc>
        <w:tc>
          <w:tcPr>
            <w:tcW w:w="326" w:type="pct"/>
            <w:tcBorders>
              <w:top w:val="nil"/>
              <w:left w:val="nil"/>
              <w:bottom w:val="single" w:sz="4" w:space="0" w:color="auto"/>
              <w:right w:val="single" w:sz="12" w:space="0" w:color="auto"/>
            </w:tcBorders>
            <w:shd w:val="clear" w:color="auto" w:fill="auto"/>
            <w:vAlign w:val="center"/>
            <w:hideMark/>
          </w:tcPr>
          <w:p w14:paraId="541D68A3"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122.7</w:t>
            </w:r>
          </w:p>
        </w:tc>
      </w:tr>
      <w:tr w:rsidR="00EA42E4" w:rsidRPr="00751ABA" w14:paraId="324FFF3A"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589242C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4" w:type="pct"/>
            <w:tcBorders>
              <w:top w:val="nil"/>
              <w:left w:val="nil"/>
              <w:bottom w:val="single" w:sz="4" w:space="0" w:color="auto"/>
              <w:right w:val="single" w:sz="4" w:space="0" w:color="auto"/>
            </w:tcBorders>
            <w:shd w:val="clear" w:color="auto" w:fill="auto"/>
            <w:vAlign w:val="center"/>
            <w:hideMark/>
          </w:tcPr>
          <w:p w14:paraId="7E19932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362E3EF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6</w:t>
            </w:r>
          </w:p>
        </w:tc>
        <w:tc>
          <w:tcPr>
            <w:tcW w:w="185" w:type="pct"/>
            <w:tcBorders>
              <w:top w:val="nil"/>
              <w:left w:val="nil"/>
              <w:bottom w:val="single" w:sz="4" w:space="0" w:color="auto"/>
              <w:right w:val="single" w:sz="4" w:space="0" w:color="auto"/>
            </w:tcBorders>
            <w:shd w:val="clear" w:color="auto" w:fill="auto"/>
            <w:vAlign w:val="center"/>
            <w:hideMark/>
          </w:tcPr>
          <w:p w14:paraId="27326BD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auto" w:fill="auto"/>
            <w:vAlign w:val="center"/>
            <w:hideMark/>
          </w:tcPr>
          <w:p w14:paraId="545EDB7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5617047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4C13B3C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000000" w:fill="C4D79B"/>
            <w:vAlign w:val="center"/>
            <w:hideMark/>
          </w:tcPr>
          <w:p w14:paraId="2AE3E17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auto" w:fill="auto"/>
            <w:vAlign w:val="center"/>
            <w:hideMark/>
          </w:tcPr>
          <w:p w14:paraId="034E1AE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669F27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988B3E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5C6B680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1F81F78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5802F2D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42A8C9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F60C4C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E695E5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B55AA1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006B16E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2759D6D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3C93977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9" w:type="pct"/>
            <w:tcBorders>
              <w:top w:val="nil"/>
              <w:left w:val="nil"/>
              <w:bottom w:val="single" w:sz="4" w:space="0" w:color="auto"/>
              <w:right w:val="single" w:sz="12" w:space="0" w:color="auto"/>
            </w:tcBorders>
            <w:shd w:val="clear" w:color="auto" w:fill="auto"/>
            <w:vAlign w:val="center"/>
            <w:hideMark/>
          </w:tcPr>
          <w:p w14:paraId="0525F59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1C4BD66F"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70</w:t>
            </w:r>
          </w:p>
        </w:tc>
        <w:tc>
          <w:tcPr>
            <w:tcW w:w="326" w:type="pct"/>
            <w:tcBorders>
              <w:top w:val="nil"/>
              <w:left w:val="nil"/>
              <w:bottom w:val="single" w:sz="4" w:space="0" w:color="auto"/>
              <w:right w:val="single" w:sz="12" w:space="0" w:color="auto"/>
            </w:tcBorders>
            <w:shd w:val="clear" w:color="auto" w:fill="auto"/>
            <w:vAlign w:val="center"/>
            <w:hideMark/>
          </w:tcPr>
          <w:p w14:paraId="246E30B9"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129.1</w:t>
            </w:r>
          </w:p>
        </w:tc>
      </w:tr>
      <w:tr w:rsidR="00EA42E4" w:rsidRPr="006D5748" w14:paraId="1109A4AC"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41FF1BA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4" w:type="pct"/>
            <w:tcBorders>
              <w:top w:val="nil"/>
              <w:left w:val="nil"/>
              <w:bottom w:val="single" w:sz="4" w:space="0" w:color="auto"/>
              <w:right w:val="single" w:sz="4" w:space="0" w:color="auto"/>
            </w:tcBorders>
            <w:shd w:val="clear" w:color="auto" w:fill="auto"/>
            <w:vAlign w:val="center"/>
            <w:hideMark/>
          </w:tcPr>
          <w:p w14:paraId="72D3B4D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FCD5B4"/>
            <w:vAlign w:val="center"/>
            <w:hideMark/>
          </w:tcPr>
          <w:p w14:paraId="3ECEB07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000000" w:fill="C4D79B"/>
            <w:vAlign w:val="center"/>
            <w:hideMark/>
          </w:tcPr>
          <w:p w14:paraId="1A55B7C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auto" w:fill="auto"/>
            <w:vAlign w:val="center"/>
            <w:hideMark/>
          </w:tcPr>
          <w:p w14:paraId="657722C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267D366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000000" w:fill="C4D79B"/>
            <w:vAlign w:val="center"/>
            <w:hideMark/>
          </w:tcPr>
          <w:p w14:paraId="2C9DFE8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000000" w:fill="FCD5B4"/>
            <w:vAlign w:val="center"/>
            <w:hideMark/>
          </w:tcPr>
          <w:p w14:paraId="4439DEA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185" w:type="pct"/>
            <w:tcBorders>
              <w:top w:val="nil"/>
              <w:left w:val="nil"/>
              <w:bottom w:val="single" w:sz="4" w:space="0" w:color="auto"/>
              <w:right w:val="single" w:sz="4" w:space="0" w:color="auto"/>
            </w:tcBorders>
            <w:shd w:val="clear" w:color="000000" w:fill="C4D79B"/>
            <w:vAlign w:val="center"/>
            <w:hideMark/>
          </w:tcPr>
          <w:p w14:paraId="7B1F783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0152F39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665821E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5E19754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FCD5B4"/>
            <w:vAlign w:val="center"/>
            <w:hideMark/>
          </w:tcPr>
          <w:p w14:paraId="11B532B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6F6724A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2F58E1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15881B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3B74106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6EA64CF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000000" w:fill="C4D79B"/>
            <w:vAlign w:val="center"/>
            <w:hideMark/>
          </w:tcPr>
          <w:p w14:paraId="7CE33CE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FCD5B4"/>
            <w:vAlign w:val="center"/>
            <w:hideMark/>
          </w:tcPr>
          <w:p w14:paraId="34A3508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vAlign w:val="center"/>
            <w:hideMark/>
          </w:tcPr>
          <w:p w14:paraId="78559F0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9" w:type="pct"/>
            <w:tcBorders>
              <w:top w:val="nil"/>
              <w:left w:val="nil"/>
              <w:bottom w:val="single" w:sz="4" w:space="0" w:color="auto"/>
              <w:right w:val="single" w:sz="12" w:space="0" w:color="auto"/>
            </w:tcBorders>
            <w:shd w:val="clear" w:color="000000" w:fill="C4D79B"/>
            <w:vAlign w:val="center"/>
            <w:hideMark/>
          </w:tcPr>
          <w:p w14:paraId="07C230F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3FDD961A"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72</w:t>
            </w:r>
          </w:p>
        </w:tc>
        <w:tc>
          <w:tcPr>
            <w:tcW w:w="326" w:type="pct"/>
            <w:tcBorders>
              <w:top w:val="nil"/>
              <w:left w:val="nil"/>
              <w:bottom w:val="single" w:sz="4" w:space="0" w:color="auto"/>
              <w:right w:val="single" w:sz="12" w:space="0" w:color="auto"/>
            </w:tcBorders>
            <w:shd w:val="clear" w:color="auto" w:fill="auto"/>
            <w:vAlign w:val="center"/>
            <w:hideMark/>
          </w:tcPr>
          <w:p w14:paraId="32D42E86"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132.5</w:t>
            </w:r>
          </w:p>
        </w:tc>
      </w:tr>
      <w:tr w:rsidR="00EA42E4" w:rsidRPr="00751ABA" w14:paraId="1B3745A1"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39FF13B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4" w:type="pct"/>
            <w:tcBorders>
              <w:top w:val="nil"/>
              <w:left w:val="nil"/>
              <w:bottom w:val="single" w:sz="4" w:space="0" w:color="auto"/>
              <w:right w:val="single" w:sz="4" w:space="0" w:color="auto"/>
            </w:tcBorders>
            <w:shd w:val="clear" w:color="auto" w:fill="auto"/>
            <w:vAlign w:val="center"/>
            <w:hideMark/>
          </w:tcPr>
          <w:p w14:paraId="09A4BE1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101CFA9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auto" w:fill="auto"/>
            <w:vAlign w:val="center"/>
            <w:hideMark/>
          </w:tcPr>
          <w:p w14:paraId="42C6D10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auto" w:fill="auto"/>
            <w:vAlign w:val="center"/>
            <w:hideMark/>
          </w:tcPr>
          <w:p w14:paraId="604D75F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16B2A98C"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5F1F112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000000" w:fill="C4D79B"/>
            <w:vAlign w:val="center"/>
            <w:hideMark/>
          </w:tcPr>
          <w:p w14:paraId="45E23FA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13B13A9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1120B66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F024C3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6326F5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57E6072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EADB6B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5946755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7F11ABE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3FBC5E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4CE52A9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E9F57E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11FC984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26AC7B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9" w:type="pct"/>
            <w:tcBorders>
              <w:top w:val="nil"/>
              <w:left w:val="nil"/>
              <w:bottom w:val="single" w:sz="4" w:space="0" w:color="auto"/>
              <w:right w:val="single" w:sz="12" w:space="0" w:color="auto"/>
            </w:tcBorders>
            <w:shd w:val="clear" w:color="auto" w:fill="auto"/>
            <w:vAlign w:val="center"/>
            <w:hideMark/>
          </w:tcPr>
          <w:p w14:paraId="757B9A5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21DD72B9"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76</w:t>
            </w:r>
          </w:p>
        </w:tc>
        <w:tc>
          <w:tcPr>
            <w:tcW w:w="326" w:type="pct"/>
            <w:tcBorders>
              <w:top w:val="nil"/>
              <w:left w:val="nil"/>
              <w:bottom w:val="single" w:sz="4" w:space="0" w:color="auto"/>
              <w:right w:val="single" w:sz="12" w:space="0" w:color="auto"/>
            </w:tcBorders>
            <w:shd w:val="clear" w:color="auto" w:fill="auto"/>
            <w:vAlign w:val="center"/>
            <w:hideMark/>
          </w:tcPr>
          <w:p w14:paraId="4786D8C8"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139.2</w:t>
            </w:r>
          </w:p>
        </w:tc>
      </w:tr>
      <w:tr w:rsidR="00EA42E4" w:rsidRPr="00751ABA" w14:paraId="543B31BC"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3276E43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4" w:type="pct"/>
            <w:tcBorders>
              <w:top w:val="nil"/>
              <w:left w:val="nil"/>
              <w:bottom w:val="single" w:sz="4" w:space="0" w:color="auto"/>
              <w:right w:val="single" w:sz="4" w:space="0" w:color="auto"/>
            </w:tcBorders>
            <w:shd w:val="clear" w:color="auto" w:fill="auto"/>
            <w:vAlign w:val="center"/>
            <w:hideMark/>
          </w:tcPr>
          <w:p w14:paraId="161DEAB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14C18AE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5" w:type="pct"/>
            <w:tcBorders>
              <w:top w:val="nil"/>
              <w:left w:val="nil"/>
              <w:bottom w:val="single" w:sz="4" w:space="0" w:color="auto"/>
              <w:right w:val="single" w:sz="4" w:space="0" w:color="auto"/>
            </w:tcBorders>
            <w:shd w:val="clear" w:color="auto" w:fill="auto"/>
            <w:vAlign w:val="center"/>
            <w:hideMark/>
          </w:tcPr>
          <w:p w14:paraId="5FFA8A6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auto" w:fill="auto"/>
            <w:vAlign w:val="center"/>
            <w:hideMark/>
          </w:tcPr>
          <w:p w14:paraId="299C33A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6876B49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2CFB92D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000000" w:fill="C4D79B"/>
            <w:vAlign w:val="center"/>
            <w:hideMark/>
          </w:tcPr>
          <w:p w14:paraId="4A3C6D70"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auto" w:fill="auto"/>
            <w:vAlign w:val="center"/>
            <w:hideMark/>
          </w:tcPr>
          <w:p w14:paraId="0B3F31C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1265CC8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6642F1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C6F22E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3E99DAF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2F713B2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5F6F45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E08E87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6CB6A9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44C5B7C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7028A76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62AB379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5D81858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9" w:type="pct"/>
            <w:tcBorders>
              <w:top w:val="nil"/>
              <w:left w:val="nil"/>
              <w:bottom w:val="single" w:sz="4" w:space="0" w:color="auto"/>
              <w:right w:val="single" w:sz="12" w:space="0" w:color="auto"/>
            </w:tcBorders>
            <w:shd w:val="clear" w:color="auto" w:fill="auto"/>
            <w:vAlign w:val="center"/>
            <w:hideMark/>
          </w:tcPr>
          <w:p w14:paraId="4CECAA2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2E480AF5"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80</w:t>
            </w:r>
          </w:p>
        </w:tc>
        <w:tc>
          <w:tcPr>
            <w:tcW w:w="326" w:type="pct"/>
            <w:tcBorders>
              <w:top w:val="nil"/>
              <w:left w:val="nil"/>
              <w:bottom w:val="single" w:sz="4" w:space="0" w:color="auto"/>
              <w:right w:val="single" w:sz="12" w:space="0" w:color="auto"/>
            </w:tcBorders>
            <w:shd w:val="clear" w:color="auto" w:fill="auto"/>
            <w:vAlign w:val="center"/>
            <w:hideMark/>
          </w:tcPr>
          <w:p w14:paraId="1CD937B7"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145.6</w:t>
            </w:r>
          </w:p>
        </w:tc>
      </w:tr>
      <w:tr w:rsidR="00EA42E4" w:rsidRPr="00751ABA" w14:paraId="12C63A43" w14:textId="77777777" w:rsidTr="00196A2F">
        <w:trPr>
          <w:cantSplit/>
          <w:trHeight w:hRule="exact" w:val="245"/>
        </w:trPr>
        <w:tc>
          <w:tcPr>
            <w:tcW w:w="184" w:type="pct"/>
            <w:tcBorders>
              <w:top w:val="nil"/>
              <w:left w:val="single" w:sz="12" w:space="0" w:color="auto"/>
              <w:bottom w:val="single" w:sz="4" w:space="0" w:color="auto"/>
              <w:right w:val="single" w:sz="4" w:space="0" w:color="auto"/>
            </w:tcBorders>
            <w:shd w:val="clear" w:color="auto" w:fill="auto"/>
            <w:vAlign w:val="center"/>
            <w:hideMark/>
          </w:tcPr>
          <w:p w14:paraId="7DEFD35B"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4" w:type="pct"/>
            <w:tcBorders>
              <w:top w:val="nil"/>
              <w:left w:val="nil"/>
              <w:bottom w:val="single" w:sz="4" w:space="0" w:color="auto"/>
              <w:right w:val="single" w:sz="4" w:space="0" w:color="auto"/>
            </w:tcBorders>
            <w:shd w:val="clear" w:color="auto" w:fill="auto"/>
            <w:vAlign w:val="center"/>
            <w:hideMark/>
          </w:tcPr>
          <w:p w14:paraId="748C56F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4" w:space="0" w:color="auto"/>
              <w:right w:val="single" w:sz="4" w:space="0" w:color="auto"/>
            </w:tcBorders>
            <w:shd w:val="clear" w:color="000000" w:fill="C4D79B"/>
            <w:vAlign w:val="center"/>
            <w:hideMark/>
          </w:tcPr>
          <w:p w14:paraId="46F2681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6</w:t>
            </w:r>
          </w:p>
        </w:tc>
        <w:tc>
          <w:tcPr>
            <w:tcW w:w="185" w:type="pct"/>
            <w:tcBorders>
              <w:top w:val="nil"/>
              <w:left w:val="nil"/>
              <w:bottom w:val="single" w:sz="4" w:space="0" w:color="auto"/>
              <w:right w:val="single" w:sz="4" w:space="0" w:color="auto"/>
            </w:tcBorders>
            <w:shd w:val="clear" w:color="auto" w:fill="auto"/>
            <w:vAlign w:val="center"/>
            <w:hideMark/>
          </w:tcPr>
          <w:p w14:paraId="5C9083D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auto" w:fill="auto"/>
            <w:vAlign w:val="center"/>
            <w:hideMark/>
          </w:tcPr>
          <w:p w14:paraId="2F1E932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42FFA33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4" w:space="0" w:color="auto"/>
              <w:right w:val="single" w:sz="4" w:space="0" w:color="auto"/>
            </w:tcBorders>
            <w:shd w:val="clear" w:color="auto" w:fill="auto"/>
            <w:vAlign w:val="center"/>
            <w:hideMark/>
          </w:tcPr>
          <w:p w14:paraId="64257EB2"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4" w:space="0" w:color="auto"/>
              <w:right w:val="single" w:sz="4" w:space="0" w:color="auto"/>
            </w:tcBorders>
            <w:shd w:val="clear" w:color="000000" w:fill="C4D79B"/>
            <w:vAlign w:val="center"/>
            <w:hideMark/>
          </w:tcPr>
          <w:p w14:paraId="0D7A6D5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5" w:type="pct"/>
            <w:tcBorders>
              <w:top w:val="nil"/>
              <w:left w:val="nil"/>
              <w:bottom w:val="single" w:sz="4" w:space="0" w:color="auto"/>
              <w:right w:val="single" w:sz="4" w:space="0" w:color="auto"/>
            </w:tcBorders>
            <w:shd w:val="clear" w:color="auto" w:fill="auto"/>
            <w:vAlign w:val="center"/>
            <w:hideMark/>
          </w:tcPr>
          <w:p w14:paraId="2CC0C9E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7B0E074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6439BAE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15C526C9"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476DBD3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57FFE84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F7EBFB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0C8D93B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2E69A5B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vAlign w:val="center"/>
            <w:hideMark/>
          </w:tcPr>
          <w:p w14:paraId="2606E7B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14:paraId="71F55FC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4" w:space="0" w:color="auto"/>
              <w:right w:val="single" w:sz="4" w:space="0" w:color="auto"/>
            </w:tcBorders>
            <w:shd w:val="clear" w:color="000000" w:fill="C4D79B"/>
            <w:vAlign w:val="center"/>
            <w:hideMark/>
          </w:tcPr>
          <w:p w14:paraId="6D693E5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vAlign w:val="center"/>
            <w:hideMark/>
          </w:tcPr>
          <w:p w14:paraId="798AA8E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9" w:type="pct"/>
            <w:tcBorders>
              <w:top w:val="nil"/>
              <w:left w:val="nil"/>
              <w:bottom w:val="single" w:sz="4" w:space="0" w:color="auto"/>
              <w:right w:val="single" w:sz="12" w:space="0" w:color="auto"/>
            </w:tcBorders>
            <w:shd w:val="clear" w:color="auto" w:fill="auto"/>
            <w:vAlign w:val="center"/>
            <w:hideMark/>
          </w:tcPr>
          <w:p w14:paraId="577FE4B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331" w:type="pct"/>
            <w:tcBorders>
              <w:top w:val="nil"/>
              <w:left w:val="single" w:sz="12" w:space="0" w:color="auto"/>
              <w:bottom w:val="single" w:sz="4" w:space="0" w:color="auto"/>
              <w:right w:val="single" w:sz="4" w:space="0" w:color="auto"/>
            </w:tcBorders>
            <w:shd w:val="clear" w:color="auto" w:fill="auto"/>
            <w:vAlign w:val="center"/>
            <w:hideMark/>
          </w:tcPr>
          <w:p w14:paraId="60761F1D"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84</w:t>
            </w:r>
          </w:p>
        </w:tc>
        <w:tc>
          <w:tcPr>
            <w:tcW w:w="326" w:type="pct"/>
            <w:tcBorders>
              <w:top w:val="nil"/>
              <w:left w:val="nil"/>
              <w:bottom w:val="single" w:sz="4" w:space="0" w:color="auto"/>
              <w:right w:val="single" w:sz="12" w:space="0" w:color="auto"/>
            </w:tcBorders>
            <w:shd w:val="clear" w:color="auto" w:fill="auto"/>
            <w:vAlign w:val="center"/>
            <w:hideMark/>
          </w:tcPr>
          <w:p w14:paraId="2E94852F"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152.0</w:t>
            </w:r>
          </w:p>
        </w:tc>
      </w:tr>
      <w:tr w:rsidR="00EA42E4" w:rsidRPr="00751ABA" w14:paraId="38152FA7" w14:textId="77777777" w:rsidTr="00196A2F">
        <w:trPr>
          <w:cantSplit/>
          <w:trHeight w:hRule="exact" w:val="245"/>
        </w:trPr>
        <w:tc>
          <w:tcPr>
            <w:tcW w:w="184" w:type="pct"/>
            <w:tcBorders>
              <w:top w:val="nil"/>
              <w:left w:val="single" w:sz="12" w:space="0" w:color="auto"/>
              <w:bottom w:val="single" w:sz="12" w:space="0" w:color="auto"/>
              <w:right w:val="single" w:sz="4" w:space="0" w:color="auto"/>
            </w:tcBorders>
            <w:shd w:val="clear" w:color="auto" w:fill="auto"/>
            <w:vAlign w:val="center"/>
            <w:hideMark/>
          </w:tcPr>
          <w:p w14:paraId="59B5DC2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4" w:type="pct"/>
            <w:tcBorders>
              <w:top w:val="nil"/>
              <w:left w:val="nil"/>
              <w:bottom w:val="single" w:sz="12" w:space="0" w:color="auto"/>
              <w:right w:val="single" w:sz="4" w:space="0" w:color="auto"/>
            </w:tcBorders>
            <w:shd w:val="clear" w:color="auto" w:fill="auto"/>
            <w:vAlign w:val="center"/>
            <w:hideMark/>
          </w:tcPr>
          <w:p w14:paraId="30CCA14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5</w:t>
            </w:r>
          </w:p>
        </w:tc>
        <w:tc>
          <w:tcPr>
            <w:tcW w:w="184" w:type="pct"/>
            <w:tcBorders>
              <w:top w:val="nil"/>
              <w:left w:val="nil"/>
              <w:bottom w:val="single" w:sz="12" w:space="0" w:color="auto"/>
              <w:right w:val="single" w:sz="4" w:space="0" w:color="auto"/>
            </w:tcBorders>
            <w:shd w:val="clear" w:color="000000" w:fill="C4D79B"/>
            <w:vAlign w:val="center"/>
            <w:hideMark/>
          </w:tcPr>
          <w:p w14:paraId="355344EF"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7</w:t>
            </w:r>
          </w:p>
        </w:tc>
        <w:tc>
          <w:tcPr>
            <w:tcW w:w="185" w:type="pct"/>
            <w:tcBorders>
              <w:top w:val="nil"/>
              <w:left w:val="nil"/>
              <w:bottom w:val="single" w:sz="12" w:space="0" w:color="auto"/>
              <w:right w:val="single" w:sz="4" w:space="0" w:color="auto"/>
            </w:tcBorders>
            <w:shd w:val="clear" w:color="auto" w:fill="auto"/>
            <w:vAlign w:val="center"/>
            <w:hideMark/>
          </w:tcPr>
          <w:p w14:paraId="5688442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12" w:space="0" w:color="auto"/>
              <w:right w:val="single" w:sz="4" w:space="0" w:color="auto"/>
            </w:tcBorders>
            <w:shd w:val="clear" w:color="auto" w:fill="auto"/>
            <w:vAlign w:val="center"/>
            <w:hideMark/>
          </w:tcPr>
          <w:p w14:paraId="44AADF3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12" w:space="0" w:color="auto"/>
              <w:right w:val="single" w:sz="4" w:space="0" w:color="auto"/>
            </w:tcBorders>
            <w:shd w:val="clear" w:color="auto" w:fill="auto"/>
            <w:vAlign w:val="center"/>
            <w:hideMark/>
          </w:tcPr>
          <w:p w14:paraId="6A41F50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185" w:type="pct"/>
            <w:tcBorders>
              <w:top w:val="nil"/>
              <w:left w:val="nil"/>
              <w:bottom w:val="single" w:sz="12" w:space="0" w:color="auto"/>
              <w:right w:val="single" w:sz="4" w:space="0" w:color="auto"/>
            </w:tcBorders>
            <w:shd w:val="clear" w:color="auto" w:fill="auto"/>
            <w:vAlign w:val="center"/>
            <w:hideMark/>
          </w:tcPr>
          <w:p w14:paraId="7F62FD2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185" w:type="pct"/>
            <w:tcBorders>
              <w:top w:val="nil"/>
              <w:left w:val="nil"/>
              <w:bottom w:val="single" w:sz="12" w:space="0" w:color="auto"/>
              <w:right w:val="single" w:sz="4" w:space="0" w:color="auto"/>
            </w:tcBorders>
            <w:shd w:val="clear" w:color="000000" w:fill="C4D79B"/>
            <w:vAlign w:val="center"/>
            <w:hideMark/>
          </w:tcPr>
          <w:p w14:paraId="13962CD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6</w:t>
            </w:r>
          </w:p>
        </w:tc>
        <w:tc>
          <w:tcPr>
            <w:tcW w:w="185" w:type="pct"/>
            <w:tcBorders>
              <w:top w:val="nil"/>
              <w:left w:val="nil"/>
              <w:bottom w:val="single" w:sz="12" w:space="0" w:color="auto"/>
              <w:right w:val="single" w:sz="4" w:space="0" w:color="auto"/>
            </w:tcBorders>
            <w:shd w:val="clear" w:color="auto" w:fill="auto"/>
            <w:vAlign w:val="center"/>
            <w:hideMark/>
          </w:tcPr>
          <w:p w14:paraId="0343EB9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12" w:space="0" w:color="auto"/>
              <w:right w:val="single" w:sz="4" w:space="0" w:color="auto"/>
            </w:tcBorders>
            <w:shd w:val="clear" w:color="auto" w:fill="auto"/>
            <w:vAlign w:val="center"/>
            <w:hideMark/>
          </w:tcPr>
          <w:p w14:paraId="5FB1900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12" w:space="0" w:color="auto"/>
              <w:right w:val="single" w:sz="4" w:space="0" w:color="auto"/>
            </w:tcBorders>
            <w:shd w:val="clear" w:color="auto" w:fill="auto"/>
            <w:vAlign w:val="center"/>
            <w:hideMark/>
          </w:tcPr>
          <w:p w14:paraId="39EFB277"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12" w:space="0" w:color="auto"/>
              <w:right w:val="single" w:sz="4" w:space="0" w:color="auto"/>
            </w:tcBorders>
            <w:shd w:val="clear" w:color="auto" w:fill="auto"/>
            <w:vAlign w:val="center"/>
            <w:hideMark/>
          </w:tcPr>
          <w:p w14:paraId="3B9E601D"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12" w:space="0" w:color="auto"/>
              <w:right w:val="single" w:sz="4" w:space="0" w:color="auto"/>
            </w:tcBorders>
            <w:shd w:val="clear" w:color="000000" w:fill="C4D79B"/>
            <w:vAlign w:val="center"/>
            <w:hideMark/>
          </w:tcPr>
          <w:p w14:paraId="45DA0D0E"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6</w:t>
            </w:r>
          </w:p>
        </w:tc>
        <w:tc>
          <w:tcPr>
            <w:tcW w:w="206" w:type="pct"/>
            <w:tcBorders>
              <w:top w:val="nil"/>
              <w:left w:val="nil"/>
              <w:bottom w:val="single" w:sz="12" w:space="0" w:color="auto"/>
              <w:right w:val="single" w:sz="4" w:space="0" w:color="auto"/>
            </w:tcBorders>
            <w:shd w:val="clear" w:color="auto" w:fill="auto"/>
            <w:vAlign w:val="center"/>
            <w:hideMark/>
          </w:tcPr>
          <w:p w14:paraId="5933A7BA"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12" w:space="0" w:color="auto"/>
              <w:right w:val="single" w:sz="4" w:space="0" w:color="auto"/>
            </w:tcBorders>
            <w:shd w:val="clear" w:color="auto" w:fill="auto"/>
            <w:vAlign w:val="center"/>
            <w:hideMark/>
          </w:tcPr>
          <w:p w14:paraId="2DB67C03"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12" w:space="0" w:color="auto"/>
              <w:right w:val="single" w:sz="4" w:space="0" w:color="auto"/>
            </w:tcBorders>
            <w:shd w:val="clear" w:color="auto" w:fill="auto"/>
            <w:vAlign w:val="center"/>
            <w:hideMark/>
          </w:tcPr>
          <w:p w14:paraId="4CC05914"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12" w:space="0" w:color="auto"/>
              <w:right w:val="single" w:sz="4" w:space="0" w:color="auto"/>
            </w:tcBorders>
            <w:shd w:val="clear" w:color="auto" w:fill="auto"/>
            <w:vAlign w:val="center"/>
            <w:hideMark/>
          </w:tcPr>
          <w:p w14:paraId="0A2633E1"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12" w:space="0" w:color="auto"/>
              <w:right w:val="single" w:sz="4" w:space="0" w:color="auto"/>
            </w:tcBorders>
            <w:shd w:val="clear" w:color="auto" w:fill="auto"/>
            <w:vAlign w:val="center"/>
            <w:hideMark/>
          </w:tcPr>
          <w:p w14:paraId="76A0E98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6" w:type="pct"/>
            <w:tcBorders>
              <w:top w:val="nil"/>
              <w:left w:val="nil"/>
              <w:bottom w:val="single" w:sz="12" w:space="0" w:color="auto"/>
              <w:right w:val="single" w:sz="4" w:space="0" w:color="auto"/>
            </w:tcBorders>
            <w:shd w:val="clear" w:color="auto" w:fill="auto"/>
            <w:vAlign w:val="center"/>
            <w:hideMark/>
          </w:tcPr>
          <w:p w14:paraId="162B88A8"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4</w:t>
            </w:r>
          </w:p>
        </w:tc>
        <w:tc>
          <w:tcPr>
            <w:tcW w:w="206" w:type="pct"/>
            <w:tcBorders>
              <w:top w:val="nil"/>
              <w:left w:val="nil"/>
              <w:bottom w:val="single" w:sz="12" w:space="0" w:color="auto"/>
              <w:right w:val="single" w:sz="4" w:space="0" w:color="auto"/>
            </w:tcBorders>
            <w:shd w:val="clear" w:color="000000" w:fill="C4D79B"/>
            <w:vAlign w:val="center"/>
            <w:hideMark/>
          </w:tcPr>
          <w:p w14:paraId="1F2659E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6</w:t>
            </w:r>
          </w:p>
        </w:tc>
        <w:tc>
          <w:tcPr>
            <w:tcW w:w="206" w:type="pct"/>
            <w:tcBorders>
              <w:top w:val="nil"/>
              <w:left w:val="nil"/>
              <w:bottom w:val="single" w:sz="12" w:space="0" w:color="auto"/>
              <w:right w:val="single" w:sz="4" w:space="0" w:color="auto"/>
            </w:tcBorders>
            <w:shd w:val="clear" w:color="auto" w:fill="auto"/>
            <w:vAlign w:val="center"/>
            <w:hideMark/>
          </w:tcPr>
          <w:p w14:paraId="1D5356E6"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209" w:type="pct"/>
            <w:tcBorders>
              <w:top w:val="nil"/>
              <w:left w:val="nil"/>
              <w:bottom w:val="single" w:sz="12" w:space="0" w:color="auto"/>
              <w:right w:val="single" w:sz="12" w:space="0" w:color="auto"/>
            </w:tcBorders>
            <w:shd w:val="clear" w:color="auto" w:fill="auto"/>
            <w:vAlign w:val="center"/>
            <w:hideMark/>
          </w:tcPr>
          <w:p w14:paraId="21396B95" w14:textId="77777777" w:rsidR="00EA42E4" w:rsidRPr="00751ABA" w:rsidRDefault="00EA42E4" w:rsidP="00317E2B">
            <w:pPr>
              <w:jc w:val="center"/>
              <w:rPr>
                <w:rFonts w:ascii="Calibri" w:hAnsi="Calibri" w:cs="Calibri"/>
                <w:color w:val="000000"/>
                <w:sz w:val="18"/>
                <w:szCs w:val="18"/>
              </w:rPr>
            </w:pPr>
            <w:r w:rsidRPr="00751ABA">
              <w:rPr>
                <w:rFonts w:ascii="Calibri" w:hAnsi="Calibri" w:cs="Calibri"/>
                <w:color w:val="000000"/>
                <w:sz w:val="18"/>
                <w:szCs w:val="18"/>
              </w:rPr>
              <w:t>3</w:t>
            </w:r>
          </w:p>
        </w:tc>
        <w:tc>
          <w:tcPr>
            <w:tcW w:w="331" w:type="pct"/>
            <w:tcBorders>
              <w:top w:val="nil"/>
              <w:left w:val="single" w:sz="12" w:space="0" w:color="auto"/>
              <w:bottom w:val="single" w:sz="12" w:space="0" w:color="auto"/>
              <w:right w:val="single" w:sz="4" w:space="0" w:color="auto"/>
            </w:tcBorders>
            <w:shd w:val="clear" w:color="auto" w:fill="auto"/>
            <w:vAlign w:val="center"/>
            <w:hideMark/>
          </w:tcPr>
          <w:p w14:paraId="32E0E52F"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88</w:t>
            </w:r>
          </w:p>
        </w:tc>
        <w:tc>
          <w:tcPr>
            <w:tcW w:w="326" w:type="pct"/>
            <w:tcBorders>
              <w:top w:val="nil"/>
              <w:left w:val="nil"/>
              <w:bottom w:val="single" w:sz="12" w:space="0" w:color="auto"/>
              <w:right w:val="single" w:sz="12" w:space="0" w:color="auto"/>
            </w:tcBorders>
            <w:shd w:val="clear" w:color="auto" w:fill="auto"/>
            <w:vAlign w:val="center"/>
            <w:hideMark/>
          </w:tcPr>
          <w:p w14:paraId="78C4FC6F" w14:textId="77777777" w:rsidR="00EA42E4" w:rsidRPr="00751ABA" w:rsidRDefault="00EA42E4" w:rsidP="00317E2B">
            <w:pPr>
              <w:jc w:val="center"/>
              <w:rPr>
                <w:rFonts w:ascii="Calibri" w:hAnsi="Calibri" w:cs="Calibri"/>
                <w:b/>
                <w:bCs/>
                <w:color w:val="000000"/>
                <w:sz w:val="18"/>
                <w:szCs w:val="18"/>
              </w:rPr>
            </w:pPr>
            <w:r w:rsidRPr="00751ABA">
              <w:rPr>
                <w:rFonts w:ascii="Calibri" w:hAnsi="Calibri" w:cs="Calibri"/>
                <w:b/>
                <w:bCs/>
                <w:color w:val="000000"/>
                <w:sz w:val="18"/>
                <w:szCs w:val="18"/>
              </w:rPr>
              <w:t>158.4</w:t>
            </w:r>
          </w:p>
        </w:tc>
      </w:tr>
    </w:tbl>
    <w:p w14:paraId="32BCEB9A" w14:textId="420C7C8B" w:rsidR="00196A2F" w:rsidRDefault="00196A2F" w:rsidP="00196A2F">
      <w:pPr>
        <w:rPr>
          <w:sz w:val="22"/>
          <w:szCs w:val="22"/>
        </w:rPr>
      </w:pPr>
    </w:p>
    <w:p w14:paraId="2E2F5F71" w14:textId="49359CE9" w:rsidR="004568F7" w:rsidRPr="00E523DD" w:rsidRDefault="004568F7" w:rsidP="004568F7">
      <w:pPr>
        <w:spacing w:before="60" w:after="60"/>
        <w:rPr>
          <w:rFonts w:asciiTheme="minorHAnsi" w:hAnsiTheme="minorHAnsi" w:cstheme="minorHAnsi"/>
          <w:sz w:val="20"/>
          <w:szCs w:val="20"/>
        </w:rPr>
      </w:pPr>
      <w:r>
        <w:rPr>
          <w:rStyle w:val="FootnoteReference"/>
          <w:rFonts w:asciiTheme="minorHAnsi" w:hAnsiTheme="minorHAnsi" w:cstheme="minorHAnsi"/>
          <w:b/>
          <w:bCs/>
          <w:sz w:val="20"/>
          <w:szCs w:val="20"/>
        </w:rPr>
        <w:t>a</w:t>
      </w:r>
      <w:r w:rsidRPr="00E523DD">
        <w:rPr>
          <w:rFonts w:asciiTheme="minorHAnsi" w:hAnsiTheme="minorHAnsi" w:cstheme="minorHAnsi"/>
          <w:b/>
          <w:bCs/>
          <w:sz w:val="20"/>
          <w:szCs w:val="20"/>
        </w:rPr>
        <w:t xml:space="preserve"> </w:t>
      </w:r>
      <w:r w:rsidRPr="00E523DD">
        <w:rPr>
          <w:rFonts w:asciiTheme="minorHAnsi" w:hAnsiTheme="minorHAnsi" w:cstheme="minorHAnsi"/>
          <w:sz w:val="20"/>
          <w:szCs w:val="20"/>
        </w:rPr>
        <w:t>Spill (kcfs) is calculated as a function of the total number of gate stops + TSW spill at forebay elevation 339 ft.</w:t>
      </w:r>
    </w:p>
    <w:p w14:paraId="6A6D4572" w14:textId="77777777" w:rsidR="004568F7" w:rsidRPr="00E523DD" w:rsidRDefault="004568F7" w:rsidP="004568F7">
      <w:pPr>
        <w:pStyle w:val="Caption"/>
        <w:spacing w:before="60" w:after="60"/>
        <w:rPr>
          <w:rFonts w:asciiTheme="minorHAnsi" w:hAnsiTheme="minorHAnsi" w:cstheme="minorHAnsi"/>
          <w:b w:val="0"/>
          <w:bCs w:val="0"/>
          <w:sz w:val="20"/>
        </w:rPr>
      </w:pPr>
      <w:r w:rsidRPr="00E523DD">
        <w:rPr>
          <w:rStyle w:val="FootnoteReference"/>
          <w:rFonts w:asciiTheme="minorHAnsi" w:hAnsiTheme="minorHAnsi" w:cstheme="minorHAnsi"/>
          <w:sz w:val="20"/>
        </w:rPr>
        <w:t>b</w:t>
      </w:r>
      <w:r w:rsidRPr="00E523DD">
        <w:rPr>
          <w:rFonts w:asciiTheme="minorHAnsi" w:hAnsiTheme="minorHAnsi" w:cstheme="minorHAnsi"/>
          <w:sz w:val="20"/>
        </w:rPr>
        <w:t xml:space="preserve"> </w:t>
      </w:r>
      <w:r w:rsidRPr="00E523DD">
        <w:rPr>
          <w:rFonts w:asciiTheme="minorHAnsi" w:hAnsiTheme="minorHAnsi" w:cstheme="minorHAnsi"/>
          <w:b w:val="0"/>
          <w:bCs w:val="0"/>
          <w:sz w:val="20"/>
        </w:rPr>
        <w:t>Bays 19-20 with TSWs = approx 19.2 kcfs spill (9.6 kcfs/bay) at forebay 339'. Raise tainter gates 3-5 ft above water surface to ensure free flow through the TSWs.</w:t>
      </w:r>
    </w:p>
    <w:p w14:paraId="257384DD" w14:textId="4A91283C" w:rsidR="00B26C03" w:rsidRDefault="004568F7" w:rsidP="00196A2F">
      <w:pPr>
        <w:spacing w:before="60" w:after="60"/>
        <w:rPr>
          <w:b/>
          <w:u w:val="single"/>
        </w:rPr>
        <w:sectPr w:rsidR="00B26C03" w:rsidSect="00431055">
          <w:type w:val="continuous"/>
          <w:pgSz w:w="12240" w:h="15840"/>
          <w:pgMar w:top="1152" w:right="1008" w:bottom="1152" w:left="1008" w:header="720" w:footer="720" w:gutter="0"/>
          <w:cols w:space="720"/>
          <w:docGrid w:linePitch="360"/>
        </w:sectPr>
      </w:pPr>
      <w:r w:rsidRPr="00E523DD">
        <w:rPr>
          <w:rStyle w:val="FootnoteReference"/>
          <w:rFonts w:asciiTheme="minorHAnsi" w:hAnsiTheme="minorHAnsi" w:cstheme="minorHAnsi"/>
          <w:b/>
          <w:bCs/>
          <w:sz w:val="20"/>
          <w:szCs w:val="20"/>
        </w:rPr>
        <w:t>c</w:t>
      </w:r>
      <w:r w:rsidRPr="00E523DD">
        <w:rPr>
          <w:rFonts w:asciiTheme="minorHAnsi" w:hAnsiTheme="minorHAnsi" w:cstheme="minorHAnsi"/>
          <w:b/>
          <w:bCs/>
          <w:sz w:val="20"/>
          <w:szCs w:val="20"/>
        </w:rPr>
        <w:t xml:space="preserve"> </w:t>
      </w:r>
      <w:ins w:id="125" w:author="Wright, Lisa S CIV USARMY CENWD (USA)" w:date="2023-03-07T12:10:00Z">
        <w:r w:rsidRPr="00E523DD">
          <w:rPr>
            <w:rFonts w:asciiTheme="minorHAnsi" w:hAnsiTheme="minorHAnsi" w:cstheme="minorHAnsi"/>
            <w:sz w:val="20"/>
            <w:szCs w:val="20"/>
          </w:rPr>
          <w:t>Auto mode bays will be adjusted through their operational range as required. Desired spill volumes will be achieved by adjusting a single automatic bay one stop at a time. Automatic bays will operate within one stop of each other. </w:t>
        </w:r>
      </w:ins>
    </w:p>
    <w:p w14:paraId="5388BE9E" w14:textId="707F18D5" w:rsidR="00AC233F" w:rsidRDefault="00DB6BBD" w:rsidP="004A02D7">
      <w:r>
        <w:rPr>
          <w:b/>
          <w:u w:val="single"/>
        </w:rPr>
        <w:lastRenderedPageBreak/>
        <w:t>COMMENTS</w:t>
      </w:r>
      <w:r w:rsidR="00AC233F" w:rsidRPr="009C6814">
        <w:t>:</w:t>
      </w:r>
    </w:p>
    <w:p w14:paraId="3822D830" w14:textId="77777777" w:rsidR="00DB7099" w:rsidRDefault="005117AA" w:rsidP="00DB7099">
      <w:pPr>
        <w:spacing w:before="240" w:after="120"/>
      </w:pPr>
      <w:r>
        <w:tab/>
      </w:r>
      <w:r w:rsidR="00034FC1" w:rsidRPr="00D65F00">
        <w:rPr>
          <w:u w:val="single"/>
        </w:rPr>
        <w:t xml:space="preserve">November </w:t>
      </w:r>
      <w:r w:rsidR="00D65F00" w:rsidRPr="00D65F00">
        <w:rPr>
          <w:u w:val="single"/>
        </w:rPr>
        <w:t>10</w:t>
      </w:r>
      <w:r w:rsidR="00D65F00">
        <w:rPr>
          <w:u w:val="single"/>
        </w:rPr>
        <w:t>,</w:t>
      </w:r>
      <w:r w:rsidR="00D65F00" w:rsidRPr="00D65F00">
        <w:rPr>
          <w:u w:val="single"/>
        </w:rPr>
        <w:t xml:space="preserve"> 2022</w:t>
      </w:r>
      <w:r w:rsidR="00D65F00">
        <w:rPr>
          <w:u w:val="single"/>
        </w:rPr>
        <w:t xml:space="preserve"> - </w:t>
      </w:r>
      <w:r w:rsidR="00034FC1" w:rsidRPr="00D65F00">
        <w:rPr>
          <w:u w:val="single"/>
        </w:rPr>
        <w:t>FPOM</w:t>
      </w:r>
      <w:r w:rsidR="00034FC1">
        <w:t>;</w:t>
      </w:r>
      <w:r w:rsidR="00D65F00">
        <w:t xml:space="preserve"> </w:t>
      </w:r>
    </w:p>
    <w:p w14:paraId="2F45B3CE" w14:textId="3B333FC9" w:rsidR="00EA42E4" w:rsidRDefault="00034FC1" w:rsidP="00DB7099">
      <w:pPr>
        <w:spacing w:before="120" w:after="240"/>
      </w:pPr>
      <w:r>
        <w:t xml:space="preserve">Condor requested that wording be added that this </w:t>
      </w:r>
      <w:r w:rsidR="00D65F00">
        <w:t xml:space="preserve">is </w:t>
      </w:r>
      <w:r>
        <w:t>a tempora</w:t>
      </w:r>
      <w:r w:rsidRPr="00EA42E4">
        <w:t>ry change until hoists and cranes can be updated/repaired and to include previous spill pattern tables.</w:t>
      </w:r>
      <w:r w:rsidR="00EA42E4" w:rsidRPr="00EA42E4">
        <w:t xml:space="preserve"> </w:t>
      </w:r>
    </w:p>
    <w:p w14:paraId="663C722C" w14:textId="77777777" w:rsidR="00967C03" w:rsidRDefault="00967C03" w:rsidP="00967C03">
      <w:pPr>
        <w:spacing w:after="120"/>
        <w:ind w:firstLine="720"/>
      </w:pPr>
      <w:r>
        <w:rPr>
          <w:u w:val="single"/>
        </w:rPr>
        <w:t>3-FEB-2023 FPOM FPP Meeting</w:t>
      </w:r>
      <w:r>
        <w:t>:</w:t>
      </w:r>
    </w:p>
    <w:p w14:paraId="35488C3F" w14:textId="3A89946C" w:rsidR="00967C03" w:rsidRDefault="00967C03" w:rsidP="00DB7099">
      <w:pPr>
        <w:spacing w:before="120" w:after="240"/>
      </w:pPr>
      <w:r>
        <w:t xml:space="preserve">Lorz – </w:t>
      </w:r>
      <w:r w:rsidR="00BC3F8B">
        <w:t xml:space="preserve">these patterns are </w:t>
      </w:r>
      <w:r>
        <w:t xml:space="preserve">degrading what we should be doing. “Temporary” in this case is </w:t>
      </w:r>
      <w:r w:rsidR="00DB7099">
        <w:t>on the order of</w:t>
      </w:r>
      <w:r>
        <w:t xml:space="preserve"> 10 years, which is extremely concerning.</w:t>
      </w:r>
    </w:p>
    <w:p w14:paraId="1AD039FA" w14:textId="77777777" w:rsidR="00967C03" w:rsidRDefault="00967C03" w:rsidP="00EA42E4">
      <w:pPr>
        <w:spacing w:before="240" w:after="240"/>
      </w:pPr>
      <w:r>
        <w:t xml:space="preserve">Peery – working with project manager to make repairs. This is getting a lot of attention and is a high priority. More updates at next FPOM. </w:t>
      </w:r>
    </w:p>
    <w:p w14:paraId="3E4D0AB4" w14:textId="1F3D1A77" w:rsidR="00967C03" w:rsidRDefault="00967C03" w:rsidP="00EA42E4">
      <w:pPr>
        <w:spacing w:before="240" w:after="240"/>
      </w:pPr>
      <w:r>
        <w:t xml:space="preserve">Van Dyke – what is </w:t>
      </w:r>
      <w:r w:rsidR="00091FC7">
        <w:t xml:space="preserve">the </w:t>
      </w:r>
      <w:r>
        <w:t xml:space="preserve">difference between micro and macro? </w:t>
      </w:r>
    </w:p>
    <w:p w14:paraId="4566857D" w14:textId="5026671E" w:rsidR="00967C03" w:rsidRDefault="00967C03" w:rsidP="00EA42E4">
      <w:pPr>
        <w:spacing w:before="240" w:after="240"/>
      </w:pPr>
      <w:r>
        <w:t xml:space="preserve">Peery – difference is how often they are adjusted. Macro gates </w:t>
      </w:r>
      <w:r w:rsidR="006706DB">
        <w:t>are changed less frequently because they are dogged off and manually adjusted due to hoist issues</w:t>
      </w:r>
      <w:r>
        <w:t>. Micro gates a</w:t>
      </w:r>
      <w:r w:rsidR="006706DB">
        <w:t>re automatically adjusted</w:t>
      </w:r>
      <w:r>
        <w:t xml:space="preserve">. </w:t>
      </w:r>
    </w:p>
    <w:p w14:paraId="291B5A33" w14:textId="2B6125F2" w:rsidR="00967C03" w:rsidRDefault="00967C03" w:rsidP="00EA42E4">
      <w:pPr>
        <w:spacing w:before="240" w:after="240"/>
      </w:pPr>
      <w:r>
        <w:t xml:space="preserve">Van Dyke – </w:t>
      </w:r>
      <w:r w:rsidR="006706DB" w:rsidRPr="00091FC7">
        <w:rPr>
          <w:highlight w:val="yellow"/>
        </w:rPr>
        <w:t>it would be clearer to change it from micro/macro to auto/manual.</w:t>
      </w:r>
      <w:r w:rsidR="006706DB">
        <w:t xml:space="preserve"> </w:t>
      </w:r>
    </w:p>
    <w:p w14:paraId="2E9ED2DF" w14:textId="0E65D295" w:rsidR="00967C03" w:rsidRDefault="00967C03" w:rsidP="00EA42E4">
      <w:pPr>
        <w:spacing w:before="240" w:after="240"/>
      </w:pPr>
      <w:r>
        <w:t>Peery – yes, that makes sense</w:t>
      </w:r>
      <w:r w:rsidR="006706DB">
        <w:t>. Will make that change</w:t>
      </w:r>
      <w:r>
        <w:t>.</w:t>
      </w:r>
    </w:p>
    <w:p w14:paraId="45212A17" w14:textId="77777777" w:rsidR="00967C03" w:rsidRDefault="00967C03" w:rsidP="00EA42E4">
      <w:pPr>
        <w:spacing w:before="240" w:after="240"/>
      </w:pPr>
      <w:r>
        <w:t xml:space="preserve">Van Dyke - what are tailrace impacts? </w:t>
      </w:r>
    </w:p>
    <w:p w14:paraId="322A2222" w14:textId="77777777" w:rsidR="00967C03" w:rsidRDefault="00967C03" w:rsidP="00EA42E4">
      <w:pPr>
        <w:spacing w:before="240" w:after="240"/>
      </w:pPr>
      <w:r>
        <w:t xml:space="preserve">Peery – no modeling has been done. This isn’t how we’d like to operate the spillway but have to. </w:t>
      </w:r>
    </w:p>
    <w:p w14:paraId="60311205" w14:textId="7B0458E3" w:rsidR="00967C03" w:rsidRDefault="00967C03" w:rsidP="00EA42E4">
      <w:pPr>
        <w:spacing w:before="240" w:after="240"/>
      </w:pPr>
      <w:r>
        <w:t xml:space="preserve">Hesse – these patterns are a degradation over multiple salmon generations. </w:t>
      </w:r>
      <w:r w:rsidRPr="00091FC7">
        <w:rPr>
          <w:highlight w:val="yellow"/>
        </w:rPr>
        <w:t xml:space="preserve">Request adding to Justification </w:t>
      </w:r>
      <w:r w:rsidR="004A02D7" w:rsidRPr="00091FC7">
        <w:rPr>
          <w:highlight w:val="yellow"/>
        </w:rPr>
        <w:t>section to</w:t>
      </w:r>
      <w:r w:rsidRPr="00091FC7">
        <w:rPr>
          <w:highlight w:val="yellow"/>
        </w:rPr>
        <w:t xml:space="preserve"> </w:t>
      </w:r>
      <w:r w:rsidR="004A02D7" w:rsidRPr="00091FC7">
        <w:rPr>
          <w:highlight w:val="yellow"/>
        </w:rPr>
        <w:t xml:space="preserve">state that </w:t>
      </w:r>
      <w:r w:rsidR="006706DB" w:rsidRPr="00091FC7">
        <w:rPr>
          <w:highlight w:val="yellow"/>
        </w:rPr>
        <w:t xml:space="preserve">the </w:t>
      </w:r>
      <w:r w:rsidR="004A02D7" w:rsidRPr="00091FC7">
        <w:rPr>
          <w:highlight w:val="yellow"/>
        </w:rPr>
        <w:t>modified spill patterns have not been evaluated to estimate effects to fish passage and tailrace egress conditions.</w:t>
      </w:r>
    </w:p>
    <w:p w14:paraId="2C49A1CF" w14:textId="77777777" w:rsidR="00967C03" w:rsidRDefault="00967C03" w:rsidP="00EA42E4">
      <w:pPr>
        <w:spacing w:before="240" w:after="240"/>
      </w:pPr>
      <w:r>
        <w:t xml:space="preserve">Peery - will do that. </w:t>
      </w:r>
    </w:p>
    <w:p w14:paraId="3991ADAC" w14:textId="4006E0CD" w:rsidR="00967C03" w:rsidRDefault="00967C03" w:rsidP="00EA42E4">
      <w:pPr>
        <w:spacing w:before="240" w:after="240"/>
      </w:pPr>
      <w:r>
        <w:t xml:space="preserve">Conder – </w:t>
      </w:r>
      <w:r w:rsidRPr="00091FC7">
        <w:rPr>
          <w:highlight w:val="yellow"/>
        </w:rPr>
        <w:t xml:space="preserve">would like more </w:t>
      </w:r>
      <w:r w:rsidR="004A02D7" w:rsidRPr="00091FC7">
        <w:rPr>
          <w:highlight w:val="yellow"/>
        </w:rPr>
        <w:t>language</w:t>
      </w:r>
      <w:r w:rsidRPr="00091FC7">
        <w:rPr>
          <w:highlight w:val="yellow"/>
        </w:rPr>
        <w:t xml:space="preserve"> that this is truly temporary and not the default patterns</w:t>
      </w:r>
      <w:r>
        <w:t xml:space="preserve">. </w:t>
      </w:r>
    </w:p>
    <w:p w14:paraId="5DE00B65" w14:textId="77777777" w:rsidR="00967C03" w:rsidRDefault="00967C03" w:rsidP="00EA42E4">
      <w:pPr>
        <w:spacing w:before="240" w:after="240"/>
      </w:pPr>
      <w:r>
        <w:t xml:space="preserve">Ebel – echo Jay’s concerns. Ten years is two generations of salmon, and nearly the duration of the BiOp. At this point, in 2023, this is nearly the remaining duration of the Proposed Action. </w:t>
      </w:r>
    </w:p>
    <w:p w14:paraId="517B2743" w14:textId="7688C13B" w:rsidR="004A02D7" w:rsidRDefault="004A02D7" w:rsidP="00EA42E4">
      <w:pPr>
        <w:spacing w:before="240" w:after="240"/>
      </w:pPr>
      <w:r>
        <w:t xml:space="preserve">There was general agreement </w:t>
      </w:r>
      <w:r w:rsidR="00DB7099">
        <w:t>t</w:t>
      </w:r>
      <w:r>
        <w:t xml:space="preserve">hat the expected 10 years needed </w:t>
      </w:r>
      <w:r w:rsidR="00DB7099">
        <w:t xml:space="preserve">for </w:t>
      </w:r>
      <w:r>
        <w:t>repairs is too long and all efforts are needed to restore original spill patterns</w:t>
      </w:r>
      <w:r w:rsidR="00DB7099">
        <w:t xml:space="preserve"> ASAP</w:t>
      </w:r>
      <w:r>
        <w:t>.</w:t>
      </w:r>
    </w:p>
    <w:p w14:paraId="3A39CE84" w14:textId="3847F29D" w:rsidR="00967C03" w:rsidRDefault="00967C03" w:rsidP="00EA42E4">
      <w:pPr>
        <w:spacing w:before="240" w:after="240"/>
      </w:pPr>
      <w:r w:rsidRPr="00091FC7">
        <w:rPr>
          <w:highlight w:val="yellow"/>
        </w:rPr>
        <w:t xml:space="preserve">Peery will </w:t>
      </w:r>
      <w:r w:rsidR="001F32CB" w:rsidRPr="00091FC7">
        <w:rPr>
          <w:highlight w:val="yellow"/>
        </w:rPr>
        <w:t>make</w:t>
      </w:r>
      <w:r w:rsidRPr="00091FC7">
        <w:rPr>
          <w:highlight w:val="yellow"/>
        </w:rPr>
        <w:t xml:space="preserve"> requested edits and add to next week’s FPOM with more updates.</w:t>
      </w:r>
    </w:p>
    <w:p w14:paraId="5AB1E6F0" w14:textId="77777777" w:rsidR="00FC6A3F" w:rsidRDefault="004A02D7" w:rsidP="00FC6A3F">
      <w:pPr>
        <w:keepNext/>
        <w:spacing w:after="120"/>
        <w:ind w:firstLine="720"/>
      </w:pPr>
      <w:r>
        <w:rPr>
          <w:u w:val="single"/>
        </w:rPr>
        <w:t>6-FEB-2023 email from Chris Peery to FPOM</w:t>
      </w:r>
      <w:r>
        <w:t xml:space="preserve">: </w:t>
      </w:r>
    </w:p>
    <w:p w14:paraId="25D349BC" w14:textId="06F0B08E" w:rsidR="004A02D7" w:rsidRDefault="004A02D7" w:rsidP="00FC6A3F">
      <w:pPr>
        <w:spacing w:after="120"/>
      </w:pPr>
      <w:r>
        <w:t>“Attached is the McNary Spill FPP change form modified per our discussion at last Friday’s meeting, for your review.  We will discuss at Thursday’s FPOM meeting.”</w:t>
      </w:r>
    </w:p>
    <w:p w14:paraId="2E2C2285" w14:textId="77777777" w:rsidR="00FC6A3F" w:rsidRDefault="00FC6A3F" w:rsidP="004030A0">
      <w:pPr>
        <w:spacing w:after="240"/>
        <w:ind w:firstLine="720"/>
        <w:rPr>
          <w:u w:val="single"/>
        </w:rPr>
      </w:pPr>
    </w:p>
    <w:p w14:paraId="50EF2DB5" w14:textId="5A3E96CD" w:rsidR="004030A0" w:rsidRDefault="004030A0" w:rsidP="004030A0">
      <w:pPr>
        <w:spacing w:after="240"/>
        <w:ind w:firstLine="720"/>
      </w:pPr>
      <w:r>
        <w:rPr>
          <w:u w:val="single"/>
        </w:rPr>
        <w:lastRenderedPageBreak/>
        <w:t>9-FEB-2023 FPOM</w:t>
      </w:r>
      <w:r>
        <w:t>:</w:t>
      </w:r>
    </w:p>
    <w:p w14:paraId="36BCFEC4" w14:textId="77777777" w:rsidR="004030A0" w:rsidRDefault="004030A0" w:rsidP="004030A0">
      <w:pPr>
        <w:spacing w:after="240"/>
      </w:pPr>
      <w:r>
        <w:t xml:space="preserve">Peery - plan is to repair hoist 6 before spring spill this year. </w:t>
      </w:r>
    </w:p>
    <w:p w14:paraId="29A6E41D" w14:textId="4CCDC12E" w:rsidR="004030A0" w:rsidRPr="004568F7" w:rsidRDefault="004030A0" w:rsidP="004030A0">
      <w:pPr>
        <w:spacing w:after="240"/>
      </w:pPr>
      <w:r w:rsidRPr="004568F7">
        <w:t xml:space="preserve">Hesse – this is a degradation to fish passage. Objects to this change and wants a path for elevation. Extremely frustrated that the Corps has not committed to ERDC modeling yet. </w:t>
      </w:r>
    </w:p>
    <w:p w14:paraId="0C78F1A8" w14:textId="49361B79" w:rsidR="004030A0" w:rsidRDefault="004030A0" w:rsidP="004030A0">
      <w:pPr>
        <w:spacing w:after="240"/>
      </w:pPr>
      <w:r w:rsidRPr="004568F7">
        <w:t>FPOM objects to this change and has very significant concerns with the Corps implementing these spill patterns and not prioritizing ERDC modeling</w:t>
      </w:r>
      <w:r w:rsidR="00127E37" w:rsidRPr="004568F7">
        <w:t xml:space="preserve">. The assumption is that these patterns are a significant degradation to fish passage conditions. Evaluating at ERDC will provide information on </w:t>
      </w:r>
      <w:r w:rsidR="00B202A2" w:rsidRPr="004568F7">
        <w:t>the level of those</w:t>
      </w:r>
      <w:r w:rsidR="00127E37" w:rsidRPr="004568F7">
        <w:t xml:space="preserve"> impacts and </w:t>
      </w:r>
      <w:r w:rsidR="00B202A2" w:rsidRPr="004568F7">
        <w:t xml:space="preserve">a </w:t>
      </w:r>
      <w:r w:rsidR="00127E37" w:rsidRPr="004568F7">
        <w:t>potential</w:t>
      </w:r>
      <w:r w:rsidRPr="004568F7">
        <w:t xml:space="preserve"> to explore other alternatives that </w:t>
      </w:r>
      <w:r w:rsidR="00127E37" w:rsidRPr="004568F7">
        <w:t>could</w:t>
      </w:r>
      <w:r w:rsidRPr="004568F7">
        <w:t xml:space="preserve"> have less adverse impacts to fish. They are looking for a path to </w:t>
      </w:r>
      <w:r w:rsidR="00FC6A3F" w:rsidRPr="004568F7">
        <w:t>elevate</w:t>
      </w:r>
      <w:r w:rsidRPr="004568F7">
        <w:t xml:space="preserve"> to RIOG. Peery is developing a memo summarizing the situation and current p</w:t>
      </w:r>
      <w:r w:rsidR="00ED3609" w:rsidRPr="004568F7">
        <w:t>lan. He will send to FPOM as soon as it’s finalized</w:t>
      </w:r>
      <w:r w:rsidR="00C84C30" w:rsidRPr="004568F7">
        <w:t xml:space="preserve"> (possibly next week)</w:t>
      </w:r>
      <w:r w:rsidRPr="004568F7">
        <w:t xml:space="preserve">. Salmon managers </w:t>
      </w:r>
      <w:r w:rsidR="00FC6A3F" w:rsidRPr="004568F7">
        <w:t>can</w:t>
      </w:r>
      <w:r w:rsidRPr="004568F7">
        <w:t xml:space="preserve"> use the regional forum process to elevate this issue at any time.</w:t>
      </w:r>
      <w:r>
        <w:t xml:space="preserve"> </w:t>
      </w:r>
    </w:p>
    <w:p w14:paraId="1284420B" w14:textId="77777777" w:rsidR="00ED3609" w:rsidRDefault="005117AA" w:rsidP="00D65F00">
      <w:pPr>
        <w:spacing w:before="360" w:after="240"/>
      </w:pPr>
      <w:r>
        <w:rPr>
          <w:b/>
          <w:u w:val="single"/>
        </w:rPr>
        <w:t>RECORD OF FINAL ACTION</w:t>
      </w:r>
      <w:r w:rsidRPr="009C6814">
        <w:t>:</w:t>
      </w:r>
      <w:r>
        <w:t xml:space="preserve">  </w:t>
      </w:r>
    </w:p>
    <w:p w14:paraId="4A5573A4" w14:textId="4E3BD5F8" w:rsidR="00D65F00" w:rsidRDefault="00ED3609" w:rsidP="00ED3609">
      <w:pPr>
        <w:spacing w:before="240" w:after="240"/>
      </w:pPr>
      <w:r>
        <w:t xml:space="preserve">Finalized for inclusion in the 2023 FPP and implementation. </w:t>
      </w:r>
      <w:r w:rsidR="006E59BC">
        <w:t xml:space="preserve">FPOM does not support these spill patterns. Any future changes will be coordinated in a separate change form. </w:t>
      </w:r>
    </w:p>
    <w:p w14:paraId="33590734" w14:textId="49011568" w:rsidR="004103E5" w:rsidRPr="00D92F3B" w:rsidRDefault="004103E5" w:rsidP="004103E5">
      <w:pPr>
        <w:rPr>
          <w:highlight w:val="yellow"/>
        </w:rPr>
      </w:pPr>
      <w:r w:rsidRPr="00D92F3B">
        <w:rPr>
          <w:bCs/>
          <w:highlight w:val="yellow"/>
        </w:rPr>
        <w:t>March 7, 2023: Revised to add footnote to interim spill pattern table per FPAC request.</w:t>
      </w:r>
      <w:r w:rsidRPr="00D92F3B">
        <w:rPr>
          <w:highlight w:val="yellow"/>
        </w:rPr>
        <w:t xml:space="preserve"> </w:t>
      </w:r>
    </w:p>
    <w:p w14:paraId="688C5EDA" w14:textId="77777777" w:rsidR="005D7AF9" w:rsidRDefault="005D7AF9" w:rsidP="00ED3609">
      <w:pPr>
        <w:spacing w:before="240" w:after="240"/>
      </w:pPr>
    </w:p>
    <w:sectPr w:rsidR="005D7AF9" w:rsidSect="00B26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F087" w14:textId="77777777" w:rsidR="00D37FC8" w:rsidRDefault="00D37FC8" w:rsidP="0007427B">
      <w:r>
        <w:separator/>
      </w:r>
    </w:p>
  </w:endnote>
  <w:endnote w:type="continuationSeparator" w:id="0">
    <w:p w14:paraId="00FC3FC6" w14:textId="77777777" w:rsidR="00D37FC8" w:rsidRDefault="00D37FC8"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A571" w14:textId="77777777" w:rsidR="001B25B1" w:rsidRDefault="001B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0181" w14:textId="0FC8CEF8" w:rsidR="00DB6BBD" w:rsidRDefault="00431055" w:rsidP="00DB6BBD">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23MCN001</w:t>
    </w:r>
  </w:p>
  <w:p w14:paraId="54CDD0B6" w14:textId="6FA1639D" w:rsidR="00582C78" w:rsidRPr="00431055" w:rsidRDefault="00DB6BBD" w:rsidP="00431055">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2</w:t>
    </w:r>
    <w:r w:rsidRPr="0032016D">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E68D" w14:textId="77777777" w:rsidR="001B25B1" w:rsidRDefault="001B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B98C" w14:textId="77777777" w:rsidR="00D37FC8" w:rsidRDefault="00D37FC8" w:rsidP="0007427B">
      <w:r>
        <w:separator/>
      </w:r>
    </w:p>
  </w:footnote>
  <w:footnote w:type="continuationSeparator" w:id="0">
    <w:p w14:paraId="16DFEAED" w14:textId="77777777" w:rsidR="00D37FC8" w:rsidRDefault="00D37FC8" w:rsidP="0007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A9F1" w14:textId="77777777" w:rsidR="001B25B1" w:rsidRDefault="001B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7B3E" w14:textId="77777777" w:rsidR="001B25B1" w:rsidRDefault="001B2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FEBD" w14:textId="77777777" w:rsidR="001B25B1" w:rsidRDefault="001B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747C90"/>
    <w:lvl w:ilvl="0">
      <w:start w:val="1"/>
      <w:numFmt w:val="lowerRoman"/>
      <w:pStyle w:val="FPP3"/>
      <w:lvlText w:val="%1."/>
      <w:lvlJc w:val="right"/>
      <w:pPr>
        <w:ind w:left="1080" w:hanging="360"/>
      </w:pPr>
      <w:rPr>
        <w:rFonts w:hint="default"/>
        <w:b/>
        <w:bCs w:val="0"/>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7B6094"/>
    <w:multiLevelType w:val="hybridMultilevel"/>
    <w:tmpl w:val="C1A205D0"/>
    <w:lvl w:ilvl="0" w:tplc="6B4CD868">
      <w:start w:val="1"/>
      <w:numFmt w:val="lowerRoman"/>
      <w:pStyle w:val="ListBullet5"/>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C7D5320"/>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17"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CA2A82"/>
    <w:multiLevelType w:val="hybridMultilevel"/>
    <w:tmpl w:val="B6427DE4"/>
    <w:lvl w:ilvl="0" w:tplc="A676AE8C">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A1D3E"/>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26"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469659">
    <w:abstractNumId w:val="9"/>
  </w:num>
  <w:num w:numId="2" w16cid:durableId="1092900371">
    <w:abstractNumId w:val="7"/>
  </w:num>
  <w:num w:numId="3" w16cid:durableId="1385986094">
    <w:abstractNumId w:val="6"/>
  </w:num>
  <w:num w:numId="4" w16cid:durableId="2021351005">
    <w:abstractNumId w:val="5"/>
  </w:num>
  <w:num w:numId="5" w16cid:durableId="998004140">
    <w:abstractNumId w:val="4"/>
  </w:num>
  <w:num w:numId="6" w16cid:durableId="1120799764">
    <w:abstractNumId w:val="8"/>
  </w:num>
  <w:num w:numId="7" w16cid:durableId="831144841">
    <w:abstractNumId w:val="3"/>
  </w:num>
  <w:num w:numId="8" w16cid:durableId="1216626986">
    <w:abstractNumId w:val="2"/>
  </w:num>
  <w:num w:numId="9" w16cid:durableId="2048797771">
    <w:abstractNumId w:val="1"/>
  </w:num>
  <w:num w:numId="10" w16cid:durableId="1733961413">
    <w:abstractNumId w:val="0"/>
  </w:num>
  <w:num w:numId="11" w16cid:durableId="1659846783">
    <w:abstractNumId w:val="13"/>
  </w:num>
  <w:num w:numId="12" w16cid:durableId="154954090">
    <w:abstractNumId w:val="10"/>
  </w:num>
  <w:num w:numId="13" w16cid:durableId="1570067930">
    <w:abstractNumId w:val="21"/>
  </w:num>
  <w:num w:numId="14" w16cid:durableId="10645283">
    <w:abstractNumId w:val="28"/>
  </w:num>
  <w:num w:numId="15" w16cid:durableId="1270626022">
    <w:abstractNumId w:val="11"/>
  </w:num>
  <w:num w:numId="16" w16cid:durableId="1660185099">
    <w:abstractNumId w:val="18"/>
  </w:num>
  <w:num w:numId="17" w16cid:durableId="378475658">
    <w:abstractNumId w:val="25"/>
  </w:num>
  <w:num w:numId="18" w16cid:durableId="1558200265">
    <w:abstractNumId w:val="16"/>
  </w:num>
  <w:num w:numId="19" w16cid:durableId="148522023">
    <w:abstractNumId w:val="26"/>
  </w:num>
  <w:num w:numId="20" w16cid:durableId="415715991">
    <w:abstractNumId w:val="19"/>
  </w:num>
  <w:num w:numId="21" w16cid:durableId="1557204872">
    <w:abstractNumId w:val="20"/>
  </w:num>
  <w:num w:numId="22" w16cid:durableId="1495294845">
    <w:abstractNumId w:val="24"/>
  </w:num>
  <w:num w:numId="23" w16cid:durableId="651375687">
    <w:abstractNumId w:val="14"/>
  </w:num>
  <w:num w:numId="24" w16cid:durableId="2061901086">
    <w:abstractNumId w:val="22"/>
  </w:num>
  <w:num w:numId="25" w16cid:durableId="1254776349">
    <w:abstractNumId w:val="4"/>
    <w:lvlOverride w:ilvl="0">
      <w:startOverride w:val="1"/>
    </w:lvlOverride>
  </w:num>
  <w:num w:numId="26" w16cid:durableId="115594837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ery, Christopher A CIV USARMY CENWW (USA)">
    <w15:presenceInfo w15:providerId="AD" w15:userId="S::Christopher.A.Peery@usace.army.mil::9be21aaf-4b78-4b3c-a2dc-8177d02e76e9"/>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34FC1"/>
    <w:rsid w:val="000433BD"/>
    <w:rsid w:val="00046957"/>
    <w:rsid w:val="000475E7"/>
    <w:rsid w:val="00051DEE"/>
    <w:rsid w:val="000535D4"/>
    <w:rsid w:val="00053EB3"/>
    <w:rsid w:val="00054163"/>
    <w:rsid w:val="000556E5"/>
    <w:rsid w:val="00056572"/>
    <w:rsid w:val="00056C9A"/>
    <w:rsid w:val="000624A3"/>
    <w:rsid w:val="0006577B"/>
    <w:rsid w:val="00067482"/>
    <w:rsid w:val="00071838"/>
    <w:rsid w:val="00072271"/>
    <w:rsid w:val="00072713"/>
    <w:rsid w:val="000733EB"/>
    <w:rsid w:val="0007427B"/>
    <w:rsid w:val="00076B5B"/>
    <w:rsid w:val="000806F4"/>
    <w:rsid w:val="00082FCC"/>
    <w:rsid w:val="000858E4"/>
    <w:rsid w:val="0009057A"/>
    <w:rsid w:val="00091FC7"/>
    <w:rsid w:val="000943CD"/>
    <w:rsid w:val="00095962"/>
    <w:rsid w:val="00097A63"/>
    <w:rsid w:val="000A1D72"/>
    <w:rsid w:val="000A32F2"/>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F65FF"/>
    <w:rsid w:val="000F7189"/>
    <w:rsid w:val="00103038"/>
    <w:rsid w:val="00104B30"/>
    <w:rsid w:val="00105287"/>
    <w:rsid w:val="00105722"/>
    <w:rsid w:val="00106D7D"/>
    <w:rsid w:val="00107FE5"/>
    <w:rsid w:val="001104FE"/>
    <w:rsid w:val="001120B1"/>
    <w:rsid w:val="0011260E"/>
    <w:rsid w:val="001152BE"/>
    <w:rsid w:val="0011588E"/>
    <w:rsid w:val="00117D59"/>
    <w:rsid w:val="00121888"/>
    <w:rsid w:val="0012672C"/>
    <w:rsid w:val="00127E37"/>
    <w:rsid w:val="00130D76"/>
    <w:rsid w:val="00133171"/>
    <w:rsid w:val="001333BB"/>
    <w:rsid w:val="00135BCD"/>
    <w:rsid w:val="00135FBC"/>
    <w:rsid w:val="001370D4"/>
    <w:rsid w:val="00143C83"/>
    <w:rsid w:val="00143F90"/>
    <w:rsid w:val="0014503F"/>
    <w:rsid w:val="00145876"/>
    <w:rsid w:val="001528DF"/>
    <w:rsid w:val="001603FC"/>
    <w:rsid w:val="0016566C"/>
    <w:rsid w:val="00174292"/>
    <w:rsid w:val="001759F3"/>
    <w:rsid w:val="00176139"/>
    <w:rsid w:val="00183760"/>
    <w:rsid w:val="00183F4E"/>
    <w:rsid w:val="00186BE6"/>
    <w:rsid w:val="00187514"/>
    <w:rsid w:val="00196A2F"/>
    <w:rsid w:val="00196E51"/>
    <w:rsid w:val="001A089C"/>
    <w:rsid w:val="001A1A1D"/>
    <w:rsid w:val="001A25A2"/>
    <w:rsid w:val="001A28AB"/>
    <w:rsid w:val="001A3B59"/>
    <w:rsid w:val="001A49E2"/>
    <w:rsid w:val="001B1549"/>
    <w:rsid w:val="001B25B1"/>
    <w:rsid w:val="001B4072"/>
    <w:rsid w:val="001B7268"/>
    <w:rsid w:val="001B72C0"/>
    <w:rsid w:val="001B7DA4"/>
    <w:rsid w:val="001C105A"/>
    <w:rsid w:val="001C19DE"/>
    <w:rsid w:val="001C1C51"/>
    <w:rsid w:val="001C2945"/>
    <w:rsid w:val="001C4221"/>
    <w:rsid w:val="001C48D5"/>
    <w:rsid w:val="001C609D"/>
    <w:rsid w:val="001C7500"/>
    <w:rsid w:val="001D3625"/>
    <w:rsid w:val="001D3A46"/>
    <w:rsid w:val="001D538C"/>
    <w:rsid w:val="001E31BC"/>
    <w:rsid w:val="001E4AE4"/>
    <w:rsid w:val="001E51D9"/>
    <w:rsid w:val="001F0764"/>
    <w:rsid w:val="001F16CD"/>
    <w:rsid w:val="001F275E"/>
    <w:rsid w:val="001F32CB"/>
    <w:rsid w:val="00201366"/>
    <w:rsid w:val="00202153"/>
    <w:rsid w:val="002040FA"/>
    <w:rsid w:val="002043FB"/>
    <w:rsid w:val="00204578"/>
    <w:rsid w:val="002052B2"/>
    <w:rsid w:val="00207AF0"/>
    <w:rsid w:val="00210FFA"/>
    <w:rsid w:val="00211A2D"/>
    <w:rsid w:val="00212386"/>
    <w:rsid w:val="00212773"/>
    <w:rsid w:val="00212A27"/>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252B"/>
    <w:rsid w:val="00283C95"/>
    <w:rsid w:val="002863A0"/>
    <w:rsid w:val="00290671"/>
    <w:rsid w:val="002960FD"/>
    <w:rsid w:val="002A300C"/>
    <w:rsid w:val="002A3801"/>
    <w:rsid w:val="002A7F9C"/>
    <w:rsid w:val="002B06E0"/>
    <w:rsid w:val="002B3C16"/>
    <w:rsid w:val="002C0660"/>
    <w:rsid w:val="002C0EEF"/>
    <w:rsid w:val="002C187C"/>
    <w:rsid w:val="002C2DE8"/>
    <w:rsid w:val="002D3A50"/>
    <w:rsid w:val="002D4977"/>
    <w:rsid w:val="002D5F25"/>
    <w:rsid w:val="002D6AA1"/>
    <w:rsid w:val="002E1C13"/>
    <w:rsid w:val="002E5CCC"/>
    <w:rsid w:val="002F0B5D"/>
    <w:rsid w:val="002F2C19"/>
    <w:rsid w:val="0030372B"/>
    <w:rsid w:val="0030531E"/>
    <w:rsid w:val="003073E7"/>
    <w:rsid w:val="00310746"/>
    <w:rsid w:val="00310FAB"/>
    <w:rsid w:val="00314D50"/>
    <w:rsid w:val="0032363D"/>
    <w:rsid w:val="0032395B"/>
    <w:rsid w:val="003259F7"/>
    <w:rsid w:val="00333E13"/>
    <w:rsid w:val="00336B6D"/>
    <w:rsid w:val="003378C8"/>
    <w:rsid w:val="003466C2"/>
    <w:rsid w:val="003505AC"/>
    <w:rsid w:val="00367CEA"/>
    <w:rsid w:val="003718ED"/>
    <w:rsid w:val="00387846"/>
    <w:rsid w:val="00387AE2"/>
    <w:rsid w:val="0039112B"/>
    <w:rsid w:val="00391280"/>
    <w:rsid w:val="00391526"/>
    <w:rsid w:val="00391F4C"/>
    <w:rsid w:val="003938B4"/>
    <w:rsid w:val="00396C38"/>
    <w:rsid w:val="00397326"/>
    <w:rsid w:val="003A1404"/>
    <w:rsid w:val="003A3791"/>
    <w:rsid w:val="003A3B60"/>
    <w:rsid w:val="003A3F12"/>
    <w:rsid w:val="003A4C0C"/>
    <w:rsid w:val="003A4D44"/>
    <w:rsid w:val="003B12E5"/>
    <w:rsid w:val="003B2EAE"/>
    <w:rsid w:val="003B4E18"/>
    <w:rsid w:val="003C0BD3"/>
    <w:rsid w:val="003C1FCF"/>
    <w:rsid w:val="003D2C9D"/>
    <w:rsid w:val="003D72A5"/>
    <w:rsid w:val="003E16B8"/>
    <w:rsid w:val="003E3916"/>
    <w:rsid w:val="003F2170"/>
    <w:rsid w:val="003F7E6A"/>
    <w:rsid w:val="004030A0"/>
    <w:rsid w:val="0040752E"/>
    <w:rsid w:val="004103E5"/>
    <w:rsid w:val="0041224F"/>
    <w:rsid w:val="0041280B"/>
    <w:rsid w:val="004155E0"/>
    <w:rsid w:val="00417834"/>
    <w:rsid w:val="00421AAF"/>
    <w:rsid w:val="00431055"/>
    <w:rsid w:val="00432FA4"/>
    <w:rsid w:val="00433DDE"/>
    <w:rsid w:val="004344E1"/>
    <w:rsid w:val="004353C4"/>
    <w:rsid w:val="004375B0"/>
    <w:rsid w:val="004404FE"/>
    <w:rsid w:val="0044345B"/>
    <w:rsid w:val="00446FCF"/>
    <w:rsid w:val="004505E4"/>
    <w:rsid w:val="004533CC"/>
    <w:rsid w:val="00455AC6"/>
    <w:rsid w:val="0045600B"/>
    <w:rsid w:val="004568F7"/>
    <w:rsid w:val="00461F0D"/>
    <w:rsid w:val="004620FB"/>
    <w:rsid w:val="00463250"/>
    <w:rsid w:val="00463760"/>
    <w:rsid w:val="00474807"/>
    <w:rsid w:val="00474D8D"/>
    <w:rsid w:val="00481BD9"/>
    <w:rsid w:val="00482AF7"/>
    <w:rsid w:val="00485F61"/>
    <w:rsid w:val="00487A0C"/>
    <w:rsid w:val="0049076D"/>
    <w:rsid w:val="00490A93"/>
    <w:rsid w:val="00496ACE"/>
    <w:rsid w:val="00497186"/>
    <w:rsid w:val="00497515"/>
    <w:rsid w:val="00497C1A"/>
    <w:rsid w:val="004A02D7"/>
    <w:rsid w:val="004B2041"/>
    <w:rsid w:val="004B7B9B"/>
    <w:rsid w:val="004B7FC0"/>
    <w:rsid w:val="004C3370"/>
    <w:rsid w:val="004C7045"/>
    <w:rsid w:val="004C7848"/>
    <w:rsid w:val="004D1821"/>
    <w:rsid w:val="004D3B59"/>
    <w:rsid w:val="004D55B3"/>
    <w:rsid w:val="004D6BCF"/>
    <w:rsid w:val="004E4F58"/>
    <w:rsid w:val="004E59E3"/>
    <w:rsid w:val="004E6F6E"/>
    <w:rsid w:val="004E79C5"/>
    <w:rsid w:val="004F110C"/>
    <w:rsid w:val="004F3D1E"/>
    <w:rsid w:val="0050129F"/>
    <w:rsid w:val="005117AA"/>
    <w:rsid w:val="005119D3"/>
    <w:rsid w:val="005156F8"/>
    <w:rsid w:val="005179B3"/>
    <w:rsid w:val="00520AE9"/>
    <w:rsid w:val="005244E1"/>
    <w:rsid w:val="005245C6"/>
    <w:rsid w:val="00524930"/>
    <w:rsid w:val="00524FB5"/>
    <w:rsid w:val="0052535B"/>
    <w:rsid w:val="005254FA"/>
    <w:rsid w:val="00525788"/>
    <w:rsid w:val="00533943"/>
    <w:rsid w:val="00533A34"/>
    <w:rsid w:val="00534207"/>
    <w:rsid w:val="005349E6"/>
    <w:rsid w:val="005358D9"/>
    <w:rsid w:val="005377DA"/>
    <w:rsid w:val="0054498A"/>
    <w:rsid w:val="00544D7B"/>
    <w:rsid w:val="0055356D"/>
    <w:rsid w:val="005544FF"/>
    <w:rsid w:val="00555D74"/>
    <w:rsid w:val="0055630A"/>
    <w:rsid w:val="00557AE9"/>
    <w:rsid w:val="00564409"/>
    <w:rsid w:val="005659E0"/>
    <w:rsid w:val="005673E6"/>
    <w:rsid w:val="005729E0"/>
    <w:rsid w:val="0057380D"/>
    <w:rsid w:val="00580FCA"/>
    <w:rsid w:val="00581FEC"/>
    <w:rsid w:val="00582C78"/>
    <w:rsid w:val="00590BBB"/>
    <w:rsid w:val="005943A1"/>
    <w:rsid w:val="0059634F"/>
    <w:rsid w:val="00596583"/>
    <w:rsid w:val="0059714C"/>
    <w:rsid w:val="005975EF"/>
    <w:rsid w:val="00597AC8"/>
    <w:rsid w:val="005A269B"/>
    <w:rsid w:val="005A2BBD"/>
    <w:rsid w:val="005B28D8"/>
    <w:rsid w:val="005C469F"/>
    <w:rsid w:val="005D05C8"/>
    <w:rsid w:val="005D27A3"/>
    <w:rsid w:val="005D7AF9"/>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9A8"/>
    <w:rsid w:val="00650D03"/>
    <w:rsid w:val="0065147E"/>
    <w:rsid w:val="00654363"/>
    <w:rsid w:val="00654602"/>
    <w:rsid w:val="00654EAC"/>
    <w:rsid w:val="00655159"/>
    <w:rsid w:val="006557B2"/>
    <w:rsid w:val="00661050"/>
    <w:rsid w:val="006706DB"/>
    <w:rsid w:val="006708E6"/>
    <w:rsid w:val="00672A0C"/>
    <w:rsid w:val="00674189"/>
    <w:rsid w:val="0068054A"/>
    <w:rsid w:val="00684EB9"/>
    <w:rsid w:val="00692B32"/>
    <w:rsid w:val="00694A82"/>
    <w:rsid w:val="006954F5"/>
    <w:rsid w:val="006957D2"/>
    <w:rsid w:val="00696F65"/>
    <w:rsid w:val="00697216"/>
    <w:rsid w:val="0069798B"/>
    <w:rsid w:val="006A0437"/>
    <w:rsid w:val="006A2240"/>
    <w:rsid w:val="006A77F4"/>
    <w:rsid w:val="006B241C"/>
    <w:rsid w:val="006B3842"/>
    <w:rsid w:val="006B480D"/>
    <w:rsid w:val="006B5713"/>
    <w:rsid w:val="006B6970"/>
    <w:rsid w:val="006C3A81"/>
    <w:rsid w:val="006C733A"/>
    <w:rsid w:val="006D0FE4"/>
    <w:rsid w:val="006D1C2C"/>
    <w:rsid w:val="006D26B8"/>
    <w:rsid w:val="006D423D"/>
    <w:rsid w:val="006D685A"/>
    <w:rsid w:val="006E5586"/>
    <w:rsid w:val="006E55ED"/>
    <w:rsid w:val="006E59BC"/>
    <w:rsid w:val="006E60DA"/>
    <w:rsid w:val="006E7B68"/>
    <w:rsid w:val="00701AD4"/>
    <w:rsid w:val="00722F95"/>
    <w:rsid w:val="0072583F"/>
    <w:rsid w:val="00727B00"/>
    <w:rsid w:val="0073145F"/>
    <w:rsid w:val="007320AC"/>
    <w:rsid w:val="00737236"/>
    <w:rsid w:val="007455C4"/>
    <w:rsid w:val="0074669D"/>
    <w:rsid w:val="00752DFA"/>
    <w:rsid w:val="007561CE"/>
    <w:rsid w:val="00756C70"/>
    <w:rsid w:val="007602FD"/>
    <w:rsid w:val="0076249E"/>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6F86"/>
    <w:rsid w:val="007F4E50"/>
    <w:rsid w:val="007F58F6"/>
    <w:rsid w:val="008026C9"/>
    <w:rsid w:val="008055D8"/>
    <w:rsid w:val="00805B53"/>
    <w:rsid w:val="00810BA9"/>
    <w:rsid w:val="00815647"/>
    <w:rsid w:val="008171B6"/>
    <w:rsid w:val="008211B1"/>
    <w:rsid w:val="00825DD9"/>
    <w:rsid w:val="008328E6"/>
    <w:rsid w:val="00835B44"/>
    <w:rsid w:val="0083618E"/>
    <w:rsid w:val="00840715"/>
    <w:rsid w:val="00843C87"/>
    <w:rsid w:val="00845503"/>
    <w:rsid w:val="008605D6"/>
    <w:rsid w:val="00862446"/>
    <w:rsid w:val="0086454D"/>
    <w:rsid w:val="0087275C"/>
    <w:rsid w:val="00873CFA"/>
    <w:rsid w:val="00875730"/>
    <w:rsid w:val="00876015"/>
    <w:rsid w:val="008761B9"/>
    <w:rsid w:val="00880785"/>
    <w:rsid w:val="00881E82"/>
    <w:rsid w:val="00882304"/>
    <w:rsid w:val="00884B4C"/>
    <w:rsid w:val="00885121"/>
    <w:rsid w:val="00886E03"/>
    <w:rsid w:val="008938EB"/>
    <w:rsid w:val="00893999"/>
    <w:rsid w:val="0089402D"/>
    <w:rsid w:val="0089745A"/>
    <w:rsid w:val="008A237A"/>
    <w:rsid w:val="008A41B4"/>
    <w:rsid w:val="008B031E"/>
    <w:rsid w:val="008B0C48"/>
    <w:rsid w:val="008B1C58"/>
    <w:rsid w:val="008B26E0"/>
    <w:rsid w:val="008C2F79"/>
    <w:rsid w:val="008C3FCF"/>
    <w:rsid w:val="008D16E9"/>
    <w:rsid w:val="008D318B"/>
    <w:rsid w:val="008F1206"/>
    <w:rsid w:val="008F1FC5"/>
    <w:rsid w:val="008F30C3"/>
    <w:rsid w:val="008F4134"/>
    <w:rsid w:val="008F6216"/>
    <w:rsid w:val="008F7D22"/>
    <w:rsid w:val="00902162"/>
    <w:rsid w:val="00905256"/>
    <w:rsid w:val="0090649E"/>
    <w:rsid w:val="009072C3"/>
    <w:rsid w:val="009077FD"/>
    <w:rsid w:val="00911BC0"/>
    <w:rsid w:val="0091267D"/>
    <w:rsid w:val="009248DA"/>
    <w:rsid w:val="009277E6"/>
    <w:rsid w:val="0093172D"/>
    <w:rsid w:val="00934D7E"/>
    <w:rsid w:val="00935974"/>
    <w:rsid w:val="0093784A"/>
    <w:rsid w:val="00940342"/>
    <w:rsid w:val="00942A19"/>
    <w:rsid w:val="009526AA"/>
    <w:rsid w:val="00956816"/>
    <w:rsid w:val="00957D53"/>
    <w:rsid w:val="00967C03"/>
    <w:rsid w:val="009725B0"/>
    <w:rsid w:val="009760FC"/>
    <w:rsid w:val="009777FE"/>
    <w:rsid w:val="00982C38"/>
    <w:rsid w:val="00984845"/>
    <w:rsid w:val="00986B91"/>
    <w:rsid w:val="009873CE"/>
    <w:rsid w:val="009942E5"/>
    <w:rsid w:val="009946BE"/>
    <w:rsid w:val="00994B04"/>
    <w:rsid w:val="00995033"/>
    <w:rsid w:val="009960AB"/>
    <w:rsid w:val="009A0143"/>
    <w:rsid w:val="009A0E71"/>
    <w:rsid w:val="009A321C"/>
    <w:rsid w:val="009A3D43"/>
    <w:rsid w:val="009B5466"/>
    <w:rsid w:val="009B67EC"/>
    <w:rsid w:val="009C60E7"/>
    <w:rsid w:val="009C6814"/>
    <w:rsid w:val="009C6A18"/>
    <w:rsid w:val="009D605B"/>
    <w:rsid w:val="009E1EA9"/>
    <w:rsid w:val="009E35D7"/>
    <w:rsid w:val="009F3775"/>
    <w:rsid w:val="009F3DCB"/>
    <w:rsid w:val="009F7BFB"/>
    <w:rsid w:val="00A0207E"/>
    <w:rsid w:val="00A03085"/>
    <w:rsid w:val="00A05837"/>
    <w:rsid w:val="00A1242C"/>
    <w:rsid w:val="00A21DB3"/>
    <w:rsid w:val="00A2574B"/>
    <w:rsid w:val="00A25DF9"/>
    <w:rsid w:val="00A309FD"/>
    <w:rsid w:val="00A34D10"/>
    <w:rsid w:val="00A42209"/>
    <w:rsid w:val="00A44999"/>
    <w:rsid w:val="00A46CC5"/>
    <w:rsid w:val="00A55365"/>
    <w:rsid w:val="00A63DE0"/>
    <w:rsid w:val="00A663C4"/>
    <w:rsid w:val="00A80B08"/>
    <w:rsid w:val="00A81050"/>
    <w:rsid w:val="00A81607"/>
    <w:rsid w:val="00A874E9"/>
    <w:rsid w:val="00A90241"/>
    <w:rsid w:val="00A91CCA"/>
    <w:rsid w:val="00A951F4"/>
    <w:rsid w:val="00AB3CCD"/>
    <w:rsid w:val="00AB4424"/>
    <w:rsid w:val="00AC1FD8"/>
    <w:rsid w:val="00AC233F"/>
    <w:rsid w:val="00AC2B9F"/>
    <w:rsid w:val="00AC4468"/>
    <w:rsid w:val="00AD1045"/>
    <w:rsid w:val="00AD166A"/>
    <w:rsid w:val="00AD5373"/>
    <w:rsid w:val="00AE10E0"/>
    <w:rsid w:val="00AE51CF"/>
    <w:rsid w:val="00AE7C15"/>
    <w:rsid w:val="00AE7F2E"/>
    <w:rsid w:val="00B00982"/>
    <w:rsid w:val="00B02026"/>
    <w:rsid w:val="00B02B46"/>
    <w:rsid w:val="00B032B5"/>
    <w:rsid w:val="00B049EF"/>
    <w:rsid w:val="00B05038"/>
    <w:rsid w:val="00B051D0"/>
    <w:rsid w:val="00B06E12"/>
    <w:rsid w:val="00B07F9B"/>
    <w:rsid w:val="00B1230A"/>
    <w:rsid w:val="00B14174"/>
    <w:rsid w:val="00B202A2"/>
    <w:rsid w:val="00B21CD7"/>
    <w:rsid w:val="00B26C03"/>
    <w:rsid w:val="00B26DD9"/>
    <w:rsid w:val="00B3352D"/>
    <w:rsid w:val="00B405B8"/>
    <w:rsid w:val="00B44738"/>
    <w:rsid w:val="00B447F6"/>
    <w:rsid w:val="00B4579E"/>
    <w:rsid w:val="00B52A54"/>
    <w:rsid w:val="00B54BF2"/>
    <w:rsid w:val="00B55F4A"/>
    <w:rsid w:val="00B56290"/>
    <w:rsid w:val="00B60978"/>
    <w:rsid w:val="00B627C5"/>
    <w:rsid w:val="00B73289"/>
    <w:rsid w:val="00B77828"/>
    <w:rsid w:val="00B8213E"/>
    <w:rsid w:val="00B9011D"/>
    <w:rsid w:val="00B92BA5"/>
    <w:rsid w:val="00B96310"/>
    <w:rsid w:val="00BA0D01"/>
    <w:rsid w:val="00BA6739"/>
    <w:rsid w:val="00BB506E"/>
    <w:rsid w:val="00BC1C8F"/>
    <w:rsid w:val="00BC34E7"/>
    <w:rsid w:val="00BC3F8B"/>
    <w:rsid w:val="00BC4657"/>
    <w:rsid w:val="00BD0C35"/>
    <w:rsid w:val="00BD1EBA"/>
    <w:rsid w:val="00BD2CD1"/>
    <w:rsid w:val="00BD7E1A"/>
    <w:rsid w:val="00BE105D"/>
    <w:rsid w:val="00BE14EE"/>
    <w:rsid w:val="00BE220A"/>
    <w:rsid w:val="00BE3420"/>
    <w:rsid w:val="00BE4E65"/>
    <w:rsid w:val="00BF4788"/>
    <w:rsid w:val="00BF6772"/>
    <w:rsid w:val="00BF7AF8"/>
    <w:rsid w:val="00C004D0"/>
    <w:rsid w:val="00C03F20"/>
    <w:rsid w:val="00C111A6"/>
    <w:rsid w:val="00C1792A"/>
    <w:rsid w:val="00C2217B"/>
    <w:rsid w:val="00C23A7D"/>
    <w:rsid w:val="00C31B2C"/>
    <w:rsid w:val="00C3340A"/>
    <w:rsid w:val="00C371B8"/>
    <w:rsid w:val="00C424A0"/>
    <w:rsid w:val="00C44939"/>
    <w:rsid w:val="00C46A0D"/>
    <w:rsid w:val="00C52A4D"/>
    <w:rsid w:val="00C5322C"/>
    <w:rsid w:val="00C5732D"/>
    <w:rsid w:val="00C61823"/>
    <w:rsid w:val="00C63495"/>
    <w:rsid w:val="00C63A3B"/>
    <w:rsid w:val="00C64697"/>
    <w:rsid w:val="00C64B8E"/>
    <w:rsid w:val="00C6585C"/>
    <w:rsid w:val="00C65AA7"/>
    <w:rsid w:val="00C71048"/>
    <w:rsid w:val="00C717DA"/>
    <w:rsid w:val="00C7306F"/>
    <w:rsid w:val="00C7520F"/>
    <w:rsid w:val="00C75255"/>
    <w:rsid w:val="00C8275B"/>
    <w:rsid w:val="00C84C30"/>
    <w:rsid w:val="00C91039"/>
    <w:rsid w:val="00C9160B"/>
    <w:rsid w:val="00C91EA0"/>
    <w:rsid w:val="00C91EA8"/>
    <w:rsid w:val="00C92C75"/>
    <w:rsid w:val="00C92D81"/>
    <w:rsid w:val="00CA04CB"/>
    <w:rsid w:val="00CA6CF3"/>
    <w:rsid w:val="00CA7699"/>
    <w:rsid w:val="00CA7B2E"/>
    <w:rsid w:val="00CB038C"/>
    <w:rsid w:val="00CB63A8"/>
    <w:rsid w:val="00CB71DA"/>
    <w:rsid w:val="00CC0F2A"/>
    <w:rsid w:val="00CC6B86"/>
    <w:rsid w:val="00CD3A98"/>
    <w:rsid w:val="00CD5070"/>
    <w:rsid w:val="00CD5090"/>
    <w:rsid w:val="00CD67AB"/>
    <w:rsid w:val="00CD704F"/>
    <w:rsid w:val="00CD7476"/>
    <w:rsid w:val="00CE054C"/>
    <w:rsid w:val="00CE1096"/>
    <w:rsid w:val="00CE7461"/>
    <w:rsid w:val="00CF5B3E"/>
    <w:rsid w:val="00CF5CC8"/>
    <w:rsid w:val="00CF652C"/>
    <w:rsid w:val="00CF7FC4"/>
    <w:rsid w:val="00D032B8"/>
    <w:rsid w:val="00D04868"/>
    <w:rsid w:val="00D05FFD"/>
    <w:rsid w:val="00D12B68"/>
    <w:rsid w:val="00D151E3"/>
    <w:rsid w:val="00D1726F"/>
    <w:rsid w:val="00D30CC4"/>
    <w:rsid w:val="00D3118C"/>
    <w:rsid w:val="00D33451"/>
    <w:rsid w:val="00D35B1C"/>
    <w:rsid w:val="00D37FC8"/>
    <w:rsid w:val="00D427DE"/>
    <w:rsid w:val="00D43460"/>
    <w:rsid w:val="00D43F96"/>
    <w:rsid w:val="00D45573"/>
    <w:rsid w:val="00D46B4E"/>
    <w:rsid w:val="00D471F8"/>
    <w:rsid w:val="00D52E86"/>
    <w:rsid w:val="00D569DC"/>
    <w:rsid w:val="00D647B2"/>
    <w:rsid w:val="00D65F00"/>
    <w:rsid w:val="00D66657"/>
    <w:rsid w:val="00D6748F"/>
    <w:rsid w:val="00D679D8"/>
    <w:rsid w:val="00D76F0B"/>
    <w:rsid w:val="00D80730"/>
    <w:rsid w:val="00D821F7"/>
    <w:rsid w:val="00D83276"/>
    <w:rsid w:val="00D83E80"/>
    <w:rsid w:val="00D852B5"/>
    <w:rsid w:val="00D92F3B"/>
    <w:rsid w:val="00D94399"/>
    <w:rsid w:val="00D95AE1"/>
    <w:rsid w:val="00D96939"/>
    <w:rsid w:val="00D96BD9"/>
    <w:rsid w:val="00DA0E3B"/>
    <w:rsid w:val="00DA27AE"/>
    <w:rsid w:val="00DA3AA4"/>
    <w:rsid w:val="00DB6B56"/>
    <w:rsid w:val="00DB6BBD"/>
    <w:rsid w:val="00DB7051"/>
    <w:rsid w:val="00DB7099"/>
    <w:rsid w:val="00DC1A3B"/>
    <w:rsid w:val="00DC65B0"/>
    <w:rsid w:val="00DD51D8"/>
    <w:rsid w:val="00DD667E"/>
    <w:rsid w:val="00DE1E19"/>
    <w:rsid w:val="00DE5C5A"/>
    <w:rsid w:val="00DF0664"/>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24455"/>
    <w:rsid w:val="00E37DF8"/>
    <w:rsid w:val="00E41AAB"/>
    <w:rsid w:val="00E44451"/>
    <w:rsid w:val="00E523DD"/>
    <w:rsid w:val="00E62196"/>
    <w:rsid w:val="00E63BD9"/>
    <w:rsid w:val="00E652AB"/>
    <w:rsid w:val="00E65F3A"/>
    <w:rsid w:val="00E70126"/>
    <w:rsid w:val="00E71383"/>
    <w:rsid w:val="00E73FFD"/>
    <w:rsid w:val="00EA34A3"/>
    <w:rsid w:val="00EA42E4"/>
    <w:rsid w:val="00EA6A78"/>
    <w:rsid w:val="00EA752C"/>
    <w:rsid w:val="00EB3394"/>
    <w:rsid w:val="00EC5989"/>
    <w:rsid w:val="00EC699D"/>
    <w:rsid w:val="00ED04BF"/>
    <w:rsid w:val="00ED0AB1"/>
    <w:rsid w:val="00ED27E0"/>
    <w:rsid w:val="00ED2B10"/>
    <w:rsid w:val="00ED3609"/>
    <w:rsid w:val="00ED4779"/>
    <w:rsid w:val="00EE4FF9"/>
    <w:rsid w:val="00EF17A7"/>
    <w:rsid w:val="00EF57C0"/>
    <w:rsid w:val="00EF6DA0"/>
    <w:rsid w:val="00F05C46"/>
    <w:rsid w:val="00F2248A"/>
    <w:rsid w:val="00F2340F"/>
    <w:rsid w:val="00F249A1"/>
    <w:rsid w:val="00F25582"/>
    <w:rsid w:val="00F30102"/>
    <w:rsid w:val="00F30417"/>
    <w:rsid w:val="00F322F9"/>
    <w:rsid w:val="00F32E9D"/>
    <w:rsid w:val="00F33DBC"/>
    <w:rsid w:val="00F34071"/>
    <w:rsid w:val="00F42026"/>
    <w:rsid w:val="00F46736"/>
    <w:rsid w:val="00F46DA7"/>
    <w:rsid w:val="00F47209"/>
    <w:rsid w:val="00F47595"/>
    <w:rsid w:val="00F47DEF"/>
    <w:rsid w:val="00F51B9C"/>
    <w:rsid w:val="00F53BDF"/>
    <w:rsid w:val="00F55C0A"/>
    <w:rsid w:val="00F60D4C"/>
    <w:rsid w:val="00F60FE9"/>
    <w:rsid w:val="00F67449"/>
    <w:rsid w:val="00F800C6"/>
    <w:rsid w:val="00F8300F"/>
    <w:rsid w:val="00F87848"/>
    <w:rsid w:val="00FA3476"/>
    <w:rsid w:val="00FA4932"/>
    <w:rsid w:val="00FA4E61"/>
    <w:rsid w:val="00FB0E18"/>
    <w:rsid w:val="00FB1218"/>
    <w:rsid w:val="00FB5852"/>
    <w:rsid w:val="00FC16DA"/>
    <w:rsid w:val="00FC6A3F"/>
    <w:rsid w:val="00FE26E5"/>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F41"/>
  <w15:docId w15:val="{5F590DBC-1488-44D3-B5F3-F2BF115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FPP-Heading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EA42E4"/>
    <w:pPr>
      <w:keepNext/>
      <w:spacing w:after="240"/>
      <w:ind w:left="576" w:hanging="576"/>
      <w:outlineLvl w:val="1"/>
    </w:pPr>
    <w:rPr>
      <w:rFonts w:cs="Arial"/>
      <w:b/>
      <w:bCs/>
      <w:iCs/>
      <w:szCs w:val="28"/>
    </w:rPr>
  </w:style>
  <w:style w:type="paragraph" w:styleId="Heading3">
    <w:name w:val="heading 3"/>
    <w:aliases w:val="FPP-Heading3"/>
    <w:basedOn w:val="Normal"/>
    <w:next w:val="Normal"/>
    <w:link w:val="Heading3Char"/>
    <w:uiPriority w:val="99"/>
    <w:qFormat/>
    <w:rsid w:val="00EA42E4"/>
    <w:pPr>
      <w:keepNext/>
      <w:spacing w:after="240"/>
      <w:ind w:left="18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A42E4"/>
    <w:pPr>
      <w:spacing w:before="240" w:after="240"/>
      <w:ind w:left="1080" w:hanging="360"/>
      <w:outlineLvl w:val="4"/>
    </w:pPr>
    <w:rPr>
      <w:b/>
      <w:bCs/>
      <w:iCs/>
      <w:szCs w:val="26"/>
    </w:rPr>
  </w:style>
  <w:style w:type="paragraph" w:styleId="Heading6">
    <w:name w:val="heading 6"/>
    <w:basedOn w:val="Normal"/>
    <w:next w:val="Normal"/>
    <w:link w:val="Heading6Char"/>
    <w:qFormat/>
    <w:rsid w:val="00EA42E4"/>
    <w:pPr>
      <w:widowControl w:val="0"/>
      <w:numPr>
        <w:ilvl w:val="5"/>
        <w:numId w:val="12"/>
      </w:numPr>
      <w:spacing w:before="240" w:after="60"/>
      <w:outlineLvl w:val="5"/>
    </w:pPr>
    <w:rPr>
      <w:rFonts w:ascii="Courier" w:hAnsi="Courier"/>
      <w:i/>
      <w:sz w:val="22"/>
      <w:szCs w:val="20"/>
    </w:rPr>
  </w:style>
  <w:style w:type="paragraph" w:styleId="Heading7">
    <w:name w:val="heading 7"/>
    <w:basedOn w:val="Normal"/>
    <w:next w:val="Normal"/>
    <w:link w:val="Heading7Char"/>
    <w:qFormat/>
    <w:rsid w:val="00EA42E4"/>
    <w:pPr>
      <w:widowControl w:val="0"/>
      <w:numPr>
        <w:ilvl w:val="6"/>
        <w:numId w:val="12"/>
      </w:numPr>
      <w:spacing w:before="240" w:after="60"/>
      <w:outlineLvl w:val="6"/>
    </w:pPr>
    <w:rPr>
      <w:rFonts w:ascii="Arial" w:hAnsi="Arial"/>
      <w:szCs w:val="20"/>
    </w:rPr>
  </w:style>
  <w:style w:type="paragraph" w:styleId="Heading8">
    <w:name w:val="heading 8"/>
    <w:basedOn w:val="Normal"/>
    <w:next w:val="Normal"/>
    <w:link w:val="Heading8Char"/>
    <w:qFormat/>
    <w:rsid w:val="00EA42E4"/>
    <w:pPr>
      <w:widowControl w:val="0"/>
      <w:numPr>
        <w:ilvl w:val="7"/>
        <w:numId w:val="12"/>
      </w:numPr>
      <w:spacing w:before="240" w:after="60"/>
      <w:outlineLvl w:val="7"/>
    </w:pPr>
    <w:rPr>
      <w:rFonts w:ascii="Arial" w:hAnsi="Arial"/>
      <w:i/>
      <w:szCs w:val="20"/>
    </w:rPr>
  </w:style>
  <w:style w:type="paragraph" w:styleId="Heading9">
    <w:name w:val="heading 9"/>
    <w:basedOn w:val="Normal"/>
    <w:next w:val="Normal"/>
    <w:link w:val="Heading9Char"/>
    <w:qFormat/>
    <w:rsid w:val="00EA42E4"/>
    <w:pPr>
      <w:widowControl w:val="0"/>
      <w:numPr>
        <w:ilvl w:val="8"/>
        <w:numId w:val="1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uiPriority w:val="99"/>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basedOn w:val="DefaultParagraphFont"/>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tabs>
        <w:tab w:val="num" w:pos="1800"/>
      </w:tabs>
      <w:spacing w:before="360" w:after="240"/>
      <w:ind w:left="1800" w:hanging="36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tabs>
        <w:tab w:val="num" w:pos="1800"/>
      </w:tabs>
      <w:suppressAutoHyphens/>
      <w:spacing w:after="240"/>
      <w:ind w:left="1800"/>
    </w:pPr>
    <w:rPr>
      <w:b/>
    </w:rPr>
  </w:style>
  <w:style w:type="paragraph" w:customStyle="1" w:styleId="FPP3">
    <w:name w:val="FPP3"/>
    <w:basedOn w:val="Normal"/>
    <w:link w:val="FPP3Char"/>
    <w:qFormat/>
    <w:rsid w:val="00266995"/>
    <w:pPr>
      <w:numPr>
        <w:ilvl w:val="2"/>
        <w:numId w:val="5"/>
      </w:numPr>
      <w:tabs>
        <w:tab w:val="num" w:pos="1800"/>
      </w:tabs>
      <w:suppressAutoHyphens/>
      <w:spacing w:after="240"/>
      <w:ind w:left="180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spacing w:after="240"/>
      <w:ind w:left="72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unhideWhenUsed/>
    <w:rsid w:val="009C6A18"/>
    <w:pPr>
      <w:spacing w:after="0"/>
    </w:pPr>
    <w:rPr>
      <w:b/>
      <w:bCs/>
      <w:sz w:val="20"/>
    </w:rPr>
  </w:style>
  <w:style w:type="character" w:customStyle="1" w:styleId="CommentSubjectChar">
    <w:name w:val="Comment Subject Char"/>
    <w:basedOn w:val="CommentTextChar"/>
    <w:link w:val="CommentSubject"/>
    <w:rsid w:val="009C6A18"/>
    <w:rPr>
      <w:b/>
      <w:bCs/>
      <w:sz w:val="24"/>
    </w:rPr>
  </w:style>
  <w:style w:type="table" w:customStyle="1" w:styleId="TableGrid">
    <w:name w:val="TableGrid"/>
    <w:rsid w:val="00211A2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620FB"/>
    <w:rPr>
      <w:color w:val="605E5C"/>
      <w:shd w:val="clear" w:color="auto" w:fill="E1DFDD"/>
    </w:rPr>
  </w:style>
  <w:style w:type="character" w:customStyle="1" w:styleId="Heading2Char">
    <w:name w:val="Heading 2 Char"/>
    <w:aliases w:val="FPP-Heading2 Char"/>
    <w:basedOn w:val="DefaultParagraphFont"/>
    <w:link w:val="Heading2"/>
    <w:uiPriority w:val="99"/>
    <w:rsid w:val="00EA42E4"/>
    <w:rPr>
      <w:rFonts w:cs="Arial"/>
      <w:b/>
      <w:bCs/>
      <w:iCs/>
      <w:sz w:val="24"/>
      <w:szCs w:val="28"/>
    </w:rPr>
  </w:style>
  <w:style w:type="character" w:customStyle="1" w:styleId="Heading3Char">
    <w:name w:val="Heading 3 Char"/>
    <w:aliases w:val="FPP-Heading3 Char"/>
    <w:basedOn w:val="DefaultParagraphFont"/>
    <w:link w:val="Heading3"/>
    <w:uiPriority w:val="99"/>
    <w:rsid w:val="00EA42E4"/>
    <w:rPr>
      <w:rFonts w:cs="Arial"/>
      <w:b/>
      <w:bCs/>
      <w:sz w:val="24"/>
      <w:szCs w:val="26"/>
    </w:rPr>
  </w:style>
  <w:style w:type="character" w:customStyle="1" w:styleId="Heading5Char">
    <w:name w:val="Heading 5 Char"/>
    <w:basedOn w:val="DefaultParagraphFont"/>
    <w:link w:val="Heading5"/>
    <w:rsid w:val="00EA42E4"/>
    <w:rPr>
      <w:b/>
      <w:bCs/>
      <w:iCs/>
      <w:sz w:val="24"/>
      <w:szCs w:val="26"/>
    </w:rPr>
  </w:style>
  <w:style w:type="character" w:customStyle="1" w:styleId="Heading6Char">
    <w:name w:val="Heading 6 Char"/>
    <w:basedOn w:val="DefaultParagraphFont"/>
    <w:link w:val="Heading6"/>
    <w:rsid w:val="00EA42E4"/>
    <w:rPr>
      <w:rFonts w:ascii="Courier" w:hAnsi="Courier"/>
      <w:i/>
      <w:sz w:val="22"/>
    </w:rPr>
  </w:style>
  <w:style w:type="character" w:customStyle="1" w:styleId="Heading7Char">
    <w:name w:val="Heading 7 Char"/>
    <w:basedOn w:val="DefaultParagraphFont"/>
    <w:link w:val="Heading7"/>
    <w:rsid w:val="00EA42E4"/>
    <w:rPr>
      <w:rFonts w:ascii="Arial" w:hAnsi="Arial"/>
      <w:sz w:val="24"/>
    </w:rPr>
  </w:style>
  <w:style w:type="character" w:customStyle="1" w:styleId="Heading8Char">
    <w:name w:val="Heading 8 Char"/>
    <w:basedOn w:val="DefaultParagraphFont"/>
    <w:link w:val="Heading8"/>
    <w:rsid w:val="00EA42E4"/>
    <w:rPr>
      <w:rFonts w:ascii="Arial" w:hAnsi="Arial"/>
      <w:i/>
      <w:sz w:val="24"/>
    </w:rPr>
  </w:style>
  <w:style w:type="character" w:customStyle="1" w:styleId="Heading9Char">
    <w:name w:val="Heading 9 Char"/>
    <w:basedOn w:val="DefaultParagraphFont"/>
    <w:link w:val="Heading9"/>
    <w:rsid w:val="00EA42E4"/>
    <w:rPr>
      <w:rFonts w:ascii="Arial" w:hAnsi="Arial"/>
      <w:b/>
      <w:i/>
      <w:sz w:val="18"/>
    </w:rPr>
  </w:style>
  <w:style w:type="character" w:styleId="PageNumber">
    <w:name w:val="page number"/>
    <w:basedOn w:val="DefaultParagraphFont"/>
    <w:rsid w:val="00EA42E4"/>
  </w:style>
  <w:style w:type="paragraph" w:styleId="BodyText">
    <w:name w:val="Body Text"/>
    <w:basedOn w:val="Normal"/>
    <w:link w:val="BodyTextChar"/>
    <w:rsid w:val="00EA42E4"/>
    <w:pPr>
      <w:widowControl w:val="0"/>
      <w:spacing w:after="240"/>
    </w:pPr>
    <w:rPr>
      <w:rFonts w:ascii="Courier New" w:hAnsi="Courier New"/>
      <w:szCs w:val="20"/>
    </w:rPr>
  </w:style>
  <w:style w:type="character" w:customStyle="1" w:styleId="BodyTextChar">
    <w:name w:val="Body Text Char"/>
    <w:basedOn w:val="DefaultParagraphFont"/>
    <w:link w:val="BodyText"/>
    <w:rsid w:val="00EA42E4"/>
    <w:rPr>
      <w:rFonts w:ascii="Courier New" w:hAnsi="Courier New"/>
      <w:sz w:val="24"/>
    </w:rPr>
  </w:style>
  <w:style w:type="paragraph" w:customStyle="1" w:styleId="Heading4CourierNew">
    <w:name w:val="Heading 4 + Courier New"/>
    <w:aliases w:val="14 pt,Italic"/>
    <w:basedOn w:val="Heading3"/>
    <w:link w:val="Heading4CourierNewChar"/>
    <w:rsid w:val="00EA42E4"/>
    <w:pPr>
      <w:numPr>
        <w:ilvl w:val="2"/>
      </w:numPr>
      <w:ind w:left="180"/>
    </w:pPr>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A42E4"/>
    <w:rPr>
      <w:rFonts w:ascii="Courier New" w:hAnsi="Courier New" w:cs="Courier New"/>
      <w:b/>
      <w:bCs/>
      <w:i/>
      <w:sz w:val="28"/>
      <w:szCs w:val="28"/>
    </w:rPr>
  </w:style>
  <w:style w:type="paragraph" w:styleId="BodyTextIndent">
    <w:name w:val="Body Text Indent"/>
    <w:basedOn w:val="Normal"/>
    <w:link w:val="BodyTextIndentChar"/>
    <w:rsid w:val="00EA42E4"/>
    <w:pPr>
      <w:widowControl w:val="0"/>
      <w:spacing w:after="240"/>
      <w:ind w:firstLine="720"/>
    </w:pPr>
    <w:rPr>
      <w:rFonts w:ascii="Courier" w:hAnsi="Courier"/>
      <w:szCs w:val="20"/>
    </w:rPr>
  </w:style>
  <w:style w:type="character" w:customStyle="1" w:styleId="BodyTextIndentChar">
    <w:name w:val="Body Text Indent Char"/>
    <w:basedOn w:val="DefaultParagraphFont"/>
    <w:link w:val="BodyTextIndent"/>
    <w:rsid w:val="00EA42E4"/>
    <w:rPr>
      <w:rFonts w:ascii="Courier" w:hAnsi="Courier"/>
      <w:sz w:val="24"/>
    </w:rPr>
  </w:style>
  <w:style w:type="paragraph" w:styleId="BodyText2">
    <w:name w:val="Body Text 2"/>
    <w:basedOn w:val="Normal"/>
    <w:link w:val="BodyText2Char"/>
    <w:rsid w:val="00EA42E4"/>
    <w:pPr>
      <w:widowControl w:val="0"/>
      <w:spacing w:after="240"/>
    </w:pPr>
    <w:rPr>
      <w:rFonts w:ascii="Courier" w:hAnsi="Courier"/>
      <w:szCs w:val="20"/>
    </w:rPr>
  </w:style>
  <w:style w:type="character" w:customStyle="1" w:styleId="BodyText2Char">
    <w:name w:val="Body Text 2 Char"/>
    <w:basedOn w:val="DefaultParagraphFont"/>
    <w:link w:val="BodyText2"/>
    <w:rsid w:val="00EA42E4"/>
    <w:rPr>
      <w:rFonts w:ascii="Courier" w:hAnsi="Courier"/>
      <w:sz w:val="24"/>
    </w:rPr>
  </w:style>
  <w:style w:type="paragraph" w:customStyle="1" w:styleId="xl33">
    <w:name w:val="xl33"/>
    <w:basedOn w:val="Normal"/>
    <w:link w:val="xl33Char"/>
    <w:rsid w:val="00EA42E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character" w:customStyle="1" w:styleId="xl33Char">
    <w:name w:val="xl33 Char"/>
    <w:link w:val="xl33"/>
    <w:rsid w:val="00EA42E4"/>
    <w:rPr>
      <w:rFonts w:ascii="Courier New" w:hAnsi="Courier New" w:cs="Courier New"/>
      <w:sz w:val="24"/>
      <w:szCs w:val="24"/>
      <w:shd w:val="clear" w:color="auto" w:fill="C0C0C0"/>
    </w:rPr>
  </w:style>
  <w:style w:type="paragraph" w:styleId="ListBullet">
    <w:name w:val="List Bullet"/>
    <w:basedOn w:val="Normal"/>
    <w:autoRedefine/>
    <w:rsid w:val="00EA42E4"/>
    <w:pPr>
      <w:numPr>
        <w:numId w:val="1"/>
      </w:numPr>
      <w:spacing w:after="240"/>
    </w:pPr>
    <w:rPr>
      <w:szCs w:val="20"/>
    </w:rPr>
  </w:style>
  <w:style w:type="paragraph" w:styleId="ListBullet2">
    <w:name w:val="List Bullet 2"/>
    <w:basedOn w:val="Normal"/>
    <w:autoRedefine/>
    <w:rsid w:val="00EA42E4"/>
    <w:pPr>
      <w:numPr>
        <w:numId w:val="2"/>
      </w:numPr>
      <w:spacing w:after="240"/>
    </w:pPr>
    <w:rPr>
      <w:szCs w:val="20"/>
    </w:rPr>
  </w:style>
  <w:style w:type="paragraph" w:styleId="ListBullet3">
    <w:name w:val="List Bullet 3"/>
    <w:basedOn w:val="Normal"/>
    <w:autoRedefine/>
    <w:rsid w:val="00EA42E4"/>
    <w:pPr>
      <w:numPr>
        <w:numId w:val="3"/>
      </w:numPr>
      <w:spacing w:after="240"/>
    </w:pPr>
    <w:rPr>
      <w:szCs w:val="20"/>
    </w:rPr>
  </w:style>
  <w:style w:type="paragraph" w:styleId="ListBullet4">
    <w:name w:val="List Bullet 4"/>
    <w:basedOn w:val="Normal"/>
    <w:autoRedefine/>
    <w:rsid w:val="00EA42E4"/>
    <w:pPr>
      <w:numPr>
        <w:numId w:val="4"/>
      </w:numPr>
      <w:tabs>
        <w:tab w:val="clear" w:pos="1440"/>
        <w:tab w:val="num" w:pos="-78"/>
      </w:tabs>
      <w:spacing w:after="240"/>
      <w:ind w:left="0" w:firstLine="0"/>
    </w:pPr>
    <w:rPr>
      <w:rFonts w:ascii="Courier New" w:hAnsi="Courier New" w:cs="Courier New"/>
      <w:b/>
    </w:rPr>
  </w:style>
  <w:style w:type="paragraph" w:styleId="ListBullet5">
    <w:name w:val="List Bullet 5"/>
    <w:basedOn w:val="Normal"/>
    <w:autoRedefine/>
    <w:rsid w:val="00B26C03"/>
    <w:pPr>
      <w:numPr>
        <w:numId w:val="26"/>
      </w:numPr>
      <w:spacing w:after="120"/>
    </w:pPr>
    <w:rPr>
      <w:szCs w:val="20"/>
    </w:rPr>
  </w:style>
  <w:style w:type="paragraph" w:styleId="ListNumber">
    <w:name w:val="List Number"/>
    <w:basedOn w:val="Normal"/>
    <w:rsid w:val="00EA42E4"/>
    <w:pPr>
      <w:numPr>
        <w:numId w:val="6"/>
      </w:numPr>
      <w:spacing w:after="240"/>
    </w:pPr>
    <w:rPr>
      <w:szCs w:val="20"/>
    </w:rPr>
  </w:style>
  <w:style w:type="paragraph" w:styleId="ListNumber2">
    <w:name w:val="List Number 2"/>
    <w:basedOn w:val="Normal"/>
    <w:rsid w:val="00EA42E4"/>
    <w:pPr>
      <w:numPr>
        <w:numId w:val="7"/>
      </w:numPr>
      <w:spacing w:after="240"/>
    </w:pPr>
    <w:rPr>
      <w:szCs w:val="20"/>
    </w:rPr>
  </w:style>
  <w:style w:type="paragraph" w:styleId="ListNumber3">
    <w:name w:val="List Number 3"/>
    <w:basedOn w:val="Normal"/>
    <w:rsid w:val="00EA42E4"/>
    <w:pPr>
      <w:numPr>
        <w:numId w:val="8"/>
      </w:numPr>
      <w:spacing w:after="240"/>
    </w:pPr>
    <w:rPr>
      <w:szCs w:val="20"/>
    </w:rPr>
  </w:style>
  <w:style w:type="paragraph" w:styleId="ListNumber4">
    <w:name w:val="List Number 4"/>
    <w:basedOn w:val="Normal"/>
    <w:rsid w:val="00EA42E4"/>
    <w:pPr>
      <w:numPr>
        <w:numId w:val="9"/>
      </w:numPr>
      <w:spacing w:after="240"/>
    </w:pPr>
    <w:rPr>
      <w:szCs w:val="20"/>
    </w:rPr>
  </w:style>
  <w:style w:type="paragraph" w:styleId="ListNumber5">
    <w:name w:val="List Number 5"/>
    <w:basedOn w:val="Normal"/>
    <w:rsid w:val="00EA42E4"/>
    <w:pPr>
      <w:numPr>
        <w:numId w:val="10"/>
      </w:numPr>
      <w:spacing w:after="240"/>
    </w:pPr>
    <w:rPr>
      <w:szCs w:val="20"/>
    </w:rPr>
  </w:style>
  <w:style w:type="paragraph" w:customStyle="1" w:styleId="Text">
    <w:name w:val="Text"/>
    <w:basedOn w:val="Heading3"/>
    <w:link w:val="TextChar"/>
    <w:rsid w:val="00EA42E4"/>
    <w:pPr>
      <w:numPr>
        <w:ilvl w:val="2"/>
      </w:numPr>
      <w:ind w:left="180"/>
    </w:pPr>
  </w:style>
  <w:style w:type="character" w:customStyle="1" w:styleId="TextChar">
    <w:name w:val="Text Char"/>
    <w:link w:val="Text"/>
    <w:rsid w:val="00EA42E4"/>
    <w:rPr>
      <w:rFonts w:cs="Arial"/>
      <w:b/>
      <w:bCs/>
      <w:sz w:val="24"/>
      <w:szCs w:val="26"/>
    </w:rPr>
  </w:style>
  <w:style w:type="paragraph" w:customStyle="1" w:styleId="Default">
    <w:name w:val="Default"/>
    <w:rsid w:val="00EA42E4"/>
    <w:pPr>
      <w:widowControl w:val="0"/>
      <w:autoSpaceDE w:val="0"/>
      <w:autoSpaceDN w:val="0"/>
      <w:adjustRightInd w:val="0"/>
    </w:pPr>
    <w:rPr>
      <w:color w:val="000000"/>
      <w:sz w:val="24"/>
      <w:szCs w:val="24"/>
    </w:rPr>
  </w:style>
  <w:style w:type="paragraph" w:styleId="Title">
    <w:name w:val="Title"/>
    <w:basedOn w:val="Normal"/>
    <w:link w:val="TitleChar"/>
    <w:qFormat/>
    <w:rsid w:val="00EA42E4"/>
    <w:pPr>
      <w:widowControl w:val="0"/>
      <w:tabs>
        <w:tab w:val="center" w:pos="5040"/>
      </w:tabs>
      <w:suppressAutoHyphens/>
      <w:spacing w:after="240"/>
      <w:jc w:val="center"/>
    </w:pPr>
    <w:rPr>
      <w:rFonts w:ascii="Courier New" w:hAnsi="Courier New"/>
      <w:b/>
      <w:szCs w:val="20"/>
      <w:u w:val="single"/>
    </w:rPr>
  </w:style>
  <w:style w:type="character" w:customStyle="1" w:styleId="TitleChar">
    <w:name w:val="Title Char"/>
    <w:basedOn w:val="DefaultParagraphFont"/>
    <w:link w:val="Title"/>
    <w:rsid w:val="00EA42E4"/>
    <w:rPr>
      <w:rFonts w:ascii="Courier New" w:hAnsi="Courier New"/>
      <w:b/>
      <w:sz w:val="24"/>
      <w:u w:val="single"/>
    </w:rPr>
  </w:style>
  <w:style w:type="table" w:styleId="TableGrid0">
    <w:name w:val="Table Grid"/>
    <w:basedOn w:val="TableNormal"/>
    <w:rsid w:val="00EA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A42E4"/>
    <w:rPr>
      <w:color w:val="800080"/>
      <w:u w:val="single"/>
    </w:rPr>
  </w:style>
  <w:style w:type="paragraph" w:styleId="Revision">
    <w:name w:val="Revision"/>
    <w:hidden/>
    <w:uiPriority w:val="99"/>
    <w:semiHidden/>
    <w:rsid w:val="00EA42E4"/>
  </w:style>
  <w:style w:type="paragraph" w:styleId="Caption">
    <w:name w:val="caption"/>
    <w:basedOn w:val="Normal"/>
    <w:next w:val="Normal"/>
    <w:unhideWhenUsed/>
    <w:qFormat/>
    <w:rsid w:val="00EA42E4"/>
    <w:rPr>
      <w:b/>
      <w:bCs/>
      <w:szCs w:val="20"/>
    </w:rPr>
  </w:style>
  <w:style w:type="paragraph" w:customStyle="1" w:styleId="font5">
    <w:name w:val="font5"/>
    <w:basedOn w:val="Normal"/>
    <w:rsid w:val="00EA42E4"/>
    <w:pPr>
      <w:spacing w:before="100" w:beforeAutospacing="1" w:after="100" w:afterAutospacing="1"/>
    </w:pPr>
    <w:rPr>
      <w:rFonts w:ascii="Calibri" w:hAnsi="Calibri" w:cs="Calibri"/>
      <w:color w:val="000000"/>
      <w:sz w:val="20"/>
      <w:szCs w:val="20"/>
    </w:rPr>
  </w:style>
  <w:style w:type="paragraph" w:customStyle="1" w:styleId="font6">
    <w:name w:val="font6"/>
    <w:basedOn w:val="Normal"/>
    <w:rsid w:val="00EA42E4"/>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EA42E4"/>
    <w:pPr>
      <w:spacing w:before="100" w:beforeAutospacing="1" w:after="100" w:afterAutospacing="1"/>
    </w:pPr>
    <w:rPr>
      <w:rFonts w:ascii="Calibri" w:hAnsi="Calibri" w:cs="Calibri"/>
      <w:b/>
      <w:bCs/>
      <w:color w:val="000000"/>
      <w:sz w:val="20"/>
      <w:szCs w:val="20"/>
    </w:rPr>
  </w:style>
  <w:style w:type="paragraph" w:customStyle="1" w:styleId="font8">
    <w:name w:val="font8"/>
    <w:basedOn w:val="Normal"/>
    <w:rsid w:val="00EA42E4"/>
    <w:pPr>
      <w:spacing w:before="100" w:beforeAutospacing="1" w:after="100" w:afterAutospacing="1"/>
    </w:pPr>
    <w:rPr>
      <w:rFonts w:ascii="Calibri" w:hAnsi="Calibri" w:cs="Calibri"/>
      <w:color w:val="000000"/>
      <w:sz w:val="20"/>
      <w:szCs w:val="20"/>
      <w:u w:val="single"/>
    </w:rPr>
  </w:style>
  <w:style w:type="paragraph" w:customStyle="1" w:styleId="font9">
    <w:name w:val="font9"/>
    <w:basedOn w:val="Normal"/>
    <w:rsid w:val="00EA42E4"/>
    <w:pPr>
      <w:spacing w:before="100" w:beforeAutospacing="1" w:after="100" w:afterAutospacing="1"/>
    </w:pPr>
    <w:rPr>
      <w:rFonts w:ascii="Calibri" w:hAnsi="Calibri" w:cs="Calibri"/>
      <w:i/>
      <w:iCs/>
      <w:color w:val="000000"/>
      <w:sz w:val="20"/>
      <w:szCs w:val="20"/>
    </w:rPr>
  </w:style>
  <w:style w:type="paragraph" w:customStyle="1" w:styleId="font10">
    <w:name w:val="font10"/>
    <w:basedOn w:val="Normal"/>
    <w:rsid w:val="00EA42E4"/>
    <w:pPr>
      <w:spacing w:before="100" w:beforeAutospacing="1" w:after="100" w:afterAutospacing="1"/>
    </w:pPr>
    <w:rPr>
      <w:rFonts w:ascii="Calibri" w:hAnsi="Calibri" w:cs="Calibri"/>
      <w:i/>
      <w:iCs/>
      <w:color w:val="000000"/>
      <w:sz w:val="20"/>
      <w:szCs w:val="20"/>
    </w:rPr>
  </w:style>
  <w:style w:type="paragraph" w:customStyle="1" w:styleId="font11">
    <w:name w:val="font11"/>
    <w:basedOn w:val="Normal"/>
    <w:rsid w:val="00EA42E4"/>
    <w:pPr>
      <w:spacing w:before="100" w:beforeAutospacing="1" w:after="100" w:afterAutospacing="1"/>
    </w:pPr>
    <w:rPr>
      <w:rFonts w:ascii="Calibri" w:hAnsi="Calibri" w:cs="Calibri"/>
      <w:color w:val="000000"/>
      <w:sz w:val="20"/>
      <w:szCs w:val="20"/>
    </w:rPr>
  </w:style>
  <w:style w:type="paragraph" w:customStyle="1" w:styleId="xl63">
    <w:name w:val="xl63"/>
    <w:basedOn w:val="Normal"/>
    <w:rsid w:val="00EA42E4"/>
    <w:pPr>
      <w:spacing w:before="100" w:beforeAutospacing="1" w:after="100" w:afterAutospacing="1"/>
      <w:jc w:val="center"/>
      <w:textAlignment w:val="center"/>
    </w:pPr>
  </w:style>
  <w:style w:type="paragraph" w:customStyle="1" w:styleId="xl64">
    <w:name w:val="xl64"/>
    <w:basedOn w:val="Normal"/>
    <w:rsid w:val="00EA42E4"/>
    <w:pPr>
      <w:pBdr>
        <w:top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al"/>
    <w:rsid w:val="00EA42E4"/>
    <w:pPr>
      <w:pBdr>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rsid w:val="00EA42E4"/>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EA42E4"/>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rsid w:val="00EA42E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EA42E4"/>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EA42E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EA42E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2">
    <w:name w:val="xl72"/>
    <w:basedOn w:val="Normal"/>
    <w:rsid w:val="00EA42E4"/>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3">
    <w:name w:val="xl73"/>
    <w:basedOn w:val="Normal"/>
    <w:rsid w:val="00EA42E4"/>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EA42E4"/>
    <w:pPr>
      <w:pBdr>
        <w:lef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EA42E4"/>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6">
    <w:name w:val="xl76"/>
    <w:basedOn w:val="Normal"/>
    <w:rsid w:val="00EA42E4"/>
    <w:pPr>
      <w:spacing w:before="100" w:beforeAutospacing="1" w:after="100" w:afterAutospacing="1"/>
      <w:textAlignment w:val="center"/>
    </w:pPr>
  </w:style>
  <w:style w:type="paragraph" w:customStyle="1" w:styleId="xl77">
    <w:name w:val="xl77"/>
    <w:basedOn w:val="Normal"/>
    <w:rsid w:val="00EA42E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8">
    <w:name w:val="xl78"/>
    <w:basedOn w:val="Normal"/>
    <w:rsid w:val="00EA42E4"/>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79">
    <w:name w:val="xl79"/>
    <w:basedOn w:val="Normal"/>
    <w:rsid w:val="00EA42E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0">
    <w:name w:val="xl80"/>
    <w:basedOn w:val="Normal"/>
    <w:rsid w:val="00EA42E4"/>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
    <w:rsid w:val="00EA42E4"/>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EA42E4"/>
    <w:pPr>
      <w:pBdr>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3">
    <w:name w:val="xl83"/>
    <w:basedOn w:val="Normal"/>
    <w:rsid w:val="00EA42E4"/>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4">
    <w:name w:val="xl84"/>
    <w:basedOn w:val="Normal"/>
    <w:rsid w:val="00EA42E4"/>
    <w:pPr>
      <w:pBdr>
        <w:top w:val="single" w:sz="8" w:space="0" w:color="auto"/>
      </w:pBdr>
      <w:spacing w:before="100" w:beforeAutospacing="1" w:after="100" w:afterAutospacing="1"/>
      <w:textAlignment w:val="center"/>
    </w:pPr>
    <w:rPr>
      <w:sz w:val="20"/>
      <w:szCs w:val="20"/>
    </w:rPr>
  </w:style>
  <w:style w:type="paragraph" w:customStyle="1" w:styleId="xl85">
    <w:name w:val="xl85"/>
    <w:basedOn w:val="Normal"/>
    <w:rsid w:val="00EA42E4"/>
    <w:pPr>
      <w:spacing w:before="100" w:beforeAutospacing="1" w:after="100" w:afterAutospacing="1"/>
      <w:textAlignment w:val="center"/>
    </w:pPr>
    <w:rPr>
      <w:sz w:val="20"/>
      <w:szCs w:val="20"/>
    </w:rPr>
  </w:style>
  <w:style w:type="paragraph" w:customStyle="1" w:styleId="xl86">
    <w:name w:val="xl86"/>
    <w:basedOn w:val="Normal"/>
    <w:rsid w:val="00EA42E4"/>
    <w:pPr>
      <w:spacing w:before="100" w:beforeAutospacing="1" w:after="100" w:afterAutospacing="1"/>
      <w:textAlignment w:val="center"/>
    </w:pPr>
    <w:rPr>
      <w:sz w:val="20"/>
      <w:szCs w:val="20"/>
    </w:rPr>
  </w:style>
  <w:style w:type="character" w:customStyle="1" w:styleId="FPP1Char">
    <w:name w:val="FPP1 Char"/>
    <w:link w:val="FPP1"/>
    <w:rsid w:val="00EA42E4"/>
    <w:rPr>
      <w:rFonts w:ascii="Times New Roman Bold" w:hAnsi="Times New Roman Bold"/>
      <w:b/>
      <w:caps/>
      <w:sz w:val="24"/>
      <w:u w:val="single"/>
    </w:rPr>
  </w:style>
  <w:style w:type="paragraph" w:styleId="TOC1">
    <w:name w:val="toc 1"/>
    <w:basedOn w:val="Normal"/>
    <w:next w:val="Normal"/>
    <w:autoRedefine/>
    <w:uiPriority w:val="39"/>
    <w:rsid w:val="00EA42E4"/>
    <w:pPr>
      <w:spacing w:before="120" w:after="120"/>
    </w:pPr>
    <w:rPr>
      <w:rFonts w:ascii="Calibri" w:hAnsi="Calibri" w:cs="Calibri"/>
      <w:b/>
      <w:bCs/>
      <w:caps/>
      <w:szCs w:val="20"/>
    </w:rPr>
  </w:style>
  <w:style w:type="paragraph" w:styleId="TOC2">
    <w:name w:val="toc 2"/>
    <w:basedOn w:val="Normal"/>
    <w:next w:val="Normal"/>
    <w:autoRedefine/>
    <w:uiPriority w:val="39"/>
    <w:rsid w:val="00EA42E4"/>
    <w:pPr>
      <w:ind w:left="240"/>
    </w:pPr>
    <w:rPr>
      <w:rFonts w:ascii="Calibri" w:hAnsi="Calibri" w:cs="Calibri"/>
      <w:szCs w:val="20"/>
    </w:rPr>
  </w:style>
  <w:style w:type="paragraph" w:styleId="TOC3">
    <w:name w:val="toc 3"/>
    <w:basedOn w:val="Normal"/>
    <w:next w:val="Normal"/>
    <w:autoRedefine/>
    <w:rsid w:val="00EA42E4"/>
    <w:pPr>
      <w:ind w:left="480"/>
    </w:pPr>
    <w:rPr>
      <w:rFonts w:ascii="Calibri" w:hAnsi="Calibri" w:cs="Calibri"/>
      <w:i/>
      <w:iCs/>
      <w:sz w:val="20"/>
      <w:szCs w:val="20"/>
    </w:rPr>
  </w:style>
  <w:style w:type="paragraph" w:styleId="TOC4">
    <w:name w:val="toc 4"/>
    <w:basedOn w:val="Normal"/>
    <w:next w:val="Normal"/>
    <w:autoRedefine/>
    <w:rsid w:val="00EA42E4"/>
    <w:pPr>
      <w:ind w:left="720"/>
    </w:pPr>
    <w:rPr>
      <w:rFonts w:ascii="Calibri" w:hAnsi="Calibri" w:cs="Calibri"/>
      <w:sz w:val="18"/>
      <w:szCs w:val="18"/>
    </w:rPr>
  </w:style>
  <w:style w:type="paragraph" w:styleId="TOC5">
    <w:name w:val="toc 5"/>
    <w:basedOn w:val="Normal"/>
    <w:next w:val="Normal"/>
    <w:autoRedefine/>
    <w:rsid w:val="00EA42E4"/>
    <w:pPr>
      <w:ind w:left="960"/>
    </w:pPr>
    <w:rPr>
      <w:rFonts w:ascii="Calibri" w:hAnsi="Calibri" w:cs="Calibri"/>
      <w:sz w:val="18"/>
      <w:szCs w:val="18"/>
    </w:rPr>
  </w:style>
  <w:style w:type="paragraph" w:styleId="TOC6">
    <w:name w:val="toc 6"/>
    <w:basedOn w:val="Normal"/>
    <w:next w:val="Normal"/>
    <w:autoRedefine/>
    <w:rsid w:val="00EA42E4"/>
    <w:pPr>
      <w:ind w:left="1200"/>
    </w:pPr>
    <w:rPr>
      <w:rFonts w:ascii="Calibri" w:hAnsi="Calibri" w:cs="Calibri"/>
      <w:sz w:val="18"/>
      <w:szCs w:val="18"/>
    </w:rPr>
  </w:style>
  <w:style w:type="paragraph" w:styleId="TOC7">
    <w:name w:val="toc 7"/>
    <w:basedOn w:val="Normal"/>
    <w:next w:val="Normal"/>
    <w:autoRedefine/>
    <w:rsid w:val="00EA42E4"/>
    <w:pPr>
      <w:ind w:left="1440"/>
    </w:pPr>
    <w:rPr>
      <w:rFonts w:ascii="Calibri" w:hAnsi="Calibri" w:cs="Calibri"/>
      <w:sz w:val="18"/>
      <w:szCs w:val="18"/>
    </w:rPr>
  </w:style>
  <w:style w:type="paragraph" w:styleId="TOC8">
    <w:name w:val="toc 8"/>
    <w:basedOn w:val="Normal"/>
    <w:next w:val="Normal"/>
    <w:autoRedefine/>
    <w:rsid w:val="00EA42E4"/>
    <w:pPr>
      <w:ind w:left="1680"/>
    </w:pPr>
    <w:rPr>
      <w:rFonts w:ascii="Calibri" w:hAnsi="Calibri" w:cs="Calibri"/>
      <w:sz w:val="18"/>
      <w:szCs w:val="18"/>
    </w:rPr>
  </w:style>
  <w:style w:type="paragraph" w:styleId="TOC9">
    <w:name w:val="toc 9"/>
    <w:basedOn w:val="Normal"/>
    <w:next w:val="Normal"/>
    <w:autoRedefine/>
    <w:rsid w:val="00EA42E4"/>
    <w:pPr>
      <w:ind w:left="1920"/>
    </w:pPr>
    <w:rPr>
      <w:rFonts w:ascii="Calibri" w:hAnsi="Calibri" w:cs="Calibri"/>
      <w:sz w:val="18"/>
      <w:szCs w:val="18"/>
    </w:rPr>
  </w:style>
  <w:style w:type="paragraph" w:customStyle="1" w:styleId="xl45">
    <w:name w:val="xl45"/>
    <w:basedOn w:val="Normal"/>
    <w:rsid w:val="00EA42E4"/>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styleId="List">
    <w:name w:val="List"/>
    <w:basedOn w:val="Normal"/>
    <w:rsid w:val="00EA42E4"/>
    <w:pPr>
      <w:spacing w:after="240"/>
      <w:ind w:left="360" w:hanging="360"/>
      <w:contextualSpacing/>
    </w:pPr>
    <w:rPr>
      <w:szCs w:val="20"/>
    </w:rPr>
  </w:style>
  <w:style w:type="paragraph" w:styleId="MacroText">
    <w:name w:val="macro"/>
    <w:link w:val="MacroTextChar"/>
    <w:rsid w:val="00EA42E4"/>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A42E4"/>
    <w:rPr>
      <w:rFonts w:ascii="Courier New" w:hAnsi="Courier New" w:cs="Courier New"/>
    </w:rPr>
  </w:style>
  <w:style w:type="paragraph" w:customStyle="1" w:styleId="xl87">
    <w:name w:val="xl87"/>
    <w:basedOn w:val="Normal"/>
    <w:rsid w:val="00EA42E4"/>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al"/>
    <w:rsid w:val="00EA42E4"/>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EA42E4"/>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EA42E4"/>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EA42E4"/>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EA42E4"/>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EA42E4"/>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styleId="Bibliography">
    <w:name w:val="Bibliography"/>
    <w:basedOn w:val="Normal"/>
    <w:next w:val="Normal"/>
    <w:uiPriority w:val="37"/>
    <w:semiHidden/>
    <w:unhideWhenUsed/>
    <w:rsid w:val="00EA42E4"/>
    <w:pPr>
      <w:spacing w:after="240"/>
    </w:pPr>
    <w:rPr>
      <w:szCs w:val="20"/>
    </w:rPr>
  </w:style>
  <w:style w:type="paragraph" w:styleId="BlockText">
    <w:name w:val="Block Text"/>
    <w:basedOn w:val="Normal"/>
    <w:rsid w:val="00EA42E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40"/>
      <w:ind w:left="1152" w:right="1152"/>
    </w:pPr>
    <w:rPr>
      <w:rFonts w:asciiTheme="minorHAnsi" w:eastAsiaTheme="minorEastAsia" w:hAnsiTheme="minorHAnsi" w:cstheme="minorBidi"/>
      <w:i/>
      <w:iCs/>
      <w:color w:val="4F81BD" w:themeColor="accent1"/>
      <w:szCs w:val="20"/>
    </w:rPr>
  </w:style>
  <w:style w:type="paragraph" w:styleId="BodyText3">
    <w:name w:val="Body Text 3"/>
    <w:basedOn w:val="Normal"/>
    <w:link w:val="BodyText3Char"/>
    <w:rsid w:val="00EA42E4"/>
    <w:pPr>
      <w:spacing w:after="120"/>
    </w:pPr>
    <w:rPr>
      <w:sz w:val="16"/>
      <w:szCs w:val="16"/>
    </w:rPr>
  </w:style>
  <w:style w:type="character" w:customStyle="1" w:styleId="BodyText3Char">
    <w:name w:val="Body Text 3 Char"/>
    <w:basedOn w:val="DefaultParagraphFont"/>
    <w:link w:val="BodyText3"/>
    <w:rsid w:val="00EA42E4"/>
    <w:rPr>
      <w:sz w:val="16"/>
      <w:szCs w:val="16"/>
    </w:rPr>
  </w:style>
  <w:style w:type="paragraph" w:styleId="BodyTextFirstIndent">
    <w:name w:val="Body Text First Indent"/>
    <w:basedOn w:val="BodyText"/>
    <w:link w:val="BodyTextFirstIndentChar"/>
    <w:rsid w:val="00EA42E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EA42E4"/>
    <w:rPr>
      <w:rFonts w:ascii="Courier New" w:hAnsi="Courier New"/>
      <w:sz w:val="24"/>
    </w:rPr>
  </w:style>
  <w:style w:type="paragraph" w:styleId="BodyTextFirstIndent2">
    <w:name w:val="Body Text First Indent 2"/>
    <w:basedOn w:val="BodyTextIndent"/>
    <w:link w:val="BodyTextFirstIndent2Char"/>
    <w:rsid w:val="00EA42E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EA42E4"/>
    <w:rPr>
      <w:rFonts w:ascii="Courier" w:hAnsi="Courier"/>
      <w:sz w:val="24"/>
    </w:rPr>
  </w:style>
  <w:style w:type="paragraph" w:styleId="BodyTextIndent2">
    <w:name w:val="Body Text Indent 2"/>
    <w:basedOn w:val="Normal"/>
    <w:link w:val="BodyTextIndent2Char"/>
    <w:rsid w:val="00EA42E4"/>
    <w:pPr>
      <w:spacing w:after="120" w:line="480" w:lineRule="auto"/>
      <w:ind w:left="360"/>
    </w:pPr>
    <w:rPr>
      <w:szCs w:val="20"/>
    </w:rPr>
  </w:style>
  <w:style w:type="character" w:customStyle="1" w:styleId="BodyTextIndent2Char">
    <w:name w:val="Body Text Indent 2 Char"/>
    <w:basedOn w:val="DefaultParagraphFont"/>
    <w:link w:val="BodyTextIndent2"/>
    <w:rsid w:val="00EA42E4"/>
    <w:rPr>
      <w:sz w:val="24"/>
    </w:rPr>
  </w:style>
  <w:style w:type="paragraph" w:styleId="BodyTextIndent3">
    <w:name w:val="Body Text Indent 3"/>
    <w:basedOn w:val="Normal"/>
    <w:link w:val="BodyTextIndent3Char"/>
    <w:rsid w:val="00EA42E4"/>
    <w:pPr>
      <w:spacing w:after="120"/>
      <w:ind w:left="360"/>
    </w:pPr>
    <w:rPr>
      <w:sz w:val="16"/>
      <w:szCs w:val="16"/>
    </w:rPr>
  </w:style>
  <w:style w:type="character" w:customStyle="1" w:styleId="BodyTextIndent3Char">
    <w:name w:val="Body Text Indent 3 Char"/>
    <w:basedOn w:val="DefaultParagraphFont"/>
    <w:link w:val="BodyTextIndent3"/>
    <w:rsid w:val="00EA42E4"/>
    <w:rPr>
      <w:sz w:val="16"/>
      <w:szCs w:val="16"/>
    </w:rPr>
  </w:style>
  <w:style w:type="paragraph" w:styleId="Closing">
    <w:name w:val="Closing"/>
    <w:basedOn w:val="Normal"/>
    <w:link w:val="ClosingChar"/>
    <w:rsid w:val="00EA42E4"/>
    <w:pPr>
      <w:ind w:left="4320"/>
    </w:pPr>
    <w:rPr>
      <w:szCs w:val="20"/>
    </w:rPr>
  </w:style>
  <w:style w:type="character" w:customStyle="1" w:styleId="ClosingChar">
    <w:name w:val="Closing Char"/>
    <w:basedOn w:val="DefaultParagraphFont"/>
    <w:link w:val="Closing"/>
    <w:rsid w:val="00EA42E4"/>
    <w:rPr>
      <w:sz w:val="24"/>
    </w:rPr>
  </w:style>
  <w:style w:type="paragraph" w:styleId="Date">
    <w:name w:val="Date"/>
    <w:basedOn w:val="Normal"/>
    <w:next w:val="Normal"/>
    <w:link w:val="DateChar"/>
    <w:rsid w:val="00EA42E4"/>
    <w:pPr>
      <w:spacing w:after="240"/>
    </w:pPr>
    <w:rPr>
      <w:szCs w:val="20"/>
    </w:rPr>
  </w:style>
  <w:style w:type="character" w:customStyle="1" w:styleId="DateChar">
    <w:name w:val="Date Char"/>
    <w:basedOn w:val="DefaultParagraphFont"/>
    <w:link w:val="Date"/>
    <w:rsid w:val="00EA42E4"/>
    <w:rPr>
      <w:sz w:val="24"/>
    </w:rPr>
  </w:style>
  <w:style w:type="paragraph" w:styleId="DocumentMap">
    <w:name w:val="Document Map"/>
    <w:basedOn w:val="Normal"/>
    <w:link w:val="DocumentMapChar"/>
    <w:rsid w:val="00EA42E4"/>
    <w:rPr>
      <w:rFonts w:ascii="Segoe UI" w:hAnsi="Segoe UI" w:cs="Segoe UI"/>
      <w:sz w:val="16"/>
      <w:szCs w:val="16"/>
    </w:rPr>
  </w:style>
  <w:style w:type="character" w:customStyle="1" w:styleId="DocumentMapChar">
    <w:name w:val="Document Map Char"/>
    <w:basedOn w:val="DefaultParagraphFont"/>
    <w:link w:val="DocumentMap"/>
    <w:rsid w:val="00EA42E4"/>
    <w:rPr>
      <w:rFonts w:ascii="Segoe UI" w:hAnsi="Segoe UI" w:cs="Segoe UI"/>
      <w:sz w:val="16"/>
      <w:szCs w:val="16"/>
    </w:rPr>
  </w:style>
  <w:style w:type="paragraph" w:styleId="E-mailSignature">
    <w:name w:val="E-mail Signature"/>
    <w:basedOn w:val="Normal"/>
    <w:link w:val="E-mailSignatureChar"/>
    <w:rsid w:val="00EA42E4"/>
    <w:rPr>
      <w:szCs w:val="20"/>
    </w:rPr>
  </w:style>
  <w:style w:type="character" w:customStyle="1" w:styleId="E-mailSignatureChar">
    <w:name w:val="E-mail Signature Char"/>
    <w:basedOn w:val="DefaultParagraphFont"/>
    <w:link w:val="E-mailSignature"/>
    <w:rsid w:val="00EA42E4"/>
    <w:rPr>
      <w:sz w:val="24"/>
    </w:rPr>
  </w:style>
  <w:style w:type="paragraph" w:styleId="EndnoteText">
    <w:name w:val="endnote text"/>
    <w:basedOn w:val="Normal"/>
    <w:link w:val="EndnoteTextChar"/>
    <w:rsid w:val="00EA42E4"/>
    <w:rPr>
      <w:sz w:val="20"/>
      <w:szCs w:val="20"/>
    </w:rPr>
  </w:style>
  <w:style w:type="character" w:customStyle="1" w:styleId="EndnoteTextChar">
    <w:name w:val="Endnote Text Char"/>
    <w:basedOn w:val="DefaultParagraphFont"/>
    <w:link w:val="EndnoteText"/>
    <w:rsid w:val="00EA42E4"/>
  </w:style>
  <w:style w:type="paragraph" w:styleId="EnvelopeAddress">
    <w:name w:val="envelope address"/>
    <w:basedOn w:val="Normal"/>
    <w:rsid w:val="00EA42E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EA42E4"/>
    <w:rPr>
      <w:rFonts w:asciiTheme="majorHAnsi" w:eastAsiaTheme="majorEastAsia" w:hAnsiTheme="majorHAnsi" w:cstheme="majorBidi"/>
      <w:sz w:val="20"/>
      <w:szCs w:val="20"/>
    </w:rPr>
  </w:style>
  <w:style w:type="paragraph" w:styleId="HTMLAddress">
    <w:name w:val="HTML Address"/>
    <w:basedOn w:val="Normal"/>
    <w:link w:val="HTMLAddressChar"/>
    <w:rsid w:val="00EA42E4"/>
    <w:rPr>
      <w:i/>
      <w:iCs/>
      <w:szCs w:val="20"/>
    </w:rPr>
  </w:style>
  <w:style w:type="character" w:customStyle="1" w:styleId="HTMLAddressChar">
    <w:name w:val="HTML Address Char"/>
    <w:basedOn w:val="DefaultParagraphFont"/>
    <w:link w:val="HTMLAddress"/>
    <w:rsid w:val="00EA42E4"/>
    <w:rPr>
      <w:i/>
      <w:iCs/>
      <w:sz w:val="24"/>
    </w:rPr>
  </w:style>
  <w:style w:type="paragraph" w:styleId="HTMLPreformatted">
    <w:name w:val="HTML Preformatted"/>
    <w:basedOn w:val="Normal"/>
    <w:link w:val="HTMLPreformattedChar"/>
    <w:rsid w:val="00EA42E4"/>
    <w:rPr>
      <w:rFonts w:ascii="Consolas" w:hAnsi="Consolas" w:cs="Consolas"/>
      <w:sz w:val="20"/>
      <w:szCs w:val="20"/>
    </w:rPr>
  </w:style>
  <w:style w:type="character" w:customStyle="1" w:styleId="HTMLPreformattedChar">
    <w:name w:val="HTML Preformatted Char"/>
    <w:basedOn w:val="DefaultParagraphFont"/>
    <w:link w:val="HTMLPreformatted"/>
    <w:rsid w:val="00EA42E4"/>
    <w:rPr>
      <w:rFonts w:ascii="Consolas" w:hAnsi="Consolas" w:cs="Consolas"/>
    </w:rPr>
  </w:style>
  <w:style w:type="paragraph" w:styleId="Index1">
    <w:name w:val="index 1"/>
    <w:basedOn w:val="Normal"/>
    <w:next w:val="Normal"/>
    <w:autoRedefine/>
    <w:rsid w:val="00EA42E4"/>
    <w:pPr>
      <w:ind w:left="240" w:hanging="240"/>
    </w:pPr>
    <w:rPr>
      <w:szCs w:val="20"/>
    </w:rPr>
  </w:style>
  <w:style w:type="paragraph" w:styleId="Index2">
    <w:name w:val="index 2"/>
    <w:basedOn w:val="Normal"/>
    <w:next w:val="Normal"/>
    <w:autoRedefine/>
    <w:rsid w:val="00EA42E4"/>
    <w:pPr>
      <w:ind w:left="480" w:hanging="240"/>
    </w:pPr>
    <w:rPr>
      <w:szCs w:val="20"/>
    </w:rPr>
  </w:style>
  <w:style w:type="paragraph" w:styleId="Index3">
    <w:name w:val="index 3"/>
    <w:basedOn w:val="Normal"/>
    <w:next w:val="Normal"/>
    <w:autoRedefine/>
    <w:rsid w:val="00EA42E4"/>
    <w:pPr>
      <w:ind w:left="720" w:hanging="240"/>
    </w:pPr>
    <w:rPr>
      <w:szCs w:val="20"/>
    </w:rPr>
  </w:style>
  <w:style w:type="paragraph" w:styleId="Index4">
    <w:name w:val="index 4"/>
    <w:basedOn w:val="Normal"/>
    <w:next w:val="Normal"/>
    <w:autoRedefine/>
    <w:rsid w:val="00EA42E4"/>
    <w:pPr>
      <w:ind w:left="960" w:hanging="240"/>
    </w:pPr>
    <w:rPr>
      <w:szCs w:val="20"/>
    </w:rPr>
  </w:style>
  <w:style w:type="paragraph" w:styleId="Index5">
    <w:name w:val="index 5"/>
    <w:basedOn w:val="Normal"/>
    <w:next w:val="Normal"/>
    <w:autoRedefine/>
    <w:rsid w:val="00EA42E4"/>
    <w:pPr>
      <w:ind w:left="1200" w:hanging="240"/>
    </w:pPr>
    <w:rPr>
      <w:szCs w:val="20"/>
    </w:rPr>
  </w:style>
  <w:style w:type="paragraph" w:styleId="Index6">
    <w:name w:val="index 6"/>
    <w:basedOn w:val="Normal"/>
    <w:next w:val="Normal"/>
    <w:autoRedefine/>
    <w:rsid w:val="00EA42E4"/>
    <w:pPr>
      <w:ind w:left="1440" w:hanging="240"/>
    </w:pPr>
    <w:rPr>
      <w:szCs w:val="20"/>
    </w:rPr>
  </w:style>
  <w:style w:type="paragraph" w:styleId="Index7">
    <w:name w:val="index 7"/>
    <w:basedOn w:val="Normal"/>
    <w:next w:val="Normal"/>
    <w:autoRedefine/>
    <w:rsid w:val="00EA42E4"/>
    <w:pPr>
      <w:ind w:left="1680" w:hanging="240"/>
    </w:pPr>
    <w:rPr>
      <w:szCs w:val="20"/>
    </w:rPr>
  </w:style>
  <w:style w:type="paragraph" w:styleId="Index8">
    <w:name w:val="index 8"/>
    <w:basedOn w:val="Normal"/>
    <w:next w:val="Normal"/>
    <w:autoRedefine/>
    <w:rsid w:val="00EA42E4"/>
    <w:pPr>
      <w:ind w:left="1920" w:hanging="240"/>
    </w:pPr>
    <w:rPr>
      <w:szCs w:val="20"/>
    </w:rPr>
  </w:style>
  <w:style w:type="paragraph" w:styleId="Index9">
    <w:name w:val="index 9"/>
    <w:basedOn w:val="Normal"/>
    <w:next w:val="Normal"/>
    <w:autoRedefine/>
    <w:rsid w:val="00EA42E4"/>
    <w:pPr>
      <w:ind w:left="2160" w:hanging="240"/>
    </w:pPr>
    <w:rPr>
      <w:szCs w:val="20"/>
    </w:rPr>
  </w:style>
  <w:style w:type="paragraph" w:styleId="IndexHeading">
    <w:name w:val="index heading"/>
    <w:basedOn w:val="Normal"/>
    <w:next w:val="Index1"/>
    <w:rsid w:val="00EA42E4"/>
    <w:pPr>
      <w:spacing w:after="240"/>
    </w:pPr>
    <w:rPr>
      <w:rFonts w:asciiTheme="majorHAnsi" w:eastAsiaTheme="majorEastAsia" w:hAnsiTheme="majorHAnsi" w:cstheme="majorBidi"/>
      <w:b/>
      <w:bCs/>
      <w:szCs w:val="20"/>
    </w:rPr>
  </w:style>
  <w:style w:type="paragraph" w:styleId="IntenseQuote">
    <w:name w:val="Intense Quote"/>
    <w:basedOn w:val="Normal"/>
    <w:next w:val="Normal"/>
    <w:link w:val="IntenseQuoteChar"/>
    <w:uiPriority w:val="30"/>
    <w:qFormat/>
    <w:rsid w:val="00EA42E4"/>
    <w:pPr>
      <w:pBdr>
        <w:top w:val="single" w:sz="4" w:space="10" w:color="4F81BD" w:themeColor="accent1"/>
        <w:bottom w:val="single" w:sz="4" w:space="10" w:color="4F81BD" w:themeColor="accent1"/>
      </w:pBdr>
      <w:spacing w:before="360" w:after="360"/>
      <w:ind w:left="864" w:right="864"/>
      <w:jc w:val="center"/>
    </w:pPr>
    <w:rPr>
      <w:i/>
      <w:iCs/>
      <w:color w:val="4F81BD" w:themeColor="accent1"/>
      <w:szCs w:val="20"/>
    </w:rPr>
  </w:style>
  <w:style w:type="character" w:customStyle="1" w:styleId="IntenseQuoteChar">
    <w:name w:val="Intense Quote Char"/>
    <w:basedOn w:val="DefaultParagraphFont"/>
    <w:link w:val="IntenseQuote"/>
    <w:uiPriority w:val="30"/>
    <w:rsid w:val="00EA42E4"/>
    <w:rPr>
      <w:i/>
      <w:iCs/>
      <w:color w:val="4F81BD" w:themeColor="accent1"/>
      <w:sz w:val="24"/>
    </w:rPr>
  </w:style>
  <w:style w:type="paragraph" w:styleId="List2">
    <w:name w:val="List 2"/>
    <w:basedOn w:val="Normal"/>
    <w:rsid w:val="00EA42E4"/>
    <w:pPr>
      <w:spacing w:after="240"/>
      <w:ind w:left="720" w:hanging="360"/>
      <w:contextualSpacing/>
    </w:pPr>
    <w:rPr>
      <w:szCs w:val="20"/>
    </w:rPr>
  </w:style>
  <w:style w:type="paragraph" w:styleId="List3">
    <w:name w:val="List 3"/>
    <w:basedOn w:val="Normal"/>
    <w:rsid w:val="00EA42E4"/>
    <w:pPr>
      <w:spacing w:after="240"/>
      <w:ind w:left="1080" w:hanging="360"/>
      <w:contextualSpacing/>
    </w:pPr>
    <w:rPr>
      <w:szCs w:val="20"/>
    </w:rPr>
  </w:style>
  <w:style w:type="paragraph" w:styleId="List4">
    <w:name w:val="List 4"/>
    <w:basedOn w:val="Normal"/>
    <w:rsid w:val="00EA42E4"/>
    <w:pPr>
      <w:spacing w:after="240"/>
      <w:ind w:left="1440" w:hanging="360"/>
      <w:contextualSpacing/>
    </w:pPr>
    <w:rPr>
      <w:szCs w:val="20"/>
    </w:rPr>
  </w:style>
  <w:style w:type="paragraph" w:styleId="List5">
    <w:name w:val="List 5"/>
    <w:basedOn w:val="Normal"/>
    <w:rsid w:val="00EA42E4"/>
    <w:pPr>
      <w:spacing w:after="240"/>
      <w:ind w:left="1800" w:hanging="360"/>
      <w:contextualSpacing/>
    </w:pPr>
    <w:rPr>
      <w:szCs w:val="20"/>
    </w:rPr>
  </w:style>
  <w:style w:type="paragraph" w:styleId="ListContinue">
    <w:name w:val="List Continue"/>
    <w:basedOn w:val="Normal"/>
    <w:rsid w:val="00EA42E4"/>
    <w:pPr>
      <w:spacing w:after="120"/>
      <w:ind w:left="360"/>
      <w:contextualSpacing/>
    </w:pPr>
    <w:rPr>
      <w:szCs w:val="20"/>
    </w:rPr>
  </w:style>
  <w:style w:type="paragraph" w:styleId="ListContinue2">
    <w:name w:val="List Continue 2"/>
    <w:basedOn w:val="Normal"/>
    <w:rsid w:val="00EA42E4"/>
    <w:pPr>
      <w:spacing w:after="120"/>
      <w:ind w:left="720"/>
      <w:contextualSpacing/>
    </w:pPr>
    <w:rPr>
      <w:szCs w:val="20"/>
    </w:rPr>
  </w:style>
  <w:style w:type="paragraph" w:styleId="ListContinue3">
    <w:name w:val="List Continue 3"/>
    <w:basedOn w:val="Normal"/>
    <w:rsid w:val="00EA42E4"/>
    <w:pPr>
      <w:spacing w:after="120"/>
      <w:ind w:left="1080"/>
      <w:contextualSpacing/>
    </w:pPr>
    <w:rPr>
      <w:szCs w:val="20"/>
    </w:rPr>
  </w:style>
  <w:style w:type="paragraph" w:styleId="ListContinue4">
    <w:name w:val="List Continue 4"/>
    <w:basedOn w:val="Normal"/>
    <w:rsid w:val="00EA42E4"/>
    <w:pPr>
      <w:spacing w:after="120"/>
      <w:ind w:left="1440"/>
      <w:contextualSpacing/>
    </w:pPr>
    <w:rPr>
      <w:szCs w:val="20"/>
    </w:rPr>
  </w:style>
  <w:style w:type="paragraph" w:styleId="ListContinue5">
    <w:name w:val="List Continue 5"/>
    <w:basedOn w:val="Normal"/>
    <w:rsid w:val="00EA42E4"/>
    <w:pPr>
      <w:spacing w:after="120"/>
      <w:ind w:left="1800"/>
      <w:contextualSpacing/>
    </w:pPr>
    <w:rPr>
      <w:szCs w:val="20"/>
    </w:rPr>
  </w:style>
  <w:style w:type="paragraph" w:styleId="MessageHeader">
    <w:name w:val="Message Header"/>
    <w:basedOn w:val="Normal"/>
    <w:link w:val="MessageHeaderChar"/>
    <w:rsid w:val="00EA42E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EA42E4"/>
    <w:rPr>
      <w:rFonts w:asciiTheme="majorHAnsi" w:eastAsiaTheme="majorEastAsia" w:hAnsiTheme="majorHAnsi" w:cstheme="majorBidi"/>
      <w:sz w:val="24"/>
      <w:szCs w:val="24"/>
      <w:shd w:val="pct20" w:color="auto" w:fill="auto"/>
    </w:rPr>
  </w:style>
  <w:style w:type="paragraph" w:styleId="NoSpacing">
    <w:name w:val="No Spacing"/>
    <w:uiPriority w:val="1"/>
    <w:qFormat/>
    <w:rsid w:val="00EA42E4"/>
    <w:rPr>
      <w:sz w:val="24"/>
    </w:rPr>
  </w:style>
  <w:style w:type="paragraph" w:styleId="NormalWeb">
    <w:name w:val="Normal (Web)"/>
    <w:basedOn w:val="Normal"/>
    <w:rsid w:val="00EA42E4"/>
    <w:pPr>
      <w:spacing w:after="240"/>
    </w:pPr>
  </w:style>
  <w:style w:type="paragraph" w:styleId="NormalIndent">
    <w:name w:val="Normal Indent"/>
    <w:basedOn w:val="Normal"/>
    <w:rsid w:val="00EA42E4"/>
    <w:pPr>
      <w:spacing w:after="240"/>
      <w:ind w:left="720"/>
    </w:pPr>
    <w:rPr>
      <w:szCs w:val="20"/>
    </w:rPr>
  </w:style>
  <w:style w:type="paragraph" w:styleId="NoteHeading">
    <w:name w:val="Note Heading"/>
    <w:basedOn w:val="Normal"/>
    <w:next w:val="Normal"/>
    <w:link w:val="NoteHeadingChar"/>
    <w:rsid w:val="00EA42E4"/>
    <w:rPr>
      <w:szCs w:val="20"/>
    </w:rPr>
  </w:style>
  <w:style w:type="character" w:customStyle="1" w:styleId="NoteHeadingChar">
    <w:name w:val="Note Heading Char"/>
    <w:basedOn w:val="DefaultParagraphFont"/>
    <w:link w:val="NoteHeading"/>
    <w:rsid w:val="00EA42E4"/>
    <w:rPr>
      <w:sz w:val="24"/>
    </w:rPr>
  </w:style>
  <w:style w:type="paragraph" w:styleId="Quote">
    <w:name w:val="Quote"/>
    <w:basedOn w:val="Normal"/>
    <w:next w:val="Normal"/>
    <w:link w:val="QuoteChar"/>
    <w:uiPriority w:val="29"/>
    <w:qFormat/>
    <w:rsid w:val="00EA42E4"/>
    <w:pPr>
      <w:spacing w:before="200" w:after="160"/>
      <w:ind w:left="864" w:right="864"/>
      <w:jc w:val="center"/>
    </w:pPr>
    <w:rPr>
      <w:i/>
      <w:iCs/>
      <w:color w:val="404040" w:themeColor="text1" w:themeTint="BF"/>
      <w:szCs w:val="20"/>
    </w:rPr>
  </w:style>
  <w:style w:type="character" w:customStyle="1" w:styleId="QuoteChar">
    <w:name w:val="Quote Char"/>
    <w:basedOn w:val="DefaultParagraphFont"/>
    <w:link w:val="Quote"/>
    <w:uiPriority w:val="29"/>
    <w:rsid w:val="00EA42E4"/>
    <w:rPr>
      <w:i/>
      <w:iCs/>
      <w:color w:val="404040" w:themeColor="text1" w:themeTint="BF"/>
      <w:sz w:val="24"/>
    </w:rPr>
  </w:style>
  <w:style w:type="paragraph" w:styleId="Salutation">
    <w:name w:val="Salutation"/>
    <w:basedOn w:val="Normal"/>
    <w:next w:val="Normal"/>
    <w:link w:val="SalutationChar"/>
    <w:rsid w:val="00EA42E4"/>
    <w:pPr>
      <w:spacing w:after="240"/>
    </w:pPr>
    <w:rPr>
      <w:szCs w:val="20"/>
    </w:rPr>
  </w:style>
  <w:style w:type="character" w:customStyle="1" w:styleId="SalutationChar">
    <w:name w:val="Salutation Char"/>
    <w:basedOn w:val="DefaultParagraphFont"/>
    <w:link w:val="Salutation"/>
    <w:rsid w:val="00EA42E4"/>
    <w:rPr>
      <w:sz w:val="24"/>
    </w:rPr>
  </w:style>
  <w:style w:type="paragraph" w:styleId="Signature">
    <w:name w:val="Signature"/>
    <w:basedOn w:val="Normal"/>
    <w:link w:val="SignatureChar"/>
    <w:rsid w:val="00EA42E4"/>
    <w:pPr>
      <w:ind w:left="4320"/>
    </w:pPr>
    <w:rPr>
      <w:szCs w:val="20"/>
    </w:rPr>
  </w:style>
  <w:style w:type="character" w:customStyle="1" w:styleId="SignatureChar">
    <w:name w:val="Signature Char"/>
    <w:basedOn w:val="DefaultParagraphFont"/>
    <w:link w:val="Signature"/>
    <w:rsid w:val="00EA42E4"/>
    <w:rPr>
      <w:sz w:val="24"/>
    </w:rPr>
  </w:style>
  <w:style w:type="paragraph" w:styleId="Subtitle">
    <w:name w:val="Subtitle"/>
    <w:basedOn w:val="Normal"/>
    <w:next w:val="Normal"/>
    <w:link w:val="SubtitleChar"/>
    <w:qFormat/>
    <w:rsid w:val="00EA42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A42E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EA42E4"/>
    <w:pPr>
      <w:ind w:left="240" w:hanging="240"/>
    </w:pPr>
    <w:rPr>
      <w:szCs w:val="20"/>
    </w:rPr>
  </w:style>
  <w:style w:type="paragraph" w:styleId="TableofFigures">
    <w:name w:val="table of figures"/>
    <w:basedOn w:val="Normal"/>
    <w:next w:val="Normal"/>
    <w:rsid w:val="00EA42E4"/>
    <w:rPr>
      <w:szCs w:val="20"/>
    </w:rPr>
  </w:style>
  <w:style w:type="paragraph" w:styleId="TOAHeading">
    <w:name w:val="toa heading"/>
    <w:basedOn w:val="Normal"/>
    <w:next w:val="Normal"/>
    <w:rsid w:val="00EA42E4"/>
    <w:pPr>
      <w:spacing w:before="120" w:after="24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EA42E4"/>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xl93">
    <w:name w:val="xl93"/>
    <w:basedOn w:val="Normal"/>
    <w:rsid w:val="00EA42E4"/>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EA42E4"/>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EA42E4"/>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96">
    <w:name w:val="xl96"/>
    <w:basedOn w:val="Normal"/>
    <w:rsid w:val="00EA42E4"/>
    <w:pPr>
      <w:pBdr>
        <w:top w:val="single" w:sz="8" w:space="0" w:color="auto"/>
        <w:lef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TableParagraph">
    <w:name w:val="Table Paragraph"/>
    <w:basedOn w:val="Normal"/>
    <w:uiPriority w:val="1"/>
    <w:qFormat/>
    <w:rsid w:val="00EA42E4"/>
    <w:pPr>
      <w:autoSpaceDE w:val="0"/>
      <w:autoSpaceDN w:val="0"/>
      <w:adjustRightInd w:val="0"/>
    </w:pPr>
  </w:style>
  <w:style w:type="paragraph" w:customStyle="1" w:styleId="xl97">
    <w:name w:val="xl97"/>
    <w:basedOn w:val="Normal"/>
    <w:rsid w:val="00EA42E4"/>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EA42E4"/>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msonormal0">
    <w:name w:val="msonormal"/>
    <w:basedOn w:val="Normal"/>
    <w:rsid w:val="00EA42E4"/>
    <w:pPr>
      <w:spacing w:before="100" w:beforeAutospacing="1" w:after="100" w:afterAutospacing="1"/>
    </w:pPr>
  </w:style>
  <w:style w:type="paragraph" w:customStyle="1" w:styleId="xl99">
    <w:name w:val="xl99"/>
    <w:basedOn w:val="Normal"/>
    <w:rsid w:val="00EA42E4"/>
    <w:pPr>
      <w:pBdr>
        <w:bottom w:val="single" w:sz="4" w:space="0" w:color="auto"/>
        <w:right w:val="single" w:sz="8" w:space="0" w:color="auto"/>
      </w:pBdr>
      <w:spacing w:before="100" w:beforeAutospacing="1" w:after="100" w:afterAutospacing="1"/>
      <w:jc w:val="center"/>
    </w:pPr>
  </w:style>
  <w:style w:type="paragraph" w:customStyle="1" w:styleId="xl100">
    <w:name w:val="xl100"/>
    <w:basedOn w:val="Normal"/>
    <w:rsid w:val="00EA42E4"/>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al"/>
    <w:rsid w:val="00EA42E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rsid w:val="00EA42E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rsid w:val="00EA42E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104">
    <w:name w:val="xl104"/>
    <w:basedOn w:val="Normal"/>
    <w:rsid w:val="00EA42E4"/>
    <w:pPr>
      <w:pBdr>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Normal"/>
    <w:rsid w:val="00EA42E4"/>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Normal"/>
    <w:rsid w:val="00EA42E4"/>
    <w:pPr>
      <w:pBdr>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EA42E4"/>
    <w:pPr>
      <w:pBdr>
        <w:left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08">
    <w:name w:val="xl108"/>
    <w:basedOn w:val="Normal"/>
    <w:rsid w:val="00EA42E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9">
    <w:name w:val="xl109"/>
    <w:basedOn w:val="Normal"/>
    <w:rsid w:val="00EA42E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character" w:customStyle="1" w:styleId="Heading1Char">
    <w:name w:val="Heading 1 Char"/>
    <w:aliases w:val="FPP-Heading1 Char"/>
    <w:basedOn w:val="DefaultParagraphFont"/>
    <w:link w:val="Heading1"/>
    <w:uiPriority w:val="99"/>
    <w:rsid w:val="00EA42E4"/>
    <w:rPr>
      <w:rFonts w:ascii="Arial" w:hAnsi="Arial" w:cs="Arial"/>
      <w:b/>
      <w:bCs/>
      <w:kern w:val="32"/>
      <w:sz w:val="32"/>
      <w:szCs w:val="32"/>
    </w:rPr>
  </w:style>
  <w:style w:type="character" w:styleId="EndnoteReference">
    <w:name w:val="endnote reference"/>
    <w:basedOn w:val="DefaultParagraphFont"/>
    <w:rsid w:val="00EA4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4315">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549297691">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674987546">
      <w:bodyDiv w:val="1"/>
      <w:marLeft w:val="0"/>
      <w:marRight w:val="0"/>
      <w:marTop w:val="0"/>
      <w:marBottom w:val="0"/>
      <w:divBdr>
        <w:top w:val="none" w:sz="0" w:space="0" w:color="auto"/>
        <w:left w:val="none" w:sz="0" w:space="0" w:color="auto"/>
        <w:bottom w:val="none" w:sz="0" w:space="0" w:color="auto"/>
        <w:right w:val="none" w:sz="0" w:space="0" w:color="auto"/>
      </w:divBdr>
    </w:div>
    <w:div w:id="1831169160">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web.crohms.org/tmt/documents/fpp/2022/chang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2601</Words>
  <Characters>13711</Characters>
  <Application>Microsoft Office Word</Application>
  <DocSecurity>0</DocSecurity>
  <Lines>207</Lines>
  <Paragraphs>56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4</cp:revision>
  <cp:lastPrinted>2023-01-23T22:59:00Z</cp:lastPrinted>
  <dcterms:created xsi:type="dcterms:W3CDTF">2023-03-08T21:09:00Z</dcterms:created>
  <dcterms:modified xsi:type="dcterms:W3CDTF">2023-03-08T21:10:00Z</dcterms:modified>
</cp:coreProperties>
</file>