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41EDCB40"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4177FD">
        <w:tab/>
      </w:r>
      <w:r w:rsidR="00B01B38">
        <w:t>23LMN</w:t>
      </w:r>
      <w:r w:rsidR="004177FD">
        <w:t xml:space="preserve">005 </w:t>
      </w:r>
      <w:r w:rsidR="00B01B38">
        <w:t>-</w:t>
      </w:r>
      <w:r w:rsidR="004177FD">
        <w:t xml:space="preserve"> </w:t>
      </w:r>
      <w:r w:rsidR="00B01B38">
        <w:t>Turbine Unit Priority Change</w:t>
      </w:r>
      <w:r w:rsidR="003D4645">
        <w:tab/>
      </w:r>
      <w:r w:rsidR="00D177B3">
        <w:tab/>
      </w:r>
    </w:p>
    <w:p w14:paraId="70AAAFF0" w14:textId="25B4B9A1"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4177FD">
        <w:t>6-JAN-2023</w:t>
      </w:r>
      <w:r w:rsidR="00D177B3">
        <w:tab/>
      </w:r>
    </w:p>
    <w:p w14:paraId="5F2C7748" w14:textId="05E51218" w:rsidR="0052535B" w:rsidRPr="009C6814" w:rsidRDefault="0052535B" w:rsidP="00EB3394">
      <w:r w:rsidRPr="009C6814">
        <w:rPr>
          <w:b/>
        </w:rPr>
        <w:t>Project</w:t>
      </w:r>
      <w:r w:rsidRPr="009C6814">
        <w:t>:</w:t>
      </w:r>
      <w:r w:rsidR="00946116">
        <w:t xml:space="preserve">  </w:t>
      </w:r>
      <w:r w:rsidR="004177FD">
        <w:tab/>
      </w:r>
      <w:r w:rsidR="004177FD">
        <w:tab/>
      </w:r>
      <w:r w:rsidR="004177FD">
        <w:tab/>
      </w:r>
      <w:r w:rsidR="00946116">
        <w:t>Lower Monumental Dam</w:t>
      </w:r>
      <w:r w:rsidR="00721C7D">
        <w:tab/>
      </w:r>
      <w:r w:rsidR="00721C7D">
        <w:tab/>
      </w:r>
      <w:r w:rsidR="00721C7D">
        <w:tab/>
      </w:r>
      <w:r w:rsidR="00D177B3">
        <w:tab/>
      </w:r>
      <w:r w:rsidR="00D177B3">
        <w:tab/>
      </w:r>
      <w:r w:rsidR="00D177B3">
        <w:tab/>
      </w:r>
    </w:p>
    <w:p w14:paraId="47E8F0FA" w14:textId="3FF3C81C" w:rsidR="00CD704F" w:rsidRDefault="00B1230A" w:rsidP="00EB3394">
      <w:r w:rsidRPr="009C6814">
        <w:rPr>
          <w:b/>
        </w:rPr>
        <w:t>Requester Name, Agency</w:t>
      </w:r>
      <w:r w:rsidR="00CD704F" w:rsidRPr="009C6814">
        <w:t>:</w:t>
      </w:r>
      <w:r w:rsidR="00946116">
        <w:t xml:space="preserve">  </w:t>
      </w:r>
      <w:r w:rsidR="004177FD">
        <w:tab/>
      </w:r>
      <w:r w:rsidR="00946116">
        <w:t>Denise Griffith, USACE NWW</w:t>
      </w:r>
    </w:p>
    <w:p w14:paraId="4E718F45" w14:textId="717FBC81" w:rsidR="005D05C8" w:rsidRPr="000D5478"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0D5478">
        <w:rPr>
          <w:b/>
          <w:color w:val="00B050"/>
        </w:rPr>
        <w:t>APPROVED 3-FEB-2023</w:t>
      </w:r>
    </w:p>
    <w:p w14:paraId="4E648D7A" w14:textId="5CDF8180" w:rsidR="00946116" w:rsidRDefault="00923CDF" w:rsidP="00CD5E3C">
      <w:pPr>
        <w:spacing w:before="240"/>
      </w:pPr>
      <w:r w:rsidRPr="00F60346">
        <w:rPr>
          <w:b/>
          <w:caps/>
          <w:u w:val="single"/>
        </w:rPr>
        <w:t>FPP Section</w:t>
      </w:r>
      <w:r w:rsidR="00AB4424" w:rsidRPr="005D05C8">
        <w:t>:</w:t>
      </w:r>
      <w:r w:rsidR="00946116">
        <w:t xml:space="preserve">  Chapter 4 Lower Monumental</w:t>
      </w:r>
      <w:r w:rsidR="004177FD">
        <w:t>, section 4.1 and Tables LMN-5, LMN-6-A</w:t>
      </w:r>
    </w:p>
    <w:p w14:paraId="77AD1AF6" w14:textId="71E05133" w:rsidR="004270CF"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r w:rsidR="00946116">
        <w:t>Unit 5 is no longer fixed</w:t>
      </w:r>
      <w:r w:rsidR="004177FD">
        <w:t>-</w:t>
      </w:r>
      <w:r w:rsidR="00946116">
        <w:t>blade.</w:t>
      </w:r>
    </w:p>
    <w:p w14:paraId="330EF176" w14:textId="77777777" w:rsidR="005B07C9" w:rsidRDefault="005B07C9" w:rsidP="00D93C4E">
      <w:pPr>
        <w:spacing w:before="360"/>
        <w:rPr>
          <w:rFonts w:ascii="Times New Roman Bold" w:hAnsi="Times New Roman Bold"/>
          <w:b/>
          <w:caps/>
          <w:u w:val="single"/>
        </w:rPr>
      </w:pPr>
    </w:p>
    <w:p w14:paraId="7BBB79DC" w14:textId="26AA9C5A" w:rsidR="00946116" w:rsidRDefault="00C64B8E" w:rsidP="00946116">
      <w:pPr>
        <w:pStyle w:val="Default"/>
      </w:pPr>
      <w:r w:rsidRPr="00923CDF">
        <w:rPr>
          <w:rFonts w:ascii="Times New Roman Bold" w:hAnsi="Times New Roman Bold"/>
          <w:b/>
          <w:caps/>
          <w:u w:val="single"/>
        </w:rPr>
        <w:t>Proposed Change</w:t>
      </w:r>
      <w:r w:rsidRPr="005D05C8">
        <w:t>:</w:t>
      </w:r>
      <w:r w:rsidR="002D086F">
        <w:t xml:space="preserve"> </w:t>
      </w:r>
      <w:r w:rsidR="00A95FC9" w:rsidRPr="00590CB7">
        <w:rPr>
          <w:i/>
        </w:rPr>
        <w:t>[edits to existing FPP in track changes]</w:t>
      </w:r>
    </w:p>
    <w:p w14:paraId="1563C3FC" w14:textId="77777777" w:rsidR="004177FD" w:rsidRDefault="004177FD" w:rsidP="00946116">
      <w:pPr>
        <w:pStyle w:val="Default"/>
        <w:rPr>
          <w:b/>
          <w:bCs/>
          <w:sz w:val="23"/>
          <w:szCs w:val="23"/>
        </w:rPr>
      </w:pPr>
    </w:p>
    <w:p w14:paraId="24C28A51" w14:textId="553AEE4B" w:rsidR="004177FD" w:rsidRDefault="004177FD" w:rsidP="004177FD">
      <w:pPr>
        <w:pStyle w:val="FPP2"/>
        <w:numPr>
          <w:ilvl w:val="0"/>
          <w:numId w:val="0"/>
        </w:numPr>
      </w:pPr>
      <w:bookmarkStart w:id="2" w:name="_Toc110949518"/>
      <w:r>
        <w:t xml:space="preserve">4.1. </w:t>
      </w:r>
      <w:r>
        <w:tab/>
      </w:r>
      <w:r w:rsidRPr="004177FD">
        <w:rPr>
          <w:u w:val="single"/>
        </w:rPr>
        <w:t>Turbine Unit Priority Order.</w:t>
      </w:r>
      <w:bookmarkEnd w:id="2"/>
    </w:p>
    <w:p w14:paraId="623ED5F8" w14:textId="58A8B75E" w:rsidR="00946116" w:rsidRDefault="00946116" w:rsidP="00946116">
      <w:pPr>
        <w:pStyle w:val="Default"/>
      </w:pPr>
      <w:r w:rsidRPr="004177FD">
        <w:rPr>
          <w:b/>
          <w:bCs/>
        </w:rPr>
        <w:t xml:space="preserve">4.1.2. </w:t>
      </w:r>
      <w:r w:rsidRPr="004177FD">
        <w:t xml:space="preserve">Unit 1 provides the best fish passage conditions by eliminating the eddy at the juvenile fish loading dock and providing attraction flow to the North adult fish ladder. Therefore, the default priority order for fish passage starts with Unit 1, then proceeds in order from north to south. </w:t>
      </w:r>
      <w:del w:id="3" w:author="g4owmdsg" w:date="2022-11-01T08:00:00Z">
        <w:r w:rsidRPr="004177FD" w:rsidDel="00B01B38">
          <w:delText>However, due to blade seal failures on Unit 5, the runner blades are hydraulically locked at a set angle which restricts the unit to a narrower operating range (</w:delText>
        </w:r>
        <w:r w:rsidRPr="004177FD" w:rsidDel="00B01B38">
          <w:rPr>
            <w:b/>
            <w:bCs/>
          </w:rPr>
          <w:delText>Table LMN-6-A</w:delText>
        </w:r>
        <w:r w:rsidRPr="004177FD" w:rsidDel="00B01B38">
          <w:delText xml:space="preserve">). To avoid excessive wear and tear from repeated starts/stops, Unit 5 is operated last-on/first-off in the priority order for all flow conditions until the unit is repaired. </w:delText>
        </w:r>
      </w:del>
    </w:p>
    <w:p w14:paraId="5B8F66F1" w14:textId="276D0491" w:rsidR="004177FD" w:rsidRDefault="004177FD" w:rsidP="00946116">
      <w:pPr>
        <w:pStyle w:val="Default"/>
      </w:pPr>
    </w:p>
    <w:p w14:paraId="03FE0F99" w14:textId="77777777" w:rsidR="004177FD" w:rsidRDefault="004177FD" w:rsidP="004177FD">
      <w:pPr>
        <w:pStyle w:val="Caption"/>
        <w:keepNext/>
      </w:pPr>
      <w:bookmarkStart w:id="4" w:name="_Ref442195932"/>
      <w:r>
        <w:t>Table LMN-</w:t>
      </w:r>
      <w:r>
        <w:rPr>
          <w:noProof/>
        </w:rPr>
        <w:fldChar w:fldCharType="begin"/>
      </w:r>
      <w:r>
        <w:rPr>
          <w:noProof/>
        </w:rPr>
        <w:instrText xml:space="preserve"> SEQ Table_LMN- \* ARABIC </w:instrText>
      </w:r>
      <w:r>
        <w:rPr>
          <w:noProof/>
        </w:rPr>
        <w:fldChar w:fldCharType="separate"/>
      </w:r>
      <w:r>
        <w:rPr>
          <w:noProof/>
        </w:rPr>
        <w:t>5</w:t>
      </w:r>
      <w:r>
        <w:rPr>
          <w:noProof/>
        </w:rPr>
        <w:fldChar w:fldCharType="end"/>
      </w:r>
      <w:bookmarkEnd w:id="4"/>
      <w:r>
        <w:t xml:space="preserve">. </w:t>
      </w:r>
      <w:r w:rsidRPr="00A426D1">
        <w:t>Lower Monumental Dam Tur</w:t>
      </w:r>
      <w:r>
        <w:t>bine Unit Priority Order</w:t>
      </w:r>
      <w:r w:rsidRPr="00A426D1">
        <w:t>.</w:t>
      </w:r>
    </w:p>
    <w:tbl>
      <w:tblPr>
        <w:tblW w:w="5000" w:type="pct"/>
        <w:jc w:val="center"/>
        <w:tblLook w:val="0000" w:firstRow="0" w:lastRow="0" w:firstColumn="0" w:lastColumn="0" w:noHBand="0" w:noVBand="0"/>
      </w:tblPr>
      <w:tblGrid>
        <w:gridCol w:w="3135"/>
        <w:gridCol w:w="6195"/>
      </w:tblGrid>
      <w:tr w:rsidR="004177FD" w:rsidRPr="007D715F" w14:paraId="5ED2829C" w14:textId="77777777" w:rsidTr="006018D9">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44A90453" w14:textId="77777777" w:rsidR="004177FD" w:rsidRPr="007D715F" w:rsidRDefault="004177FD" w:rsidP="006018D9">
            <w:pPr>
              <w:keepNext/>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2317B048" w14:textId="77777777" w:rsidR="004177FD" w:rsidRPr="007D715F" w:rsidRDefault="004177FD" w:rsidP="006018D9">
            <w:pPr>
              <w:keepNext/>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 Order</w:t>
            </w:r>
          </w:p>
        </w:tc>
      </w:tr>
      <w:tr w:rsidR="004177FD" w:rsidRPr="007D715F" w14:paraId="7DCFBEB2" w14:textId="77777777" w:rsidTr="006018D9">
        <w:trPr>
          <w:cantSplit/>
          <w:trHeight w:val="1356"/>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4CE98D50" w14:textId="77777777" w:rsidR="004177FD" w:rsidRPr="007D715F" w:rsidRDefault="004177FD" w:rsidP="006018D9">
            <w:pPr>
              <w:keepNext/>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36DF0C75" w14:textId="77777777" w:rsidR="004177FD" w:rsidRPr="007D715F" w:rsidRDefault="004177FD" w:rsidP="006018D9">
            <w:pPr>
              <w:keepNext/>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25EDA88A" w14:textId="6D1F6834" w:rsidR="004177FD" w:rsidRPr="007D715F" w:rsidRDefault="004177FD" w:rsidP="006018D9">
            <w:pPr>
              <w:keepNext/>
              <w:jc w:val="center"/>
              <w:rPr>
                <w:rFonts w:asciiTheme="minorHAnsi" w:hAnsiTheme="minorHAnsi" w:cstheme="minorHAnsi"/>
                <w:sz w:val="22"/>
                <w:szCs w:val="22"/>
              </w:rPr>
            </w:pPr>
            <w:del w:id="5" w:author="Wright, Lisa S CIV USARMY CENWD (USA)" w:date="2023-01-06T14:14:00Z">
              <w:r w:rsidRPr="007D715F" w:rsidDel="004177FD">
                <w:rPr>
                  <w:rFonts w:asciiTheme="minorHAnsi" w:hAnsiTheme="minorHAnsi" w:cstheme="minorHAnsi"/>
                  <w:sz w:val="22"/>
                  <w:szCs w:val="22"/>
                  <w:u w:val="single"/>
                </w:rPr>
                <w:delText>DEFAULT</w:delText>
              </w:r>
              <w:r w:rsidRPr="007D715F" w:rsidDel="004177FD">
                <w:rPr>
                  <w:rFonts w:asciiTheme="minorHAnsi" w:hAnsiTheme="minorHAnsi" w:cstheme="minorHAnsi"/>
                  <w:sz w:val="22"/>
                  <w:szCs w:val="22"/>
                </w:rPr>
                <w:delText xml:space="preserve"> = </w:delText>
              </w:r>
            </w:del>
            <w:r w:rsidRPr="007D715F">
              <w:rPr>
                <w:rFonts w:asciiTheme="minorHAnsi" w:hAnsiTheme="minorHAnsi" w:cstheme="minorHAnsi"/>
                <w:sz w:val="22"/>
                <w:szCs w:val="22"/>
              </w:rPr>
              <w:t>1, 2, 3, 4, 5, 6</w:t>
            </w:r>
          </w:p>
          <w:p w14:paraId="29678D47" w14:textId="77777777" w:rsidR="004177FD" w:rsidRPr="007D715F" w:rsidRDefault="004177FD" w:rsidP="006018D9">
            <w:pPr>
              <w:keepNext/>
              <w:jc w:val="center"/>
              <w:rPr>
                <w:rFonts w:asciiTheme="minorHAnsi" w:hAnsiTheme="minorHAnsi" w:cstheme="minorHAnsi"/>
                <w:sz w:val="22"/>
                <w:szCs w:val="22"/>
              </w:rPr>
            </w:pPr>
          </w:p>
          <w:p w14:paraId="5FA254C9" w14:textId="7DAD70DE" w:rsidR="004177FD" w:rsidDel="00B01B38" w:rsidRDefault="004177FD" w:rsidP="004177FD">
            <w:pPr>
              <w:pStyle w:val="Default"/>
              <w:jc w:val="center"/>
              <w:rPr>
                <w:del w:id="6" w:author="g4owmdsg" w:date="2022-11-01T08:00:00Z"/>
                <w:sz w:val="22"/>
                <w:szCs w:val="22"/>
              </w:rPr>
            </w:pPr>
            <w:del w:id="7" w:author="g4owmdsg" w:date="2022-11-01T08:00:00Z">
              <w:r w:rsidDel="00B01B38">
                <w:rPr>
                  <w:rFonts w:ascii="Calibri" w:hAnsi="Calibri" w:cs="Calibri"/>
                  <w:sz w:val="22"/>
                  <w:szCs w:val="22"/>
                </w:rPr>
                <w:delText>MODIFIED ORDER for Unit 5 w/ Locked Blades*</w:delText>
              </w:r>
            </w:del>
          </w:p>
          <w:p w14:paraId="719B7DE8" w14:textId="01CFE412" w:rsidR="004177FD" w:rsidDel="00B01B38" w:rsidRDefault="004177FD" w:rsidP="004177FD">
            <w:pPr>
              <w:pStyle w:val="Default"/>
              <w:jc w:val="center"/>
              <w:rPr>
                <w:del w:id="8" w:author="g4owmdsg" w:date="2022-11-01T08:00:00Z"/>
                <w:rFonts w:ascii="Calibri" w:hAnsi="Calibri" w:cs="Calibri"/>
                <w:sz w:val="22"/>
                <w:szCs w:val="22"/>
              </w:rPr>
            </w:pPr>
            <w:del w:id="9" w:author="g4owmdsg" w:date="2022-11-01T08:00:00Z">
              <w:r w:rsidDel="00B01B38">
                <w:rPr>
                  <w:rFonts w:ascii="Calibri" w:hAnsi="Calibri" w:cs="Calibri"/>
                  <w:sz w:val="22"/>
                  <w:szCs w:val="22"/>
                </w:rPr>
                <w:delText>Start-up: 1, 2, 3, 4, 6, 5*</w:delText>
              </w:r>
            </w:del>
          </w:p>
          <w:p w14:paraId="6D2D4C29" w14:textId="753A13C8" w:rsidR="004177FD" w:rsidRPr="007D715F" w:rsidRDefault="004177FD" w:rsidP="004177FD">
            <w:pPr>
              <w:keepNext/>
              <w:jc w:val="center"/>
              <w:rPr>
                <w:rFonts w:asciiTheme="minorHAnsi" w:hAnsiTheme="minorHAnsi" w:cstheme="minorHAnsi"/>
                <w:sz w:val="22"/>
                <w:szCs w:val="22"/>
              </w:rPr>
            </w:pPr>
            <w:del w:id="10" w:author="g4owmdsg" w:date="2022-11-01T08:00:00Z">
              <w:r w:rsidDel="00B01B38">
                <w:rPr>
                  <w:rFonts w:ascii="Calibri" w:hAnsi="Calibri" w:cs="Calibri"/>
                  <w:sz w:val="22"/>
                  <w:szCs w:val="22"/>
                </w:rPr>
                <w:delText>Shutdown: 5*, 6, 4, 3, 2, 1</w:delText>
              </w:r>
            </w:del>
          </w:p>
        </w:tc>
      </w:tr>
      <w:tr w:rsidR="004177FD" w:rsidRPr="007D715F" w14:paraId="12B9D166" w14:textId="77777777" w:rsidTr="006018D9">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25D3B1F8" w14:textId="77777777" w:rsidR="004177FD" w:rsidRPr="007D715F" w:rsidRDefault="004177FD" w:rsidP="006018D9">
            <w:pPr>
              <w:keepNext/>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455F41F2" w14:textId="77777777" w:rsidR="004177FD" w:rsidRPr="007D715F" w:rsidRDefault="004177FD" w:rsidP="006018D9">
            <w:pPr>
              <w:keepNext/>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7271CC5C" w14:textId="77777777" w:rsidR="004177FD" w:rsidRPr="007D715F" w:rsidRDefault="004177FD" w:rsidP="006018D9">
            <w:pPr>
              <w:keepNext/>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1FA37E69" w14:textId="21A90509" w:rsidR="00946116" w:rsidRDefault="004177FD" w:rsidP="00946116">
      <w:pPr>
        <w:pStyle w:val="Default"/>
        <w:rPr>
          <w:sz w:val="23"/>
          <w:szCs w:val="23"/>
        </w:rPr>
      </w:pPr>
      <w:del w:id="11" w:author="g4owmdsg" w:date="2022-11-01T08:00:00Z">
        <w:r w:rsidDel="00B01B38">
          <w:rPr>
            <w:sz w:val="20"/>
            <w:szCs w:val="20"/>
          </w:rPr>
          <w:delText>* Unit 5 has hydraulically locked blades and is operated in the “MODIFIED ORDER” to minimize starts/stops. When the blade seals are replaced, the unit will resume operating in the “DEFAULT” priority order.</w:delText>
        </w:r>
      </w:del>
    </w:p>
    <w:p w14:paraId="5E354A86" w14:textId="77777777" w:rsidR="00946116" w:rsidRDefault="00946116" w:rsidP="00946116">
      <w:pPr>
        <w:pStyle w:val="Default"/>
        <w:rPr>
          <w:sz w:val="23"/>
          <w:szCs w:val="23"/>
        </w:rPr>
      </w:pPr>
    </w:p>
    <w:p w14:paraId="62E5F8D7" w14:textId="1E465A61" w:rsidR="004177FD" w:rsidRPr="00470395" w:rsidRDefault="004177FD" w:rsidP="004177FD">
      <w:pPr>
        <w:pStyle w:val="FPP2"/>
        <w:numPr>
          <w:ilvl w:val="0"/>
          <w:numId w:val="0"/>
        </w:numPr>
      </w:pPr>
      <w:bookmarkStart w:id="12" w:name="_Toc110949519"/>
      <w:bookmarkStart w:id="13" w:name="_Toc33602164"/>
      <w:r>
        <w:t xml:space="preserve">4.2. </w:t>
      </w:r>
      <w:r>
        <w:tab/>
      </w:r>
      <w:r w:rsidRPr="004177FD">
        <w:rPr>
          <w:u w:val="single"/>
        </w:rPr>
        <w:t>Turbine Unit Operating Range</w:t>
      </w:r>
      <w:r w:rsidRPr="00470395">
        <w:t>.</w:t>
      </w:r>
      <w:bookmarkEnd w:id="12"/>
      <w:r w:rsidRPr="00470395">
        <w:t xml:space="preserve"> </w:t>
      </w:r>
    </w:p>
    <w:p w14:paraId="2B884AEA" w14:textId="0ACF59C5" w:rsidR="004177FD" w:rsidRPr="00470395" w:rsidRDefault="004177FD" w:rsidP="004177FD">
      <w:pPr>
        <w:pStyle w:val="FPP3"/>
        <w:numPr>
          <w:ilvl w:val="0"/>
          <w:numId w:val="0"/>
        </w:numPr>
        <w:suppressAutoHyphens w:val="0"/>
      </w:pPr>
      <w:r w:rsidRPr="004177FD">
        <w:rPr>
          <w:b/>
          <w:bCs/>
        </w:rPr>
        <w:t xml:space="preserve">4.2.1. </w:t>
      </w:r>
      <w:r w:rsidRPr="00470395">
        <w:t xml:space="preserve">Turbine unit flow and power output at the lower and upper limits of the ±1% peak efficiency range, and at the operating limit, are defined in </w:t>
      </w:r>
      <w:r w:rsidRPr="00470395">
        <w:rPr>
          <w:b/>
        </w:rPr>
        <w:t>Table LMN-6</w:t>
      </w:r>
      <w:del w:id="14" w:author="Wright, Lisa S CIV USARMY CENWD (USA)" w:date="2023-01-06T14:18:00Z">
        <w:r w:rsidRPr="00470395" w:rsidDel="004177FD">
          <w:rPr>
            <w:bCs/>
          </w:rPr>
          <w:delText xml:space="preserve">, except Unit 5 with locked-blades in in </w:delText>
        </w:r>
        <w:r w:rsidRPr="00470395" w:rsidDel="004177FD">
          <w:rPr>
            <w:b/>
          </w:rPr>
          <w:delText>Table LMN-6-A</w:delText>
        </w:r>
      </w:del>
      <w:r w:rsidRPr="00470395">
        <w:t xml:space="preserve">. Turbine units will be operated within these ranges according to </w:t>
      </w:r>
      <w:r w:rsidRPr="00470395">
        <w:rPr>
          <w:i/>
          <w:iCs/>
        </w:rPr>
        <w:t>BPA’s Load Shaping Guidelines</w:t>
      </w:r>
      <w:r w:rsidRPr="00470395">
        <w:t xml:space="preserve"> (</w:t>
      </w:r>
      <w:r w:rsidRPr="00470395">
        <w:rPr>
          <w:b/>
          <w:bCs/>
        </w:rPr>
        <w:t>Appendix C</w:t>
      </w:r>
      <w:r w:rsidRPr="00470395">
        <w:t>), as summarized below.</w:t>
      </w:r>
    </w:p>
    <w:p w14:paraId="3DE41948" w14:textId="77777777" w:rsidR="004177FD" w:rsidRDefault="004177FD">
      <w:pPr>
        <w:rPr>
          <w:b/>
          <w:bCs/>
          <w:szCs w:val="20"/>
        </w:rPr>
      </w:pPr>
      <w:bookmarkStart w:id="15" w:name="OLE_LINK1"/>
      <w:r>
        <w:br w:type="page"/>
      </w:r>
    </w:p>
    <w:p w14:paraId="7F6303F5" w14:textId="3EB842B6" w:rsidR="004177FD" w:rsidDel="004177FD" w:rsidRDefault="004177FD" w:rsidP="004177FD">
      <w:pPr>
        <w:pStyle w:val="Caption"/>
        <w:rPr>
          <w:del w:id="16" w:author="Wright, Lisa S CIV USARMY CENWD (USA)" w:date="2023-01-06T14:16:00Z"/>
          <w:vertAlign w:val="superscript"/>
        </w:rPr>
      </w:pPr>
      <w:del w:id="17" w:author="Wright, Lisa S CIV USARMY CENWD (USA)" w:date="2023-01-06T14:16:00Z">
        <w:r w:rsidDel="004177FD">
          <w:lastRenderedPageBreak/>
          <w:delText>Table LMN-6</w:delText>
        </w:r>
        <w:r w:rsidDel="004177FD">
          <w:rPr>
            <w:noProof/>
          </w:rPr>
          <w:delText>-A</w:delText>
        </w:r>
        <w:r w:rsidDel="004177FD">
          <w:delText>. Temporary Restricted Operating Range for Lower Monumental Unit 5 with Locked Runner Blades (Non-Adjustable).</w:delText>
        </w:r>
        <w:r w:rsidDel="004177FD">
          <w:rPr>
            <w:vertAlign w:val="superscript"/>
          </w:rPr>
          <w:delText>a</w:delText>
        </w:r>
        <w:bookmarkEnd w:id="15"/>
      </w:del>
    </w:p>
    <w:tbl>
      <w:tblPr>
        <w:tblW w:w="5000" w:type="pct"/>
        <w:tblLook w:val="04A0" w:firstRow="1" w:lastRow="0" w:firstColumn="1" w:lastColumn="0" w:noHBand="0" w:noVBand="1"/>
      </w:tblPr>
      <w:tblGrid>
        <w:gridCol w:w="891"/>
        <w:gridCol w:w="688"/>
        <w:gridCol w:w="718"/>
        <w:gridCol w:w="688"/>
        <w:gridCol w:w="718"/>
        <w:gridCol w:w="688"/>
        <w:gridCol w:w="718"/>
        <w:gridCol w:w="689"/>
        <w:gridCol w:w="718"/>
        <w:gridCol w:w="689"/>
        <w:gridCol w:w="718"/>
        <w:gridCol w:w="689"/>
        <w:gridCol w:w="718"/>
      </w:tblGrid>
      <w:tr w:rsidR="004177FD" w:rsidRPr="004177FD" w:rsidDel="004177FD" w14:paraId="3D2502B8" w14:textId="605E62A8" w:rsidTr="006018D9">
        <w:trPr>
          <w:trHeight w:val="288"/>
          <w:del w:id="18" w:author="Wright, Lisa S CIV USARMY CENWD (USA)" w:date="2023-01-06T14:16:00Z"/>
        </w:trPr>
        <w:tc>
          <w:tcPr>
            <w:tcW w:w="485" w:type="pct"/>
            <w:tcBorders>
              <w:top w:val="single" w:sz="12" w:space="0" w:color="auto"/>
              <w:left w:val="single" w:sz="12" w:space="0" w:color="auto"/>
              <w:bottom w:val="nil"/>
              <w:right w:val="single" w:sz="12" w:space="0" w:color="auto"/>
            </w:tcBorders>
            <w:shd w:val="clear" w:color="000000" w:fill="F2F2F2"/>
            <w:noWrap/>
            <w:vAlign w:val="center"/>
            <w:hideMark/>
          </w:tcPr>
          <w:p w14:paraId="149BD374" w14:textId="5EBC320B" w:rsidR="004177FD" w:rsidRPr="004177FD" w:rsidDel="004177FD" w:rsidRDefault="004177FD" w:rsidP="006018D9">
            <w:pPr>
              <w:jc w:val="center"/>
              <w:rPr>
                <w:del w:id="19" w:author="Wright, Lisa S CIV USARMY CENWD (USA)" w:date="2023-01-06T14:16:00Z"/>
                <w:rFonts w:ascii="Calibri" w:hAnsi="Calibri" w:cs="Calibri"/>
                <w:b/>
                <w:bCs/>
                <w:sz w:val="18"/>
                <w:szCs w:val="18"/>
              </w:rPr>
            </w:pPr>
            <w:del w:id="20" w:author="Wright, Lisa S CIV USARMY CENWD (USA)" w:date="2023-01-06T14:16:00Z">
              <w:r w:rsidRPr="004177FD" w:rsidDel="004177FD">
                <w:rPr>
                  <w:rFonts w:ascii="Calibri" w:hAnsi="Calibri" w:cs="Calibri"/>
                  <w:b/>
                  <w:bCs/>
                  <w:sz w:val="18"/>
                  <w:szCs w:val="18"/>
                </w:rPr>
                <w:delText xml:space="preserve">Project </w:delText>
              </w:r>
            </w:del>
          </w:p>
        </w:tc>
        <w:tc>
          <w:tcPr>
            <w:tcW w:w="2258" w:type="pct"/>
            <w:gridSpan w:val="6"/>
            <w:tcBorders>
              <w:top w:val="single" w:sz="12" w:space="0" w:color="auto"/>
              <w:left w:val="nil"/>
              <w:bottom w:val="nil"/>
              <w:right w:val="single" w:sz="12" w:space="0" w:color="000000"/>
            </w:tcBorders>
            <w:shd w:val="clear" w:color="000000" w:fill="D9D9D9"/>
            <w:vAlign w:val="center"/>
            <w:hideMark/>
          </w:tcPr>
          <w:p w14:paraId="390BCFF3" w14:textId="39C6E815" w:rsidR="004177FD" w:rsidRPr="004177FD" w:rsidDel="004177FD" w:rsidRDefault="004177FD" w:rsidP="006018D9">
            <w:pPr>
              <w:jc w:val="center"/>
              <w:rPr>
                <w:del w:id="21" w:author="Wright, Lisa S CIV USARMY CENWD (USA)" w:date="2023-01-06T14:16:00Z"/>
                <w:rFonts w:ascii="Calibri" w:hAnsi="Calibri" w:cs="Calibri"/>
                <w:b/>
                <w:bCs/>
                <w:sz w:val="18"/>
                <w:szCs w:val="18"/>
              </w:rPr>
            </w:pPr>
            <w:del w:id="22" w:author="Wright, Lisa S CIV USARMY CENWD (USA)" w:date="2023-01-06T14:16:00Z">
              <w:r w:rsidRPr="004177FD" w:rsidDel="004177FD">
                <w:rPr>
                  <w:rFonts w:ascii="Calibri" w:hAnsi="Calibri" w:cs="Calibri"/>
                  <w:b/>
                  <w:bCs/>
                  <w:sz w:val="18"/>
                  <w:szCs w:val="18"/>
                </w:rPr>
                <w:delText>LMN Unit 5 (blades locked @ 25°) – with STS</w:delText>
              </w:r>
            </w:del>
          </w:p>
        </w:tc>
        <w:tc>
          <w:tcPr>
            <w:tcW w:w="2258" w:type="pct"/>
            <w:gridSpan w:val="6"/>
            <w:tcBorders>
              <w:top w:val="single" w:sz="12" w:space="0" w:color="auto"/>
              <w:left w:val="nil"/>
              <w:bottom w:val="nil"/>
              <w:right w:val="single" w:sz="12" w:space="0" w:color="auto"/>
            </w:tcBorders>
            <w:shd w:val="clear" w:color="000000" w:fill="D9D9D9"/>
            <w:vAlign w:val="center"/>
            <w:hideMark/>
          </w:tcPr>
          <w:p w14:paraId="153569B5" w14:textId="1F000F79" w:rsidR="004177FD" w:rsidRPr="004177FD" w:rsidDel="004177FD" w:rsidRDefault="004177FD" w:rsidP="006018D9">
            <w:pPr>
              <w:jc w:val="center"/>
              <w:rPr>
                <w:del w:id="23" w:author="Wright, Lisa S CIV USARMY CENWD (USA)" w:date="2023-01-06T14:16:00Z"/>
                <w:rFonts w:ascii="Calibri" w:hAnsi="Calibri" w:cs="Calibri"/>
                <w:b/>
                <w:bCs/>
                <w:sz w:val="18"/>
                <w:szCs w:val="18"/>
              </w:rPr>
            </w:pPr>
            <w:del w:id="24" w:author="Wright, Lisa S CIV USARMY CENWD (USA)" w:date="2023-01-06T14:16:00Z">
              <w:r w:rsidRPr="004177FD" w:rsidDel="004177FD">
                <w:rPr>
                  <w:rFonts w:ascii="Calibri" w:hAnsi="Calibri" w:cs="Calibri"/>
                  <w:b/>
                  <w:bCs/>
                  <w:sz w:val="18"/>
                  <w:szCs w:val="18"/>
                </w:rPr>
                <w:delText>LMN Unit 5 (blades locked @ 25°) – No STS</w:delText>
              </w:r>
            </w:del>
          </w:p>
        </w:tc>
      </w:tr>
      <w:tr w:rsidR="004177FD" w:rsidRPr="004177FD" w:rsidDel="004177FD" w14:paraId="580D553A" w14:textId="02714788" w:rsidTr="006018D9">
        <w:trPr>
          <w:trHeight w:val="264"/>
          <w:del w:id="25" w:author="Wright, Lisa S CIV USARMY CENWD (USA)" w:date="2023-01-06T14:16:00Z"/>
        </w:trPr>
        <w:tc>
          <w:tcPr>
            <w:tcW w:w="485" w:type="pct"/>
            <w:tcBorders>
              <w:top w:val="nil"/>
              <w:left w:val="single" w:sz="12" w:space="0" w:color="auto"/>
              <w:bottom w:val="nil"/>
              <w:right w:val="single" w:sz="12" w:space="0" w:color="auto"/>
            </w:tcBorders>
            <w:shd w:val="clear" w:color="000000" w:fill="F2F2F2"/>
            <w:noWrap/>
            <w:vAlign w:val="center"/>
            <w:hideMark/>
          </w:tcPr>
          <w:p w14:paraId="4FE62F00" w14:textId="156B24C3" w:rsidR="004177FD" w:rsidRPr="004177FD" w:rsidDel="004177FD" w:rsidRDefault="004177FD" w:rsidP="006018D9">
            <w:pPr>
              <w:jc w:val="center"/>
              <w:rPr>
                <w:del w:id="26" w:author="Wright, Lisa S CIV USARMY CENWD (USA)" w:date="2023-01-06T14:16:00Z"/>
                <w:rFonts w:ascii="Calibri" w:hAnsi="Calibri" w:cs="Calibri"/>
                <w:b/>
                <w:bCs/>
                <w:sz w:val="18"/>
                <w:szCs w:val="18"/>
              </w:rPr>
            </w:pPr>
            <w:del w:id="27" w:author="Wright, Lisa S CIV USARMY CENWD (USA)" w:date="2023-01-06T14:16:00Z">
              <w:r w:rsidRPr="004177FD" w:rsidDel="004177FD">
                <w:rPr>
                  <w:rFonts w:ascii="Calibri" w:hAnsi="Calibri" w:cs="Calibri"/>
                  <w:b/>
                  <w:bCs/>
                  <w:sz w:val="18"/>
                  <w:szCs w:val="18"/>
                </w:rPr>
                <w:delText>Head</w:delText>
              </w:r>
            </w:del>
          </w:p>
        </w:tc>
        <w:tc>
          <w:tcPr>
            <w:tcW w:w="753" w:type="pct"/>
            <w:gridSpan w:val="2"/>
            <w:tcBorders>
              <w:top w:val="nil"/>
              <w:left w:val="nil"/>
              <w:bottom w:val="nil"/>
              <w:right w:val="single" w:sz="8" w:space="0" w:color="000000"/>
            </w:tcBorders>
            <w:shd w:val="clear" w:color="000000" w:fill="F2F2F2"/>
            <w:vAlign w:val="center"/>
            <w:hideMark/>
          </w:tcPr>
          <w:p w14:paraId="4CA5EAE4" w14:textId="79B88D77" w:rsidR="004177FD" w:rsidRPr="004177FD" w:rsidDel="004177FD" w:rsidRDefault="004177FD" w:rsidP="006018D9">
            <w:pPr>
              <w:jc w:val="center"/>
              <w:rPr>
                <w:del w:id="28" w:author="Wright, Lisa S CIV USARMY CENWD (USA)" w:date="2023-01-06T14:16:00Z"/>
                <w:rFonts w:ascii="Calibri" w:hAnsi="Calibri" w:cs="Calibri"/>
                <w:b/>
                <w:bCs/>
                <w:sz w:val="18"/>
                <w:szCs w:val="18"/>
              </w:rPr>
            </w:pPr>
            <w:del w:id="29" w:author="Wright, Lisa S CIV USARMY CENWD (USA)" w:date="2023-01-06T14:16:00Z">
              <w:r w:rsidRPr="004177FD" w:rsidDel="004177FD">
                <w:rPr>
                  <w:rFonts w:ascii="Calibri" w:hAnsi="Calibri" w:cs="Calibri"/>
                  <w:b/>
                  <w:bCs/>
                  <w:sz w:val="18"/>
                  <w:szCs w:val="18"/>
                </w:rPr>
                <w:delText>Lower Limit</w:delText>
              </w:r>
            </w:del>
          </w:p>
        </w:tc>
        <w:tc>
          <w:tcPr>
            <w:tcW w:w="753" w:type="pct"/>
            <w:gridSpan w:val="2"/>
            <w:tcBorders>
              <w:top w:val="nil"/>
              <w:left w:val="nil"/>
              <w:bottom w:val="nil"/>
              <w:right w:val="single" w:sz="8" w:space="0" w:color="000000"/>
            </w:tcBorders>
            <w:shd w:val="clear" w:color="000000" w:fill="F2F2F2"/>
            <w:vAlign w:val="center"/>
            <w:hideMark/>
          </w:tcPr>
          <w:p w14:paraId="14310925" w14:textId="0BEC0126" w:rsidR="004177FD" w:rsidRPr="004177FD" w:rsidDel="004177FD" w:rsidRDefault="004177FD" w:rsidP="006018D9">
            <w:pPr>
              <w:jc w:val="center"/>
              <w:rPr>
                <w:del w:id="30" w:author="Wright, Lisa S CIV USARMY CENWD (USA)" w:date="2023-01-06T14:16:00Z"/>
                <w:rFonts w:ascii="Calibri" w:hAnsi="Calibri" w:cs="Calibri"/>
                <w:b/>
                <w:bCs/>
                <w:sz w:val="18"/>
                <w:szCs w:val="18"/>
              </w:rPr>
            </w:pPr>
            <w:del w:id="31" w:author="Wright, Lisa S CIV USARMY CENWD (USA)" w:date="2023-01-06T14:16:00Z">
              <w:r w:rsidRPr="004177FD" w:rsidDel="004177FD">
                <w:rPr>
                  <w:rFonts w:ascii="Calibri" w:hAnsi="Calibri" w:cs="Calibri"/>
                  <w:b/>
                  <w:bCs/>
                  <w:sz w:val="18"/>
                  <w:szCs w:val="18"/>
                </w:rPr>
                <w:delText xml:space="preserve">Peak Efficiency </w:delText>
              </w:r>
            </w:del>
          </w:p>
        </w:tc>
        <w:tc>
          <w:tcPr>
            <w:tcW w:w="753" w:type="pct"/>
            <w:gridSpan w:val="2"/>
            <w:tcBorders>
              <w:top w:val="nil"/>
              <w:left w:val="nil"/>
              <w:bottom w:val="nil"/>
              <w:right w:val="single" w:sz="12" w:space="0" w:color="000000"/>
            </w:tcBorders>
            <w:shd w:val="clear" w:color="000000" w:fill="F2F2F2"/>
            <w:vAlign w:val="center"/>
            <w:hideMark/>
          </w:tcPr>
          <w:p w14:paraId="38387B87" w14:textId="64B02957" w:rsidR="004177FD" w:rsidRPr="004177FD" w:rsidDel="004177FD" w:rsidRDefault="004177FD" w:rsidP="006018D9">
            <w:pPr>
              <w:jc w:val="center"/>
              <w:rPr>
                <w:del w:id="32" w:author="Wright, Lisa S CIV USARMY CENWD (USA)" w:date="2023-01-06T14:16:00Z"/>
                <w:rFonts w:ascii="Calibri" w:hAnsi="Calibri" w:cs="Calibri"/>
                <w:b/>
                <w:bCs/>
                <w:sz w:val="18"/>
                <w:szCs w:val="18"/>
              </w:rPr>
            </w:pPr>
            <w:del w:id="33" w:author="Wright, Lisa S CIV USARMY CENWD (USA)" w:date="2023-01-06T14:16:00Z">
              <w:r w:rsidRPr="004177FD" w:rsidDel="004177FD">
                <w:rPr>
                  <w:rFonts w:ascii="Calibri" w:hAnsi="Calibri" w:cs="Calibri"/>
                  <w:b/>
                  <w:bCs/>
                  <w:sz w:val="18"/>
                  <w:szCs w:val="18"/>
                </w:rPr>
                <w:delText>Upper Limit</w:delText>
              </w:r>
            </w:del>
          </w:p>
        </w:tc>
        <w:tc>
          <w:tcPr>
            <w:tcW w:w="753" w:type="pct"/>
            <w:gridSpan w:val="2"/>
            <w:tcBorders>
              <w:top w:val="nil"/>
              <w:left w:val="nil"/>
              <w:bottom w:val="nil"/>
              <w:right w:val="single" w:sz="8" w:space="0" w:color="000000"/>
            </w:tcBorders>
            <w:shd w:val="clear" w:color="000000" w:fill="F2F2F2"/>
            <w:vAlign w:val="center"/>
            <w:hideMark/>
          </w:tcPr>
          <w:p w14:paraId="69E7AE86" w14:textId="0455AF55" w:rsidR="004177FD" w:rsidRPr="004177FD" w:rsidDel="004177FD" w:rsidRDefault="004177FD" w:rsidP="006018D9">
            <w:pPr>
              <w:jc w:val="center"/>
              <w:rPr>
                <w:del w:id="34" w:author="Wright, Lisa S CIV USARMY CENWD (USA)" w:date="2023-01-06T14:16:00Z"/>
                <w:rFonts w:ascii="Calibri" w:hAnsi="Calibri" w:cs="Calibri"/>
                <w:b/>
                <w:bCs/>
                <w:sz w:val="18"/>
                <w:szCs w:val="18"/>
              </w:rPr>
            </w:pPr>
            <w:del w:id="35" w:author="Wright, Lisa S CIV USARMY CENWD (USA)" w:date="2023-01-06T14:16:00Z">
              <w:r w:rsidRPr="004177FD" w:rsidDel="004177FD">
                <w:rPr>
                  <w:rFonts w:ascii="Calibri" w:hAnsi="Calibri" w:cs="Calibri"/>
                  <w:b/>
                  <w:bCs/>
                  <w:sz w:val="18"/>
                  <w:szCs w:val="18"/>
                </w:rPr>
                <w:delText>Lower Limit</w:delText>
              </w:r>
            </w:del>
          </w:p>
        </w:tc>
        <w:tc>
          <w:tcPr>
            <w:tcW w:w="753" w:type="pct"/>
            <w:gridSpan w:val="2"/>
            <w:tcBorders>
              <w:top w:val="nil"/>
              <w:left w:val="nil"/>
              <w:bottom w:val="nil"/>
              <w:right w:val="single" w:sz="8" w:space="0" w:color="000000"/>
            </w:tcBorders>
            <w:shd w:val="clear" w:color="000000" w:fill="F2F2F2"/>
            <w:vAlign w:val="center"/>
            <w:hideMark/>
          </w:tcPr>
          <w:p w14:paraId="781F4BA1" w14:textId="749CA9CA" w:rsidR="004177FD" w:rsidRPr="004177FD" w:rsidDel="004177FD" w:rsidRDefault="004177FD" w:rsidP="006018D9">
            <w:pPr>
              <w:jc w:val="center"/>
              <w:rPr>
                <w:del w:id="36" w:author="Wright, Lisa S CIV USARMY CENWD (USA)" w:date="2023-01-06T14:16:00Z"/>
                <w:rFonts w:ascii="Calibri" w:hAnsi="Calibri" w:cs="Calibri"/>
                <w:b/>
                <w:bCs/>
                <w:sz w:val="18"/>
                <w:szCs w:val="18"/>
              </w:rPr>
            </w:pPr>
            <w:del w:id="37" w:author="Wright, Lisa S CIV USARMY CENWD (USA)" w:date="2023-01-06T14:16:00Z">
              <w:r w:rsidRPr="004177FD" w:rsidDel="004177FD">
                <w:rPr>
                  <w:rFonts w:ascii="Calibri" w:hAnsi="Calibri" w:cs="Calibri"/>
                  <w:b/>
                  <w:bCs/>
                  <w:sz w:val="18"/>
                  <w:szCs w:val="18"/>
                </w:rPr>
                <w:delText xml:space="preserve">Peak Efficiency </w:delText>
              </w:r>
            </w:del>
          </w:p>
        </w:tc>
        <w:tc>
          <w:tcPr>
            <w:tcW w:w="753" w:type="pct"/>
            <w:gridSpan w:val="2"/>
            <w:tcBorders>
              <w:top w:val="nil"/>
              <w:left w:val="nil"/>
              <w:bottom w:val="nil"/>
              <w:right w:val="single" w:sz="12" w:space="0" w:color="auto"/>
            </w:tcBorders>
            <w:shd w:val="clear" w:color="000000" w:fill="F2F2F2"/>
            <w:vAlign w:val="center"/>
            <w:hideMark/>
          </w:tcPr>
          <w:p w14:paraId="63A5507A" w14:textId="314A176C" w:rsidR="004177FD" w:rsidRPr="004177FD" w:rsidDel="004177FD" w:rsidRDefault="004177FD" w:rsidP="006018D9">
            <w:pPr>
              <w:jc w:val="center"/>
              <w:rPr>
                <w:del w:id="38" w:author="Wright, Lisa S CIV USARMY CENWD (USA)" w:date="2023-01-06T14:16:00Z"/>
                <w:rFonts w:ascii="Calibri" w:hAnsi="Calibri" w:cs="Calibri"/>
                <w:b/>
                <w:bCs/>
                <w:sz w:val="18"/>
                <w:szCs w:val="18"/>
              </w:rPr>
            </w:pPr>
            <w:del w:id="39" w:author="Wright, Lisa S CIV USARMY CENWD (USA)" w:date="2023-01-06T14:16:00Z">
              <w:r w:rsidRPr="004177FD" w:rsidDel="004177FD">
                <w:rPr>
                  <w:rFonts w:ascii="Calibri" w:hAnsi="Calibri" w:cs="Calibri"/>
                  <w:b/>
                  <w:bCs/>
                  <w:sz w:val="18"/>
                  <w:szCs w:val="18"/>
                </w:rPr>
                <w:delText>Upper Limit</w:delText>
              </w:r>
            </w:del>
          </w:p>
        </w:tc>
      </w:tr>
      <w:tr w:rsidR="004177FD" w:rsidRPr="004177FD" w:rsidDel="004177FD" w14:paraId="1960DCE6" w14:textId="0DABC4D9" w:rsidTr="006018D9">
        <w:trPr>
          <w:trHeight w:val="288"/>
          <w:del w:id="40" w:author="Wright, Lisa S CIV USARMY CENWD (USA)" w:date="2023-01-06T14:16:00Z"/>
        </w:trPr>
        <w:tc>
          <w:tcPr>
            <w:tcW w:w="485" w:type="pct"/>
            <w:tcBorders>
              <w:top w:val="nil"/>
              <w:left w:val="single" w:sz="12" w:space="0" w:color="auto"/>
              <w:bottom w:val="single" w:sz="12" w:space="0" w:color="auto"/>
              <w:right w:val="single" w:sz="12" w:space="0" w:color="auto"/>
            </w:tcBorders>
            <w:shd w:val="clear" w:color="000000" w:fill="F2F2F2"/>
            <w:noWrap/>
            <w:vAlign w:val="center"/>
            <w:hideMark/>
          </w:tcPr>
          <w:p w14:paraId="128B640C" w14:textId="621F8E73" w:rsidR="004177FD" w:rsidRPr="004177FD" w:rsidDel="004177FD" w:rsidRDefault="004177FD" w:rsidP="006018D9">
            <w:pPr>
              <w:jc w:val="center"/>
              <w:rPr>
                <w:del w:id="41" w:author="Wright, Lisa S CIV USARMY CENWD (USA)" w:date="2023-01-06T14:16:00Z"/>
                <w:rFonts w:ascii="Calibri" w:hAnsi="Calibri" w:cs="Calibri"/>
                <w:b/>
                <w:bCs/>
                <w:sz w:val="18"/>
                <w:szCs w:val="18"/>
              </w:rPr>
            </w:pPr>
            <w:del w:id="42" w:author="Wright, Lisa S CIV USARMY CENWD (USA)" w:date="2023-01-06T14:16:00Z">
              <w:r w:rsidRPr="004177FD" w:rsidDel="004177FD">
                <w:rPr>
                  <w:rFonts w:ascii="Calibri" w:hAnsi="Calibri" w:cs="Calibri"/>
                  <w:b/>
                  <w:bCs/>
                  <w:sz w:val="18"/>
                  <w:szCs w:val="18"/>
                </w:rPr>
                <w:delText>(feet)</w:delText>
              </w:r>
            </w:del>
          </w:p>
        </w:tc>
        <w:tc>
          <w:tcPr>
            <w:tcW w:w="376" w:type="pct"/>
            <w:tcBorders>
              <w:top w:val="nil"/>
              <w:left w:val="nil"/>
              <w:bottom w:val="single" w:sz="12" w:space="0" w:color="auto"/>
              <w:right w:val="nil"/>
            </w:tcBorders>
            <w:shd w:val="clear" w:color="000000" w:fill="F2F2F2"/>
            <w:vAlign w:val="center"/>
            <w:hideMark/>
          </w:tcPr>
          <w:p w14:paraId="0889C8E6" w14:textId="381C97EC" w:rsidR="004177FD" w:rsidRPr="004177FD" w:rsidDel="004177FD" w:rsidRDefault="004177FD" w:rsidP="006018D9">
            <w:pPr>
              <w:jc w:val="center"/>
              <w:rPr>
                <w:del w:id="43" w:author="Wright, Lisa S CIV USARMY CENWD (USA)" w:date="2023-01-06T14:16:00Z"/>
                <w:rFonts w:ascii="Calibri" w:hAnsi="Calibri" w:cs="Calibri"/>
                <w:b/>
                <w:bCs/>
                <w:sz w:val="18"/>
                <w:szCs w:val="18"/>
              </w:rPr>
            </w:pPr>
            <w:del w:id="44" w:author="Wright, Lisa S CIV USARMY CENWD (USA)" w:date="2023-01-06T14:16:00Z">
              <w:r w:rsidRPr="004177FD" w:rsidDel="004177FD">
                <w:rPr>
                  <w:rFonts w:ascii="Calibri" w:hAnsi="Calibri" w:cs="Calibri"/>
                  <w:b/>
                  <w:bCs/>
                  <w:sz w:val="18"/>
                  <w:szCs w:val="18"/>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28ECDD4C" w14:textId="72B9515F" w:rsidR="004177FD" w:rsidRPr="004177FD" w:rsidDel="004177FD" w:rsidRDefault="004177FD" w:rsidP="006018D9">
            <w:pPr>
              <w:jc w:val="center"/>
              <w:rPr>
                <w:del w:id="45" w:author="Wright, Lisa S CIV USARMY CENWD (USA)" w:date="2023-01-06T14:16:00Z"/>
                <w:rFonts w:ascii="Calibri" w:hAnsi="Calibri" w:cs="Calibri"/>
                <w:b/>
                <w:bCs/>
                <w:sz w:val="18"/>
                <w:szCs w:val="18"/>
              </w:rPr>
            </w:pPr>
            <w:del w:id="46" w:author="Wright, Lisa S CIV USARMY CENWD (USA)" w:date="2023-01-06T14:16:00Z">
              <w:r w:rsidRPr="004177FD" w:rsidDel="004177FD">
                <w:rPr>
                  <w:rFonts w:ascii="Calibri" w:hAnsi="Calibri" w:cs="Calibri"/>
                  <w:b/>
                  <w:bCs/>
                  <w:sz w:val="18"/>
                  <w:szCs w:val="18"/>
                </w:rPr>
                <w:delText>cfs</w:delText>
              </w:r>
            </w:del>
          </w:p>
        </w:tc>
        <w:tc>
          <w:tcPr>
            <w:tcW w:w="376" w:type="pct"/>
            <w:tcBorders>
              <w:top w:val="nil"/>
              <w:left w:val="nil"/>
              <w:bottom w:val="single" w:sz="12" w:space="0" w:color="auto"/>
              <w:right w:val="nil"/>
            </w:tcBorders>
            <w:shd w:val="clear" w:color="000000" w:fill="F2F2F2"/>
            <w:vAlign w:val="center"/>
            <w:hideMark/>
          </w:tcPr>
          <w:p w14:paraId="21F279DD" w14:textId="4F1247F5" w:rsidR="004177FD" w:rsidRPr="004177FD" w:rsidDel="004177FD" w:rsidRDefault="004177FD" w:rsidP="006018D9">
            <w:pPr>
              <w:jc w:val="center"/>
              <w:rPr>
                <w:del w:id="47" w:author="Wright, Lisa S CIV USARMY CENWD (USA)" w:date="2023-01-06T14:16:00Z"/>
                <w:rFonts w:ascii="Calibri" w:hAnsi="Calibri" w:cs="Calibri"/>
                <w:b/>
                <w:bCs/>
                <w:sz w:val="18"/>
                <w:szCs w:val="18"/>
              </w:rPr>
            </w:pPr>
            <w:del w:id="48" w:author="Wright, Lisa S CIV USARMY CENWD (USA)" w:date="2023-01-06T14:16:00Z">
              <w:r w:rsidRPr="004177FD" w:rsidDel="004177FD">
                <w:rPr>
                  <w:rFonts w:ascii="Calibri" w:hAnsi="Calibri" w:cs="Calibri"/>
                  <w:b/>
                  <w:bCs/>
                  <w:sz w:val="18"/>
                  <w:szCs w:val="18"/>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6E39D12C" w14:textId="6278F47A" w:rsidR="004177FD" w:rsidRPr="004177FD" w:rsidDel="004177FD" w:rsidRDefault="004177FD" w:rsidP="006018D9">
            <w:pPr>
              <w:jc w:val="center"/>
              <w:rPr>
                <w:del w:id="49" w:author="Wright, Lisa S CIV USARMY CENWD (USA)" w:date="2023-01-06T14:16:00Z"/>
                <w:rFonts w:ascii="Calibri" w:hAnsi="Calibri" w:cs="Calibri"/>
                <w:b/>
                <w:bCs/>
                <w:sz w:val="18"/>
                <w:szCs w:val="18"/>
              </w:rPr>
            </w:pPr>
            <w:del w:id="50" w:author="Wright, Lisa S CIV USARMY CENWD (USA)" w:date="2023-01-06T14:16:00Z">
              <w:r w:rsidRPr="004177FD" w:rsidDel="004177FD">
                <w:rPr>
                  <w:rFonts w:ascii="Calibri" w:hAnsi="Calibri" w:cs="Calibri"/>
                  <w:b/>
                  <w:bCs/>
                  <w:sz w:val="18"/>
                  <w:szCs w:val="18"/>
                </w:rPr>
                <w:delText>cfs</w:delText>
              </w:r>
            </w:del>
          </w:p>
        </w:tc>
        <w:tc>
          <w:tcPr>
            <w:tcW w:w="376" w:type="pct"/>
            <w:tcBorders>
              <w:top w:val="nil"/>
              <w:left w:val="nil"/>
              <w:bottom w:val="single" w:sz="12" w:space="0" w:color="auto"/>
              <w:right w:val="nil"/>
            </w:tcBorders>
            <w:shd w:val="clear" w:color="000000" w:fill="F2F2F2"/>
            <w:vAlign w:val="center"/>
            <w:hideMark/>
          </w:tcPr>
          <w:p w14:paraId="3B1A8689" w14:textId="41A3155D" w:rsidR="004177FD" w:rsidRPr="004177FD" w:rsidDel="004177FD" w:rsidRDefault="004177FD" w:rsidP="006018D9">
            <w:pPr>
              <w:jc w:val="center"/>
              <w:rPr>
                <w:del w:id="51" w:author="Wright, Lisa S CIV USARMY CENWD (USA)" w:date="2023-01-06T14:16:00Z"/>
                <w:rFonts w:ascii="Calibri" w:hAnsi="Calibri" w:cs="Calibri"/>
                <w:b/>
                <w:bCs/>
                <w:sz w:val="18"/>
                <w:szCs w:val="18"/>
              </w:rPr>
            </w:pPr>
            <w:del w:id="52" w:author="Wright, Lisa S CIV USARMY CENWD (USA)" w:date="2023-01-06T14:16:00Z">
              <w:r w:rsidRPr="004177FD" w:rsidDel="004177FD">
                <w:rPr>
                  <w:rFonts w:ascii="Calibri" w:hAnsi="Calibri" w:cs="Calibri"/>
                  <w:b/>
                  <w:bCs/>
                  <w:sz w:val="18"/>
                  <w:szCs w:val="18"/>
                </w:rPr>
                <w:delText>MW</w:delText>
              </w:r>
            </w:del>
          </w:p>
        </w:tc>
        <w:tc>
          <w:tcPr>
            <w:tcW w:w="376" w:type="pct"/>
            <w:tcBorders>
              <w:top w:val="nil"/>
              <w:left w:val="nil"/>
              <w:bottom w:val="single" w:sz="12" w:space="0" w:color="auto"/>
              <w:right w:val="single" w:sz="12" w:space="0" w:color="auto"/>
            </w:tcBorders>
            <w:shd w:val="clear" w:color="000000" w:fill="F2F2F2"/>
            <w:vAlign w:val="center"/>
            <w:hideMark/>
          </w:tcPr>
          <w:p w14:paraId="03A811DC" w14:textId="06FD7C6A" w:rsidR="004177FD" w:rsidRPr="004177FD" w:rsidDel="004177FD" w:rsidRDefault="004177FD" w:rsidP="006018D9">
            <w:pPr>
              <w:jc w:val="center"/>
              <w:rPr>
                <w:del w:id="53" w:author="Wright, Lisa S CIV USARMY CENWD (USA)" w:date="2023-01-06T14:16:00Z"/>
                <w:rFonts w:ascii="Calibri" w:hAnsi="Calibri" w:cs="Calibri"/>
                <w:b/>
                <w:bCs/>
                <w:sz w:val="18"/>
                <w:szCs w:val="18"/>
              </w:rPr>
            </w:pPr>
            <w:del w:id="54" w:author="Wright, Lisa S CIV USARMY CENWD (USA)" w:date="2023-01-06T14:16:00Z">
              <w:r w:rsidRPr="004177FD" w:rsidDel="004177FD">
                <w:rPr>
                  <w:rFonts w:ascii="Calibri" w:hAnsi="Calibri" w:cs="Calibri"/>
                  <w:b/>
                  <w:bCs/>
                  <w:sz w:val="18"/>
                  <w:szCs w:val="18"/>
                </w:rPr>
                <w:delText>cfs</w:delText>
              </w:r>
            </w:del>
          </w:p>
        </w:tc>
        <w:tc>
          <w:tcPr>
            <w:tcW w:w="376" w:type="pct"/>
            <w:tcBorders>
              <w:top w:val="nil"/>
              <w:left w:val="nil"/>
              <w:bottom w:val="single" w:sz="12" w:space="0" w:color="auto"/>
              <w:right w:val="nil"/>
            </w:tcBorders>
            <w:shd w:val="clear" w:color="000000" w:fill="F2F2F2"/>
            <w:vAlign w:val="center"/>
            <w:hideMark/>
          </w:tcPr>
          <w:p w14:paraId="61C1E176" w14:textId="58FFE9D0" w:rsidR="004177FD" w:rsidRPr="004177FD" w:rsidDel="004177FD" w:rsidRDefault="004177FD" w:rsidP="006018D9">
            <w:pPr>
              <w:jc w:val="center"/>
              <w:rPr>
                <w:del w:id="55" w:author="Wright, Lisa S CIV USARMY CENWD (USA)" w:date="2023-01-06T14:16:00Z"/>
                <w:rFonts w:ascii="Calibri" w:hAnsi="Calibri" w:cs="Calibri"/>
                <w:b/>
                <w:bCs/>
                <w:sz w:val="18"/>
                <w:szCs w:val="18"/>
              </w:rPr>
            </w:pPr>
            <w:del w:id="56" w:author="Wright, Lisa S CIV USARMY CENWD (USA)" w:date="2023-01-06T14:16:00Z">
              <w:r w:rsidRPr="004177FD" w:rsidDel="004177FD">
                <w:rPr>
                  <w:rFonts w:ascii="Calibri" w:hAnsi="Calibri" w:cs="Calibri"/>
                  <w:b/>
                  <w:bCs/>
                  <w:sz w:val="18"/>
                  <w:szCs w:val="18"/>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65F36313" w14:textId="29D3A2B4" w:rsidR="004177FD" w:rsidRPr="004177FD" w:rsidDel="004177FD" w:rsidRDefault="004177FD" w:rsidP="006018D9">
            <w:pPr>
              <w:jc w:val="center"/>
              <w:rPr>
                <w:del w:id="57" w:author="Wright, Lisa S CIV USARMY CENWD (USA)" w:date="2023-01-06T14:16:00Z"/>
                <w:rFonts w:ascii="Calibri" w:hAnsi="Calibri" w:cs="Calibri"/>
                <w:b/>
                <w:bCs/>
                <w:sz w:val="18"/>
                <w:szCs w:val="18"/>
              </w:rPr>
            </w:pPr>
            <w:del w:id="58" w:author="Wright, Lisa S CIV USARMY CENWD (USA)" w:date="2023-01-06T14:16:00Z">
              <w:r w:rsidRPr="004177FD" w:rsidDel="004177FD">
                <w:rPr>
                  <w:rFonts w:ascii="Calibri" w:hAnsi="Calibri" w:cs="Calibri"/>
                  <w:b/>
                  <w:bCs/>
                  <w:sz w:val="18"/>
                  <w:szCs w:val="18"/>
                </w:rPr>
                <w:delText>cfs</w:delText>
              </w:r>
            </w:del>
          </w:p>
        </w:tc>
        <w:tc>
          <w:tcPr>
            <w:tcW w:w="376" w:type="pct"/>
            <w:tcBorders>
              <w:top w:val="nil"/>
              <w:left w:val="nil"/>
              <w:bottom w:val="single" w:sz="12" w:space="0" w:color="auto"/>
              <w:right w:val="nil"/>
            </w:tcBorders>
            <w:shd w:val="clear" w:color="000000" w:fill="F2F2F2"/>
            <w:vAlign w:val="center"/>
            <w:hideMark/>
          </w:tcPr>
          <w:p w14:paraId="452CCFBB" w14:textId="53BAD817" w:rsidR="004177FD" w:rsidRPr="004177FD" w:rsidDel="004177FD" w:rsidRDefault="004177FD" w:rsidP="006018D9">
            <w:pPr>
              <w:jc w:val="center"/>
              <w:rPr>
                <w:del w:id="59" w:author="Wright, Lisa S CIV USARMY CENWD (USA)" w:date="2023-01-06T14:16:00Z"/>
                <w:rFonts w:ascii="Calibri" w:hAnsi="Calibri" w:cs="Calibri"/>
                <w:b/>
                <w:bCs/>
                <w:sz w:val="18"/>
                <w:szCs w:val="18"/>
              </w:rPr>
            </w:pPr>
            <w:del w:id="60" w:author="Wright, Lisa S CIV USARMY CENWD (USA)" w:date="2023-01-06T14:16:00Z">
              <w:r w:rsidRPr="004177FD" w:rsidDel="004177FD">
                <w:rPr>
                  <w:rFonts w:ascii="Calibri" w:hAnsi="Calibri" w:cs="Calibri"/>
                  <w:b/>
                  <w:bCs/>
                  <w:sz w:val="18"/>
                  <w:szCs w:val="18"/>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632A0E20" w14:textId="33E37349" w:rsidR="004177FD" w:rsidRPr="004177FD" w:rsidDel="004177FD" w:rsidRDefault="004177FD" w:rsidP="006018D9">
            <w:pPr>
              <w:jc w:val="center"/>
              <w:rPr>
                <w:del w:id="61" w:author="Wright, Lisa S CIV USARMY CENWD (USA)" w:date="2023-01-06T14:16:00Z"/>
                <w:rFonts w:ascii="Calibri" w:hAnsi="Calibri" w:cs="Calibri"/>
                <w:b/>
                <w:bCs/>
                <w:sz w:val="18"/>
                <w:szCs w:val="18"/>
              </w:rPr>
            </w:pPr>
            <w:del w:id="62" w:author="Wright, Lisa S CIV USARMY CENWD (USA)" w:date="2023-01-06T14:16:00Z">
              <w:r w:rsidRPr="004177FD" w:rsidDel="004177FD">
                <w:rPr>
                  <w:rFonts w:ascii="Calibri" w:hAnsi="Calibri" w:cs="Calibri"/>
                  <w:b/>
                  <w:bCs/>
                  <w:sz w:val="18"/>
                  <w:szCs w:val="18"/>
                </w:rPr>
                <w:delText>cfs</w:delText>
              </w:r>
            </w:del>
          </w:p>
        </w:tc>
        <w:tc>
          <w:tcPr>
            <w:tcW w:w="376" w:type="pct"/>
            <w:tcBorders>
              <w:top w:val="nil"/>
              <w:left w:val="nil"/>
              <w:bottom w:val="single" w:sz="12" w:space="0" w:color="auto"/>
              <w:right w:val="nil"/>
            </w:tcBorders>
            <w:shd w:val="clear" w:color="000000" w:fill="F2F2F2"/>
            <w:vAlign w:val="center"/>
            <w:hideMark/>
          </w:tcPr>
          <w:p w14:paraId="5F6CCF9E" w14:textId="6CD63A87" w:rsidR="004177FD" w:rsidRPr="004177FD" w:rsidDel="004177FD" w:rsidRDefault="004177FD" w:rsidP="006018D9">
            <w:pPr>
              <w:jc w:val="center"/>
              <w:rPr>
                <w:del w:id="63" w:author="Wright, Lisa S CIV USARMY CENWD (USA)" w:date="2023-01-06T14:16:00Z"/>
                <w:rFonts w:ascii="Calibri" w:hAnsi="Calibri" w:cs="Calibri"/>
                <w:b/>
                <w:bCs/>
                <w:sz w:val="18"/>
                <w:szCs w:val="18"/>
              </w:rPr>
            </w:pPr>
            <w:del w:id="64" w:author="Wright, Lisa S CIV USARMY CENWD (USA)" w:date="2023-01-06T14:16:00Z">
              <w:r w:rsidRPr="004177FD" w:rsidDel="004177FD">
                <w:rPr>
                  <w:rFonts w:ascii="Calibri" w:hAnsi="Calibri" w:cs="Calibri"/>
                  <w:b/>
                  <w:bCs/>
                  <w:sz w:val="18"/>
                  <w:szCs w:val="18"/>
                </w:rPr>
                <w:delText>MW</w:delText>
              </w:r>
            </w:del>
          </w:p>
        </w:tc>
        <w:tc>
          <w:tcPr>
            <w:tcW w:w="376" w:type="pct"/>
            <w:tcBorders>
              <w:top w:val="nil"/>
              <w:left w:val="nil"/>
              <w:bottom w:val="single" w:sz="12" w:space="0" w:color="auto"/>
              <w:right w:val="single" w:sz="12" w:space="0" w:color="auto"/>
            </w:tcBorders>
            <w:shd w:val="clear" w:color="000000" w:fill="F2F2F2"/>
            <w:vAlign w:val="center"/>
            <w:hideMark/>
          </w:tcPr>
          <w:p w14:paraId="6C65D31C" w14:textId="4743C365" w:rsidR="004177FD" w:rsidRPr="004177FD" w:rsidDel="004177FD" w:rsidRDefault="004177FD" w:rsidP="006018D9">
            <w:pPr>
              <w:jc w:val="center"/>
              <w:rPr>
                <w:del w:id="65" w:author="Wright, Lisa S CIV USARMY CENWD (USA)" w:date="2023-01-06T14:16:00Z"/>
                <w:rFonts w:ascii="Calibri" w:hAnsi="Calibri" w:cs="Calibri"/>
                <w:b/>
                <w:bCs/>
                <w:sz w:val="18"/>
                <w:szCs w:val="18"/>
              </w:rPr>
            </w:pPr>
            <w:del w:id="66" w:author="Wright, Lisa S CIV USARMY CENWD (USA)" w:date="2023-01-06T14:16:00Z">
              <w:r w:rsidRPr="004177FD" w:rsidDel="004177FD">
                <w:rPr>
                  <w:rFonts w:ascii="Calibri" w:hAnsi="Calibri" w:cs="Calibri"/>
                  <w:b/>
                  <w:bCs/>
                  <w:sz w:val="18"/>
                  <w:szCs w:val="18"/>
                </w:rPr>
                <w:delText>cfs</w:delText>
              </w:r>
            </w:del>
          </w:p>
        </w:tc>
      </w:tr>
      <w:tr w:rsidR="004177FD" w:rsidRPr="004177FD" w:rsidDel="004177FD" w14:paraId="33C9C457" w14:textId="579F088C" w:rsidTr="006018D9">
        <w:trPr>
          <w:trHeight w:val="288"/>
          <w:del w:id="67"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3407239F" w14:textId="7977F815" w:rsidR="004177FD" w:rsidRPr="004177FD" w:rsidDel="004177FD" w:rsidRDefault="004177FD" w:rsidP="006018D9">
            <w:pPr>
              <w:jc w:val="center"/>
              <w:rPr>
                <w:del w:id="68" w:author="Wright, Lisa S CIV USARMY CENWD (USA)" w:date="2023-01-06T14:16:00Z"/>
                <w:rFonts w:ascii="Calibri" w:hAnsi="Calibri" w:cs="Calibri"/>
                <w:sz w:val="18"/>
                <w:szCs w:val="18"/>
              </w:rPr>
            </w:pPr>
            <w:del w:id="69" w:author="Wright, Lisa S CIV USARMY CENWD (USA)" w:date="2023-01-06T14:16:00Z">
              <w:r w:rsidRPr="004177FD" w:rsidDel="004177FD">
                <w:rPr>
                  <w:rFonts w:ascii="Calibri" w:hAnsi="Calibri" w:cs="Calibri"/>
                  <w:sz w:val="18"/>
                  <w:szCs w:val="18"/>
                </w:rPr>
                <w:delText>85</w:delText>
              </w:r>
            </w:del>
          </w:p>
        </w:tc>
        <w:tc>
          <w:tcPr>
            <w:tcW w:w="376" w:type="pct"/>
            <w:tcBorders>
              <w:top w:val="nil"/>
              <w:left w:val="nil"/>
              <w:bottom w:val="nil"/>
              <w:right w:val="nil"/>
            </w:tcBorders>
            <w:shd w:val="clear" w:color="auto" w:fill="auto"/>
            <w:noWrap/>
            <w:vAlign w:val="center"/>
            <w:hideMark/>
          </w:tcPr>
          <w:p w14:paraId="10EE49DB" w14:textId="4D92D468" w:rsidR="004177FD" w:rsidRPr="004177FD" w:rsidDel="004177FD" w:rsidRDefault="004177FD" w:rsidP="006018D9">
            <w:pPr>
              <w:jc w:val="center"/>
              <w:rPr>
                <w:del w:id="70" w:author="Wright, Lisa S CIV USARMY CENWD (USA)" w:date="2023-01-06T14:16:00Z"/>
                <w:rFonts w:ascii="Calibri" w:hAnsi="Calibri" w:cs="Calibri"/>
                <w:sz w:val="18"/>
                <w:szCs w:val="18"/>
              </w:rPr>
            </w:pPr>
            <w:del w:id="71" w:author="Wright, Lisa S CIV USARMY CENWD (USA)" w:date="2023-01-06T14:16:00Z">
              <w:r w:rsidRPr="004177FD" w:rsidDel="004177FD">
                <w:rPr>
                  <w:rFonts w:ascii="Calibri" w:hAnsi="Calibri" w:cs="Calibri"/>
                  <w:sz w:val="18"/>
                  <w:szCs w:val="18"/>
                </w:rPr>
                <w:delText>110.4</w:delText>
              </w:r>
            </w:del>
          </w:p>
        </w:tc>
        <w:tc>
          <w:tcPr>
            <w:tcW w:w="376" w:type="pct"/>
            <w:tcBorders>
              <w:top w:val="nil"/>
              <w:left w:val="nil"/>
              <w:bottom w:val="nil"/>
              <w:right w:val="single" w:sz="8" w:space="0" w:color="auto"/>
            </w:tcBorders>
            <w:shd w:val="clear" w:color="auto" w:fill="auto"/>
            <w:noWrap/>
            <w:vAlign w:val="center"/>
            <w:hideMark/>
          </w:tcPr>
          <w:p w14:paraId="209407CA" w14:textId="273E1241" w:rsidR="004177FD" w:rsidRPr="004177FD" w:rsidDel="004177FD" w:rsidRDefault="004177FD" w:rsidP="006018D9">
            <w:pPr>
              <w:jc w:val="center"/>
              <w:rPr>
                <w:del w:id="72" w:author="Wright, Lisa S CIV USARMY CENWD (USA)" w:date="2023-01-06T14:16:00Z"/>
                <w:rFonts w:ascii="Calibri" w:hAnsi="Calibri" w:cs="Calibri"/>
                <w:sz w:val="18"/>
                <w:szCs w:val="18"/>
              </w:rPr>
            </w:pPr>
            <w:del w:id="73" w:author="Wright, Lisa S CIV USARMY CENWD (USA)" w:date="2023-01-06T14:16:00Z">
              <w:r w:rsidRPr="004177FD" w:rsidDel="004177FD">
                <w:rPr>
                  <w:rFonts w:ascii="Calibri" w:hAnsi="Calibri" w:cs="Calibri"/>
                  <w:sz w:val="18"/>
                  <w:szCs w:val="18"/>
                </w:rPr>
                <w:delText>17,810</w:delText>
              </w:r>
            </w:del>
          </w:p>
        </w:tc>
        <w:tc>
          <w:tcPr>
            <w:tcW w:w="376" w:type="pct"/>
            <w:tcBorders>
              <w:top w:val="nil"/>
              <w:left w:val="nil"/>
              <w:bottom w:val="nil"/>
              <w:right w:val="nil"/>
            </w:tcBorders>
            <w:shd w:val="clear" w:color="auto" w:fill="auto"/>
            <w:noWrap/>
            <w:vAlign w:val="center"/>
            <w:hideMark/>
          </w:tcPr>
          <w:p w14:paraId="69FB90D2" w14:textId="5CBD9C94" w:rsidR="004177FD" w:rsidRPr="004177FD" w:rsidDel="004177FD" w:rsidRDefault="004177FD" w:rsidP="006018D9">
            <w:pPr>
              <w:jc w:val="center"/>
              <w:rPr>
                <w:del w:id="74" w:author="Wright, Lisa S CIV USARMY CENWD (USA)" w:date="2023-01-06T14:16:00Z"/>
                <w:rFonts w:ascii="Calibri" w:hAnsi="Calibri" w:cs="Calibri"/>
                <w:sz w:val="18"/>
                <w:szCs w:val="18"/>
              </w:rPr>
            </w:pPr>
            <w:del w:id="75" w:author="Wright, Lisa S CIV USARMY CENWD (USA)" w:date="2023-01-06T14:16:00Z">
              <w:r w:rsidRPr="004177FD" w:rsidDel="004177FD">
                <w:rPr>
                  <w:rFonts w:ascii="Calibri" w:hAnsi="Calibri" w:cs="Calibri"/>
                  <w:sz w:val="18"/>
                  <w:szCs w:val="18"/>
                </w:rPr>
                <w:delText>112.2</w:delText>
              </w:r>
            </w:del>
          </w:p>
        </w:tc>
        <w:tc>
          <w:tcPr>
            <w:tcW w:w="376" w:type="pct"/>
            <w:tcBorders>
              <w:top w:val="nil"/>
              <w:left w:val="nil"/>
              <w:bottom w:val="nil"/>
              <w:right w:val="single" w:sz="8" w:space="0" w:color="auto"/>
            </w:tcBorders>
            <w:shd w:val="clear" w:color="auto" w:fill="auto"/>
            <w:noWrap/>
            <w:vAlign w:val="center"/>
            <w:hideMark/>
          </w:tcPr>
          <w:p w14:paraId="72EFAA38" w14:textId="5F57006A" w:rsidR="004177FD" w:rsidRPr="004177FD" w:rsidDel="004177FD" w:rsidRDefault="004177FD" w:rsidP="006018D9">
            <w:pPr>
              <w:jc w:val="center"/>
              <w:rPr>
                <w:del w:id="76" w:author="Wright, Lisa S CIV USARMY CENWD (USA)" w:date="2023-01-06T14:16:00Z"/>
                <w:rFonts w:ascii="Calibri" w:hAnsi="Calibri" w:cs="Calibri"/>
                <w:sz w:val="18"/>
                <w:szCs w:val="18"/>
              </w:rPr>
            </w:pPr>
            <w:del w:id="77" w:author="Wright, Lisa S CIV USARMY CENWD (USA)" w:date="2023-01-06T14:16:00Z">
              <w:r w:rsidRPr="004177FD" w:rsidDel="004177FD">
                <w:rPr>
                  <w:rFonts w:ascii="Calibri" w:hAnsi="Calibri" w:cs="Calibri"/>
                  <w:sz w:val="18"/>
                  <w:szCs w:val="18"/>
                </w:rPr>
                <w:delText>18,000</w:delText>
              </w:r>
            </w:del>
          </w:p>
        </w:tc>
        <w:tc>
          <w:tcPr>
            <w:tcW w:w="376" w:type="pct"/>
            <w:tcBorders>
              <w:top w:val="nil"/>
              <w:left w:val="nil"/>
              <w:bottom w:val="nil"/>
              <w:right w:val="nil"/>
            </w:tcBorders>
            <w:shd w:val="clear" w:color="auto" w:fill="auto"/>
            <w:noWrap/>
            <w:vAlign w:val="center"/>
            <w:hideMark/>
          </w:tcPr>
          <w:p w14:paraId="6F620FB1" w14:textId="4EB034C7" w:rsidR="004177FD" w:rsidRPr="004177FD" w:rsidDel="004177FD" w:rsidRDefault="004177FD" w:rsidP="006018D9">
            <w:pPr>
              <w:jc w:val="center"/>
              <w:rPr>
                <w:del w:id="78" w:author="Wright, Lisa S CIV USARMY CENWD (USA)" w:date="2023-01-06T14:16:00Z"/>
                <w:rFonts w:ascii="Calibri" w:hAnsi="Calibri" w:cs="Calibri"/>
                <w:sz w:val="18"/>
                <w:szCs w:val="18"/>
              </w:rPr>
            </w:pPr>
            <w:del w:id="79" w:author="Wright, Lisa S CIV USARMY CENWD (USA)" w:date="2023-01-06T14:16:00Z">
              <w:r w:rsidRPr="004177FD" w:rsidDel="004177FD">
                <w:rPr>
                  <w:rFonts w:ascii="Calibri" w:hAnsi="Calibri" w:cs="Calibri"/>
                  <w:sz w:val="18"/>
                  <w:szCs w:val="18"/>
                </w:rPr>
                <w:delText>113.8</w:delText>
              </w:r>
            </w:del>
          </w:p>
        </w:tc>
        <w:tc>
          <w:tcPr>
            <w:tcW w:w="376" w:type="pct"/>
            <w:tcBorders>
              <w:top w:val="nil"/>
              <w:left w:val="nil"/>
              <w:bottom w:val="nil"/>
              <w:right w:val="single" w:sz="12" w:space="0" w:color="auto"/>
            </w:tcBorders>
            <w:shd w:val="clear" w:color="auto" w:fill="auto"/>
            <w:noWrap/>
            <w:vAlign w:val="center"/>
            <w:hideMark/>
          </w:tcPr>
          <w:p w14:paraId="2000E221" w14:textId="7D7A901E" w:rsidR="004177FD" w:rsidRPr="004177FD" w:rsidDel="004177FD" w:rsidRDefault="004177FD" w:rsidP="006018D9">
            <w:pPr>
              <w:jc w:val="center"/>
              <w:rPr>
                <w:del w:id="80" w:author="Wright, Lisa S CIV USARMY CENWD (USA)" w:date="2023-01-06T14:16:00Z"/>
                <w:rFonts w:ascii="Calibri" w:hAnsi="Calibri" w:cs="Calibri"/>
                <w:sz w:val="18"/>
                <w:szCs w:val="18"/>
              </w:rPr>
            </w:pPr>
            <w:del w:id="81" w:author="Wright, Lisa S CIV USARMY CENWD (USA)" w:date="2023-01-06T14:16:00Z">
              <w:r w:rsidRPr="004177FD" w:rsidDel="004177FD">
                <w:rPr>
                  <w:rFonts w:ascii="Calibri" w:hAnsi="Calibri" w:cs="Calibri"/>
                  <w:sz w:val="18"/>
                  <w:szCs w:val="18"/>
                </w:rPr>
                <w:delText>18,362</w:delText>
              </w:r>
            </w:del>
          </w:p>
        </w:tc>
        <w:tc>
          <w:tcPr>
            <w:tcW w:w="376" w:type="pct"/>
            <w:tcBorders>
              <w:top w:val="nil"/>
              <w:left w:val="nil"/>
              <w:bottom w:val="nil"/>
              <w:right w:val="nil"/>
            </w:tcBorders>
            <w:shd w:val="clear" w:color="auto" w:fill="auto"/>
            <w:noWrap/>
            <w:vAlign w:val="center"/>
            <w:hideMark/>
          </w:tcPr>
          <w:p w14:paraId="5CEFC3F5" w14:textId="7BDF1E08" w:rsidR="004177FD" w:rsidRPr="004177FD" w:rsidDel="004177FD" w:rsidRDefault="004177FD" w:rsidP="006018D9">
            <w:pPr>
              <w:jc w:val="center"/>
              <w:rPr>
                <w:del w:id="82" w:author="Wright, Lisa S CIV USARMY CENWD (USA)" w:date="2023-01-06T14:16:00Z"/>
                <w:rFonts w:ascii="Calibri" w:hAnsi="Calibri" w:cs="Calibri"/>
                <w:sz w:val="18"/>
                <w:szCs w:val="18"/>
              </w:rPr>
            </w:pPr>
            <w:del w:id="83" w:author="Wright, Lisa S CIV USARMY CENWD (USA)" w:date="2023-01-06T14:16:00Z">
              <w:r w:rsidRPr="004177FD" w:rsidDel="004177FD">
                <w:rPr>
                  <w:rFonts w:ascii="Calibri" w:hAnsi="Calibri" w:cs="Calibri"/>
                  <w:sz w:val="18"/>
                  <w:szCs w:val="18"/>
                </w:rPr>
                <w:delText>110.6</w:delText>
              </w:r>
            </w:del>
          </w:p>
        </w:tc>
        <w:tc>
          <w:tcPr>
            <w:tcW w:w="376" w:type="pct"/>
            <w:tcBorders>
              <w:top w:val="nil"/>
              <w:left w:val="nil"/>
              <w:bottom w:val="nil"/>
              <w:right w:val="single" w:sz="8" w:space="0" w:color="auto"/>
            </w:tcBorders>
            <w:shd w:val="clear" w:color="auto" w:fill="auto"/>
            <w:noWrap/>
            <w:vAlign w:val="center"/>
            <w:hideMark/>
          </w:tcPr>
          <w:p w14:paraId="753D8224" w14:textId="688A740E" w:rsidR="004177FD" w:rsidRPr="004177FD" w:rsidDel="004177FD" w:rsidRDefault="004177FD" w:rsidP="006018D9">
            <w:pPr>
              <w:jc w:val="center"/>
              <w:rPr>
                <w:del w:id="84" w:author="Wright, Lisa S CIV USARMY CENWD (USA)" w:date="2023-01-06T14:16:00Z"/>
                <w:rFonts w:ascii="Calibri" w:hAnsi="Calibri" w:cs="Calibri"/>
                <w:sz w:val="18"/>
                <w:szCs w:val="18"/>
              </w:rPr>
            </w:pPr>
            <w:del w:id="85" w:author="Wright, Lisa S CIV USARMY CENWD (USA)" w:date="2023-01-06T14:16:00Z">
              <w:r w:rsidRPr="004177FD" w:rsidDel="004177FD">
                <w:rPr>
                  <w:rFonts w:ascii="Calibri" w:hAnsi="Calibri" w:cs="Calibri"/>
                  <w:sz w:val="18"/>
                  <w:szCs w:val="18"/>
                </w:rPr>
                <w:delText>17,761</w:delText>
              </w:r>
            </w:del>
          </w:p>
        </w:tc>
        <w:tc>
          <w:tcPr>
            <w:tcW w:w="376" w:type="pct"/>
            <w:tcBorders>
              <w:top w:val="nil"/>
              <w:left w:val="nil"/>
              <w:bottom w:val="nil"/>
              <w:right w:val="nil"/>
            </w:tcBorders>
            <w:shd w:val="clear" w:color="auto" w:fill="auto"/>
            <w:noWrap/>
            <w:vAlign w:val="center"/>
            <w:hideMark/>
          </w:tcPr>
          <w:p w14:paraId="53B68DBF" w14:textId="05B730A7" w:rsidR="004177FD" w:rsidRPr="004177FD" w:rsidDel="004177FD" w:rsidRDefault="004177FD" w:rsidP="006018D9">
            <w:pPr>
              <w:jc w:val="center"/>
              <w:rPr>
                <w:del w:id="86" w:author="Wright, Lisa S CIV USARMY CENWD (USA)" w:date="2023-01-06T14:16:00Z"/>
                <w:rFonts w:ascii="Calibri" w:hAnsi="Calibri" w:cs="Calibri"/>
                <w:sz w:val="18"/>
                <w:szCs w:val="18"/>
              </w:rPr>
            </w:pPr>
            <w:del w:id="87" w:author="Wright, Lisa S CIV USARMY CENWD (USA)" w:date="2023-01-06T14:16:00Z">
              <w:r w:rsidRPr="004177FD" w:rsidDel="004177FD">
                <w:rPr>
                  <w:rFonts w:ascii="Calibri" w:hAnsi="Calibri" w:cs="Calibri"/>
                  <w:sz w:val="18"/>
                  <w:szCs w:val="18"/>
                </w:rPr>
                <w:delText>113.1</w:delText>
              </w:r>
            </w:del>
          </w:p>
        </w:tc>
        <w:tc>
          <w:tcPr>
            <w:tcW w:w="376" w:type="pct"/>
            <w:tcBorders>
              <w:top w:val="nil"/>
              <w:left w:val="nil"/>
              <w:bottom w:val="nil"/>
              <w:right w:val="single" w:sz="8" w:space="0" w:color="auto"/>
            </w:tcBorders>
            <w:shd w:val="clear" w:color="auto" w:fill="auto"/>
            <w:noWrap/>
            <w:vAlign w:val="center"/>
            <w:hideMark/>
          </w:tcPr>
          <w:p w14:paraId="1D68BD2B" w14:textId="1E036F78" w:rsidR="004177FD" w:rsidRPr="004177FD" w:rsidDel="004177FD" w:rsidRDefault="004177FD" w:rsidP="006018D9">
            <w:pPr>
              <w:jc w:val="center"/>
              <w:rPr>
                <w:del w:id="88" w:author="Wright, Lisa S CIV USARMY CENWD (USA)" w:date="2023-01-06T14:16:00Z"/>
                <w:rFonts w:ascii="Calibri" w:hAnsi="Calibri" w:cs="Calibri"/>
                <w:sz w:val="18"/>
                <w:szCs w:val="18"/>
              </w:rPr>
            </w:pPr>
            <w:del w:id="89" w:author="Wright, Lisa S CIV USARMY CENWD (USA)" w:date="2023-01-06T14:16:00Z">
              <w:r w:rsidRPr="004177FD" w:rsidDel="004177FD">
                <w:rPr>
                  <w:rFonts w:ascii="Calibri" w:hAnsi="Calibri" w:cs="Calibri"/>
                  <w:sz w:val="18"/>
                  <w:szCs w:val="18"/>
                </w:rPr>
                <w:delText>18,052</w:delText>
              </w:r>
            </w:del>
          </w:p>
        </w:tc>
        <w:tc>
          <w:tcPr>
            <w:tcW w:w="376" w:type="pct"/>
            <w:tcBorders>
              <w:top w:val="nil"/>
              <w:left w:val="nil"/>
              <w:bottom w:val="nil"/>
              <w:right w:val="nil"/>
            </w:tcBorders>
            <w:shd w:val="clear" w:color="auto" w:fill="auto"/>
            <w:noWrap/>
            <w:vAlign w:val="center"/>
            <w:hideMark/>
          </w:tcPr>
          <w:p w14:paraId="562DD9DC" w14:textId="6DC5DEDB" w:rsidR="004177FD" w:rsidRPr="004177FD" w:rsidDel="004177FD" w:rsidRDefault="004177FD" w:rsidP="006018D9">
            <w:pPr>
              <w:jc w:val="center"/>
              <w:rPr>
                <w:del w:id="90" w:author="Wright, Lisa S CIV USARMY CENWD (USA)" w:date="2023-01-06T14:16:00Z"/>
                <w:rFonts w:ascii="Calibri" w:hAnsi="Calibri" w:cs="Calibri"/>
                <w:sz w:val="18"/>
                <w:szCs w:val="18"/>
              </w:rPr>
            </w:pPr>
            <w:del w:id="91" w:author="Wright, Lisa S CIV USARMY CENWD (USA)" w:date="2023-01-06T14:16:00Z">
              <w:r w:rsidRPr="004177FD" w:rsidDel="004177FD">
                <w:rPr>
                  <w:rFonts w:ascii="Calibri" w:hAnsi="Calibri" w:cs="Calibri"/>
                  <w:sz w:val="18"/>
                  <w:szCs w:val="18"/>
                </w:rPr>
                <w:delText>114.2</w:delText>
              </w:r>
            </w:del>
          </w:p>
        </w:tc>
        <w:tc>
          <w:tcPr>
            <w:tcW w:w="376" w:type="pct"/>
            <w:tcBorders>
              <w:top w:val="nil"/>
              <w:left w:val="nil"/>
              <w:bottom w:val="nil"/>
              <w:right w:val="single" w:sz="12" w:space="0" w:color="auto"/>
            </w:tcBorders>
            <w:shd w:val="clear" w:color="auto" w:fill="auto"/>
            <w:noWrap/>
            <w:vAlign w:val="center"/>
            <w:hideMark/>
          </w:tcPr>
          <w:p w14:paraId="380BB273" w14:textId="2C5BC4F0" w:rsidR="004177FD" w:rsidRPr="004177FD" w:rsidDel="004177FD" w:rsidRDefault="004177FD" w:rsidP="006018D9">
            <w:pPr>
              <w:jc w:val="center"/>
              <w:rPr>
                <w:del w:id="92" w:author="Wright, Lisa S CIV USARMY CENWD (USA)" w:date="2023-01-06T14:16:00Z"/>
                <w:rFonts w:ascii="Calibri" w:hAnsi="Calibri" w:cs="Calibri"/>
                <w:sz w:val="18"/>
                <w:szCs w:val="18"/>
              </w:rPr>
            </w:pPr>
            <w:del w:id="93" w:author="Wright, Lisa S CIV USARMY CENWD (USA)" w:date="2023-01-06T14:16:00Z">
              <w:r w:rsidRPr="004177FD" w:rsidDel="004177FD">
                <w:rPr>
                  <w:rFonts w:ascii="Calibri" w:hAnsi="Calibri" w:cs="Calibri"/>
                  <w:sz w:val="18"/>
                  <w:szCs w:val="18"/>
                </w:rPr>
                <w:delText>18,336</w:delText>
              </w:r>
            </w:del>
          </w:p>
        </w:tc>
      </w:tr>
      <w:tr w:rsidR="004177FD" w:rsidRPr="004177FD" w:rsidDel="004177FD" w14:paraId="64E41590" w14:textId="7257D2E5" w:rsidTr="006018D9">
        <w:trPr>
          <w:trHeight w:val="276"/>
          <w:del w:id="94"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5E7DF9EC" w14:textId="2A8C1B3C" w:rsidR="004177FD" w:rsidRPr="004177FD" w:rsidDel="004177FD" w:rsidRDefault="004177FD" w:rsidP="006018D9">
            <w:pPr>
              <w:jc w:val="center"/>
              <w:rPr>
                <w:del w:id="95" w:author="Wright, Lisa S CIV USARMY CENWD (USA)" w:date="2023-01-06T14:16:00Z"/>
                <w:rFonts w:ascii="Calibri" w:hAnsi="Calibri" w:cs="Calibri"/>
                <w:sz w:val="18"/>
                <w:szCs w:val="18"/>
              </w:rPr>
            </w:pPr>
            <w:del w:id="96" w:author="Wright, Lisa S CIV USARMY CENWD (USA)" w:date="2023-01-06T14:16:00Z">
              <w:r w:rsidRPr="004177FD" w:rsidDel="004177FD">
                <w:rPr>
                  <w:rFonts w:ascii="Calibri" w:hAnsi="Calibri" w:cs="Calibri"/>
                  <w:sz w:val="18"/>
                  <w:szCs w:val="18"/>
                </w:rPr>
                <w:delText>86</w:delText>
              </w:r>
            </w:del>
          </w:p>
        </w:tc>
        <w:tc>
          <w:tcPr>
            <w:tcW w:w="376" w:type="pct"/>
            <w:tcBorders>
              <w:top w:val="nil"/>
              <w:left w:val="nil"/>
              <w:bottom w:val="nil"/>
              <w:right w:val="nil"/>
            </w:tcBorders>
            <w:shd w:val="clear" w:color="auto" w:fill="auto"/>
            <w:noWrap/>
            <w:vAlign w:val="center"/>
            <w:hideMark/>
          </w:tcPr>
          <w:p w14:paraId="21E9B50B" w14:textId="2814C4C2" w:rsidR="004177FD" w:rsidRPr="004177FD" w:rsidDel="004177FD" w:rsidRDefault="004177FD" w:rsidP="006018D9">
            <w:pPr>
              <w:jc w:val="center"/>
              <w:rPr>
                <w:del w:id="97" w:author="Wright, Lisa S CIV USARMY CENWD (USA)" w:date="2023-01-06T14:16:00Z"/>
                <w:rFonts w:ascii="Calibri" w:hAnsi="Calibri" w:cs="Calibri"/>
                <w:sz w:val="18"/>
                <w:szCs w:val="18"/>
              </w:rPr>
            </w:pPr>
            <w:del w:id="98" w:author="Wright, Lisa S CIV USARMY CENWD (USA)" w:date="2023-01-06T14:16:00Z">
              <w:r w:rsidRPr="004177FD" w:rsidDel="004177FD">
                <w:rPr>
                  <w:rFonts w:ascii="Calibri" w:hAnsi="Calibri" w:cs="Calibri"/>
                  <w:sz w:val="18"/>
                  <w:szCs w:val="18"/>
                </w:rPr>
                <w:delText>112.1</w:delText>
              </w:r>
            </w:del>
          </w:p>
        </w:tc>
        <w:tc>
          <w:tcPr>
            <w:tcW w:w="376" w:type="pct"/>
            <w:tcBorders>
              <w:top w:val="nil"/>
              <w:left w:val="nil"/>
              <w:bottom w:val="nil"/>
              <w:right w:val="single" w:sz="8" w:space="0" w:color="auto"/>
            </w:tcBorders>
            <w:shd w:val="clear" w:color="auto" w:fill="auto"/>
            <w:noWrap/>
            <w:vAlign w:val="center"/>
            <w:hideMark/>
          </w:tcPr>
          <w:p w14:paraId="1DD32676" w14:textId="37E27D31" w:rsidR="004177FD" w:rsidRPr="004177FD" w:rsidDel="004177FD" w:rsidRDefault="004177FD" w:rsidP="006018D9">
            <w:pPr>
              <w:jc w:val="center"/>
              <w:rPr>
                <w:del w:id="99" w:author="Wright, Lisa S CIV USARMY CENWD (USA)" w:date="2023-01-06T14:16:00Z"/>
                <w:rFonts w:ascii="Calibri" w:hAnsi="Calibri" w:cs="Calibri"/>
                <w:sz w:val="18"/>
                <w:szCs w:val="18"/>
              </w:rPr>
            </w:pPr>
            <w:del w:id="100" w:author="Wright, Lisa S CIV USARMY CENWD (USA)" w:date="2023-01-06T14:16:00Z">
              <w:r w:rsidRPr="004177FD" w:rsidDel="004177FD">
                <w:rPr>
                  <w:rFonts w:ascii="Calibri" w:hAnsi="Calibri" w:cs="Calibri"/>
                  <w:sz w:val="18"/>
                  <w:szCs w:val="18"/>
                </w:rPr>
                <w:delText>17,859</w:delText>
              </w:r>
            </w:del>
          </w:p>
        </w:tc>
        <w:tc>
          <w:tcPr>
            <w:tcW w:w="376" w:type="pct"/>
            <w:tcBorders>
              <w:top w:val="nil"/>
              <w:left w:val="nil"/>
              <w:bottom w:val="nil"/>
              <w:right w:val="nil"/>
            </w:tcBorders>
            <w:shd w:val="clear" w:color="auto" w:fill="auto"/>
            <w:noWrap/>
            <w:vAlign w:val="center"/>
            <w:hideMark/>
          </w:tcPr>
          <w:p w14:paraId="487750F0" w14:textId="46C80653" w:rsidR="004177FD" w:rsidRPr="004177FD" w:rsidDel="004177FD" w:rsidRDefault="004177FD" w:rsidP="006018D9">
            <w:pPr>
              <w:jc w:val="center"/>
              <w:rPr>
                <w:del w:id="101" w:author="Wright, Lisa S CIV USARMY CENWD (USA)" w:date="2023-01-06T14:16:00Z"/>
                <w:rFonts w:ascii="Calibri" w:hAnsi="Calibri" w:cs="Calibri"/>
                <w:sz w:val="18"/>
                <w:szCs w:val="18"/>
              </w:rPr>
            </w:pPr>
            <w:del w:id="102" w:author="Wright, Lisa S CIV USARMY CENWD (USA)" w:date="2023-01-06T14:16:00Z">
              <w:r w:rsidRPr="004177FD" w:rsidDel="004177FD">
                <w:rPr>
                  <w:rFonts w:ascii="Calibri" w:hAnsi="Calibri" w:cs="Calibri"/>
                  <w:sz w:val="18"/>
                  <w:szCs w:val="18"/>
                </w:rPr>
                <w:delText>114.3</w:delText>
              </w:r>
            </w:del>
          </w:p>
        </w:tc>
        <w:tc>
          <w:tcPr>
            <w:tcW w:w="376" w:type="pct"/>
            <w:tcBorders>
              <w:top w:val="nil"/>
              <w:left w:val="nil"/>
              <w:bottom w:val="nil"/>
              <w:right w:val="single" w:sz="8" w:space="0" w:color="auto"/>
            </w:tcBorders>
            <w:shd w:val="clear" w:color="auto" w:fill="auto"/>
            <w:noWrap/>
            <w:vAlign w:val="center"/>
            <w:hideMark/>
          </w:tcPr>
          <w:p w14:paraId="2468D963" w14:textId="6E3756FE" w:rsidR="004177FD" w:rsidRPr="004177FD" w:rsidDel="004177FD" w:rsidRDefault="004177FD" w:rsidP="006018D9">
            <w:pPr>
              <w:jc w:val="center"/>
              <w:rPr>
                <w:del w:id="103" w:author="Wright, Lisa S CIV USARMY CENWD (USA)" w:date="2023-01-06T14:16:00Z"/>
                <w:rFonts w:ascii="Calibri" w:hAnsi="Calibri" w:cs="Calibri"/>
                <w:sz w:val="18"/>
                <w:szCs w:val="18"/>
              </w:rPr>
            </w:pPr>
            <w:del w:id="104" w:author="Wright, Lisa S CIV USARMY CENWD (USA)" w:date="2023-01-06T14:16:00Z">
              <w:r w:rsidRPr="004177FD" w:rsidDel="004177FD">
                <w:rPr>
                  <w:rFonts w:ascii="Calibri" w:hAnsi="Calibri" w:cs="Calibri"/>
                  <w:sz w:val="18"/>
                  <w:szCs w:val="18"/>
                </w:rPr>
                <w:delText>18,102</w:delText>
              </w:r>
            </w:del>
          </w:p>
        </w:tc>
        <w:tc>
          <w:tcPr>
            <w:tcW w:w="376" w:type="pct"/>
            <w:tcBorders>
              <w:top w:val="nil"/>
              <w:left w:val="nil"/>
              <w:bottom w:val="nil"/>
              <w:right w:val="nil"/>
            </w:tcBorders>
            <w:shd w:val="clear" w:color="auto" w:fill="auto"/>
            <w:noWrap/>
            <w:vAlign w:val="center"/>
            <w:hideMark/>
          </w:tcPr>
          <w:p w14:paraId="65686867" w14:textId="1F4183E5" w:rsidR="004177FD" w:rsidRPr="004177FD" w:rsidDel="004177FD" w:rsidRDefault="004177FD" w:rsidP="006018D9">
            <w:pPr>
              <w:jc w:val="center"/>
              <w:rPr>
                <w:del w:id="105" w:author="Wright, Lisa S CIV USARMY CENWD (USA)" w:date="2023-01-06T14:16:00Z"/>
                <w:rFonts w:ascii="Calibri" w:hAnsi="Calibri" w:cs="Calibri"/>
                <w:sz w:val="18"/>
                <w:szCs w:val="18"/>
              </w:rPr>
            </w:pPr>
            <w:del w:id="106" w:author="Wright, Lisa S CIV USARMY CENWD (USA)" w:date="2023-01-06T14:16:00Z">
              <w:r w:rsidRPr="004177FD" w:rsidDel="004177FD">
                <w:rPr>
                  <w:rFonts w:ascii="Calibri" w:hAnsi="Calibri" w:cs="Calibri"/>
                  <w:sz w:val="18"/>
                  <w:szCs w:val="18"/>
                </w:rPr>
                <w:delText>115.4</w:delText>
              </w:r>
            </w:del>
          </w:p>
        </w:tc>
        <w:tc>
          <w:tcPr>
            <w:tcW w:w="376" w:type="pct"/>
            <w:tcBorders>
              <w:top w:val="nil"/>
              <w:left w:val="nil"/>
              <w:bottom w:val="nil"/>
              <w:right w:val="single" w:sz="12" w:space="0" w:color="auto"/>
            </w:tcBorders>
            <w:shd w:val="clear" w:color="auto" w:fill="auto"/>
            <w:noWrap/>
            <w:vAlign w:val="center"/>
            <w:hideMark/>
          </w:tcPr>
          <w:p w14:paraId="717A3585" w14:textId="1BF99549" w:rsidR="004177FD" w:rsidRPr="004177FD" w:rsidDel="004177FD" w:rsidRDefault="004177FD" w:rsidP="006018D9">
            <w:pPr>
              <w:jc w:val="center"/>
              <w:rPr>
                <w:del w:id="107" w:author="Wright, Lisa S CIV USARMY CENWD (USA)" w:date="2023-01-06T14:16:00Z"/>
                <w:rFonts w:ascii="Calibri" w:hAnsi="Calibri" w:cs="Calibri"/>
                <w:sz w:val="18"/>
                <w:szCs w:val="18"/>
              </w:rPr>
            </w:pPr>
            <w:del w:id="108" w:author="Wright, Lisa S CIV USARMY CENWD (USA)" w:date="2023-01-06T14:16:00Z">
              <w:r w:rsidRPr="004177FD" w:rsidDel="004177FD">
                <w:rPr>
                  <w:rFonts w:ascii="Calibri" w:hAnsi="Calibri" w:cs="Calibri"/>
                  <w:sz w:val="18"/>
                  <w:szCs w:val="18"/>
                </w:rPr>
                <w:delText>18,391</w:delText>
              </w:r>
            </w:del>
          </w:p>
        </w:tc>
        <w:tc>
          <w:tcPr>
            <w:tcW w:w="376" w:type="pct"/>
            <w:tcBorders>
              <w:top w:val="nil"/>
              <w:left w:val="nil"/>
              <w:bottom w:val="nil"/>
              <w:right w:val="nil"/>
            </w:tcBorders>
            <w:shd w:val="clear" w:color="auto" w:fill="auto"/>
            <w:noWrap/>
            <w:vAlign w:val="center"/>
            <w:hideMark/>
          </w:tcPr>
          <w:p w14:paraId="7864240D" w14:textId="5C67BFFC" w:rsidR="004177FD" w:rsidRPr="004177FD" w:rsidDel="004177FD" w:rsidRDefault="004177FD" w:rsidP="006018D9">
            <w:pPr>
              <w:jc w:val="center"/>
              <w:rPr>
                <w:del w:id="109" w:author="Wright, Lisa S CIV USARMY CENWD (USA)" w:date="2023-01-06T14:16:00Z"/>
                <w:rFonts w:ascii="Calibri" w:hAnsi="Calibri" w:cs="Calibri"/>
                <w:sz w:val="18"/>
                <w:szCs w:val="18"/>
              </w:rPr>
            </w:pPr>
            <w:del w:id="110" w:author="Wright, Lisa S CIV USARMY CENWD (USA)" w:date="2023-01-06T14:16:00Z">
              <w:r w:rsidRPr="004177FD" w:rsidDel="004177FD">
                <w:rPr>
                  <w:rFonts w:ascii="Calibri" w:hAnsi="Calibri" w:cs="Calibri"/>
                  <w:sz w:val="18"/>
                  <w:szCs w:val="18"/>
                </w:rPr>
                <w:delText>112.4</w:delText>
              </w:r>
            </w:del>
          </w:p>
        </w:tc>
        <w:tc>
          <w:tcPr>
            <w:tcW w:w="376" w:type="pct"/>
            <w:tcBorders>
              <w:top w:val="nil"/>
              <w:left w:val="nil"/>
              <w:bottom w:val="nil"/>
              <w:right w:val="single" w:sz="8" w:space="0" w:color="auto"/>
            </w:tcBorders>
            <w:shd w:val="clear" w:color="auto" w:fill="auto"/>
            <w:noWrap/>
            <w:vAlign w:val="center"/>
            <w:hideMark/>
          </w:tcPr>
          <w:p w14:paraId="34C806ED" w14:textId="28EDE8FD" w:rsidR="004177FD" w:rsidRPr="004177FD" w:rsidDel="004177FD" w:rsidRDefault="004177FD" w:rsidP="006018D9">
            <w:pPr>
              <w:jc w:val="center"/>
              <w:rPr>
                <w:del w:id="111" w:author="Wright, Lisa S CIV USARMY CENWD (USA)" w:date="2023-01-06T14:16:00Z"/>
                <w:rFonts w:ascii="Calibri" w:hAnsi="Calibri" w:cs="Calibri"/>
                <w:sz w:val="18"/>
                <w:szCs w:val="18"/>
              </w:rPr>
            </w:pPr>
            <w:del w:id="112" w:author="Wright, Lisa S CIV USARMY CENWD (USA)" w:date="2023-01-06T14:16:00Z">
              <w:r w:rsidRPr="004177FD" w:rsidDel="004177FD">
                <w:rPr>
                  <w:rFonts w:ascii="Calibri" w:hAnsi="Calibri" w:cs="Calibri"/>
                  <w:sz w:val="18"/>
                  <w:szCs w:val="18"/>
                </w:rPr>
                <w:delText>17,814</w:delText>
              </w:r>
            </w:del>
          </w:p>
        </w:tc>
        <w:tc>
          <w:tcPr>
            <w:tcW w:w="376" w:type="pct"/>
            <w:tcBorders>
              <w:top w:val="nil"/>
              <w:left w:val="nil"/>
              <w:bottom w:val="nil"/>
              <w:right w:val="nil"/>
            </w:tcBorders>
            <w:shd w:val="clear" w:color="auto" w:fill="auto"/>
            <w:noWrap/>
            <w:vAlign w:val="center"/>
            <w:hideMark/>
          </w:tcPr>
          <w:p w14:paraId="78BE83D7" w14:textId="61EAD596" w:rsidR="004177FD" w:rsidRPr="004177FD" w:rsidDel="004177FD" w:rsidRDefault="004177FD" w:rsidP="006018D9">
            <w:pPr>
              <w:jc w:val="center"/>
              <w:rPr>
                <w:del w:id="113" w:author="Wright, Lisa S CIV USARMY CENWD (USA)" w:date="2023-01-06T14:16:00Z"/>
                <w:rFonts w:ascii="Calibri" w:hAnsi="Calibri" w:cs="Calibri"/>
                <w:sz w:val="18"/>
                <w:szCs w:val="18"/>
              </w:rPr>
            </w:pPr>
            <w:del w:id="114" w:author="Wright, Lisa S CIV USARMY CENWD (USA)" w:date="2023-01-06T14:16:00Z">
              <w:r w:rsidRPr="004177FD" w:rsidDel="004177FD">
                <w:rPr>
                  <w:rFonts w:ascii="Calibri" w:hAnsi="Calibri" w:cs="Calibri"/>
                  <w:sz w:val="18"/>
                  <w:szCs w:val="18"/>
                </w:rPr>
                <w:delText>114.7</w:delText>
              </w:r>
            </w:del>
          </w:p>
        </w:tc>
        <w:tc>
          <w:tcPr>
            <w:tcW w:w="376" w:type="pct"/>
            <w:tcBorders>
              <w:top w:val="nil"/>
              <w:left w:val="nil"/>
              <w:bottom w:val="nil"/>
              <w:right w:val="single" w:sz="8" w:space="0" w:color="auto"/>
            </w:tcBorders>
            <w:shd w:val="clear" w:color="auto" w:fill="auto"/>
            <w:noWrap/>
            <w:vAlign w:val="center"/>
            <w:hideMark/>
          </w:tcPr>
          <w:p w14:paraId="3FD4D5D4" w14:textId="6613F57B" w:rsidR="004177FD" w:rsidRPr="004177FD" w:rsidDel="004177FD" w:rsidRDefault="004177FD" w:rsidP="006018D9">
            <w:pPr>
              <w:jc w:val="center"/>
              <w:rPr>
                <w:del w:id="115" w:author="Wright, Lisa S CIV USARMY CENWD (USA)" w:date="2023-01-06T14:16:00Z"/>
                <w:rFonts w:ascii="Calibri" w:hAnsi="Calibri" w:cs="Calibri"/>
                <w:sz w:val="18"/>
                <w:szCs w:val="18"/>
              </w:rPr>
            </w:pPr>
            <w:del w:id="116" w:author="Wright, Lisa S CIV USARMY CENWD (USA)" w:date="2023-01-06T14:16:00Z">
              <w:r w:rsidRPr="004177FD" w:rsidDel="004177FD">
                <w:rPr>
                  <w:rFonts w:ascii="Calibri" w:hAnsi="Calibri" w:cs="Calibri"/>
                  <w:sz w:val="18"/>
                  <w:szCs w:val="18"/>
                </w:rPr>
                <w:delText>18,089</w:delText>
              </w:r>
            </w:del>
          </w:p>
        </w:tc>
        <w:tc>
          <w:tcPr>
            <w:tcW w:w="376" w:type="pct"/>
            <w:tcBorders>
              <w:top w:val="nil"/>
              <w:left w:val="nil"/>
              <w:bottom w:val="nil"/>
              <w:right w:val="nil"/>
            </w:tcBorders>
            <w:shd w:val="clear" w:color="auto" w:fill="auto"/>
            <w:noWrap/>
            <w:vAlign w:val="center"/>
            <w:hideMark/>
          </w:tcPr>
          <w:p w14:paraId="631BF045" w14:textId="4B12D94D" w:rsidR="004177FD" w:rsidRPr="004177FD" w:rsidDel="004177FD" w:rsidRDefault="004177FD" w:rsidP="006018D9">
            <w:pPr>
              <w:jc w:val="center"/>
              <w:rPr>
                <w:del w:id="117" w:author="Wright, Lisa S CIV USARMY CENWD (USA)" w:date="2023-01-06T14:16:00Z"/>
                <w:rFonts w:ascii="Calibri" w:hAnsi="Calibri" w:cs="Calibri"/>
                <w:sz w:val="18"/>
                <w:szCs w:val="18"/>
              </w:rPr>
            </w:pPr>
            <w:del w:id="118" w:author="Wright, Lisa S CIV USARMY CENWD (USA)" w:date="2023-01-06T14:16:00Z">
              <w:r w:rsidRPr="004177FD" w:rsidDel="004177FD">
                <w:rPr>
                  <w:rFonts w:ascii="Calibri" w:hAnsi="Calibri" w:cs="Calibri"/>
                  <w:sz w:val="18"/>
                  <w:szCs w:val="18"/>
                </w:rPr>
                <w:delText>115.9</w:delText>
              </w:r>
            </w:del>
          </w:p>
        </w:tc>
        <w:tc>
          <w:tcPr>
            <w:tcW w:w="376" w:type="pct"/>
            <w:tcBorders>
              <w:top w:val="nil"/>
              <w:left w:val="nil"/>
              <w:bottom w:val="nil"/>
              <w:right w:val="single" w:sz="12" w:space="0" w:color="auto"/>
            </w:tcBorders>
            <w:shd w:val="clear" w:color="auto" w:fill="auto"/>
            <w:noWrap/>
            <w:vAlign w:val="center"/>
            <w:hideMark/>
          </w:tcPr>
          <w:p w14:paraId="41DD6121" w14:textId="571F99B0" w:rsidR="004177FD" w:rsidRPr="004177FD" w:rsidDel="004177FD" w:rsidRDefault="004177FD" w:rsidP="006018D9">
            <w:pPr>
              <w:jc w:val="center"/>
              <w:rPr>
                <w:del w:id="119" w:author="Wright, Lisa S CIV USARMY CENWD (USA)" w:date="2023-01-06T14:16:00Z"/>
                <w:rFonts w:ascii="Calibri" w:hAnsi="Calibri" w:cs="Calibri"/>
                <w:sz w:val="18"/>
                <w:szCs w:val="18"/>
              </w:rPr>
            </w:pPr>
            <w:del w:id="120" w:author="Wright, Lisa S CIV USARMY CENWD (USA)" w:date="2023-01-06T14:16:00Z">
              <w:r w:rsidRPr="004177FD" w:rsidDel="004177FD">
                <w:rPr>
                  <w:rFonts w:ascii="Calibri" w:hAnsi="Calibri" w:cs="Calibri"/>
                  <w:sz w:val="18"/>
                  <w:szCs w:val="18"/>
                </w:rPr>
                <w:delText>18,376</w:delText>
              </w:r>
            </w:del>
          </w:p>
        </w:tc>
      </w:tr>
      <w:tr w:rsidR="004177FD" w:rsidRPr="004177FD" w:rsidDel="004177FD" w14:paraId="324BF2E9" w14:textId="06DBE324" w:rsidTr="006018D9">
        <w:trPr>
          <w:trHeight w:val="276"/>
          <w:del w:id="121"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1D1C28B4" w14:textId="4B08922E" w:rsidR="004177FD" w:rsidRPr="004177FD" w:rsidDel="004177FD" w:rsidRDefault="004177FD" w:rsidP="006018D9">
            <w:pPr>
              <w:jc w:val="center"/>
              <w:rPr>
                <w:del w:id="122" w:author="Wright, Lisa S CIV USARMY CENWD (USA)" w:date="2023-01-06T14:16:00Z"/>
                <w:rFonts w:ascii="Calibri" w:hAnsi="Calibri" w:cs="Calibri"/>
                <w:sz w:val="18"/>
                <w:szCs w:val="18"/>
              </w:rPr>
            </w:pPr>
            <w:del w:id="123" w:author="Wright, Lisa S CIV USARMY CENWD (USA)" w:date="2023-01-06T14:16:00Z">
              <w:r w:rsidRPr="004177FD" w:rsidDel="004177FD">
                <w:rPr>
                  <w:rFonts w:ascii="Calibri" w:hAnsi="Calibri" w:cs="Calibri"/>
                  <w:sz w:val="18"/>
                  <w:szCs w:val="18"/>
                </w:rPr>
                <w:delText>87</w:delText>
              </w:r>
            </w:del>
          </w:p>
        </w:tc>
        <w:tc>
          <w:tcPr>
            <w:tcW w:w="376" w:type="pct"/>
            <w:tcBorders>
              <w:top w:val="nil"/>
              <w:left w:val="nil"/>
              <w:bottom w:val="nil"/>
              <w:right w:val="nil"/>
            </w:tcBorders>
            <w:shd w:val="clear" w:color="auto" w:fill="auto"/>
            <w:noWrap/>
            <w:vAlign w:val="center"/>
            <w:hideMark/>
          </w:tcPr>
          <w:p w14:paraId="5C5250BD" w14:textId="0D6ADF5A" w:rsidR="004177FD" w:rsidRPr="004177FD" w:rsidDel="004177FD" w:rsidRDefault="004177FD" w:rsidP="006018D9">
            <w:pPr>
              <w:jc w:val="center"/>
              <w:rPr>
                <w:del w:id="124" w:author="Wright, Lisa S CIV USARMY CENWD (USA)" w:date="2023-01-06T14:16:00Z"/>
                <w:rFonts w:ascii="Calibri" w:hAnsi="Calibri" w:cs="Calibri"/>
                <w:sz w:val="18"/>
                <w:szCs w:val="18"/>
              </w:rPr>
            </w:pPr>
            <w:del w:id="125" w:author="Wright, Lisa S CIV USARMY CENWD (USA)" w:date="2023-01-06T14:16:00Z">
              <w:r w:rsidRPr="004177FD" w:rsidDel="004177FD">
                <w:rPr>
                  <w:rFonts w:ascii="Calibri" w:hAnsi="Calibri" w:cs="Calibri"/>
                  <w:sz w:val="18"/>
                  <w:szCs w:val="18"/>
                </w:rPr>
                <w:delText>113.8</w:delText>
              </w:r>
            </w:del>
          </w:p>
        </w:tc>
        <w:tc>
          <w:tcPr>
            <w:tcW w:w="376" w:type="pct"/>
            <w:tcBorders>
              <w:top w:val="nil"/>
              <w:left w:val="nil"/>
              <w:bottom w:val="nil"/>
              <w:right w:val="single" w:sz="8" w:space="0" w:color="auto"/>
            </w:tcBorders>
            <w:shd w:val="clear" w:color="auto" w:fill="auto"/>
            <w:noWrap/>
            <w:vAlign w:val="center"/>
            <w:hideMark/>
          </w:tcPr>
          <w:p w14:paraId="5CF04A36" w14:textId="27E1098C" w:rsidR="004177FD" w:rsidRPr="004177FD" w:rsidDel="004177FD" w:rsidRDefault="004177FD" w:rsidP="006018D9">
            <w:pPr>
              <w:jc w:val="center"/>
              <w:rPr>
                <w:del w:id="126" w:author="Wright, Lisa S CIV USARMY CENWD (USA)" w:date="2023-01-06T14:16:00Z"/>
                <w:rFonts w:ascii="Calibri" w:hAnsi="Calibri" w:cs="Calibri"/>
                <w:sz w:val="18"/>
                <w:szCs w:val="18"/>
              </w:rPr>
            </w:pPr>
            <w:del w:id="127" w:author="Wright, Lisa S CIV USARMY CENWD (USA)" w:date="2023-01-06T14:16:00Z">
              <w:r w:rsidRPr="004177FD" w:rsidDel="004177FD">
                <w:rPr>
                  <w:rFonts w:ascii="Calibri" w:hAnsi="Calibri" w:cs="Calibri"/>
                  <w:sz w:val="18"/>
                  <w:szCs w:val="18"/>
                </w:rPr>
                <w:delText>17,906</w:delText>
              </w:r>
            </w:del>
          </w:p>
        </w:tc>
        <w:tc>
          <w:tcPr>
            <w:tcW w:w="376" w:type="pct"/>
            <w:tcBorders>
              <w:top w:val="nil"/>
              <w:left w:val="nil"/>
              <w:bottom w:val="nil"/>
              <w:right w:val="nil"/>
            </w:tcBorders>
            <w:shd w:val="clear" w:color="auto" w:fill="auto"/>
            <w:noWrap/>
            <w:vAlign w:val="center"/>
            <w:hideMark/>
          </w:tcPr>
          <w:p w14:paraId="095BD482" w14:textId="20F4D69D" w:rsidR="004177FD" w:rsidRPr="004177FD" w:rsidDel="004177FD" w:rsidRDefault="004177FD" w:rsidP="006018D9">
            <w:pPr>
              <w:jc w:val="center"/>
              <w:rPr>
                <w:del w:id="128" w:author="Wright, Lisa S CIV USARMY CENWD (USA)" w:date="2023-01-06T14:16:00Z"/>
                <w:rFonts w:ascii="Calibri" w:hAnsi="Calibri" w:cs="Calibri"/>
                <w:sz w:val="18"/>
                <w:szCs w:val="18"/>
              </w:rPr>
            </w:pPr>
            <w:del w:id="129" w:author="Wright, Lisa S CIV USARMY CENWD (USA)" w:date="2023-01-06T14:16:00Z">
              <w:r w:rsidRPr="004177FD" w:rsidDel="004177FD">
                <w:rPr>
                  <w:rFonts w:ascii="Calibri" w:hAnsi="Calibri" w:cs="Calibri"/>
                  <w:sz w:val="18"/>
                  <w:szCs w:val="18"/>
                </w:rPr>
                <w:delText>115.8</w:delText>
              </w:r>
            </w:del>
          </w:p>
        </w:tc>
        <w:tc>
          <w:tcPr>
            <w:tcW w:w="376" w:type="pct"/>
            <w:tcBorders>
              <w:top w:val="nil"/>
              <w:left w:val="nil"/>
              <w:bottom w:val="nil"/>
              <w:right w:val="single" w:sz="8" w:space="0" w:color="auto"/>
            </w:tcBorders>
            <w:shd w:val="clear" w:color="auto" w:fill="auto"/>
            <w:noWrap/>
            <w:vAlign w:val="center"/>
            <w:hideMark/>
          </w:tcPr>
          <w:p w14:paraId="22F43F5E" w14:textId="277DE477" w:rsidR="004177FD" w:rsidRPr="004177FD" w:rsidDel="004177FD" w:rsidRDefault="004177FD" w:rsidP="006018D9">
            <w:pPr>
              <w:jc w:val="center"/>
              <w:rPr>
                <w:del w:id="130" w:author="Wright, Lisa S CIV USARMY CENWD (USA)" w:date="2023-01-06T14:16:00Z"/>
                <w:rFonts w:ascii="Calibri" w:hAnsi="Calibri" w:cs="Calibri"/>
                <w:sz w:val="18"/>
                <w:szCs w:val="18"/>
              </w:rPr>
            </w:pPr>
            <w:del w:id="131" w:author="Wright, Lisa S CIV USARMY CENWD (USA)" w:date="2023-01-06T14:16:00Z">
              <w:r w:rsidRPr="004177FD" w:rsidDel="004177FD">
                <w:rPr>
                  <w:rFonts w:ascii="Calibri" w:hAnsi="Calibri" w:cs="Calibri"/>
                  <w:sz w:val="18"/>
                  <w:szCs w:val="18"/>
                </w:rPr>
                <w:delText>18,125</w:delText>
              </w:r>
            </w:del>
          </w:p>
        </w:tc>
        <w:tc>
          <w:tcPr>
            <w:tcW w:w="376" w:type="pct"/>
            <w:tcBorders>
              <w:top w:val="nil"/>
              <w:left w:val="nil"/>
              <w:bottom w:val="nil"/>
              <w:right w:val="nil"/>
            </w:tcBorders>
            <w:shd w:val="clear" w:color="auto" w:fill="auto"/>
            <w:noWrap/>
            <w:vAlign w:val="center"/>
            <w:hideMark/>
          </w:tcPr>
          <w:p w14:paraId="0F2FBF36" w14:textId="11022ABC" w:rsidR="004177FD" w:rsidRPr="004177FD" w:rsidDel="004177FD" w:rsidRDefault="004177FD" w:rsidP="006018D9">
            <w:pPr>
              <w:jc w:val="center"/>
              <w:rPr>
                <w:del w:id="132" w:author="Wright, Lisa S CIV USARMY CENWD (USA)" w:date="2023-01-06T14:16:00Z"/>
                <w:rFonts w:ascii="Calibri" w:hAnsi="Calibri" w:cs="Calibri"/>
                <w:sz w:val="18"/>
                <w:szCs w:val="18"/>
              </w:rPr>
            </w:pPr>
            <w:del w:id="133" w:author="Wright, Lisa S CIV USARMY CENWD (USA)" w:date="2023-01-06T14:16:00Z">
              <w:r w:rsidRPr="004177FD" w:rsidDel="004177FD">
                <w:rPr>
                  <w:rFonts w:ascii="Calibri" w:hAnsi="Calibri" w:cs="Calibri"/>
                  <w:sz w:val="18"/>
                  <w:szCs w:val="18"/>
                </w:rPr>
                <w:delText>117.1</w:delText>
              </w:r>
            </w:del>
          </w:p>
        </w:tc>
        <w:tc>
          <w:tcPr>
            <w:tcW w:w="376" w:type="pct"/>
            <w:tcBorders>
              <w:top w:val="nil"/>
              <w:left w:val="nil"/>
              <w:bottom w:val="nil"/>
              <w:right w:val="single" w:sz="12" w:space="0" w:color="auto"/>
            </w:tcBorders>
            <w:shd w:val="clear" w:color="auto" w:fill="auto"/>
            <w:noWrap/>
            <w:vAlign w:val="center"/>
            <w:hideMark/>
          </w:tcPr>
          <w:p w14:paraId="35C727BA" w14:textId="5320429E" w:rsidR="004177FD" w:rsidRPr="004177FD" w:rsidDel="004177FD" w:rsidRDefault="004177FD" w:rsidP="006018D9">
            <w:pPr>
              <w:jc w:val="center"/>
              <w:rPr>
                <w:del w:id="134" w:author="Wright, Lisa S CIV USARMY CENWD (USA)" w:date="2023-01-06T14:16:00Z"/>
                <w:rFonts w:ascii="Calibri" w:hAnsi="Calibri" w:cs="Calibri"/>
                <w:sz w:val="18"/>
                <w:szCs w:val="18"/>
              </w:rPr>
            </w:pPr>
            <w:del w:id="135" w:author="Wright, Lisa S CIV USARMY CENWD (USA)" w:date="2023-01-06T14:16:00Z">
              <w:r w:rsidRPr="004177FD" w:rsidDel="004177FD">
                <w:rPr>
                  <w:rFonts w:ascii="Calibri" w:hAnsi="Calibri" w:cs="Calibri"/>
                  <w:sz w:val="18"/>
                  <w:szCs w:val="18"/>
                </w:rPr>
                <w:delText>18,420</w:delText>
              </w:r>
            </w:del>
          </w:p>
        </w:tc>
        <w:tc>
          <w:tcPr>
            <w:tcW w:w="376" w:type="pct"/>
            <w:tcBorders>
              <w:top w:val="nil"/>
              <w:left w:val="nil"/>
              <w:bottom w:val="nil"/>
              <w:right w:val="nil"/>
            </w:tcBorders>
            <w:shd w:val="clear" w:color="auto" w:fill="auto"/>
            <w:noWrap/>
            <w:vAlign w:val="center"/>
            <w:hideMark/>
          </w:tcPr>
          <w:p w14:paraId="344BCB62" w14:textId="3A2D27E6" w:rsidR="004177FD" w:rsidRPr="004177FD" w:rsidDel="004177FD" w:rsidRDefault="004177FD" w:rsidP="006018D9">
            <w:pPr>
              <w:jc w:val="center"/>
              <w:rPr>
                <w:del w:id="136" w:author="Wright, Lisa S CIV USARMY CENWD (USA)" w:date="2023-01-06T14:16:00Z"/>
                <w:rFonts w:ascii="Calibri" w:hAnsi="Calibri" w:cs="Calibri"/>
                <w:sz w:val="18"/>
                <w:szCs w:val="18"/>
              </w:rPr>
            </w:pPr>
            <w:del w:id="137" w:author="Wright, Lisa S CIV USARMY CENWD (USA)" w:date="2023-01-06T14:16:00Z">
              <w:r w:rsidRPr="004177FD" w:rsidDel="004177FD">
                <w:rPr>
                  <w:rFonts w:ascii="Calibri" w:hAnsi="Calibri" w:cs="Calibri"/>
                  <w:sz w:val="18"/>
                  <w:szCs w:val="18"/>
                </w:rPr>
                <w:delText>114.1</w:delText>
              </w:r>
            </w:del>
          </w:p>
        </w:tc>
        <w:tc>
          <w:tcPr>
            <w:tcW w:w="376" w:type="pct"/>
            <w:tcBorders>
              <w:top w:val="nil"/>
              <w:left w:val="nil"/>
              <w:bottom w:val="nil"/>
              <w:right w:val="single" w:sz="8" w:space="0" w:color="auto"/>
            </w:tcBorders>
            <w:shd w:val="clear" w:color="auto" w:fill="auto"/>
            <w:noWrap/>
            <w:vAlign w:val="center"/>
            <w:hideMark/>
          </w:tcPr>
          <w:p w14:paraId="5AC64D03" w14:textId="19AE6D1D" w:rsidR="004177FD" w:rsidRPr="004177FD" w:rsidDel="004177FD" w:rsidRDefault="004177FD" w:rsidP="006018D9">
            <w:pPr>
              <w:jc w:val="center"/>
              <w:rPr>
                <w:del w:id="138" w:author="Wright, Lisa S CIV USARMY CENWD (USA)" w:date="2023-01-06T14:16:00Z"/>
                <w:rFonts w:ascii="Calibri" w:hAnsi="Calibri" w:cs="Calibri"/>
                <w:sz w:val="18"/>
                <w:szCs w:val="18"/>
              </w:rPr>
            </w:pPr>
            <w:del w:id="139" w:author="Wright, Lisa S CIV USARMY CENWD (USA)" w:date="2023-01-06T14:16:00Z">
              <w:r w:rsidRPr="004177FD" w:rsidDel="004177FD">
                <w:rPr>
                  <w:rFonts w:ascii="Calibri" w:hAnsi="Calibri" w:cs="Calibri"/>
                  <w:sz w:val="18"/>
                  <w:szCs w:val="18"/>
                </w:rPr>
                <w:delText>17,865</w:delText>
              </w:r>
            </w:del>
          </w:p>
        </w:tc>
        <w:tc>
          <w:tcPr>
            <w:tcW w:w="376" w:type="pct"/>
            <w:tcBorders>
              <w:top w:val="nil"/>
              <w:left w:val="nil"/>
              <w:bottom w:val="nil"/>
              <w:right w:val="nil"/>
            </w:tcBorders>
            <w:shd w:val="clear" w:color="auto" w:fill="auto"/>
            <w:noWrap/>
            <w:vAlign w:val="center"/>
            <w:hideMark/>
          </w:tcPr>
          <w:p w14:paraId="048540D6" w14:textId="3C592B6B" w:rsidR="004177FD" w:rsidRPr="004177FD" w:rsidDel="004177FD" w:rsidRDefault="004177FD" w:rsidP="006018D9">
            <w:pPr>
              <w:jc w:val="center"/>
              <w:rPr>
                <w:del w:id="140" w:author="Wright, Lisa S CIV USARMY CENWD (USA)" w:date="2023-01-06T14:16:00Z"/>
                <w:rFonts w:ascii="Calibri" w:hAnsi="Calibri" w:cs="Calibri"/>
                <w:sz w:val="18"/>
                <w:szCs w:val="18"/>
              </w:rPr>
            </w:pPr>
            <w:del w:id="141" w:author="Wright, Lisa S CIV USARMY CENWD (USA)" w:date="2023-01-06T14:16:00Z">
              <w:r w:rsidRPr="004177FD" w:rsidDel="004177FD">
                <w:rPr>
                  <w:rFonts w:ascii="Calibri" w:hAnsi="Calibri" w:cs="Calibri"/>
                  <w:sz w:val="18"/>
                  <w:szCs w:val="18"/>
                </w:rPr>
                <w:delText>116.4</w:delText>
              </w:r>
            </w:del>
          </w:p>
        </w:tc>
        <w:tc>
          <w:tcPr>
            <w:tcW w:w="376" w:type="pct"/>
            <w:tcBorders>
              <w:top w:val="nil"/>
              <w:left w:val="nil"/>
              <w:bottom w:val="nil"/>
              <w:right w:val="single" w:sz="8" w:space="0" w:color="auto"/>
            </w:tcBorders>
            <w:shd w:val="clear" w:color="auto" w:fill="auto"/>
            <w:noWrap/>
            <w:vAlign w:val="center"/>
            <w:hideMark/>
          </w:tcPr>
          <w:p w14:paraId="071515EE" w14:textId="0678DCE2" w:rsidR="004177FD" w:rsidRPr="004177FD" w:rsidDel="004177FD" w:rsidRDefault="004177FD" w:rsidP="006018D9">
            <w:pPr>
              <w:jc w:val="center"/>
              <w:rPr>
                <w:del w:id="142" w:author="Wright, Lisa S CIV USARMY CENWD (USA)" w:date="2023-01-06T14:16:00Z"/>
                <w:rFonts w:ascii="Calibri" w:hAnsi="Calibri" w:cs="Calibri"/>
                <w:sz w:val="18"/>
                <w:szCs w:val="18"/>
              </w:rPr>
            </w:pPr>
            <w:del w:id="143" w:author="Wright, Lisa S CIV USARMY CENWD (USA)" w:date="2023-01-06T14:16:00Z">
              <w:r w:rsidRPr="004177FD" w:rsidDel="004177FD">
                <w:rPr>
                  <w:rFonts w:ascii="Calibri" w:hAnsi="Calibri" w:cs="Calibri"/>
                  <w:sz w:val="18"/>
                  <w:szCs w:val="18"/>
                </w:rPr>
                <w:delText>18,123</w:delText>
              </w:r>
            </w:del>
          </w:p>
        </w:tc>
        <w:tc>
          <w:tcPr>
            <w:tcW w:w="376" w:type="pct"/>
            <w:tcBorders>
              <w:top w:val="nil"/>
              <w:left w:val="nil"/>
              <w:bottom w:val="nil"/>
              <w:right w:val="nil"/>
            </w:tcBorders>
            <w:shd w:val="clear" w:color="auto" w:fill="auto"/>
            <w:noWrap/>
            <w:vAlign w:val="center"/>
            <w:hideMark/>
          </w:tcPr>
          <w:p w14:paraId="4EF70A2D" w14:textId="598DD54C" w:rsidR="004177FD" w:rsidRPr="004177FD" w:rsidDel="004177FD" w:rsidRDefault="004177FD" w:rsidP="006018D9">
            <w:pPr>
              <w:jc w:val="center"/>
              <w:rPr>
                <w:del w:id="144" w:author="Wright, Lisa S CIV USARMY CENWD (USA)" w:date="2023-01-06T14:16:00Z"/>
                <w:rFonts w:ascii="Calibri" w:hAnsi="Calibri" w:cs="Calibri"/>
                <w:sz w:val="18"/>
                <w:szCs w:val="18"/>
              </w:rPr>
            </w:pPr>
            <w:del w:id="145" w:author="Wright, Lisa S CIV USARMY CENWD (USA)" w:date="2023-01-06T14:16:00Z">
              <w:r w:rsidRPr="004177FD" w:rsidDel="004177FD">
                <w:rPr>
                  <w:rFonts w:ascii="Calibri" w:hAnsi="Calibri" w:cs="Calibri"/>
                  <w:sz w:val="18"/>
                  <w:szCs w:val="18"/>
                </w:rPr>
                <w:delText>117.6</w:delText>
              </w:r>
            </w:del>
          </w:p>
        </w:tc>
        <w:tc>
          <w:tcPr>
            <w:tcW w:w="376" w:type="pct"/>
            <w:tcBorders>
              <w:top w:val="nil"/>
              <w:left w:val="nil"/>
              <w:bottom w:val="nil"/>
              <w:right w:val="single" w:sz="12" w:space="0" w:color="auto"/>
            </w:tcBorders>
            <w:shd w:val="clear" w:color="auto" w:fill="auto"/>
            <w:noWrap/>
            <w:vAlign w:val="center"/>
            <w:hideMark/>
          </w:tcPr>
          <w:p w14:paraId="764E3B75" w14:textId="7E1BAD7F" w:rsidR="004177FD" w:rsidRPr="004177FD" w:rsidDel="004177FD" w:rsidRDefault="004177FD" w:rsidP="006018D9">
            <w:pPr>
              <w:jc w:val="center"/>
              <w:rPr>
                <w:del w:id="146" w:author="Wright, Lisa S CIV USARMY CENWD (USA)" w:date="2023-01-06T14:16:00Z"/>
                <w:rFonts w:ascii="Calibri" w:hAnsi="Calibri" w:cs="Calibri"/>
                <w:sz w:val="18"/>
                <w:szCs w:val="18"/>
              </w:rPr>
            </w:pPr>
            <w:del w:id="147" w:author="Wright, Lisa S CIV USARMY CENWD (USA)" w:date="2023-01-06T14:16:00Z">
              <w:r w:rsidRPr="004177FD" w:rsidDel="004177FD">
                <w:rPr>
                  <w:rFonts w:ascii="Calibri" w:hAnsi="Calibri" w:cs="Calibri"/>
                  <w:sz w:val="18"/>
                  <w:szCs w:val="18"/>
                </w:rPr>
                <w:delText>18,415</w:delText>
              </w:r>
            </w:del>
          </w:p>
        </w:tc>
      </w:tr>
      <w:tr w:rsidR="004177FD" w:rsidRPr="004177FD" w:rsidDel="004177FD" w14:paraId="08585DEF" w14:textId="0C6E9B79" w:rsidTr="006018D9">
        <w:trPr>
          <w:trHeight w:val="276"/>
          <w:del w:id="148"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26B2B4C8" w14:textId="375B826E" w:rsidR="004177FD" w:rsidRPr="004177FD" w:rsidDel="004177FD" w:rsidRDefault="004177FD" w:rsidP="006018D9">
            <w:pPr>
              <w:jc w:val="center"/>
              <w:rPr>
                <w:del w:id="149" w:author="Wright, Lisa S CIV USARMY CENWD (USA)" w:date="2023-01-06T14:16:00Z"/>
                <w:rFonts w:ascii="Calibri" w:hAnsi="Calibri" w:cs="Calibri"/>
                <w:sz w:val="18"/>
                <w:szCs w:val="18"/>
              </w:rPr>
            </w:pPr>
            <w:del w:id="150" w:author="Wright, Lisa S CIV USARMY CENWD (USA)" w:date="2023-01-06T14:16:00Z">
              <w:r w:rsidRPr="004177FD" w:rsidDel="004177FD">
                <w:rPr>
                  <w:rFonts w:ascii="Calibri" w:hAnsi="Calibri" w:cs="Calibri"/>
                  <w:sz w:val="18"/>
                  <w:szCs w:val="18"/>
                </w:rPr>
                <w:delText>88</w:delText>
              </w:r>
            </w:del>
          </w:p>
        </w:tc>
        <w:tc>
          <w:tcPr>
            <w:tcW w:w="376" w:type="pct"/>
            <w:tcBorders>
              <w:top w:val="nil"/>
              <w:left w:val="nil"/>
              <w:bottom w:val="nil"/>
              <w:right w:val="nil"/>
            </w:tcBorders>
            <w:shd w:val="clear" w:color="auto" w:fill="auto"/>
            <w:noWrap/>
            <w:vAlign w:val="center"/>
            <w:hideMark/>
          </w:tcPr>
          <w:p w14:paraId="30CE11DB" w14:textId="5241C8C8" w:rsidR="004177FD" w:rsidRPr="004177FD" w:rsidDel="004177FD" w:rsidRDefault="004177FD" w:rsidP="006018D9">
            <w:pPr>
              <w:jc w:val="center"/>
              <w:rPr>
                <w:del w:id="151" w:author="Wright, Lisa S CIV USARMY CENWD (USA)" w:date="2023-01-06T14:16:00Z"/>
                <w:rFonts w:ascii="Calibri" w:hAnsi="Calibri" w:cs="Calibri"/>
                <w:sz w:val="18"/>
                <w:szCs w:val="18"/>
              </w:rPr>
            </w:pPr>
            <w:del w:id="152" w:author="Wright, Lisa S CIV USARMY CENWD (USA)" w:date="2023-01-06T14:16:00Z">
              <w:r w:rsidRPr="004177FD" w:rsidDel="004177FD">
                <w:rPr>
                  <w:rFonts w:ascii="Calibri" w:hAnsi="Calibri" w:cs="Calibri"/>
                  <w:sz w:val="18"/>
                  <w:szCs w:val="18"/>
                </w:rPr>
                <w:delText>115.4</w:delText>
              </w:r>
            </w:del>
          </w:p>
        </w:tc>
        <w:tc>
          <w:tcPr>
            <w:tcW w:w="376" w:type="pct"/>
            <w:tcBorders>
              <w:top w:val="nil"/>
              <w:left w:val="nil"/>
              <w:bottom w:val="nil"/>
              <w:right w:val="single" w:sz="8" w:space="0" w:color="auto"/>
            </w:tcBorders>
            <w:shd w:val="clear" w:color="auto" w:fill="auto"/>
            <w:noWrap/>
            <w:vAlign w:val="center"/>
            <w:hideMark/>
          </w:tcPr>
          <w:p w14:paraId="6C8FD70C" w14:textId="36EE005B" w:rsidR="004177FD" w:rsidRPr="004177FD" w:rsidDel="004177FD" w:rsidRDefault="004177FD" w:rsidP="006018D9">
            <w:pPr>
              <w:jc w:val="center"/>
              <w:rPr>
                <w:del w:id="153" w:author="Wright, Lisa S CIV USARMY CENWD (USA)" w:date="2023-01-06T14:16:00Z"/>
                <w:rFonts w:ascii="Calibri" w:hAnsi="Calibri" w:cs="Calibri"/>
                <w:sz w:val="18"/>
                <w:szCs w:val="18"/>
              </w:rPr>
            </w:pPr>
            <w:del w:id="154" w:author="Wright, Lisa S CIV USARMY CENWD (USA)" w:date="2023-01-06T14:16:00Z">
              <w:r w:rsidRPr="004177FD" w:rsidDel="004177FD">
                <w:rPr>
                  <w:rFonts w:ascii="Calibri" w:hAnsi="Calibri" w:cs="Calibri"/>
                  <w:sz w:val="18"/>
                  <w:szCs w:val="18"/>
                </w:rPr>
                <w:delText>17,943</w:delText>
              </w:r>
            </w:del>
          </w:p>
        </w:tc>
        <w:tc>
          <w:tcPr>
            <w:tcW w:w="376" w:type="pct"/>
            <w:tcBorders>
              <w:top w:val="nil"/>
              <w:left w:val="nil"/>
              <w:bottom w:val="nil"/>
              <w:right w:val="nil"/>
            </w:tcBorders>
            <w:shd w:val="clear" w:color="auto" w:fill="auto"/>
            <w:noWrap/>
            <w:vAlign w:val="center"/>
            <w:hideMark/>
          </w:tcPr>
          <w:p w14:paraId="6539D50D" w14:textId="38791C36" w:rsidR="004177FD" w:rsidRPr="004177FD" w:rsidDel="004177FD" w:rsidRDefault="004177FD" w:rsidP="006018D9">
            <w:pPr>
              <w:jc w:val="center"/>
              <w:rPr>
                <w:del w:id="155" w:author="Wright, Lisa S CIV USARMY CENWD (USA)" w:date="2023-01-06T14:16:00Z"/>
                <w:rFonts w:ascii="Calibri" w:hAnsi="Calibri" w:cs="Calibri"/>
                <w:sz w:val="18"/>
                <w:szCs w:val="18"/>
              </w:rPr>
            </w:pPr>
            <w:del w:id="156" w:author="Wright, Lisa S CIV USARMY CENWD (USA)" w:date="2023-01-06T14:16:00Z">
              <w:r w:rsidRPr="004177FD" w:rsidDel="004177FD">
                <w:rPr>
                  <w:rFonts w:ascii="Calibri" w:hAnsi="Calibri" w:cs="Calibri"/>
                  <w:sz w:val="18"/>
                  <w:szCs w:val="18"/>
                </w:rPr>
                <w:delText>117.4</w:delText>
              </w:r>
            </w:del>
          </w:p>
        </w:tc>
        <w:tc>
          <w:tcPr>
            <w:tcW w:w="376" w:type="pct"/>
            <w:tcBorders>
              <w:top w:val="nil"/>
              <w:left w:val="nil"/>
              <w:bottom w:val="nil"/>
              <w:right w:val="single" w:sz="8" w:space="0" w:color="auto"/>
            </w:tcBorders>
            <w:shd w:val="clear" w:color="auto" w:fill="auto"/>
            <w:noWrap/>
            <w:vAlign w:val="center"/>
            <w:hideMark/>
          </w:tcPr>
          <w:p w14:paraId="76AF50ED" w14:textId="310C7125" w:rsidR="004177FD" w:rsidRPr="004177FD" w:rsidDel="004177FD" w:rsidRDefault="004177FD" w:rsidP="006018D9">
            <w:pPr>
              <w:jc w:val="center"/>
              <w:rPr>
                <w:del w:id="157" w:author="Wright, Lisa S CIV USARMY CENWD (USA)" w:date="2023-01-06T14:16:00Z"/>
                <w:rFonts w:ascii="Calibri" w:hAnsi="Calibri" w:cs="Calibri"/>
                <w:sz w:val="18"/>
                <w:szCs w:val="18"/>
              </w:rPr>
            </w:pPr>
            <w:del w:id="158" w:author="Wright, Lisa S CIV USARMY CENWD (USA)" w:date="2023-01-06T14:16:00Z">
              <w:r w:rsidRPr="004177FD" w:rsidDel="004177FD">
                <w:rPr>
                  <w:rFonts w:ascii="Calibri" w:hAnsi="Calibri" w:cs="Calibri"/>
                  <w:sz w:val="18"/>
                  <w:szCs w:val="18"/>
                </w:rPr>
                <w:delText>18,150</w:delText>
              </w:r>
            </w:del>
          </w:p>
        </w:tc>
        <w:tc>
          <w:tcPr>
            <w:tcW w:w="376" w:type="pct"/>
            <w:tcBorders>
              <w:top w:val="nil"/>
              <w:left w:val="nil"/>
              <w:bottom w:val="nil"/>
              <w:right w:val="nil"/>
            </w:tcBorders>
            <w:shd w:val="clear" w:color="auto" w:fill="auto"/>
            <w:noWrap/>
            <w:vAlign w:val="center"/>
            <w:hideMark/>
          </w:tcPr>
          <w:p w14:paraId="3EC081F1" w14:textId="2A9A60FD" w:rsidR="004177FD" w:rsidRPr="004177FD" w:rsidDel="004177FD" w:rsidRDefault="004177FD" w:rsidP="006018D9">
            <w:pPr>
              <w:jc w:val="center"/>
              <w:rPr>
                <w:del w:id="159" w:author="Wright, Lisa S CIV USARMY CENWD (USA)" w:date="2023-01-06T14:16:00Z"/>
                <w:rFonts w:ascii="Calibri" w:hAnsi="Calibri" w:cs="Calibri"/>
                <w:sz w:val="18"/>
                <w:szCs w:val="18"/>
              </w:rPr>
            </w:pPr>
            <w:del w:id="160" w:author="Wright, Lisa S CIV USARMY CENWD (USA)" w:date="2023-01-06T14:16:00Z">
              <w:r w:rsidRPr="004177FD" w:rsidDel="004177FD">
                <w:rPr>
                  <w:rFonts w:ascii="Calibri" w:hAnsi="Calibri" w:cs="Calibri"/>
                  <w:sz w:val="18"/>
                  <w:szCs w:val="18"/>
                </w:rPr>
                <w:delText>118.7</w:delText>
              </w:r>
            </w:del>
          </w:p>
        </w:tc>
        <w:tc>
          <w:tcPr>
            <w:tcW w:w="376" w:type="pct"/>
            <w:tcBorders>
              <w:top w:val="nil"/>
              <w:left w:val="nil"/>
              <w:bottom w:val="nil"/>
              <w:right w:val="single" w:sz="12" w:space="0" w:color="auto"/>
            </w:tcBorders>
            <w:shd w:val="clear" w:color="auto" w:fill="auto"/>
            <w:noWrap/>
            <w:vAlign w:val="center"/>
            <w:hideMark/>
          </w:tcPr>
          <w:p w14:paraId="7A45DF7A" w14:textId="0F06EC6E" w:rsidR="004177FD" w:rsidRPr="004177FD" w:rsidDel="004177FD" w:rsidRDefault="004177FD" w:rsidP="006018D9">
            <w:pPr>
              <w:jc w:val="center"/>
              <w:rPr>
                <w:del w:id="161" w:author="Wright, Lisa S CIV USARMY CENWD (USA)" w:date="2023-01-06T14:16:00Z"/>
                <w:rFonts w:ascii="Calibri" w:hAnsi="Calibri" w:cs="Calibri"/>
                <w:sz w:val="18"/>
                <w:szCs w:val="18"/>
              </w:rPr>
            </w:pPr>
            <w:del w:id="162" w:author="Wright, Lisa S CIV USARMY CENWD (USA)" w:date="2023-01-06T14:16:00Z">
              <w:r w:rsidRPr="004177FD" w:rsidDel="004177FD">
                <w:rPr>
                  <w:rFonts w:ascii="Calibri" w:hAnsi="Calibri" w:cs="Calibri"/>
                  <w:sz w:val="18"/>
                  <w:szCs w:val="18"/>
                </w:rPr>
                <w:delText>18,453</w:delText>
              </w:r>
            </w:del>
          </w:p>
        </w:tc>
        <w:tc>
          <w:tcPr>
            <w:tcW w:w="376" w:type="pct"/>
            <w:tcBorders>
              <w:top w:val="nil"/>
              <w:left w:val="nil"/>
              <w:bottom w:val="nil"/>
              <w:right w:val="nil"/>
            </w:tcBorders>
            <w:shd w:val="clear" w:color="auto" w:fill="auto"/>
            <w:noWrap/>
            <w:vAlign w:val="center"/>
            <w:hideMark/>
          </w:tcPr>
          <w:p w14:paraId="659B3EDC" w14:textId="45DE7F0D" w:rsidR="004177FD" w:rsidRPr="004177FD" w:rsidDel="004177FD" w:rsidRDefault="004177FD" w:rsidP="006018D9">
            <w:pPr>
              <w:jc w:val="center"/>
              <w:rPr>
                <w:del w:id="163" w:author="Wright, Lisa S CIV USARMY CENWD (USA)" w:date="2023-01-06T14:16:00Z"/>
                <w:rFonts w:ascii="Calibri" w:hAnsi="Calibri" w:cs="Calibri"/>
                <w:sz w:val="18"/>
                <w:szCs w:val="18"/>
              </w:rPr>
            </w:pPr>
            <w:del w:id="164" w:author="Wright, Lisa S CIV USARMY CENWD (USA)" w:date="2023-01-06T14:16:00Z">
              <w:r w:rsidRPr="004177FD" w:rsidDel="004177FD">
                <w:rPr>
                  <w:rFonts w:ascii="Calibri" w:hAnsi="Calibri" w:cs="Calibri"/>
                  <w:sz w:val="18"/>
                  <w:szCs w:val="18"/>
                </w:rPr>
                <w:delText>115.8</w:delText>
              </w:r>
            </w:del>
          </w:p>
        </w:tc>
        <w:tc>
          <w:tcPr>
            <w:tcW w:w="376" w:type="pct"/>
            <w:tcBorders>
              <w:top w:val="nil"/>
              <w:left w:val="nil"/>
              <w:bottom w:val="nil"/>
              <w:right w:val="single" w:sz="8" w:space="0" w:color="auto"/>
            </w:tcBorders>
            <w:shd w:val="clear" w:color="auto" w:fill="auto"/>
            <w:noWrap/>
            <w:vAlign w:val="center"/>
            <w:hideMark/>
          </w:tcPr>
          <w:p w14:paraId="0FC75B5C" w14:textId="009B8BDF" w:rsidR="004177FD" w:rsidRPr="004177FD" w:rsidDel="004177FD" w:rsidRDefault="004177FD" w:rsidP="006018D9">
            <w:pPr>
              <w:jc w:val="center"/>
              <w:rPr>
                <w:del w:id="165" w:author="Wright, Lisa S CIV USARMY CENWD (USA)" w:date="2023-01-06T14:16:00Z"/>
                <w:rFonts w:ascii="Calibri" w:hAnsi="Calibri" w:cs="Calibri"/>
                <w:sz w:val="18"/>
                <w:szCs w:val="18"/>
              </w:rPr>
            </w:pPr>
            <w:del w:id="166" w:author="Wright, Lisa S CIV USARMY CENWD (USA)" w:date="2023-01-06T14:16:00Z">
              <w:r w:rsidRPr="004177FD" w:rsidDel="004177FD">
                <w:rPr>
                  <w:rFonts w:ascii="Calibri" w:hAnsi="Calibri" w:cs="Calibri"/>
                  <w:sz w:val="18"/>
                  <w:szCs w:val="18"/>
                </w:rPr>
                <w:delText>17,907</w:delText>
              </w:r>
            </w:del>
          </w:p>
        </w:tc>
        <w:tc>
          <w:tcPr>
            <w:tcW w:w="376" w:type="pct"/>
            <w:tcBorders>
              <w:top w:val="nil"/>
              <w:left w:val="nil"/>
              <w:bottom w:val="nil"/>
              <w:right w:val="nil"/>
            </w:tcBorders>
            <w:shd w:val="clear" w:color="auto" w:fill="auto"/>
            <w:noWrap/>
            <w:vAlign w:val="center"/>
            <w:hideMark/>
          </w:tcPr>
          <w:p w14:paraId="6E089F4D" w14:textId="5630ABCF" w:rsidR="004177FD" w:rsidRPr="004177FD" w:rsidDel="004177FD" w:rsidRDefault="004177FD" w:rsidP="006018D9">
            <w:pPr>
              <w:jc w:val="center"/>
              <w:rPr>
                <w:del w:id="167" w:author="Wright, Lisa S CIV USARMY CENWD (USA)" w:date="2023-01-06T14:16:00Z"/>
                <w:rFonts w:ascii="Calibri" w:hAnsi="Calibri" w:cs="Calibri"/>
                <w:sz w:val="18"/>
                <w:szCs w:val="18"/>
              </w:rPr>
            </w:pPr>
            <w:del w:id="168" w:author="Wright, Lisa S CIV USARMY CENWD (USA)" w:date="2023-01-06T14:16:00Z">
              <w:r w:rsidRPr="004177FD" w:rsidDel="004177FD">
                <w:rPr>
                  <w:rFonts w:ascii="Calibri" w:hAnsi="Calibri" w:cs="Calibri"/>
                  <w:sz w:val="18"/>
                  <w:szCs w:val="18"/>
                </w:rPr>
                <w:delText>118.1</w:delText>
              </w:r>
            </w:del>
          </w:p>
        </w:tc>
        <w:tc>
          <w:tcPr>
            <w:tcW w:w="376" w:type="pct"/>
            <w:tcBorders>
              <w:top w:val="nil"/>
              <w:left w:val="nil"/>
              <w:bottom w:val="nil"/>
              <w:right w:val="single" w:sz="8" w:space="0" w:color="auto"/>
            </w:tcBorders>
            <w:shd w:val="clear" w:color="auto" w:fill="auto"/>
            <w:noWrap/>
            <w:vAlign w:val="center"/>
            <w:hideMark/>
          </w:tcPr>
          <w:p w14:paraId="5BD446BB" w14:textId="2E792131" w:rsidR="004177FD" w:rsidRPr="004177FD" w:rsidDel="004177FD" w:rsidRDefault="004177FD" w:rsidP="006018D9">
            <w:pPr>
              <w:jc w:val="center"/>
              <w:rPr>
                <w:del w:id="169" w:author="Wright, Lisa S CIV USARMY CENWD (USA)" w:date="2023-01-06T14:16:00Z"/>
                <w:rFonts w:ascii="Calibri" w:hAnsi="Calibri" w:cs="Calibri"/>
                <w:sz w:val="18"/>
                <w:szCs w:val="18"/>
              </w:rPr>
            </w:pPr>
            <w:del w:id="170" w:author="Wright, Lisa S CIV USARMY CENWD (USA)" w:date="2023-01-06T14:16:00Z">
              <w:r w:rsidRPr="004177FD" w:rsidDel="004177FD">
                <w:rPr>
                  <w:rFonts w:ascii="Calibri" w:hAnsi="Calibri" w:cs="Calibri"/>
                  <w:sz w:val="18"/>
                  <w:szCs w:val="18"/>
                </w:rPr>
                <w:delText>18,158</w:delText>
              </w:r>
            </w:del>
          </w:p>
        </w:tc>
        <w:tc>
          <w:tcPr>
            <w:tcW w:w="376" w:type="pct"/>
            <w:tcBorders>
              <w:top w:val="nil"/>
              <w:left w:val="nil"/>
              <w:bottom w:val="nil"/>
              <w:right w:val="nil"/>
            </w:tcBorders>
            <w:shd w:val="clear" w:color="auto" w:fill="auto"/>
            <w:noWrap/>
            <w:vAlign w:val="center"/>
            <w:hideMark/>
          </w:tcPr>
          <w:p w14:paraId="79AA5437" w14:textId="78089477" w:rsidR="004177FD" w:rsidRPr="004177FD" w:rsidDel="004177FD" w:rsidRDefault="004177FD" w:rsidP="006018D9">
            <w:pPr>
              <w:jc w:val="center"/>
              <w:rPr>
                <w:del w:id="171" w:author="Wright, Lisa S CIV USARMY CENWD (USA)" w:date="2023-01-06T14:16:00Z"/>
                <w:rFonts w:ascii="Calibri" w:hAnsi="Calibri" w:cs="Calibri"/>
                <w:sz w:val="18"/>
                <w:szCs w:val="18"/>
              </w:rPr>
            </w:pPr>
            <w:del w:id="172" w:author="Wright, Lisa S CIV USARMY CENWD (USA)" w:date="2023-01-06T14:16:00Z">
              <w:r w:rsidRPr="004177FD" w:rsidDel="004177FD">
                <w:rPr>
                  <w:rFonts w:ascii="Calibri" w:hAnsi="Calibri" w:cs="Calibri"/>
                  <w:sz w:val="18"/>
                  <w:szCs w:val="18"/>
                </w:rPr>
                <w:delText>119.3</w:delText>
              </w:r>
            </w:del>
          </w:p>
        </w:tc>
        <w:tc>
          <w:tcPr>
            <w:tcW w:w="376" w:type="pct"/>
            <w:tcBorders>
              <w:top w:val="nil"/>
              <w:left w:val="nil"/>
              <w:bottom w:val="nil"/>
              <w:right w:val="single" w:sz="12" w:space="0" w:color="auto"/>
            </w:tcBorders>
            <w:shd w:val="clear" w:color="auto" w:fill="auto"/>
            <w:noWrap/>
            <w:vAlign w:val="center"/>
            <w:hideMark/>
          </w:tcPr>
          <w:p w14:paraId="166DAB7B" w14:textId="08930D37" w:rsidR="004177FD" w:rsidRPr="004177FD" w:rsidDel="004177FD" w:rsidRDefault="004177FD" w:rsidP="006018D9">
            <w:pPr>
              <w:jc w:val="center"/>
              <w:rPr>
                <w:del w:id="173" w:author="Wright, Lisa S CIV USARMY CENWD (USA)" w:date="2023-01-06T14:16:00Z"/>
                <w:rFonts w:ascii="Calibri" w:hAnsi="Calibri" w:cs="Calibri"/>
                <w:sz w:val="18"/>
                <w:szCs w:val="18"/>
              </w:rPr>
            </w:pPr>
            <w:del w:id="174" w:author="Wright, Lisa S CIV USARMY CENWD (USA)" w:date="2023-01-06T14:16:00Z">
              <w:r w:rsidRPr="004177FD" w:rsidDel="004177FD">
                <w:rPr>
                  <w:rFonts w:ascii="Calibri" w:hAnsi="Calibri" w:cs="Calibri"/>
                  <w:sz w:val="18"/>
                  <w:szCs w:val="18"/>
                </w:rPr>
                <w:delText>18,458</w:delText>
              </w:r>
            </w:del>
          </w:p>
        </w:tc>
      </w:tr>
      <w:tr w:rsidR="004177FD" w:rsidRPr="004177FD" w:rsidDel="004177FD" w14:paraId="4BF3D5C9" w14:textId="33CFA399" w:rsidTr="006018D9">
        <w:trPr>
          <w:trHeight w:val="276"/>
          <w:del w:id="175"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411861E8" w14:textId="1BD9099B" w:rsidR="004177FD" w:rsidRPr="004177FD" w:rsidDel="004177FD" w:rsidRDefault="004177FD" w:rsidP="006018D9">
            <w:pPr>
              <w:jc w:val="center"/>
              <w:rPr>
                <w:del w:id="176" w:author="Wright, Lisa S CIV USARMY CENWD (USA)" w:date="2023-01-06T14:16:00Z"/>
                <w:rFonts w:ascii="Calibri" w:hAnsi="Calibri" w:cs="Calibri"/>
                <w:sz w:val="18"/>
                <w:szCs w:val="18"/>
              </w:rPr>
            </w:pPr>
            <w:del w:id="177" w:author="Wright, Lisa S CIV USARMY CENWD (USA)" w:date="2023-01-06T14:16:00Z">
              <w:r w:rsidRPr="004177FD" w:rsidDel="004177FD">
                <w:rPr>
                  <w:rFonts w:ascii="Calibri" w:hAnsi="Calibri" w:cs="Calibri"/>
                  <w:sz w:val="18"/>
                  <w:szCs w:val="18"/>
                </w:rPr>
                <w:delText>89</w:delText>
              </w:r>
            </w:del>
          </w:p>
        </w:tc>
        <w:tc>
          <w:tcPr>
            <w:tcW w:w="376" w:type="pct"/>
            <w:tcBorders>
              <w:top w:val="nil"/>
              <w:left w:val="nil"/>
              <w:bottom w:val="nil"/>
              <w:right w:val="nil"/>
            </w:tcBorders>
            <w:shd w:val="clear" w:color="auto" w:fill="auto"/>
            <w:noWrap/>
            <w:vAlign w:val="center"/>
            <w:hideMark/>
          </w:tcPr>
          <w:p w14:paraId="5F70D114" w14:textId="20BA496C" w:rsidR="004177FD" w:rsidRPr="004177FD" w:rsidDel="004177FD" w:rsidRDefault="004177FD" w:rsidP="006018D9">
            <w:pPr>
              <w:jc w:val="center"/>
              <w:rPr>
                <w:del w:id="178" w:author="Wright, Lisa S CIV USARMY CENWD (USA)" w:date="2023-01-06T14:16:00Z"/>
                <w:rFonts w:ascii="Calibri" w:hAnsi="Calibri" w:cs="Calibri"/>
                <w:sz w:val="18"/>
                <w:szCs w:val="18"/>
              </w:rPr>
            </w:pPr>
            <w:del w:id="179" w:author="Wright, Lisa S CIV USARMY CENWD (USA)" w:date="2023-01-06T14:16:00Z">
              <w:r w:rsidRPr="004177FD" w:rsidDel="004177FD">
                <w:rPr>
                  <w:rFonts w:ascii="Calibri" w:hAnsi="Calibri" w:cs="Calibri"/>
                  <w:sz w:val="18"/>
                  <w:szCs w:val="18"/>
                </w:rPr>
                <w:delText>116.9</w:delText>
              </w:r>
            </w:del>
          </w:p>
        </w:tc>
        <w:tc>
          <w:tcPr>
            <w:tcW w:w="376" w:type="pct"/>
            <w:tcBorders>
              <w:top w:val="nil"/>
              <w:left w:val="nil"/>
              <w:bottom w:val="nil"/>
              <w:right w:val="single" w:sz="8" w:space="0" w:color="auto"/>
            </w:tcBorders>
            <w:shd w:val="clear" w:color="auto" w:fill="auto"/>
            <w:noWrap/>
            <w:vAlign w:val="center"/>
            <w:hideMark/>
          </w:tcPr>
          <w:p w14:paraId="0611D744" w14:textId="6FB67EA6" w:rsidR="004177FD" w:rsidRPr="004177FD" w:rsidDel="004177FD" w:rsidRDefault="004177FD" w:rsidP="006018D9">
            <w:pPr>
              <w:jc w:val="center"/>
              <w:rPr>
                <w:del w:id="180" w:author="Wright, Lisa S CIV USARMY CENWD (USA)" w:date="2023-01-06T14:16:00Z"/>
                <w:rFonts w:ascii="Calibri" w:hAnsi="Calibri" w:cs="Calibri"/>
                <w:sz w:val="18"/>
                <w:szCs w:val="18"/>
              </w:rPr>
            </w:pPr>
            <w:del w:id="181" w:author="Wright, Lisa S CIV USARMY CENWD (USA)" w:date="2023-01-06T14:16:00Z">
              <w:r w:rsidRPr="004177FD" w:rsidDel="004177FD">
                <w:rPr>
                  <w:rFonts w:ascii="Calibri" w:hAnsi="Calibri" w:cs="Calibri"/>
                  <w:sz w:val="18"/>
                  <w:szCs w:val="18"/>
                </w:rPr>
                <w:delText>17,964</w:delText>
              </w:r>
            </w:del>
          </w:p>
        </w:tc>
        <w:tc>
          <w:tcPr>
            <w:tcW w:w="376" w:type="pct"/>
            <w:tcBorders>
              <w:top w:val="nil"/>
              <w:left w:val="nil"/>
              <w:bottom w:val="nil"/>
              <w:right w:val="nil"/>
            </w:tcBorders>
            <w:shd w:val="clear" w:color="auto" w:fill="auto"/>
            <w:noWrap/>
            <w:vAlign w:val="center"/>
            <w:hideMark/>
          </w:tcPr>
          <w:p w14:paraId="757C0DDD" w14:textId="07DC78B9" w:rsidR="004177FD" w:rsidRPr="004177FD" w:rsidDel="004177FD" w:rsidRDefault="004177FD" w:rsidP="006018D9">
            <w:pPr>
              <w:jc w:val="center"/>
              <w:rPr>
                <w:del w:id="182" w:author="Wright, Lisa S CIV USARMY CENWD (USA)" w:date="2023-01-06T14:16:00Z"/>
                <w:rFonts w:ascii="Calibri" w:hAnsi="Calibri" w:cs="Calibri"/>
                <w:sz w:val="18"/>
                <w:szCs w:val="18"/>
              </w:rPr>
            </w:pPr>
            <w:del w:id="183" w:author="Wright, Lisa S CIV USARMY CENWD (USA)" w:date="2023-01-06T14:16:00Z">
              <w:r w:rsidRPr="004177FD" w:rsidDel="004177FD">
                <w:rPr>
                  <w:rFonts w:ascii="Calibri" w:hAnsi="Calibri" w:cs="Calibri"/>
                  <w:sz w:val="18"/>
                  <w:szCs w:val="18"/>
                </w:rPr>
                <w:delText>119.0</w:delText>
              </w:r>
            </w:del>
          </w:p>
        </w:tc>
        <w:tc>
          <w:tcPr>
            <w:tcW w:w="376" w:type="pct"/>
            <w:tcBorders>
              <w:top w:val="nil"/>
              <w:left w:val="nil"/>
              <w:bottom w:val="nil"/>
              <w:right w:val="single" w:sz="8" w:space="0" w:color="auto"/>
            </w:tcBorders>
            <w:shd w:val="clear" w:color="auto" w:fill="auto"/>
            <w:noWrap/>
            <w:vAlign w:val="center"/>
            <w:hideMark/>
          </w:tcPr>
          <w:p w14:paraId="332CC009" w14:textId="70DB6764" w:rsidR="004177FD" w:rsidRPr="004177FD" w:rsidDel="004177FD" w:rsidRDefault="004177FD" w:rsidP="006018D9">
            <w:pPr>
              <w:jc w:val="center"/>
              <w:rPr>
                <w:del w:id="184" w:author="Wright, Lisa S CIV USARMY CENWD (USA)" w:date="2023-01-06T14:16:00Z"/>
                <w:rFonts w:ascii="Calibri" w:hAnsi="Calibri" w:cs="Calibri"/>
                <w:sz w:val="18"/>
                <w:szCs w:val="18"/>
              </w:rPr>
            </w:pPr>
            <w:del w:id="185" w:author="Wright, Lisa S CIV USARMY CENWD (USA)" w:date="2023-01-06T14:16:00Z">
              <w:r w:rsidRPr="004177FD" w:rsidDel="004177FD">
                <w:rPr>
                  <w:rFonts w:ascii="Calibri" w:hAnsi="Calibri" w:cs="Calibri"/>
                  <w:sz w:val="18"/>
                  <w:szCs w:val="18"/>
                </w:rPr>
                <w:delText>18,174</w:delText>
              </w:r>
            </w:del>
          </w:p>
        </w:tc>
        <w:tc>
          <w:tcPr>
            <w:tcW w:w="376" w:type="pct"/>
            <w:tcBorders>
              <w:top w:val="nil"/>
              <w:left w:val="nil"/>
              <w:bottom w:val="nil"/>
              <w:right w:val="nil"/>
            </w:tcBorders>
            <w:shd w:val="clear" w:color="auto" w:fill="auto"/>
            <w:noWrap/>
            <w:vAlign w:val="center"/>
            <w:hideMark/>
          </w:tcPr>
          <w:p w14:paraId="56CFF0B6" w14:textId="0A9B4E66" w:rsidR="004177FD" w:rsidRPr="004177FD" w:rsidDel="004177FD" w:rsidRDefault="004177FD" w:rsidP="006018D9">
            <w:pPr>
              <w:jc w:val="center"/>
              <w:rPr>
                <w:del w:id="186" w:author="Wright, Lisa S CIV USARMY CENWD (USA)" w:date="2023-01-06T14:16:00Z"/>
                <w:rFonts w:ascii="Calibri" w:hAnsi="Calibri" w:cs="Calibri"/>
                <w:sz w:val="18"/>
                <w:szCs w:val="18"/>
              </w:rPr>
            </w:pPr>
            <w:del w:id="187" w:author="Wright, Lisa S CIV USARMY CENWD (USA)" w:date="2023-01-06T14:16:00Z">
              <w:r w:rsidRPr="004177FD" w:rsidDel="004177FD">
                <w:rPr>
                  <w:rFonts w:ascii="Calibri" w:hAnsi="Calibri" w:cs="Calibri"/>
                  <w:sz w:val="18"/>
                  <w:szCs w:val="18"/>
                </w:rPr>
                <w:delText>120.4</w:delText>
              </w:r>
            </w:del>
          </w:p>
        </w:tc>
        <w:tc>
          <w:tcPr>
            <w:tcW w:w="376" w:type="pct"/>
            <w:tcBorders>
              <w:top w:val="nil"/>
              <w:left w:val="nil"/>
              <w:bottom w:val="nil"/>
              <w:right w:val="single" w:sz="12" w:space="0" w:color="auto"/>
            </w:tcBorders>
            <w:shd w:val="clear" w:color="auto" w:fill="auto"/>
            <w:noWrap/>
            <w:vAlign w:val="center"/>
            <w:hideMark/>
          </w:tcPr>
          <w:p w14:paraId="02524EFC" w14:textId="48F52BB1" w:rsidR="004177FD" w:rsidRPr="004177FD" w:rsidDel="004177FD" w:rsidRDefault="004177FD" w:rsidP="006018D9">
            <w:pPr>
              <w:jc w:val="center"/>
              <w:rPr>
                <w:del w:id="188" w:author="Wright, Lisa S CIV USARMY CENWD (USA)" w:date="2023-01-06T14:16:00Z"/>
                <w:rFonts w:ascii="Calibri" w:hAnsi="Calibri" w:cs="Calibri"/>
                <w:sz w:val="18"/>
                <w:szCs w:val="18"/>
              </w:rPr>
            </w:pPr>
            <w:del w:id="189" w:author="Wright, Lisa S CIV USARMY CENWD (USA)" w:date="2023-01-06T14:16:00Z">
              <w:r w:rsidRPr="004177FD" w:rsidDel="004177FD">
                <w:rPr>
                  <w:rFonts w:ascii="Calibri" w:hAnsi="Calibri" w:cs="Calibri"/>
                  <w:sz w:val="18"/>
                  <w:szCs w:val="18"/>
                </w:rPr>
                <w:delText>18,488</w:delText>
              </w:r>
            </w:del>
          </w:p>
        </w:tc>
        <w:tc>
          <w:tcPr>
            <w:tcW w:w="376" w:type="pct"/>
            <w:tcBorders>
              <w:top w:val="nil"/>
              <w:left w:val="nil"/>
              <w:bottom w:val="nil"/>
              <w:right w:val="nil"/>
            </w:tcBorders>
            <w:shd w:val="clear" w:color="auto" w:fill="auto"/>
            <w:noWrap/>
            <w:vAlign w:val="center"/>
            <w:hideMark/>
          </w:tcPr>
          <w:p w14:paraId="2AACDD5C" w14:textId="2F98C859" w:rsidR="004177FD" w:rsidRPr="004177FD" w:rsidDel="004177FD" w:rsidRDefault="004177FD" w:rsidP="006018D9">
            <w:pPr>
              <w:jc w:val="center"/>
              <w:rPr>
                <w:del w:id="190" w:author="Wright, Lisa S CIV USARMY CENWD (USA)" w:date="2023-01-06T14:16:00Z"/>
                <w:rFonts w:ascii="Calibri" w:hAnsi="Calibri" w:cs="Calibri"/>
                <w:sz w:val="18"/>
                <w:szCs w:val="18"/>
              </w:rPr>
            </w:pPr>
            <w:del w:id="191" w:author="Wright, Lisa S CIV USARMY CENWD (USA)" w:date="2023-01-06T14:16:00Z">
              <w:r w:rsidRPr="004177FD" w:rsidDel="004177FD">
                <w:rPr>
                  <w:rFonts w:ascii="Calibri" w:hAnsi="Calibri" w:cs="Calibri"/>
                  <w:sz w:val="18"/>
                  <w:szCs w:val="18"/>
                </w:rPr>
                <w:delText>117.4</w:delText>
              </w:r>
            </w:del>
          </w:p>
        </w:tc>
        <w:tc>
          <w:tcPr>
            <w:tcW w:w="376" w:type="pct"/>
            <w:tcBorders>
              <w:top w:val="nil"/>
              <w:left w:val="nil"/>
              <w:bottom w:val="nil"/>
              <w:right w:val="single" w:sz="8" w:space="0" w:color="auto"/>
            </w:tcBorders>
            <w:shd w:val="clear" w:color="auto" w:fill="auto"/>
            <w:noWrap/>
            <w:vAlign w:val="center"/>
            <w:hideMark/>
          </w:tcPr>
          <w:p w14:paraId="44B4D4A9" w14:textId="3800BC6B" w:rsidR="004177FD" w:rsidRPr="004177FD" w:rsidDel="004177FD" w:rsidRDefault="004177FD" w:rsidP="006018D9">
            <w:pPr>
              <w:jc w:val="center"/>
              <w:rPr>
                <w:del w:id="192" w:author="Wright, Lisa S CIV USARMY CENWD (USA)" w:date="2023-01-06T14:16:00Z"/>
                <w:rFonts w:ascii="Calibri" w:hAnsi="Calibri" w:cs="Calibri"/>
                <w:sz w:val="18"/>
                <w:szCs w:val="18"/>
              </w:rPr>
            </w:pPr>
            <w:del w:id="193" w:author="Wright, Lisa S CIV USARMY CENWD (USA)" w:date="2023-01-06T14:16:00Z">
              <w:r w:rsidRPr="004177FD" w:rsidDel="004177FD">
                <w:rPr>
                  <w:rFonts w:ascii="Calibri" w:hAnsi="Calibri" w:cs="Calibri"/>
                  <w:sz w:val="18"/>
                  <w:szCs w:val="18"/>
                </w:rPr>
                <w:delText>17,935</w:delText>
              </w:r>
            </w:del>
          </w:p>
        </w:tc>
        <w:tc>
          <w:tcPr>
            <w:tcW w:w="376" w:type="pct"/>
            <w:tcBorders>
              <w:top w:val="nil"/>
              <w:left w:val="nil"/>
              <w:bottom w:val="nil"/>
              <w:right w:val="nil"/>
            </w:tcBorders>
            <w:shd w:val="clear" w:color="auto" w:fill="auto"/>
            <w:noWrap/>
            <w:vAlign w:val="center"/>
            <w:hideMark/>
          </w:tcPr>
          <w:p w14:paraId="684F37C0" w14:textId="05D55ACB" w:rsidR="004177FD" w:rsidRPr="004177FD" w:rsidDel="004177FD" w:rsidRDefault="004177FD" w:rsidP="006018D9">
            <w:pPr>
              <w:jc w:val="center"/>
              <w:rPr>
                <w:del w:id="194" w:author="Wright, Lisa S CIV USARMY CENWD (USA)" w:date="2023-01-06T14:16:00Z"/>
                <w:rFonts w:ascii="Calibri" w:hAnsi="Calibri" w:cs="Calibri"/>
                <w:sz w:val="18"/>
                <w:szCs w:val="18"/>
              </w:rPr>
            </w:pPr>
            <w:del w:id="195" w:author="Wright, Lisa S CIV USARMY CENWD (USA)" w:date="2023-01-06T14:16:00Z">
              <w:r w:rsidRPr="004177FD" w:rsidDel="004177FD">
                <w:rPr>
                  <w:rFonts w:ascii="Calibri" w:hAnsi="Calibri" w:cs="Calibri"/>
                  <w:sz w:val="18"/>
                  <w:szCs w:val="18"/>
                </w:rPr>
                <w:delText>119.7</w:delText>
              </w:r>
            </w:del>
          </w:p>
        </w:tc>
        <w:tc>
          <w:tcPr>
            <w:tcW w:w="376" w:type="pct"/>
            <w:tcBorders>
              <w:top w:val="nil"/>
              <w:left w:val="nil"/>
              <w:bottom w:val="nil"/>
              <w:right w:val="single" w:sz="8" w:space="0" w:color="auto"/>
            </w:tcBorders>
            <w:shd w:val="clear" w:color="auto" w:fill="auto"/>
            <w:noWrap/>
            <w:vAlign w:val="center"/>
            <w:hideMark/>
          </w:tcPr>
          <w:p w14:paraId="421AB138" w14:textId="1BBFE6DE" w:rsidR="004177FD" w:rsidRPr="004177FD" w:rsidDel="004177FD" w:rsidRDefault="004177FD" w:rsidP="006018D9">
            <w:pPr>
              <w:jc w:val="center"/>
              <w:rPr>
                <w:del w:id="196" w:author="Wright, Lisa S CIV USARMY CENWD (USA)" w:date="2023-01-06T14:16:00Z"/>
                <w:rFonts w:ascii="Calibri" w:hAnsi="Calibri" w:cs="Calibri"/>
                <w:sz w:val="18"/>
                <w:szCs w:val="18"/>
              </w:rPr>
            </w:pPr>
            <w:del w:id="197" w:author="Wright, Lisa S CIV USARMY CENWD (USA)" w:date="2023-01-06T14:16:00Z">
              <w:r w:rsidRPr="004177FD" w:rsidDel="004177FD">
                <w:rPr>
                  <w:rFonts w:ascii="Calibri" w:hAnsi="Calibri" w:cs="Calibri"/>
                  <w:sz w:val="18"/>
                  <w:szCs w:val="18"/>
                </w:rPr>
                <w:delText>18,194</w:delText>
              </w:r>
            </w:del>
          </w:p>
        </w:tc>
        <w:tc>
          <w:tcPr>
            <w:tcW w:w="376" w:type="pct"/>
            <w:tcBorders>
              <w:top w:val="nil"/>
              <w:left w:val="nil"/>
              <w:bottom w:val="nil"/>
              <w:right w:val="nil"/>
            </w:tcBorders>
            <w:shd w:val="clear" w:color="auto" w:fill="auto"/>
            <w:noWrap/>
            <w:vAlign w:val="center"/>
            <w:hideMark/>
          </w:tcPr>
          <w:p w14:paraId="150D7D79" w14:textId="60D16B7B" w:rsidR="004177FD" w:rsidRPr="004177FD" w:rsidDel="004177FD" w:rsidRDefault="004177FD" w:rsidP="006018D9">
            <w:pPr>
              <w:jc w:val="center"/>
              <w:rPr>
                <w:del w:id="198" w:author="Wright, Lisa S CIV USARMY CENWD (USA)" w:date="2023-01-06T14:16:00Z"/>
                <w:rFonts w:ascii="Calibri" w:hAnsi="Calibri" w:cs="Calibri"/>
                <w:sz w:val="18"/>
                <w:szCs w:val="18"/>
              </w:rPr>
            </w:pPr>
            <w:del w:id="199" w:author="Wright, Lisa S CIV USARMY CENWD (USA)" w:date="2023-01-06T14:16:00Z">
              <w:r w:rsidRPr="004177FD" w:rsidDel="004177FD">
                <w:rPr>
                  <w:rFonts w:ascii="Calibri" w:hAnsi="Calibri" w:cs="Calibri"/>
                  <w:sz w:val="18"/>
                  <w:szCs w:val="18"/>
                </w:rPr>
                <w:delText>121.1</w:delText>
              </w:r>
            </w:del>
          </w:p>
        </w:tc>
        <w:tc>
          <w:tcPr>
            <w:tcW w:w="376" w:type="pct"/>
            <w:tcBorders>
              <w:top w:val="nil"/>
              <w:left w:val="nil"/>
              <w:bottom w:val="nil"/>
              <w:right w:val="single" w:sz="12" w:space="0" w:color="auto"/>
            </w:tcBorders>
            <w:shd w:val="clear" w:color="auto" w:fill="auto"/>
            <w:noWrap/>
            <w:vAlign w:val="center"/>
            <w:hideMark/>
          </w:tcPr>
          <w:p w14:paraId="4193536A" w14:textId="12D5EC1C" w:rsidR="004177FD" w:rsidRPr="004177FD" w:rsidDel="004177FD" w:rsidRDefault="004177FD" w:rsidP="006018D9">
            <w:pPr>
              <w:jc w:val="center"/>
              <w:rPr>
                <w:del w:id="200" w:author="Wright, Lisa S CIV USARMY CENWD (USA)" w:date="2023-01-06T14:16:00Z"/>
                <w:rFonts w:ascii="Calibri" w:hAnsi="Calibri" w:cs="Calibri"/>
                <w:sz w:val="18"/>
                <w:szCs w:val="18"/>
              </w:rPr>
            </w:pPr>
            <w:del w:id="201" w:author="Wright, Lisa S CIV USARMY CENWD (USA)" w:date="2023-01-06T14:16:00Z">
              <w:r w:rsidRPr="004177FD" w:rsidDel="004177FD">
                <w:rPr>
                  <w:rFonts w:ascii="Calibri" w:hAnsi="Calibri" w:cs="Calibri"/>
                  <w:sz w:val="18"/>
                  <w:szCs w:val="18"/>
                </w:rPr>
                <w:delText>18,503</w:delText>
              </w:r>
            </w:del>
          </w:p>
        </w:tc>
      </w:tr>
      <w:tr w:rsidR="004177FD" w:rsidRPr="004177FD" w:rsidDel="004177FD" w14:paraId="6401B492" w14:textId="5E920996" w:rsidTr="006018D9">
        <w:trPr>
          <w:trHeight w:val="276"/>
          <w:del w:id="202"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645D5669" w14:textId="5A32C75E" w:rsidR="004177FD" w:rsidRPr="004177FD" w:rsidDel="004177FD" w:rsidRDefault="004177FD" w:rsidP="006018D9">
            <w:pPr>
              <w:jc w:val="center"/>
              <w:rPr>
                <w:del w:id="203" w:author="Wright, Lisa S CIV USARMY CENWD (USA)" w:date="2023-01-06T14:16:00Z"/>
                <w:rFonts w:ascii="Calibri" w:hAnsi="Calibri" w:cs="Calibri"/>
                <w:sz w:val="18"/>
                <w:szCs w:val="18"/>
              </w:rPr>
            </w:pPr>
            <w:del w:id="204" w:author="Wright, Lisa S CIV USARMY CENWD (USA)" w:date="2023-01-06T14:16:00Z">
              <w:r w:rsidRPr="004177FD" w:rsidDel="004177FD">
                <w:rPr>
                  <w:rFonts w:ascii="Calibri" w:hAnsi="Calibri" w:cs="Calibri"/>
                  <w:sz w:val="18"/>
                  <w:szCs w:val="18"/>
                </w:rPr>
                <w:delText>90</w:delText>
              </w:r>
            </w:del>
          </w:p>
        </w:tc>
        <w:tc>
          <w:tcPr>
            <w:tcW w:w="376" w:type="pct"/>
            <w:tcBorders>
              <w:top w:val="nil"/>
              <w:left w:val="nil"/>
              <w:bottom w:val="nil"/>
              <w:right w:val="nil"/>
            </w:tcBorders>
            <w:shd w:val="clear" w:color="auto" w:fill="auto"/>
            <w:noWrap/>
            <w:vAlign w:val="center"/>
            <w:hideMark/>
          </w:tcPr>
          <w:p w14:paraId="6BC8E48A" w14:textId="3AF6F0D1" w:rsidR="004177FD" w:rsidRPr="004177FD" w:rsidDel="004177FD" w:rsidRDefault="004177FD" w:rsidP="006018D9">
            <w:pPr>
              <w:jc w:val="center"/>
              <w:rPr>
                <w:del w:id="205" w:author="Wright, Lisa S CIV USARMY CENWD (USA)" w:date="2023-01-06T14:16:00Z"/>
                <w:rFonts w:ascii="Calibri" w:hAnsi="Calibri" w:cs="Calibri"/>
                <w:sz w:val="18"/>
                <w:szCs w:val="18"/>
              </w:rPr>
            </w:pPr>
            <w:del w:id="206" w:author="Wright, Lisa S CIV USARMY CENWD (USA)" w:date="2023-01-06T14:16:00Z">
              <w:r w:rsidRPr="004177FD" w:rsidDel="004177FD">
                <w:rPr>
                  <w:rFonts w:ascii="Calibri" w:hAnsi="Calibri" w:cs="Calibri"/>
                  <w:sz w:val="18"/>
                  <w:szCs w:val="18"/>
                </w:rPr>
                <w:delText>118.3</w:delText>
              </w:r>
            </w:del>
          </w:p>
        </w:tc>
        <w:tc>
          <w:tcPr>
            <w:tcW w:w="376" w:type="pct"/>
            <w:tcBorders>
              <w:top w:val="nil"/>
              <w:left w:val="nil"/>
              <w:bottom w:val="nil"/>
              <w:right w:val="single" w:sz="8" w:space="0" w:color="auto"/>
            </w:tcBorders>
            <w:shd w:val="clear" w:color="auto" w:fill="auto"/>
            <w:noWrap/>
            <w:vAlign w:val="center"/>
            <w:hideMark/>
          </w:tcPr>
          <w:p w14:paraId="14F47FA4" w14:textId="31CA3579" w:rsidR="004177FD" w:rsidRPr="004177FD" w:rsidDel="004177FD" w:rsidRDefault="004177FD" w:rsidP="006018D9">
            <w:pPr>
              <w:jc w:val="center"/>
              <w:rPr>
                <w:del w:id="207" w:author="Wright, Lisa S CIV USARMY CENWD (USA)" w:date="2023-01-06T14:16:00Z"/>
                <w:rFonts w:ascii="Calibri" w:hAnsi="Calibri" w:cs="Calibri"/>
                <w:sz w:val="18"/>
                <w:szCs w:val="18"/>
              </w:rPr>
            </w:pPr>
            <w:del w:id="208" w:author="Wright, Lisa S CIV USARMY CENWD (USA)" w:date="2023-01-06T14:16:00Z">
              <w:r w:rsidRPr="004177FD" w:rsidDel="004177FD">
                <w:rPr>
                  <w:rFonts w:ascii="Calibri" w:hAnsi="Calibri" w:cs="Calibri"/>
                  <w:sz w:val="18"/>
                  <w:szCs w:val="18"/>
                </w:rPr>
                <w:delText>17,957</w:delText>
              </w:r>
            </w:del>
          </w:p>
        </w:tc>
        <w:tc>
          <w:tcPr>
            <w:tcW w:w="376" w:type="pct"/>
            <w:tcBorders>
              <w:top w:val="nil"/>
              <w:left w:val="nil"/>
              <w:bottom w:val="nil"/>
              <w:right w:val="nil"/>
            </w:tcBorders>
            <w:shd w:val="clear" w:color="auto" w:fill="auto"/>
            <w:noWrap/>
            <w:vAlign w:val="center"/>
            <w:hideMark/>
          </w:tcPr>
          <w:p w14:paraId="02D173A6" w14:textId="7A28D490" w:rsidR="004177FD" w:rsidRPr="004177FD" w:rsidDel="004177FD" w:rsidRDefault="004177FD" w:rsidP="006018D9">
            <w:pPr>
              <w:jc w:val="center"/>
              <w:rPr>
                <w:del w:id="209" w:author="Wright, Lisa S CIV USARMY CENWD (USA)" w:date="2023-01-06T14:16:00Z"/>
                <w:rFonts w:ascii="Calibri" w:hAnsi="Calibri" w:cs="Calibri"/>
                <w:sz w:val="18"/>
                <w:szCs w:val="18"/>
              </w:rPr>
            </w:pPr>
            <w:del w:id="210" w:author="Wright, Lisa S CIV USARMY CENWD (USA)" w:date="2023-01-06T14:16:00Z">
              <w:r w:rsidRPr="004177FD" w:rsidDel="004177FD">
                <w:rPr>
                  <w:rFonts w:ascii="Calibri" w:hAnsi="Calibri" w:cs="Calibri"/>
                  <w:sz w:val="18"/>
                  <w:szCs w:val="18"/>
                </w:rPr>
                <w:delText>120.6</w:delText>
              </w:r>
            </w:del>
          </w:p>
        </w:tc>
        <w:tc>
          <w:tcPr>
            <w:tcW w:w="376" w:type="pct"/>
            <w:tcBorders>
              <w:top w:val="nil"/>
              <w:left w:val="nil"/>
              <w:bottom w:val="nil"/>
              <w:right w:val="single" w:sz="8" w:space="0" w:color="auto"/>
            </w:tcBorders>
            <w:shd w:val="clear" w:color="auto" w:fill="auto"/>
            <w:noWrap/>
            <w:vAlign w:val="center"/>
            <w:hideMark/>
          </w:tcPr>
          <w:p w14:paraId="384E5C34" w14:textId="53043415" w:rsidR="004177FD" w:rsidRPr="004177FD" w:rsidDel="004177FD" w:rsidRDefault="004177FD" w:rsidP="006018D9">
            <w:pPr>
              <w:jc w:val="center"/>
              <w:rPr>
                <w:del w:id="211" w:author="Wright, Lisa S CIV USARMY CENWD (USA)" w:date="2023-01-06T14:16:00Z"/>
                <w:rFonts w:ascii="Calibri" w:hAnsi="Calibri" w:cs="Calibri"/>
                <w:sz w:val="18"/>
                <w:szCs w:val="18"/>
              </w:rPr>
            </w:pPr>
            <w:del w:id="212" w:author="Wright, Lisa S CIV USARMY CENWD (USA)" w:date="2023-01-06T14:16:00Z">
              <w:r w:rsidRPr="004177FD" w:rsidDel="004177FD">
                <w:rPr>
                  <w:rFonts w:ascii="Calibri" w:hAnsi="Calibri" w:cs="Calibri"/>
                  <w:sz w:val="18"/>
                  <w:szCs w:val="18"/>
                </w:rPr>
                <w:delText>18,197</w:delText>
              </w:r>
            </w:del>
          </w:p>
        </w:tc>
        <w:tc>
          <w:tcPr>
            <w:tcW w:w="376" w:type="pct"/>
            <w:tcBorders>
              <w:top w:val="nil"/>
              <w:left w:val="nil"/>
              <w:bottom w:val="nil"/>
              <w:right w:val="nil"/>
            </w:tcBorders>
            <w:shd w:val="clear" w:color="auto" w:fill="auto"/>
            <w:noWrap/>
            <w:vAlign w:val="center"/>
            <w:hideMark/>
          </w:tcPr>
          <w:p w14:paraId="313419E0" w14:textId="64A46253" w:rsidR="004177FD" w:rsidRPr="004177FD" w:rsidDel="004177FD" w:rsidRDefault="004177FD" w:rsidP="006018D9">
            <w:pPr>
              <w:jc w:val="center"/>
              <w:rPr>
                <w:del w:id="213" w:author="Wright, Lisa S CIV USARMY CENWD (USA)" w:date="2023-01-06T14:16:00Z"/>
                <w:rFonts w:ascii="Calibri" w:hAnsi="Calibri" w:cs="Calibri"/>
                <w:sz w:val="18"/>
                <w:szCs w:val="18"/>
              </w:rPr>
            </w:pPr>
            <w:del w:id="214" w:author="Wright, Lisa S CIV USARMY CENWD (USA)" w:date="2023-01-06T14:16:00Z">
              <w:r w:rsidRPr="004177FD" w:rsidDel="004177FD">
                <w:rPr>
                  <w:rFonts w:ascii="Calibri" w:hAnsi="Calibri" w:cs="Calibri"/>
                  <w:sz w:val="18"/>
                  <w:szCs w:val="18"/>
                </w:rPr>
                <w:delText>122.0</w:delText>
              </w:r>
            </w:del>
          </w:p>
        </w:tc>
        <w:tc>
          <w:tcPr>
            <w:tcW w:w="376" w:type="pct"/>
            <w:tcBorders>
              <w:top w:val="nil"/>
              <w:left w:val="nil"/>
              <w:bottom w:val="nil"/>
              <w:right w:val="single" w:sz="12" w:space="0" w:color="auto"/>
            </w:tcBorders>
            <w:shd w:val="clear" w:color="auto" w:fill="auto"/>
            <w:noWrap/>
            <w:vAlign w:val="center"/>
            <w:hideMark/>
          </w:tcPr>
          <w:p w14:paraId="36D16ED5" w14:textId="35CE1FFD" w:rsidR="004177FD" w:rsidRPr="004177FD" w:rsidDel="004177FD" w:rsidRDefault="004177FD" w:rsidP="006018D9">
            <w:pPr>
              <w:jc w:val="center"/>
              <w:rPr>
                <w:del w:id="215" w:author="Wright, Lisa S CIV USARMY CENWD (USA)" w:date="2023-01-06T14:16:00Z"/>
                <w:rFonts w:ascii="Calibri" w:hAnsi="Calibri" w:cs="Calibri"/>
                <w:sz w:val="18"/>
                <w:szCs w:val="18"/>
              </w:rPr>
            </w:pPr>
            <w:del w:id="216" w:author="Wright, Lisa S CIV USARMY CENWD (USA)" w:date="2023-01-06T14:16:00Z">
              <w:r w:rsidRPr="004177FD" w:rsidDel="004177FD">
                <w:rPr>
                  <w:rFonts w:ascii="Calibri" w:hAnsi="Calibri" w:cs="Calibri"/>
                  <w:sz w:val="18"/>
                  <w:szCs w:val="18"/>
                </w:rPr>
                <w:delText>18,521</w:delText>
              </w:r>
            </w:del>
          </w:p>
        </w:tc>
        <w:tc>
          <w:tcPr>
            <w:tcW w:w="376" w:type="pct"/>
            <w:tcBorders>
              <w:top w:val="nil"/>
              <w:left w:val="nil"/>
              <w:bottom w:val="nil"/>
              <w:right w:val="nil"/>
            </w:tcBorders>
            <w:shd w:val="clear" w:color="auto" w:fill="auto"/>
            <w:noWrap/>
            <w:vAlign w:val="center"/>
            <w:hideMark/>
          </w:tcPr>
          <w:p w14:paraId="1B95ADA9" w14:textId="0DFE96B3" w:rsidR="004177FD" w:rsidRPr="004177FD" w:rsidDel="004177FD" w:rsidRDefault="004177FD" w:rsidP="006018D9">
            <w:pPr>
              <w:jc w:val="center"/>
              <w:rPr>
                <w:del w:id="217" w:author="Wright, Lisa S CIV USARMY CENWD (USA)" w:date="2023-01-06T14:16:00Z"/>
                <w:rFonts w:ascii="Calibri" w:hAnsi="Calibri" w:cs="Calibri"/>
                <w:sz w:val="18"/>
                <w:szCs w:val="18"/>
              </w:rPr>
            </w:pPr>
            <w:del w:id="218" w:author="Wright, Lisa S CIV USARMY CENWD (USA)" w:date="2023-01-06T14:16:00Z">
              <w:r w:rsidRPr="004177FD" w:rsidDel="004177FD">
                <w:rPr>
                  <w:rFonts w:ascii="Calibri" w:hAnsi="Calibri" w:cs="Calibri"/>
                  <w:sz w:val="18"/>
                  <w:szCs w:val="18"/>
                </w:rPr>
                <w:delText>118.8</w:delText>
              </w:r>
            </w:del>
          </w:p>
        </w:tc>
        <w:tc>
          <w:tcPr>
            <w:tcW w:w="376" w:type="pct"/>
            <w:tcBorders>
              <w:top w:val="nil"/>
              <w:left w:val="nil"/>
              <w:bottom w:val="nil"/>
              <w:right w:val="single" w:sz="8" w:space="0" w:color="auto"/>
            </w:tcBorders>
            <w:shd w:val="clear" w:color="auto" w:fill="auto"/>
            <w:noWrap/>
            <w:vAlign w:val="center"/>
            <w:hideMark/>
          </w:tcPr>
          <w:p w14:paraId="5833DC6C" w14:textId="31860019" w:rsidR="004177FD" w:rsidRPr="004177FD" w:rsidDel="004177FD" w:rsidRDefault="004177FD" w:rsidP="006018D9">
            <w:pPr>
              <w:jc w:val="center"/>
              <w:rPr>
                <w:del w:id="219" w:author="Wright, Lisa S CIV USARMY CENWD (USA)" w:date="2023-01-06T14:16:00Z"/>
                <w:rFonts w:ascii="Calibri" w:hAnsi="Calibri" w:cs="Calibri"/>
                <w:sz w:val="18"/>
                <w:szCs w:val="18"/>
              </w:rPr>
            </w:pPr>
            <w:del w:id="220" w:author="Wright, Lisa S CIV USARMY CENWD (USA)" w:date="2023-01-06T14:16:00Z">
              <w:r w:rsidRPr="004177FD" w:rsidDel="004177FD">
                <w:rPr>
                  <w:rFonts w:ascii="Calibri" w:hAnsi="Calibri" w:cs="Calibri"/>
                  <w:sz w:val="18"/>
                  <w:szCs w:val="18"/>
                </w:rPr>
                <w:delText>17,936</w:delText>
              </w:r>
            </w:del>
          </w:p>
        </w:tc>
        <w:tc>
          <w:tcPr>
            <w:tcW w:w="376" w:type="pct"/>
            <w:tcBorders>
              <w:top w:val="nil"/>
              <w:left w:val="nil"/>
              <w:bottom w:val="nil"/>
              <w:right w:val="nil"/>
            </w:tcBorders>
            <w:shd w:val="clear" w:color="auto" w:fill="auto"/>
            <w:noWrap/>
            <w:vAlign w:val="center"/>
            <w:hideMark/>
          </w:tcPr>
          <w:p w14:paraId="589C05A2" w14:textId="34BE8146" w:rsidR="004177FD" w:rsidRPr="004177FD" w:rsidDel="004177FD" w:rsidRDefault="004177FD" w:rsidP="006018D9">
            <w:pPr>
              <w:jc w:val="center"/>
              <w:rPr>
                <w:del w:id="221" w:author="Wright, Lisa S CIV USARMY CENWD (USA)" w:date="2023-01-06T14:16:00Z"/>
                <w:rFonts w:ascii="Calibri" w:hAnsi="Calibri" w:cs="Calibri"/>
                <w:sz w:val="18"/>
                <w:szCs w:val="18"/>
              </w:rPr>
            </w:pPr>
            <w:del w:id="222" w:author="Wright, Lisa S CIV USARMY CENWD (USA)" w:date="2023-01-06T14:16:00Z">
              <w:r w:rsidRPr="004177FD" w:rsidDel="004177FD">
                <w:rPr>
                  <w:rFonts w:ascii="Calibri" w:hAnsi="Calibri" w:cs="Calibri"/>
                  <w:sz w:val="18"/>
                  <w:szCs w:val="18"/>
                </w:rPr>
                <w:delText>121.4</w:delText>
              </w:r>
            </w:del>
          </w:p>
        </w:tc>
        <w:tc>
          <w:tcPr>
            <w:tcW w:w="376" w:type="pct"/>
            <w:tcBorders>
              <w:top w:val="nil"/>
              <w:left w:val="nil"/>
              <w:bottom w:val="nil"/>
              <w:right w:val="single" w:sz="8" w:space="0" w:color="auto"/>
            </w:tcBorders>
            <w:shd w:val="clear" w:color="auto" w:fill="auto"/>
            <w:noWrap/>
            <w:vAlign w:val="center"/>
            <w:hideMark/>
          </w:tcPr>
          <w:p w14:paraId="7490EEFE" w14:textId="3449AF66" w:rsidR="004177FD" w:rsidRPr="004177FD" w:rsidDel="004177FD" w:rsidRDefault="004177FD" w:rsidP="006018D9">
            <w:pPr>
              <w:jc w:val="center"/>
              <w:rPr>
                <w:del w:id="223" w:author="Wright, Lisa S CIV USARMY CENWD (USA)" w:date="2023-01-06T14:16:00Z"/>
                <w:rFonts w:ascii="Calibri" w:hAnsi="Calibri" w:cs="Calibri"/>
                <w:sz w:val="18"/>
                <w:szCs w:val="18"/>
              </w:rPr>
            </w:pPr>
            <w:del w:id="224" w:author="Wright, Lisa S CIV USARMY CENWD (USA)" w:date="2023-01-06T14:16:00Z">
              <w:r w:rsidRPr="004177FD" w:rsidDel="004177FD">
                <w:rPr>
                  <w:rFonts w:ascii="Calibri" w:hAnsi="Calibri" w:cs="Calibri"/>
                  <w:sz w:val="18"/>
                  <w:szCs w:val="18"/>
                </w:rPr>
                <w:delText>18,227</w:delText>
              </w:r>
            </w:del>
          </w:p>
        </w:tc>
        <w:tc>
          <w:tcPr>
            <w:tcW w:w="376" w:type="pct"/>
            <w:tcBorders>
              <w:top w:val="nil"/>
              <w:left w:val="nil"/>
              <w:bottom w:val="nil"/>
              <w:right w:val="nil"/>
            </w:tcBorders>
            <w:shd w:val="clear" w:color="auto" w:fill="auto"/>
            <w:noWrap/>
            <w:vAlign w:val="center"/>
            <w:hideMark/>
          </w:tcPr>
          <w:p w14:paraId="772D69A0" w14:textId="2539329C" w:rsidR="004177FD" w:rsidRPr="004177FD" w:rsidDel="004177FD" w:rsidRDefault="004177FD" w:rsidP="006018D9">
            <w:pPr>
              <w:jc w:val="center"/>
              <w:rPr>
                <w:del w:id="225" w:author="Wright, Lisa S CIV USARMY CENWD (USA)" w:date="2023-01-06T14:16:00Z"/>
                <w:rFonts w:ascii="Calibri" w:hAnsi="Calibri" w:cs="Calibri"/>
                <w:sz w:val="18"/>
                <w:szCs w:val="18"/>
              </w:rPr>
            </w:pPr>
            <w:del w:id="226" w:author="Wright, Lisa S CIV USARMY CENWD (USA)" w:date="2023-01-06T14:16:00Z">
              <w:r w:rsidRPr="004177FD" w:rsidDel="004177FD">
                <w:rPr>
                  <w:rFonts w:ascii="Calibri" w:hAnsi="Calibri" w:cs="Calibri"/>
                  <w:sz w:val="18"/>
                  <w:szCs w:val="18"/>
                </w:rPr>
                <w:delText>122.8</w:delText>
              </w:r>
            </w:del>
          </w:p>
        </w:tc>
        <w:tc>
          <w:tcPr>
            <w:tcW w:w="376" w:type="pct"/>
            <w:tcBorders>
              <w:top w:val="nil"/>
              <w:left w:val="nil"/>
              <w:bottom w:val="nil"/>
              <w:right w:val="single" w:sz="12" w:space="0" w:color="auto"/>
            </w:tcBorders>
            <w:shd w:val="clear" w:color="auto" w:fill="auto"/>
            <w:noWrap/>
            <w:vAlign w:val="center"/>
            <w:hideMark/>
          </w:tcPr>
          <w:p w14:paraId="243A19EF" w14:textId="1550F9F6" w:rsidR="004177FD" w:rsidRPr="004177FD" w:rsidDel="004177FD" w:rsidRDefault="004177FD" w:rsidP="006018D9">
            <w:pPr>
              <w:jc w:val="center"/>
              <w:rPr>
                <w:del w:id="227" w:author="Wright, Lisa S CIV USARMY CENWD (USA)" w:date="2023-01-06T14:16:00Z"/>
                <w:rFonts w:ascii="Calibri" w:hAnsi="Calibri" w:cs="Calibri"/>
                <w:sz w:val="18"/>
                <w:szCs w:val="18"/>
              </w:rPr>
            </w:pPr>
            <w:del w:id="228" w:author="Wright, Lisa S CIV USARMY CENWD (USA)" w:date="2023-01-06T14:16:00Z">
              <w:r w:rsidRPr="004177FD" w:rsidDel="004177FD">
                <w:rPr>
                  <w:rFonts w:ascii="Calibri" w:hAnsi="Calibri" w:cs="Calibri"/>
                  <w:sz w:val="18"/>
                  <w:szCs w:val="18"/>
                </w:rPr>
                <w:delText>18,547</w:delText>
              </w:r>
            </w:del>
          </w:p>
        </w:tc>
      </w:tr>
      <w:tr w:rsidR="004177FD" w:rsidRPr="004177FD" w:rsidDel="004177FD" w14:paraId="2C5FAC20" w14:textId="552D39FA" w:rsidTr="006018D9">
        <w:trPr>
          <w:trHeight w:val="276"/>
          <w:del w:id="229"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30794192" w14:textId="02B44A01" w:rsidR="004177FD" w:rsidRPr="004177FD" w:rsidDel="004177FD" w:rsidRDefault="004177FD" w:rsidP="006018D9">
            <w:pPr>
              <w:jc w:val="center"/>
              <w:rPr>
                <w:del w:id="230" w:author="Wright, Lisa S CIV USARMY CENWD (USA)" w:date="2023-01-06T14:16:00Z"/>
                <w:rFonts w:ascii="Calibri" w:hAnsi="Calibri" w:cs="Calibri"/>
                <w:sz w:val="18"/>
                <w:szCs w:val="18"/>
              </w:rPr>
            </w:pPr>
            <w:del w:id="231" w:author="Wright, Lisa S CIV USARMY CENWD (USA)" w:date="2023-01-06T14:16:00Z">
              <w:r w:rsidRPr="004177FD" w:rsidDel="004177FD">
                <w:rPr>
                  <w:rFonts w:ascii="Calibri" w:hAnsi="Calibri" w:cs="Calibri"/>
                  <w:sz w:val="18"/>
                  <w:szCs w:val="18"/>
                </w:rPr>
                <w:delText>91</w:delText>
              </w:r>
            </w:del>
          </w:p>
        </w:tc>
        <w:tc>
          <w:tcPr>
            <w:tcW w:w="376" w:type="pct"/>
            <w:tcBorders>
              <w:top w:val="nil"/>
              <w:left w:val="nil"/>
              <w:bottom w:val="nil"/>
              <w:right w:val="nil"/>
            </w:tcBorders>
            <w:shd w:val="clear" w:color="auto" w:fill="auto"/>
            <w:noWrap/>
            <w:vAlign w:val="center"/>
            <w:hideMark/>
          </w:tcPr>
          <w:p w14:paraId="36D55388" w14:textId="484F0C7E" w:rsidR="004177FD" w:rsidRPr="004177FD" w:rsidDel="004177FD" w:rsidRDefault="004177FD" w:rsidP="006018D9">
            <w:pPr>
              <w:jc w:val="center"/>
              <w:rPr>
                <w:del w:id="232" w:author="Wright, Lisa S CIV USARMY CENWD (USA)" w:date="2023-01-06T14:16:00Z"/>
                <w:rFonts w:ascii="Calibri" w:hAnsi="Calibri" w:cs="Calibri"/>
                <w:sz w:val="18"/>
                <w:szCs w:val="18"/>
              </w:rPr>
            </w:pPr>
            <w:del w:id="233" w:author="Wright, Lisa S CIV USARMY CENWD (USA)" w:date="2023-01-06T14:16:00Z">
              <w:r w:rsidRPr="004177FD" w:rsidDel="004177FD">
                <w:rPr>
                  <w:rFonts w:ascii="Calibri" w:hAnsi="Calibri" w:cs="Calibri"/>
                  <w:sz w:val="18"/>
                  <w:szCs w:val="18"/>
                </w:rPr>
                <w:delText>120.3</w:delText>
              </w:r>
            </w:del>
          </w:p>
        </w:tc>
        <w:tc>
          <w:tcPr>
            <w:tcW w:w="376" w:type="pct"/>
            <w:tcBorders>
              <w:top w:val="nil"/>
              <w:left w:val="nil"/>
              <w:bottom w:val="nil"/>
              <w:right w:val="single" w:sz="8" w:space="0" w:color="auto"/>
            </w:tcBorders>
            <w:shd w:val="clear" w:color="auto" w:fill="auto"/>
            <w:noWrap/>
            <w:vAlign w:val="center"/>
            <w:hideMark/>
          </w:tcPr>
          <w:p w14:paraId="30F26BEA" w14:textId="438D1A5C" w:rsidR="004177FD" w:rsidRPr="004177FD" w:rsidDel="004177FD" w:rsidRDefault="004177FD" w:rsidP="006018D9">
            <w:pPr>
              <w:jc w:val="center"/>
              <w:rPr>
                <w:del w:id="234" w:author="Wright, Lisa S CIV USARMY CENWD (USA)" w:date="2023-01-06T14:16:00Z"/>
                <w:rFonts w:ascii="Calibri" w:hAnsi="Calibri" w:cs="Calibri"/>
                <w:sz w:val="18"/>
                <w:szCs w:val="18"/>
              </w:rPr>
            </w:pPr>
            <w:del w:id="235" w:author="Wright, Lisa S CIV USARMY CENWD (USA)" w:date="2023-01-06T14:16:00Z">
              <w:r w:rsidRPr="004177FD" w:rsidDel="004177FD">
                <w:rPr>
                  <w:rFonts w:ascii="Calibri" w:hAnsi="Calibri" w:cs="Calibri"/>
                  <w:sz w:val="18"/>
                  <w:szCs w:val="18"/>
                </w:rPr>
                <w:delText>18,047</w:delText>
              </w:r>
            </w:del>
          </w:p>
        </w:tc>
        <w:tc>
          <w:tcPr>
            <w:tcW w:w="376" w:type="pct"/>
            <w:tcBorders>
              <w:top w:val="nil"/>
              <w:left w:val="nil"/>
              <w:bottom w:val="nil"/>
              <w:right w:val="nil"/>
            </w:tcBorders>
            <w:shd w:val="clear" w:color="auto" w:fill="auto"/>
            <w:noWrap/>
            <w:vAlign w:val="center"/>
            <w:hideMark/>
          </w:tcPr>
          <w:p w14:paraId="5F22ABE0" w14:textId="038FC16A" w:rsidR="004177FD" w:rsidRPr="004177FD" w:rsidDel="004177FD" w:rsidRDefault="004177FD" w:rsidP="006018D9">
            <w:pPr>
              <w:jc w:val="center"/>
              <w:rPr>
                <w:del w:id="236" w:author="Wright, Lisa S CIV USARMY CENWD (USA)" w:date="2023-01-06T14:16:00Z"/>
                <w:rFonts w:ascii="Calibri" w:hAnsi="Calibri" w:cs="Calibri"/>
                <w:sz w:val="18"/>
                <w:szCs w:val="18"/>
              </w:rPr>
            </w:pPr>
            <w:del w:id="237" w:author="Wright, Lisa S CIV USARMY CENWD (USA)" w:date="2023-01-06T14:16:00Z">
              <w:r w:rsidRPr="004177FD" w:rsidDel="004177FD">
                <w:rPr>
                  <w:rFonts w:ascii="Calibri" w:hAnsi="Calibri" w:cs="Calibri"/>
                  <w:sz w:val="18"/>
                  <w:szCs w:val="18"/>
                </w:rPr>
                <w:delText>122.2</w:delText>
              </w:r>
            </w:del>
          </w:p>
        </w:tc>
        <w:tc>
          <w:tcPr>
            <w:tcW w:w="376" w:type="pct"/>
            <w:tcBorders>
              <w:top w:val="nil"/>
              <w:left w:val="nil"/>
              <w:bottom w:val="nil"/>
              <w:right w:val="single" w:sz="8" w:space="0" w:color="auto"/>
            </w:tcBorders>
            <w:shd w:val="clear" w:color="auto" w:fill="auto"/>
            <w:noWrap/>
            <w:vAlign w:val="center"/>
            <w:hideMark/>
          </w:tcPr>
          <w:p w14:paraId="50288F3C" w14:textId="1CFD5704" w:rsidR="004177FD" w:rsidRPr="004177FD" w:rsidDel="004177FD" w:rsidRDefault="004177FD" w:rsidP="006018D9">
            <w:pPr>
              <w:jc w:val="center"/>
              <w:rPr>
                <w:del w:id="238" w:author="Wright, Lisa S CIV USARMY CENWD (USA)" w:date="2023-01-06T14:16:00Z"/>
                <w:rFonts w:ascii="Calibri" w:hAnsi="Calibri" w:cs="Calibri"/>
                <w:sz w:val="18"/>
                <w:szCs w:val="18"/>
              </w:rPr>
            </w:pPr>
            <w:del w:id="239" w:author="Wright, Lisa S CIV USARMY CENWD (USA)" w:date="2023-01-06T14:16:00Z">
              <w:r w:rsidRPr="004177FD" w:rsidDel="004177FD">
                <w:rPr>
                  <w:rFonts w:ascii="Calibri" w:hAnsi="Calibri" w:cs="Calibri"/>
                  <w:sz w:val="18"/>
                  <w:szCs w:val="18"/>
                </w:rPr>
                <w:delText>18,224</w:delText>
              </w:r>
            </w:del>
          </w:p>
        </w:tc>
        <w:tc>
          <w:tcPr>
            <w:tcW w:w="376" w:type="pct"/>
            <w:tcBorders>
              <w:top w:val="nil"/>
              <w:left w:val="nil"/>
              <w:bottom w:val="nil"/>
              <w:right w:val="nil"/>
            </w:tcBorders>
            <w:shd w:val="clear" w:color="auto" w:fill="auto"/>
            <w:noWrap/>
            <w:vAlign w:val="center"/>
            <w:hideMark/>
          </w:tcPr>
          <w:p w14:paraId="3F0BC8FD" w14:textId="21C6F537" w:rsidR="004177FD" w:rsidRPr="004177FD" w:rsidDel="004177FD" w:rsidRDefault="004177FD" w:rsidP="006018D9">
            <w:pPr>
              <w:jc w:val="center"/>
              <w:rPr>
                <w:del w:id="240" w:author="Wright, Lisa S CIV USARMY CENWD (USA)" w:date="2023-01-06T14:16:00Z"/>
                <w:rFonts w:ascii="Calibri" w:hAnsi="Calibri" w:cs="Calibri"/>
                <w:sz w:val="18"/>
                <w:szCs w:val="18"/>
              </w:rPr>
            </w:pPr>
            <w:del w:id="241" w:author="Wright, Lisa S CIV USARMY CENWD (USA)" w:date="2023-01-06T14:16:00Z">
              <w:r w:rsidRPr="004177FD" w:rsidDel="004177FD">
                <w:rPr>
                  <w:rFonts w:ascii="Calibri" w:hAnsi="Calibri" w:cs="Calibri"/>
                  <w:sz w:val="18"/>
                  <w:szCs w:val="18"/>
                </w:rPr>
                <w:delText>123.7</w:delText>
              </w:r>
            </w:del>
          </w:p>
        </w:tc>
        <w:tc>
          <w:tcPr>
            <w:tcW w:w="376" w:type="pct"/>
            <w:tcBorders>
              <w:top w:val="nil"/>
              <w:left w:val="nil"/>
              <w:bottom w:val="nil"/>
              <w:right w:val="single" w:sz="12" w:space="0" w:color="auto"/>
            </w:tcBorders>
            <w:shd w:val="clear" w:color="auto" w:fill="auto"/>
            <w:noWrap/>
            <w:vAlign w:val="center"/>
            <w:hideMark/>
          </w:tcPr>
          <w:p w14:paraId="422A63BB" w14:textId="4399A184" w:rsidR="004177FD" w:rsidRPr="004177FD" w:rsidDel="004177FD" w:rsidRDefault="004177FD" w:rsidP="006018D9">
            <w:pPr>
              <w:jc w:val="center"/>
              <w:rPr>
                <w:del w:id="242" w:author="Wright, Lisa S CIV USARMY CENWD (USA)" w:date="2023-01-06T14:16:00Z"/>
                <w:rFonts w:ascii="Calibri" w:hAnsi="Calibri" w:cs="Calibri"/>
                <w:sz w:val="18"/>
                <w:szCs w:val="18"/>
              </w:rPr>
            </w:pPr>
            <w:del w:id="243" w:author="Wright, Lisa S CIV USARMY CENWD (USA)" w:date="2023-01-06T14:16:00Z">
              <w:r w:rsidRPr="004177FD" w:rsidDel="004177FD">
                <w:rPr>
                  <w:rFonts w:ascii="Calibri" w:hAnsi="Calibri" w:cs="Calibri"/>
                  <w:sz w:val="18"/>
                  <w:szCs w:val="18"/>
                </w:rPr>
                <w:delText>18,556</w:delText>
              </w:r>
            </w:del>
          </w:p>
        </w:tc>
        <w:tc>
          <w:tcPr>
            <w:tcW w:w="376" w:type="pct"/>
            <w:tcBorders>
              <w:top w:val="nil"/>
              <w:left w:val="nil"/>
              <w:bottom w:val="nil"/>
              <w:right w:val="nil"/>
            </w:tcBorders>
            <w:shd w:val="clear" w:color="auto" w:fill="auto"/>
            <w:noWrap/>
            <w:vAlign w:val="center"/>
            <w:hideMark/>
          </w:tcPr>
          <w:p w14:paraId="6F40E442" w14:textId="6D8D5639" w:rsidR="004177FD" w:rsidRPr="004177FD" w:rsidDel="004177FD" w:rsidRDefault="004177FD" w:rsidP="006018D9">
            <w:pPr>
              <w:jc w:val="center"/>
              <w:rPr>
                <w:del w:id="244" w:author="Wright, Lisa S CIV USARMY CENWD (USA)" w:date="2023-01-06T14:16:00Z"/>
                <w:rFonts w:ascii="Calibri" w:hAnsi="Calibri" w:cs="Calibri"/>
                <w:sz w:val="18"/>
                <w:szCs w:val="18"/>
              </w:rPr>
            </w:pPr>
            <w:del w:id="245" w:author="Wright, Lisa S CIV USARMY CENWD (USA)" w:date="2023-01-06T14:16:00Z">
              <w:r w:rsidRPr="004177FD" w:rsidDel="004177FD">
                <w:rPr>
                  <w:rFonts w:ascii="Calibri" w:hAnsi="Calibri" w:cs="Calibri"/>
                  <w:sz w:val="18"/>
                  <w:szCs w:val="18"/>
                </w:rPr>
                <w:delText>120.8</w:delText>
              </w:r>
            </w:del>
          </w:p>
        </w:tc>
        <w:tc>
          <w:tcPr>
            <w:tcW w:w="376" w:type="pct"/>
            <w:tcBorders>
              <w:top w:val="nil"/>
              <w:left w:val="nil"/>
              <w:bottom w:val="nil"/>
              <w:right w:val="single" w:sz="8" w:space="0" w:color="auto"/>
            </w:tcBorders>
            <w:shd w:val="clear" w:color="auto" w:fill="auto"/>
            <w:noWrap/>
            <w:vAlign w:val="center"/>
            <w:hideMark/>
          </w:tcPr>
          <w:p w14:paraId="2781A453" w14:textId="2B236253" w:rsidR="004177FD" w:rsidRPr="004177FD" w:rsidDel="004177FD" w:rsidRDefault="004177FD" w:rsidP="006018D9">
            <w:pPr>
              <w:jc w:val="center"/>
              <w:rPr>
                <w:del w:id="246" w:author="Wright, Lisa S CIV USARMY CENWD (USA)" w:date="2023-01-06T14:16:00Z"/>
                <w:rFonts w:ascii="Calibri" w:hAnsi="Calibri" w:cs="Calibri"/>
                <w:sz w:val="18"/>
                <w:szCs w:val="18"/>
              </w:rPr>
            </w:pPr>
            <w:del w:id="247" w:author="Wright, Lisa S CIV USARMY CENWD (USA)" w:date="2023-01-06T14:16:00Z">
              <w:r w:rsidRPr="004177FD" w:rsidDel="004177FD">
                <w:rPr>
                  <w:rFonts w:ascii="Calibri" w:hAnsi="Calibri" w:cs="Calibri"/>
                  <w:sz w:val="18"/>
                  <w:szCs w:val="18"/>
                </w:rPr>
                <w:delText>18,026</w:delText>
              </w:r>
            </w:del>
          </w:p>
        </w:tc>
        <w:tc>
          <w:tcPr>
            <w:tcW w:w="376" w:type="pct"/>
            <w:tcBorders>
              <w:top w:val="nil"/>
              <w:left w:val="nil"/>
              <w:bottom w:val="nil"/>
              <w:right w:val="nil"/>
            </w:tcBorders>
            <w:shd w:val="clear" w:color="auto" w:fill="auto"/>
            <w:noWrap/>
            <w:vAlign w:val="center"/>
            <w:hideMark/>
          </w:tcPr>
          <w:p w14:paraId="3389D0CE" w14:textId="4D329D49" w:rsidR="004177FD" w:rsidRPr="004177FD" w:rsidDel="004177FD" w:rsidRDefault="004177FD" w:rsidP="006018D9">
            <w:pPr>
              <w:jc w:val="center"/>
              <w:rPr>
                <w:del w:id="248" w:author="Wright, Lisa S CIV USARMY CENWD (USA)" w:date="2023-01-06T14:16:00Z"/>
                <w:rFonts w:ascii="Calibri" w:hAnsi="Calibri" w:cs="Calibri"/>
                <w:sz w:val="18"/>
                <w:szCs w:val="18"/>
              </w:rPr>
            </w:pPr>
            <w:del w:id="249" w:author="Wright, Lisa S CIV USARMY CENWD (USA)" w:date="2023-01-06T14:16:00Z">
              <w:r w:rsidRPr="004177FD" w:rsidDel="004177FD">
                <w:rPr>
                  <w:rFonts w:ascii="Calibri" w:hAnsi="Calibri" w:cs="Calibri"/>
                  <w:sz w:val="18"/>
                  <w:szCs w:val="18"/>
                </w:rPr>
                <w:delText>123.6</w:delText>
              </w:r>
            </w:del>
          </w:p>
        </w:tc>
        <w:tc>
          <w:tcPr>
            <w:tcW w:w="376" w:type="pct"/>
            <w:tcBorders>
              <w:top w:val="nil"/>
              <w:left w:val="nil"/>
              <w:bottom w:val="nil"/>
              <w:right w:val="single" w:sz="8" w:space="0" w:color="auto"/>
            </w:tcBorders>
            <w:shd w:val="clear" w:color="auto" w:fill="auto"/>
            <w:noWrap/>
            <w:vAlign w:val="center"/>
            <w:hideMark/>
          </w:tcPr>
          <w:p w14:paraId="491C41B5" w14:textId="19611696" w:rsidR="004177FD" w:rsidRPr="004177FD" w:rsidDel="004177FD" w:rsidRDefault="004177FD" w:rsidP="006018D9">
            <w:pPr>
              <w:jc w:val="center"/>
              <w:rPr>
                <w:del w:id="250" w:author="Wright, Lisa S CIV USARMY CENWD (USA)" w:date="2023-01-06T14:16:00Z"/>
                <w:rFonts w:ascii="Calibri" w:hAnsi="Calibri" w:cs="Calibri"/>
                <w:sz w:val="18"/>
                <w:szCs w:val="18"/>
              </w:rPr>
            </w:pPr>
            <w:del w:id="251" w:author="Wright, Lisa S CIV USARMY CENWD (USA)" w:date="2023-01-06T14:16:00Z">
              <w:r w:rsidRPr="004177FD" w:rsidDel="004177FD">
                <w:rPr>
                  <w:rFonts w:ascii="Calibri" w:hAnsi="Calibri" w:cs="Calibri"/>
                  <w:sz w:val="18"/>
                  <w:szCs w:val="18"/>
                </w:rPr>
                <w:delText>18,336</w:delText>
              </w:r>
            </w:del>
          </w:p>
        </w:tc>
        <w:tc>
          <w:tcPr>
            <w:tcW w:w="376" w:type="pct"/>
            <w:tcBorders>
              <w:top w:val="nil"/>
              <w:left w:val="nil"/>
              <w:bottom w:val="nil"/>
              <w:right w:val="nil"/>
            </w:tcBorders>
            <w:shd w:val="clear" w:color="auto" w:fill="auto"/>
            <w:noWrap/>
            <w:vAlign w:val="center"/>
            <w:hideMark/>
          </w:tcPr>
          <w:p w14:paraId="5C11928C" w14:textId="36951E72" w:rsidR="004177FD" w:rsidRPr="004177FD" w:rsidDel="004177FD" w:rsidRDefault="004177FD" w:rsidP="006018D9">
            <w:pPr>
              <w:jc w:val="center"/>
              <w:rPr>
                <w:del w:id="252" w:author="Wright, Lisa S CIV USARMY CENWD (USA)" w:date="2023-01-06T14:16:00Z"/>
                <w:rFonts w:ascii="Calibri" w:hAnsi="Calibri" w:cs="Calibri"/>
                <w:sz w:val="18"/>
                <w:szCs w:val="18"/>
              </w:rPr>
            </w:pPr>
            <w:del w:id="253" w:author="Wright, Lisa S CIV USARMY CENWD (USA)" w:date="2023-01-06T14:16:00Z">
              <w:r w:rsidRPr="004177FD" w:rsidDel="004177FD">
                <w:rPr>
                  <w:rFonts w:ascii="Calibri" w:hAnsi="Calibri" w:cs="Calibri"/>
                  <w:sz w:val="18"/>
                  <w:szCs w:val="18"/>
                </w:rPr>
                <w:delText>124.6</w:delText>
              </w:r>
            </w:del>
          </w:p>
        </w:tc>
        <w:tc>
          <w:tcPr>
            <w:tcW w:w="376" w:type="pct"/>
            <w:tcBorders>
              <w:top w:val="nil"/>
              <w:left w:val="nil"/>
              <w:bottom w:val="nil"/>
              <w:right w:val="single" w:sz="12" w:space="0" w:color="auto"/>
            </w:tcBorders>
            <w:shd w:val="clear" w:color="auto" w:fill="auto"/>
            <w:noWrap/>
            <w:vAlign w:val="center"/>
            <w:hideMark/>
          </w:tcPr>
          <w:p w14:paraId="292FDDE0" w14:textId="379473DA" w:rsidR="004177FD" w:rsidRPr="004177FD" w:rsidDel="004177FD" w:rsidRDefault="004177FD" w:rsidP="006018D9">
            <w:pPr>
              <w:jc w:val="center"/>
              <w:rPr>
                <w:del w:id="254" w:author="Wright, Lisa S CIV USARMY CENWD (USA)" w:date="2023-01-06T14:16:00Z"/>
                <w:rFonts w:ascii="Calibri" w:hAnsi="Calibri" w:cs="Calibri"/>
                <w:sz w:val="18"/>
                <w:szCs w:val="18"/>
              </w:rPr>
            </w:pPr>
            <w:del w:id="255" w:author="Wright, Lisa S CIV USARMY CENWD (USA)" w:date="2023-01-06T14:16:00Z">
              <w:r w:rsidRPr="004177FD" w:rsidDel="004177FD">
                <w:rPr>
                  <w:rFonts w:ascii="Calibri" w:hAnsi="Calibri" w:cs="Calibri"/>
                  <w:sz w:val="18"/>
                  <w:szCs w:val="18"/>
                </w:rPr>
                <w:delText>18,592</w:delText>
              </w:r>
            </w:del>
          </w:p>
        </w:tc>
      </w:tr>
      <w:tr w:rsidR="004177FD" w:rsidRPr="004177FD" w:rsidDel="004177FD" w14:paraId="14172691" w14:textId="562821F2" w:rsidTr="006018D9">
        <w:trPr>
          <w:trHeight w:val="276"/>
          <w:del w:id="256"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6D5B019E" w14:textId="3EF5354A" w:rsidR="004177FD" w:rsidRPr="004177FD" w:rsidDel="004177FD" w:rsidRDefault="004177FD" w:rsidP="006018D9">
            <w:pPr>
              <w:jc w:val="center"/>
              <w:rPr>
                <w:del w:id="257" w:author="Wright, Lisa S CIV USARMY CENWD (USA)" w:date="2023-01-06T14:16:00Z"/>
                <w:rFonts w:ascii="Calibri" w:hAnsi="Calibri" w:cs="Calibri"/>
                <w:sz w:val="18"/>
                <w:szCs w:val="18"/>
              </w:rPr>
            </w:pPr>
            <w:del w:id="258" w:author="Wright, Lisa S CIV USARMY CENWD (USA)" w:date="2023-01-06T14:16:00Z">
              <w:r w:rsidRPr="004177FD" w:rsidDel="004177FD">
                <w:rPr>
                  <w:rFonts w:ascii="Calibri" w:hAnsi="Calibri" w:cs="Calibri"/>
                  <w:sz w:val="18"/>
                  <w:szCs w:val="18"/>
                </w:rPr>
                <w:delText>92</w:delText>
              </w:r>
            </w:del>
          </w:p>
        </w:tc>
        <w:tc>
          <w:tcPr>
            <w:tcW w:w="376" w:type="pct"/>
            <w:tcBorders>
              <w:top w:val="nil"/>
              <w:left w:val="nil"/>
              <w:bottom w:val="nil"/>
              <w:right w:val="nil"/>
            </w:tcBorders>
            <w:shd w:val="clear" w:color="auto" w:fill="auto"/>
            <w:noWrap/>
            <w:vAlign w:val="center"/>
            <w:hideMark/>
          </w:tcPr>
          <w:p w14:paraId="5759FADD" w14:textId="041C411F" w:rsidR="004177FD" w:rsidRPr="004177FD" w:rsidDel="004177FD" w:rsidRDefault="004177FD" w:rsidP="006018D9">
            <w:pPr>
              <w:jc w:val="center"/>
              <w:rPr>
                <w:del w:id="259" w:author="Wright, Lisa S CIV USARMY CENWD (USA)" w:date="2023-01-06T14:16:00Z"/>
                <w:rFonts w:ascii="Calibri" w:hAnsi="Calibri" w:cs="Calibri"/>
                <w:sz w:val="18"/>
                <w:szCs w:val="18"/>
              </w:rPr>
            </w:pPr>
            <w:del w:id="260" w:author="Wright, Lisa S CIV USARMY CENWD (USA)" w:date="2023-01-06T14:16:00Z">
              <w:r w:rsidRPr="004177FD" w:rsidDel="004177FD">
                <w:rPr>
                  <w:rFonts w:ascii="Calibri" w:hAnsi="Calibri" w:cs="Calibri"/>
                  <w:sz w:val="18"/>
                  <w:szCs w:val="18"/>
                </w:rPr>
                <w:delText>122.1</w:delText>
              </w:r>
            </w:del>
          </w:p>
        </w:tc>
        <w:tc>
          <w:tcPr>
            <w:tcW w:w="376" w:type="pct"/>
            <w:tcBorders>
              <w:top w:val="nil"/>
              <w:left w:val="nil"/>
              <w:bottom w:val="nil"/>
              <w:right w:val="single" w:sz="8" w:space="0" w:color="auto"/>
            </w:tcBorders>
            <w:shd w:val="clear" w:color="auto" w:fill="auto"/>
            <w:noWrap/>
            <w:vAlign w:val="center"/>
            <w:hideMark/>
          </w:tcPr>
          <w:p w14:paraId="31F9E2DA" w14:textId="192ADFE7" w:rsidR="004177FD" w:rsidRPr="004177FD" w:rsidDel="004177FD" w:rsidRDefault="004177FD" w:rsidP="006018D9">
            <w:pPr>
              <w:jc w:val="center"/>
              <w:rPr>
                <w:del w:id="261" w:author="Wright, Lisa S CIV USARMY CENWD (USA)" w:date="2023-01-06T14:16:00Z"/>
                <w:rFonts w:ascii="Calibri" w:hAnsi="Calibri" w:cs="Calibri"/>
                <w:sz w:val="18"/>
                <w:szCs w:val="18"/>
              </w:rPr>
            </w:pPr>
            <w:del w:id="262" w:author="Wright, Lisa S CIV USARMY CENWD (USA)" w:date="2023-01-06T14:16:00Z">
              <w:r w:rsidRPr="004177FD" w:rsidDel="004177FD">
                <w:rPr>
                  <w:rFonts w:ascii="Calibri" w:hAnsi="Calibri" w:cs="Calibri"/>
                  <w:sz w:val="18"/>
                  <w:szCs w:val="18"/>
                </w:rPr>
                <w:delText>18,113</w:delText>
              </w:r>
            </w:del>
          </w:p>
        </w:tc>
        <w:tc>
          <w:tcPr>
            <w:tcW w:w="376" w:type="pct"/>
            <w:tcBorders>
              <w:top w:val="nil"/>
              <w:left w:val="nil"/>
              <w:bottom w:val="nil"/>
              <w:right w:val="nil"/>
            </w:tcBorders>
            <w:shd w:val="clear" w:color="auto" w:fill="auto"/>
            <w:noWrap/>
            <w:vAlign w:val="center"/>
            <w:hideMark/>
          </w:tcPr>
          <w:p w14:paraId="5A80949E" w14:textId="4E5BD8CF" w:rsidR="004177FD" w:rsidRPr="004177FD" w:rsidDel="004177FD" w:rsidRDefault="004177FD" w:rsidP="006018D9">
            <w:pPr>
              <w:jc w:val="center"/>
              <w:rPr>
                <w:del w:id="263" w:author="Wright, Lisa S CIV USARMY CENWD (USA)" w:date="2023-01-06T14:16:00Z"/>
                <w:rFonts w:ascii="Calibri" w:hAnsi="Calibri" w:cs="Calibri"/>
                <w:sz w:val="18"/>
                <w:szCs w:val="18"/>
              </w:rPr>
            </w:pPr>
            <w:del w:id="264" w:author="Wright, Lisa S CIV USARMY CENWD (USA)" w:date="2023-01-06T14:16:00Z">
              <w:r w:rsidRPr="004177FD" w:rsidDel="004177FD">
                <w:rPr>
                  <w:rFonts w:ascii="Calibri" w:hAnsi="Calibri" w:cs="Calibri"/>
                  <w:sz w:val="18"/>
                  <w:szCs w:val="18"/>
                </w:rPr>
                <w:delText>124.2</w:delText>
              </w:r>
            </w:del>
          </w:p>
        </w:tc>
        <w:tc>
          <w:tcPr>
            <w:tcW w:w="376" w:type="pct"/>
            <w:tcBorders>
              <w:top w:val="nil"/>
              <w:left w:val="nil"/>
              <w:bottom w:val="nil"/>
              <w:right w:val="single" w:sz="8" w:space="0" w:color="auto"/>
            </w:tcBorders>
            <w:shd w:val="clear" w:color="auto" w:fill="auto"/>
            <w:noWrap/>
            <w:vAlign w:val="center"/>
            <w:hideMark/>
          </w:tcPr>
          <w:p w14:paraId="11D25FEC" w14:textId="78653B0B" w:rsidR="004177FD" w:rsidRPr="004177FD" w:rsidDel="004177FD" w:rsidRDefault="004177FD" w:rsidP="006018D9">
            <w:pPr>
              <w:jc w:val="center"/>
              <w:rPr>
                <w:del w:id="265" w:author="Wright, Lisa S CIV USARMY CENWD (USA)" w:date="2023-01-06T14:16:00Z"/>
                <w:rFonts w:ascii="Calibri" w:hAnsi="Calibri" w:cs="Calibri"/>
                <w:sz w:val="18"/>
                <w:szCs w:val="18"/>
              </w:rPr>
            </w:pPr>
            <w:del w:id="266" w:author="Wright, Lisa S CIV USARMY CENWD (USA)" w:date="2023-01-06T14:16:00Z">
              <w:r w:rsidRPr="004177FD" w:rsidDel="004177FD">
                <w:rPr>
                  <w:rFonts w:ascii="Calibri" w:hAnsi="Calibri" w:cs="Calibri"/>
                  <w:sz w:val="18"/>
                  <w:szCs w:val="18"/>
                </w:rPr>
                <w:delText>18,316</w:delText>
              </w:r>
            </w:del>
          </w:p>
        </w:tc>
        <w:tc>
          <w:tcPr>
            <w:tcW w:w="376" w:type="pct"/>
            <w:tcBorders>
              <w:top w:val="nil"/>
              <w:left w:val="nil"/>
              <w:bottom w:val="nil"/>
              <w:right w:val="nil"/>
            </w:tcBorders>
            <w:shd w:val="clear" w:color="auto" w:fill="auto"/>
            <w:noWrap/>
            <w:vAlign w:val="center"/>
            <w:hideMark/>
          </w:tcPr>
          <w:p w14:paraId="4EB69123" w14:textId="666E07C1" w:rsidR="004177FD" w:rsidRPr="004177FD" w:rsidDel="004177FD" w:rsidRDefault="004177FD" w:rsidP="006018D9">
            <w:pPr>
              <w:jc w:val="center"/>
              <w:rPr>
                <w:del w:id="267" w:author="Wright, Lisa S CIV USARMY CENWD (USA)" w:date="2023-01-06T14:16:00Z"/>
                <w:rFonts w:ascii="Calibri" w:hAnsi="Calibri" w:cs="Calibri"/>
                <w:sz w:val="18"/>
                <w:szCs w:val="18"/>
              </w:rPr>
            </w:pPr>
            <w:del w:id="268" w:author="Wright, Lisa S CIV USARMY CENWD (USA)" w:date="2023-01-06T14:16:00Z">
              <w:r w:rsidRPr="004177FD" w:rsidDel="004177FD">
                <w:rPr>
                  <w:rFonts w:ascii="Calibri" w:hAnsi="Calibri" w:cs="Calibri"/>
                  <w:sz w:val="18"/>
                  <w:szCs w:val="18"/>
                </w:rPr>
                <w:delText>125.3</w:delText>
              </w:r>
            </w:del>
          </w:p>
        </w:tc>
        <w:tc>
          <w:tcPr>
            <w:tcW w:w="376" w:type="pct"/>
            <w:tcBorders>
              <w:top w:val="nil"/>
              <w:left w:val="nil"/>
              <w:bottom w:val="nil"/>
              <w:right w:val="single" w:sz="12" w:space="0" w:color="auto"/>
            </w:tcBorders>
            <w:shd w:val="clear" w:color="auto" w:fill="auto"/>
            <w:noWrap/>
            <w:vAlign w:val="center"/>
            <w:hideMark/>
          </w:tcPr>
          <w:p w14:paraId="4CEAD297" w14:textId="0EC57FD2" w:rsidR="004177FD" w:rsidRPr="004177FD" w:rsidDel="004177FD" w:rsidRDefault="004177FD" w:rsidP="006018D9">
            <w:pPr>
              <w:jc w:val="center"/>
              <w:rPr>
                <w:del w:id="269" w:author="Wright, Lisa S CIV USARMY CENWD (USA)" w:date="2023-01-06T14:16:00Z"/>
                <w:rFonts w:ascii="Calibri" w:hAnsi="Calibri" w:cs="Calibri"/>
                <w:sz w:val="18"/>
                <w:szCs w:val="18"/>
              </w:rPr>
            </w:pPr>
            <w:del w:id="270" w:author="Wright, Lisa S CIV USARMY CENWD (USA)" w:date="2023-01-06T14:16:00Z">
              <w:r w:rsidRPr="004177FD" w:rsidDel="004177FD">
                <w:rPr>
                  <w:rFonts w:ascii="Calibri" w:hAnsi="Calibri" w:cs="Calibri"/>
                  <w:sz w:val="18"/>
                  <w:szCs w:val="18"/>
                </w:rPr>
                <w:delText>18,582</w:delText>
              </w:r>
            </w:del>
          </w:p>
        </w:tc>
        <w:tc>
          <w:tcPr>
            <w:tcW w:w="376" w:type="pct"/>
            <w:tcBorders>
              <w:top w:val="nil"/>
              <w:left w:val="nil"/>
              <w:bottom w:val="nil"/>
              <w:right w:val="nil"/>
            </w:tcBorders>
            <w:shd w:val="clear" w:color="auto" w:fill="auto"/>
            <w:noWrap/>
            <w:vAlign w:val="center"/>
            <w:hideMark/>
          </w:tcPr>
          <w:p w14:paraId="679DD3C1" w14:textId="35063D5D" w:rsidR="004177FD" w:rsidRPr="004177FD" w:rsidDel="004177FD" w:rsidRDefault="004177FD" w:rsidP="006018D9">
            <w:pPr>
              <w:jc w:val="center"/>
              <w:rPr>
                <w:del w:id="271" w:author="Wright, Lisa S CIV USARMY CENWD (USA)" w:date="2023-01-06T14:16:00Z"/>
                <w:rFonts w:ascii="Calibri" w:hAnsi="Calibri" w:cs="Calibri"/>
                <w:sz w:val="18"/>
                <w:szCs w:val="18"/>
              </w:rPr>
            </w:pPr>
            <w:del w:id="272" w:author="Wright, Lisa S CIV USARMY CENWD (USA)" w:date="2023-01-06T14:16:00Z">
              <w:r w:rsidRPr="004177FD" w:rsidDel="004177FD">
                <w:rPr>
                  <w:rFonts w:ascii="Calibri" w:hAnsi="Calibri" w:cs="Calibri"/>
                  <w:sz w:val="18"/>
                  <w:szCs w:val="18"/>
                </w:rPr>
                <w:delText>122.7</w:delText>
              </w:r>
            </w:del>
          </w:p>
        </w:tc>
        <w:tc>
          <w:tcPr>
            <w:tcW w:w="376" w:type="pct"/>
            <w:tcBorders>
              <w:top w:val="nil"/>
              <w:left w:val="nil"/>
              <w:bottom w:val="nil"/>
              <w:right w:val="single" w:sz="8" w:space="0" w:color="auto"/>
            </w:tcBorders>
            <w:shd w:val="clear" w:color="auto" w:fill="auto"/>
            <w:noWrap/>
            <w:vAlign w:val="center"/>
            <w:hideMark/>
          </w:tcPr>
          <w:p w14:paraId="2CD17858" w14:textId="2ACD7685" w:rsidR="004177FD" w:rsidRPr="004177FD" w:rsidDel="004177FD" w:rsidRDefault="004177FD" w:rsidP="006018D9">
            <w:pPr>
              <w:jc w:val="center"/>
              <w:rPr>
                <w:del w:id="273" w:author="Wright, Lisa S CIV USARMY CENWD (USA)" w:date="2023-01-06T14:16:00Z"/>
                <w:rFonts w:ascii="Calibri" w:hAnsi="Calibri" w:cs="Calibri"/>
                <w:sz w:val="18"/>
                <w:szCs w:val="18"/>
              </w:rPr>
            </w:pPr>
            <w:del w:id="274" w:author="Wright, Lisa S CIV USARMY CENWD (USA)" w:date="2023-01-06T14:16:00Z">
              <w:r w:rsidRPr="004177FD" w:rsidDel="004177FD">
                <w:rPr>
                  <w:rFonts w:ascii="Calibri" w:hAnsi="Calibri" w:cs="Calibri"/>
                  <w:sz w:val="18"/>
                  <w:szCs w:val="18"/>
                </w:rPr>
                <w:delText>18,092</w:delText>
              </w:r>
            </w:del>
          </w:p>
        </w:tc>
        <w:tc>
          <w:tcPr>
            <w:tcW w:w="376" w:type="pct"/>
            <w:tcBorders>
              <w:top w:val="nil"/>
              <w:left w:val="nil"/>
              <w:bottom w:val="nil"/>
              <w:right w:val="nil"/>
            </w:tcBorders>
            <w:shd w:val="clear" w:color="auto" w:fill="auto"/>
            <w:noWrap/>
            <w:vAlign w:val="center"/>
            <w:hideMark/>
          </w:tcPr>
          <w:p w14:paraId="7B028AA7" w14:textId="244FB56D" w:rsidR="004177FD" w:rsidRPr="004177FD" w:rsidDel="004177FD" w:rsidRDefault="004177FD" w:rsidP="006018D9">
            <w:pPr>
              <w:jc w:val="center"/>
              <w:rPr>
                <w:del w:id="275" w:author="Wright, Lisa S CIV USARMY CENWD (USA)" w:date="2023-01-06T14:16:00Z"/>
                <w:rFonts w:ascii="Calibri" w:hAnsi="Calibri" w:cs="Calibri"/>
                <w:sz w:val="18"/>
                <w:szCs w:val="18"/>
              </w:rPr>
            </w:pPr>
            <w:del w:id="276" w:author="Wright, Lisa S CIV USARMY CENWD (USA)" w:date="2023-01-06T14:16:00Z">
              <w:r w:rsidRPr="004177FD" w:rsidDel="004177FD">
                <w:rPr>
                  <w:rFonts w:ascii="Calibri" w:hAnsi="Calibri" w:cs="Calibri"/>
                  <w:sz w:val="18"/>
                  <w:szCs w:val="18"/>
                </w:rPr>
                <w:delText>125.3</w:delText>
              </w:r>
            </w:del>
          </w:p>
        </w:tc>
        <w:tc>
          <w:tcPr>
            <w:tcW w:w="376" w:type="pct"/>
            <w:tcBorders>
              <w:top w:val="nil"/>
              <w:left w:val="nil"/>
              <w:bottom w:val="nil"/>
              <w:right w:val="single" w:sz="8" w:space="0" w:color="auto"/>
            </w:tcBorders>
            <w:shd w:val="clear" w:color="auto" w:fill="auto"/>
            <w:noWrap/>
            <w:vAlign w:val="center"/>
            <w:hideMark/>
          </w:tcPr>
          <w:p w14:paraId="2B8E1BD6" w14:textId="2F15F3CD" w:rsidR="004177FD" w:rsidRPr="004177FD" w:rsidDel="004177FD" w:rsidRDefault="004177FD" w:rsidP="006018D9">
            <w:pPr>
              <w:jc w:val="center"/>
              <w:rPr>
                <w:del w:id="277" w:author="Wright, Lisa S CIV USARMY CENWD (USA)" w:date="2023-01-06T14:16:00Z"/>
                <w:rFonts w:ascii="Calibri" w:hAnsi="Calibri" w:cs="Calibri"/>
                <w:sz w:val="18"/>
                <w:szCs w:val="18"/>
              </w:rPr>
            </w:pPr>
            <w:del w:id="278" w:author="Wright, Lisa S CIV USARMY CENWD (USA)" w:date="2023-01-06T14:16:00Z">
              <w:r w:rsidRPr="004177FD" w:rsidDel="004177FD">
                <w:rPr>
                  <w:rFonts w:ascii="Calibri" w:hAnsi="Calibri" w:cs="Calibri"/>
                  <w:sz w:val="18"/>
                  <w:szCs w:val="18"/>
                </w:rPr>
                <w:delText>18,368</w:delText>
              </w:r>
            </w:del>
          </w:p>
        </w:tc>
        <w:tc>
          <w:tcPr>
            <w:tcW w:w="376" w:type="pct"/>
            <w:tcBorders>
              <w:top w:val="nil"/>
              <w:left w:val="nil"/>
              <w:bottom w:val="nil"/>
              <w:right w:val="nil"/>
            </w:tcBorders>
            <w:shd w:val="clear" w:color="auto" w:fill="auto"/>
            <w:noWrap/>
            <w:vAlign w:val="center"/>
            <w:hideMark/>
          </w:tcPr>
          <w:p w14:paraId="05CE9B44" w14:textId="6A418EFC" w:rsidR="004177FD" w:rsidRPr="004177FD" w:rsidDel="004177FD" w:rsidRDefault="004177FD" w:rsidP="006018D9">
            <w:pPr>
              <w:jc w:val="center"/>
              <w:rPr>
                <w:del w:id="279" w:author="Wright, Lisa S CIV USARMY CENWD (USA)" w:date="2023-01-06T14:16:00Z"/>
                <w:rFonts w:ascii="Calibri" w:hAnsi="Calibri" w:cs="Calibri"/>
                <w:sz w:val="18"/>
                <w:szCs w:val="18"/>
              </w:rPr>
            </w:pPr>
            <w:del w:id="280" w:author="Wright, Lisa S CIV USARMY CENWD (USA)" w:date="2023-01-06T14:16:00Z">
              <w:r w:rsidRPr="004177FD" w:rsidDel="004177FD">
                <w:rPr>
                  <w:rFonts w:ascii="Calibri" w:hAnsi="Calibri" w:cs="Calibri"/>
                  <w:sz w:val="18"/>
                  <w:szCs w:val="18"/>
                </w:rPr>
                <w:delText>126.3</w:delText>
              </w:r>
            </w:del>
          </w:p>
        </w:tc>
        <w:tc>
          <w:tcPr>
            <w:tcW w:w="376" w:type="pct"/>
            <w:tcBorders>
              <w:top w:val="nil"/>
              <w:left w:val="nil"/>
              <w:bottom w:val="nil"/>
              <w:right w:val="single" w:sz="12" w:space="0" w:color="auto"/>
            </w:tcBorders>
            <w:shd w:val="clear" w:color="auto" w:fill="auto"/>
            <w:noWrap/>
            <w:vAlign w:val="center"/>
            <w:hideMark/>
          </w:tcPr>
          <w:p w14:paraId="62272DDB" w14:textId="47099864" w:rsidR="004177FD" w:rsidRPr="004177FD" w:rsidDel="004177FD" w:rsidRDefault="004177FD" w:rsidP="006018D9">
            <w:pPr>
              <w:jc w:val="center"/>
              <w:rPr>
                <w:del w:id="281" w:author="Wright, Lisa S CIV USARMY CENWD (USA)" w:date="2023-01-06T14:16:00Z"/>
                <w:rFonts w:ascii="Calibri" w:hAnsi="Calibri" w:cs="Calibri"/>
                <w:sz w:val="18"/>
                <w:szCs w:val="18"/>
              </w:rPr>
            </w:pPr>
            <w:del w:id="282" w:author="Wright, Lisa S CIV USARMY CENWD (USA)" w:date="2023-01-06T14:16:00Z">
              <w:r w:rsidRPr="004177FD" w:rsidDel="004177FD">
                <w:rPr>
                  <w:rFonts w:ascii="Calibri" w:hAnsi="Calibri" w:cs="Calibri"/>
                  <w:sz w:val="18"/>
                  <w:szCs w:val="18"/>
                </w:rPr>
                <w:delText>18,629</w:delText>
              </w:r>
            </w:del>
          </w:p>
        </w:tc>
      </w:tr>
      <w:tr w:rsidR="004177FD" w:rsidRPr="004177FD" w:rsidDel="004177FD" w14:paraId="75B572CE" w14:textId="6BBBCA1F" w:rsidTr="006018D9">
        <w:trPr>
          <w:trHeight w:val="276"/>
          <w:del w:id="283"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572F53C1" w14:textId="2F6F9EC6" w:rsidR="004177FD" w:rsidRPr="004177FD" w:rsidDel="004177FD" w:rsidRDefault="004177FD" w:rsidP="006018D9">
            <w:pPr>
              <w:jc w:val="center"/>
              <w:rPr>
                <w:del w:id="284" w:author="Wright, Lisa S CIV USARMY CENWD (USA)" w:date="2023-01-06T14:16:00Z"/>
                <w:rFonts w:ascii="Calibri" w:hAnsi="Calibri" w:cs="Calibri"/>
                <w:sz w:val="18"/>
                <w:szCs w:val="18"/>
              </w:rPr>
            </w:pPr>
            <w:del w:id="285" w:author="Wright, Lisa S CIV USARMY CENWD (USA)" w:date="2023-01-06T14:16:00Z">
              <w:r w:rsidRPr="004177FD" w:rsidDel="004177FD">
                <w:rPr>
                  <w:rFonts w:ascii="Calibri" w:hAnsi="Calibri" w:cs="Calibri"/>
                  <w:sz w:val="18"/>
                  <w:szCs w:val="18"/>
                </w:rPr>
                <w:delText>93</w:delText>
              </w:r>
            </w:del>
          </w:p>
        </w:tc>
        <w:tc>
          <w:tcPr>
            <w:tcW w:w="376" w:type="pct"/>
            <w:tcBorders>
              <w:top w:val="nil"/>
              <w:left w:val="nil"/>
              <w:bottom w:val="nil"/>
              <w:right w:val="nil"/>
            </w:tcBorders>
            <w:shd w:val="clear" w:color="auto" w:fill="auto"/>
            <w:noWrap/>
            <w:vAlign w:val="center"/>
            <w:hideMark/>
          </w:tcPr>
          <w:p w14:paraId="4DACED1A" w14:textId="4D794638" w:rsidR="004177FD" w:rsidRPr="004177FD" w:rsidDel="004177FD" w:rsidRDefault="004177FD" w:rsidP="006018D9">
            <w:pPr>
              <w:jc w:val="center"/>
              <w:rPr>
                <w:del w:id="286" w:author="Wright, Lisa S CIV USARMY CENWD (USA)" w:date="2023-01-06T14:16:00Z"/>
                <w:rFonts w:ascii="Calibri" w:hAnsi="Calibri" w:cs="Calibri"/>
                <w:sz w:val="18"/>
                <w:szCs w:val="18"/>
              </w:rPr>
            </w:pPr>
            <w:del w:id="287" w:author="Wright, Lisa S CIV USARMY CENWD (USA)" w:date="2023-01-06T14:16:00Z">
              <w:r w:rsidRPr="004177FD" w:rsidDel="004177FD">
                <w:rPr>
                  <w:rFonts w:ascii="Calibri" w:hAnsi="Calibri" w:cs="Calibri"/>
                  <w:sz w:val="18"/>
                  <w:szCs w:val="18"/>
                </w:rPr>
                <w:delText>123.9</w:delText>
              </w:r>
            </w:del>
          </w:p>
        </w:tc>
        <w:tc>
          <w:tcPr>
            <w:tcW w:w="376" w:type="pct"/>
            <w:tcBorders>
              <w:top w:val="nil"/>
              <w:left w:val="nil"/>
              <w:bottom w:val="nil"/>
              <w:right w:val="single" w:sz="8" w:space="0" w:color="auto"/>
            </w:tcBorders>
            <w:shd w:val="clear" w:color="auto" w:fill="auto"/>
            <w:noWrap/>
            <w:vAlign w:val="center"/>
            <w:hideMark/>
          </w:tcPr>
          <w:p w14:paraId="7E10DE0D" w14:textId="2EFC8339" w:rsidR="004177FD" w:rsidRPr="004177FD" w:rsidDel="004177FD" w:rsidRDefault="004177FD" w:rsidP="006018D9">
            <w:pPr>
              <w:jc w:val="center"/>
              <w:rPr>
                <w:del w:id="288" w:author="Wright, Lisa S CIV USARMY CENWD (USA)" w:date="2023-01-06T14:16:00Z"/>
                <w:rFonts w:ascii="Calibri" w:hAnsi="Calibri" w:cs="Calibri"/>
                <w:sz w:val="18"/>
                <w:szCs w:val="18"/>
              </w:rPr>
            </w:pPr>
            <w:del w:id="289" w:author="Wright, Lisa S CIV USARMY CENWD (USA)" w:date="2023-01-06T14:16:00Z">
              <w:r w:rsidRPr="004177FD" w:rsidDel="004177FD">
                <w:rPr>
                  <w:rFonts w:ascii="Calibri" w:hAnsi="Calibri" w:cs="Calibri"/>
                  <w:sz w:val="18"/>
                  <w:szCs w:val="18"/>
                </w:rPr>
                <w:delText>18,158</w:delText>
              </w:r>
            </w:del>
          </w:p>
        </w:tc>
        <w:tc>
          <w:tcPr>
            <w:tcW w:w="376" w:type="pct"/>
            <w:tcBorders>
              <w:top w:val="nil"/>
              <w:left w:val="nil"/>
              <w:bottom w:val="nil"/>
              <w:right w:val="nil"/>
            </w:tcBorders>
            <w:shd w:val="clear" w:color="auto" w:fill="auto"/>
            <w:noWrap/>
            <w:vAlign w:val="center"/>
            <w:hideMark/>
          </w:tcPr>
          <w:p w14:paraId="6823903B" w14:textId="2AEFF018" w:rsidR="004177FD" w:rsidRPr="004177FD" w:rsidDel="004177FD" w:rsidRDefault="004177FD" w:rsidP="006018D9">
            <w:pPr>
              <w:jc w:val="center"/>
              <w:rPr>
                <w:del w:id="290" w:author="Wright, Lisa S CIV USARMY CENWD (USA)" w:date="2023-01-06T14:16:00Z"/>
                <w:rFonts w:ascii="Calibri" w:hAnsi="Calibri" w:cs="Calibri"/>
                <w:sz w:val="18"/>
                <w:szCs w:val="18"/>
              </w:rPr>
            </w:pPr>
            <w:del w:id="291" w:author="Wright, Lisa S CIV USARMY CENWD (USA)" w:date="2023-01-06T14:16:00Z">
              <w:r w:rsidRPr="004177FD" w:rsidDel="004177FD">
                <w:rPr>
                  <w:rFonts w:ascii="Calibri" w:hAnsi="Calibri" w:cs="Calibri"/>
                  <w:sz w:val="18"/>
                  <w:szCs w:val="18"/>
                </w:rPr>
                <w:delText>125.8</w:delText>
              </w:r>
            </w:del>
          </w:p>
        </w:tc>
        <w:tc>
          <w:tcPr>
            <w:tcW w:w="376" w:type="pct"/>
            <w:tcBorders>
              <w:top w:val="nil"/>
              <w:left w:val="nil"/>
              <w:bottom w:val="nil"/>
              <w:right w:val="single" w:sz="8" w:space="0" w:color="auto"/>
            </w:tcBorders>
            <w:shd w:val="clear" w:color="auto" w:fill="auto"/>
            <w:noWrap/>
            <w:vAlign w:val="center"/>
            <w:hideMark/>
          </w:tcPr>
          <w:p w14:paraId="37611CD9" w14:textId="4BFFB518" w:rsidR="004177FD" w:rsidRPr="004177FD" w:rsidDel="004177FD" w:rsidRDefault="004177FD" w:rsidP="006018D9">
            <w:pPr>
              <w:jc w:val="center"/>
              <w:rPr>
                <w:del w:id="292" w:author="Wright, Lisa S CIV USARMY CENWD (USA)" w:date="2023-01-06T14:16:00Z"/>
                <w:rFonts w:ascii="Calibri" w:hAnsi="Calibri" w:cs="Calibri"/>
                <w:sz w:val="18"/>
                <w:szCs w:val="18"/>
              </w:rPr>
            </w:pPr>
            <w:del w:id="293" w:author="Wright, Lisa S CIV USARMY CENWD (USA)" w:date="2023-01-06T14:16:00Z">
              <w:r w:rsidRPr="004177FD" w:rsidDel="004177FD">
                <w:rPr>
                  <w:rFonts w:ascii="Calibri" w:hAnsi="Calibri" w:cs="Calibri"/>
                  <w:sz w:val="18"/>
                  <w:szCs w:val="18"/>
                </w:rPr>
                <w:delText>18,341</w:delText>
              </w:r>
            </w:del>
          </w:p>
        </w:tc>
        <w:tc>
          <w:tcPr>
            <w:tcW w:w="376" w:type="pct"/>
            <w:tcBorders>
              <w:top w:val="nil"/>
              <w:left w:val="nil"/>
              <w:bottom w:val="nil"/>
              <w:right w:val="nil"/>
            </w:tcBorders>
            <w:shd w:val="clear" w:color="auto" w:fill="auto"/>
            <w:noWrap/>
            <w:vAlign w:val="center"/>
            <w:hideMark/>
          </w:tcPr>
          <w:p w14:paraId="239C7C83" w14:textId="61BE177D" w:rsidR="004177FD" w:rsidRPr="004177FD" w:rsidDel="004177FD" w:rsidRDefault="004177FD" w:rsidP="006018D9">
            <w:pPr>
              <w:jc w:val="center"/>
              <w:rPr>
                <w:del w:id="294" w:author="Wright, Lisa S CIV USARMY CENWD (USA)" w:date="2023-01-06T14:16:00Z"/>
                <w:rFonts w:ascii="Calibri" w:hAnsi="Calibri" w:cs="Calibri"/>
                <w:sz w:val="18"/>
                <w:szCs w:val="18"/>
              </w:rPr>
            </w:pPr>
            <w:del w:id="295" w:author="Wright, Lisa S CIV USARMY CENWD (USA)" w:date="2023-01-06T14:16:00Z">
              <w:r w:rsidRPr="004177FD" w:rsidDel="004177FD">
                <w:rPr>
                  <w:rFonts w:ascii="Calibri" w:hAnsi="Calibri" w:cs="Calibri"/>
                  <w:sz w:val="18"/>
                  <w:szCs w:val="18"/>
                </w:rPr>
                <w:delText>127.0</w:delText>
              </w:r>
            </w:del>
          </w:p>
        </w:tc>
        <w:tc>
          <w:tcPr>
            <w:tcW w:w="376" w:type="pct"/>
            <w:tcBorders>
              <w:top w:val="nil"/>
              <w:left w:val="nil"/>
              <w:bottom w:val="nil"/>
              <w:right w:val="single" w:sz="12" w:space="0" w:color="auto"/>
            </w:tcBorders>
            <w:shd w:val="clear" w:color="auto" w:fill="auto"/>
            <w:noWrap/>
            <w:vAlign w:val="center"/>
            <w:hideMark/>
          </w:tcPr>
          <w:p w14:paraId="45617299" w14:textId="66529D1D" w:rsidR="004177FD" w:rsidRPr="004177FD" w:rsidDel="004177FD" w:rsidRDefault="004177FD" w:rsidP="006018D9">
            <w:pPr>
              <w:jc w:val="center"/>
              <w:rPr>
                <w:del w:id="296" w:author="Wright, Lisa S CIV USARMY CENWD (USA)" w:date="2023-01-06T14:16:00Z"/>
                <w:rFonts w:ascii="Calibri" w:hAnsi="Calibri" w:cs="Calibri"/>
                <w:sz w:val="18"/>
                <w:szCs w:val="18"/>
              </w:rPr>
            </w:pPr>
            <w:del w:id="297" w:author="Wright, Lisa S CIV USARMY CENWD (USA)" w:date="2023-01-06T14:16:00Z">
              <w:r w:rsidRPr="004177FD" w:rsidDel="004177FD">
                <w:rPr>
                  <w:rFonts w:ascii="Calibri" w:hAnsi="Calibri" w:cs="Calibri"/>
                  <w:sz w:val="18"/>
                  <w:szCs w:val="18"/>
                </w:rPr>
                <w:delText>18,616</w:delText>
              </w:r>
            </w:del>
          </w:p>
        </w:tc>
        <w:tc>
          <w:tcPr>
            <w:tcW w:w="376" w:type="pct"/>
            <w:tcBorders>
              <w:top w:val="nil"/>
              <w:left w:val="nil"/>
              <w:bottom w:val="nil"/>
              <w:right w:val="nil"/>
            </w:tcBorders>
            <w:shd w:val="clear" w:color="auto" w:fill="auto"/>
            <w:noWrap/>
            <w:vAlign w:val="center"/>
            <w:hideMark/>
          </w:tcPr>
          <w:p w14:paraId="46763C96" w14:textId="7AAE4871" w:rsidR="004177FD" w:rsidRPr="004177FD" w:rsidDel="004177FD" w:rsidRDefault="004177FD" w:rsidP="006018D9">
            <w:pPr>
              <w:jc w:val="center"/>
              <w:rPr>
                <w:del w:id="298" w:author="Wright, Lisa S CIV USARMY CENWD (USA)" w:date="2023-01-06T14:16:00Z"/>
                <w:rFonts w:ascii="Calibri" w:hAnsi="Calibri" w:cs="Calibri"/>
                <w:sz w:val="18"/>
                <w:szCs w:val="18"/>
              </w:rPr>
            </w:pPr>
            <w:del w:id="299" w:author="Wright, Lisa S CIV USARMY CENWD (USA)" w:date="2023-01-06T14:16:00Z">
              <w:r w:rsidRPr="004177FD" w:rsidDel="004177FD">
                <w:rPr>
                  <w:rFonts w:ascii="Calibri" w:hAnsi="Calibri" w:cs="Calibri"/>
                  <w:sz w:val="18"/>
                  <w:szCs w:val="18"/>
                </w:rPr>
                <w:delText>124.4</w:delText>
              </w:r>
            </w:del>
          </w:p>
        </w:tc>
        <w:tc>
          <w:tcPr>
            <w:tcW w:w="376" w:type="pct"/>
            <w:tcBorders>
              <w:top w:val="nil"/>
              <w:left w:val="nil"/>
              <w:bottom w:val="nil"/>
              <w:right w:val="single" w:sz="8" w:space="0" w:color="auto"/>
            </w:tcBorders>
            <w:shd w:val="clear" w:color="auto" w:fill="auto"/>
            <w:noWrap/>
            <w:vAlign w:val="center"/>
            <w:hideMark/>
          </w:tcPr>
          <w:p w14:paraId="40FF1AA3" w14:textId="1BD6914B" w:rsidR="004177FD" w:rsidRPr="004177FD" w:rsidDel="004177FD" w:rsidRDefault="004177FD" w:rsidP="006018D9">
            <w:pPr>
              <w:jc w:val="center"/>
              <w:rPr>
                <w:del w:id="300" w:author="Wright, Lisa S CIV USARMY CENWD (USA)" w:date="2023-01-06T14:16:00Z"/>
                <w:rFonts w:ascii="Calibri" w:hAnsi="Calibri" w:cs="Calibri"/>
                <w:sz w:val="18"/>
                <w:szCs w:val="18"/>
              </w:rPr>
            </w:pPr>
            <w:del w:id="301" w:author="Wright, Lisa S CIV USARMY CENWD (USA)" w:date="2023-01-06T14:16:00Z">
              <w:r w:rsidRPr="004177FD" w:rsidDel="004177FD">
                <w:rPr>
                  <w:rFonts w:ascii="Calibri" w:hAnsi="Calibri" w:cs="Calibri"/>
                  <w:sz w:val="18"/>
                  <w:szCs w:val="18"/>
                </w:rPr>
                <w:delText>18,139</w:delText>
              </w:r>
            </w:del>
          </w:p>
        </w:tc>
        <w:tc>
          <w:tcPr>
            <w:tcW w:w="376" w:type="pct"/>
            <w:tcBorders>
              <w:top w:val="nil"/>
              <w:left w:val="nil"/>
              <w:bottom w:val="nil"/>
              <w:right w:val="nil"/>
            </w:tcBorders>
            <w:shd w:val="clear" w:color="auto" w:fill="auto"/>
            <w:noWrap/>
            <w:vAlign w:val="center"/>
            <w:hideMark/>
          </w:tcPr>
          <w:p w14:paraId="15ADB862" w14:textId="7441B0E7" w:rsidR="004177FD" w:rsidRPr="004177FD" w:rsidDel="004177FD" w:rsidRDefault="004177FD" w:rsidP="006018D9">
            <w:pPr>
              <w:jc w:val="center"/>
              <w:rPr>
                <w:del w:id="302" w:author="Wright, Lisa S CIV USARMY CENWD (USA)" w:date="2023-01-06T14:16:00Z"/>
                <w:rFonts w:ascii="Calibri" w:hAnsi="Calibri" w:cs="Calibri"/>
                <w:sz w:val="18"/>
                <w:szCs w:val="18"/>
              </w:rPr>
            </w:pPr>
            <w:del w:id="303" w:author="Wright, Lisa S CIV USARMY CENWD (USA)" w:date="2023-01-06T14:16:00Z">
              <w:r w:rsidRPr="004177FD" w:rsidDel="004177FD">
                <w:rPr>
                  <w:rFonts w:ascii="Calibri" w:hAnsi="Calibri" w:cs="Calibri"/>
                  <w:sz w:val="18"/>
                  <w:szCs w:val="18"/>
                </w:rPr>
                <w:delText>126.9</w:delText>
              </w:r>
            </w:del>
          </w:p>
        </w:tc>
        <w:tc>
          <w:tcPr>
            <w:tcW w:w="376" w:type="pct"/>
            <w:tcBorders>
              <w:top w:val="nil"/>
              <w:left w:val="nil"/>
              <w:bottom w:val="nil"/>
              <w:right w:val="single" w:sz="8" w:space="0" w:color="auto"/>
            </w:tcBorders>
            <w:shd w:val="clear" w:color="auto" w:fill="auto"/>
            <w:noWrap/>
            <w:vAlign w:val="center"/>
            <w:hideMark/>
          </w:tcPr>
          <w:p w14:paraId="448740EC" w14:textId="208F0CE1" w:rsidR="004177FD" w:rsidRPr="004177FD" w:rsidDel="004177FD" w:rsidRDefault="004177FD" w:rsidP="006018D9">
            <w:pPr>
              <w:jc w:val="center"/>
              <w:rPr>
                <w:del w:id="304" w:author="Wright, Lisa S CIV USARMY CENWD (USA)" w:date="2023-01-06T14:16:00Z"/>
                <w:rFonts w:ascii="Calibri" w:hAnsi="Calibri" w:cs="Calibri"/>
                <w:sz w:val="18"/>
                <w:szCs w:val="18"/>
              </w:rPr>
            </w:pPr>
            <w:del w:id="305" w:author="Wright, Lisa S CIV USARMY CENWD (USA)" w:date="2023-01-06T14:16:00Z">
              <w:r w:rsidRPr="004177FD" w:rsidDel="004177FD">
                <w:rPr>
                  <w:rFonts w:ascii="Calibri" w:hAnsi="Calibri" w:cs="Calibri"/>
                  <w:sz w:val="18"/>
                  <w:szCs w:val="18"/>
                </w:rPr>
                <w:delText>18,404</w:delText>
              </w:r>
            </w:del>
          </w:p>
        </w:tc>
        <w:tc>
          <w:tcPr>
            <w:tcW w:w="376" w:type="pct"/>
            <w:tcBorders>
              <w:top w:val="nil"/>
              <w:left w:val="nil"/>
              <w:bottom w:val="nil"/>
              <w:right w:val="nil"/>
            </w:tcBorders>
            <w:shd w:val="clear" w:color="auto" w:fill="auto"/>
            <w:noWrap/>
            <w:vAlign w:val="center"/>
            <w:hideMark/>
          </w:tcPr>
          <w:p w14:paraId="13D275DA" w14:textId="01FFD820" w:rsidR="004177FD" w:rsidRPr="004177FD" w:rsidDel="004177FD" w:rsidRDefault="004177FD" w:rsidP="006018D9">
            <w:pPr>
              <w:jc w:val="center"/>
              <w:rPr>
                <w:del w:id="306" w:author="Wright, Lisa S CIV USARMY CENWD (USA)" w:date="2023-01-06T14:16:00Z"/>
                <w:rFonts w:ascii="Calibri" w:hAnsi="Calibri" w:cs="Calibri"/>
                <w:sz w:val="18"/>
                <w:szCs w:val="18"/>
              </w:rPr>
            </w:pPr>
            <w:del w:id="307" w:author="Wright, Lisa S CIV USARMY CENWD (USA)" w:date="2023-01-06T14:16:00Z">
              <w:r w:rsidRPr="004177FD" w:rsidDel="004177FD">
                <w:rPr>
                  <w:rFonts w:ascii="Calibri" w:hAnsi="Calibri" w:cs="Calibri"/>
                  <w:sz w:val="18"/>
                  <w:szCs w:val="18"/>
                </w:rPr>
                <w:delText>128.1</w:delText>
              </w:r>
            </w:del>
          </w:p>
        </w:tc>
        <w:tc>
          <w:tcPr>
            <w:tcW w:w="376" w:type="pct"/>
            <w:tcBorders>
              <w:top w:val="nil"/>
              <w:left w:val="nil"/>
              <w:bottom w:val="nil"/>
              <w:right w:val="single" w:sz="12" w:space="0" w:color="auto"/>
            </w:tcBorders>
            <w:shd w:val="clear" w:color="auto" w:fill="auto"/>
            <w:noWrap/>
            <w:vAlign w:val="center"/>
            <w:hideMark/>
          </w:tcPr>
          <w:p w14:paraId="0BFFF70D" w14:textId="2761BDD1" w:rsidR="004177FD" w:rsidRPr="004177FD" w:rsidDel="004177FD" w:rsidRDefault="004177FD" w:rsidP="006018D9">
            <w:pPr>
              <w:jc w:val="center"/>
              <w:rPr>
                <w:del w:id="308" w:author="Wright, Lisa S CIV USARMY CENWD (USA)" w:date="2023-01-06T14:16:00Z"/>
                <w:rFonts w:ascii="Calibri" w:hAnsi="Calibri" w:cs="Calibri"/>
                <w:sz w:val="18"/>
                <w:szCs w:val="18"/>
              </w:rPr>
            </w:pPr>
            <w:del w:id="309" w:author="Wright, Lisa S CIV USARMY CENWD (USA)" w:date="2023-01-06T14:16:00Z">
              <w:r w:rsidRPr="004177FD" w:rsidDel="004177FD">
                <w:rPr>
                  <w:rFonts w:ascii="Calibri" w:hAnsi="Calibri" w:cs="Calibri"/>
                  <w:sz w:val="18"/>
                  <w:szCs w:val="18"/>
                </w:rPr>
                <w:delText>18,672</w:delText>
              </w:r>
            </w:del>
          </w:p>
        </w:tc>
      </w:tr>
      <w:tr w:rsidR="004177FD" w:rsidRPr="004177FD" w:rsidDel="004177FD" w14:paraId="73C41F85" w14:textId="5104EBE2" w:rsidTr="006018D9">
        <w:trPr>
          <w:trHeight w:val="276"/>
          <w:del w:id="310"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4D0234CF" w14:textId="7F909249" w:rsidR="004177FD" w:rsidRPr="004177FD" w:rsidDel="004177FD" w:rsidRDefault="004177FD" w:rsidP="006018D9">
            <w:pPr>
              <w:jc w:val="center"/>
              <w:rPr>
                <w:del w:id="311" w:author="Wright, Lisa S CIV USARMY CENWD (USA)" w:date="2023-01-06T14:16:00Z"/>
                <w:rFonts w:ascii="Calibri" w:hAnsi="Calibri" w:cs="Calibri"/>
                <w:sz w:val="18"/>
                <w:szCs w:val="18"/>
              </w:rPr>
            </w:pPr>
            <w:del w:id="312" w:author="Wright, Lisa S CIV USARMY CENWD (USA)" w:date="2023-01-06T14:16:00Z">
              <w:r w:rsidRPr="004177FD" w:rsidDel="004177FD">
                <w:rPr>
                  <w:rFonts w:ascii="Calibri" w:hAnsi="Calibri" w:cs="Calibri"/>
                  <w:sz w:val="18"/>
                  <w:szCs w:val="18"/>
                </w:rPr>
                <w:delText>94</w:delText>
              </w:r>
            </w:del>
          </w:p>
        </w:tc>
        <w:tc>
          <w:tcPr>
            <w:tcW w:w="376" w:type="pct"/>
            <w:tcBorders>
              <w:top w:val="nil"/>
              <w:left w:val="nil"/>
              <w:bottom w:val="nil"/>
              <w:right w:val="nil"/>
            </w:tcBorders>
            <w:shd w:val="clear" w:color="auto" w:fill="auto"/>
            <w:noWrap/>
            <w:vAlign w:val="center"/>
            <w:hideMark/>
          </w:tcPr>
          <w:p w14:paraId="68B0B94C" w14:textId="54906877" w:rsidR="004177FD" w:rsidRPr="004177FD" w:rsidDel="004177FD" w:rsidRDefault="004177FD" w:rsidP="006018D9">
            <w:pPr>
              <w:jc w:val="center"/>
              <w:rPr>
                <w:del w:id="313" w:author="Wright, Lisa S CIV USARMY CENWD (USA)" w:date="2023-01-06T14:16:00Z"/>
                <w:rFonts w:ascii="Calibri" w:hAnsi="Calibri" w:cs="Calibri"/>
                <w:sz w:val="18"/>
                <w:szCs w:val="18"/>
              </w:rPr>
            </w:pPr>
            <w:del w:id="314" w:author="Wright, Lisa S CIV USARMY CENWD (USA)" w:date="2023-01-06T14:16:00Z">
              <w:r w:rsidRPr="004177FD" w:rsidDel="004177FD">
                <w:rPr>
                  <w:rFonts w:ascii="Calibri" w:hAnsi="Calibri" w:cs="Calibri"/>
                  <w:sz w:val="18"/>
                  <w:szCs w:val="18"/>
                </w:rPr>
                <w:delText>125.6</w:delText>
              </w:r>
            </w:del>
          </w:p>
        </w:tc>
        <w:tc>
          <w:tcPr>
            <w:tcW w:w="376" w:type="pct"/>
            <w:tcBorders>
              <w:top w:val="nil"/>
              <w:left w:val="nil"/>
              <w:bottom w:val="nil"/>
              <w:right w:val="single" w:sz="8" w:space="0" w:color="auto"/>
            </w:tcBorders>
            <w:shd w:val="clear" w:color="auto" w:fill="auto"/>
            <w:noWrap/>
            <w:vAlign w:val="center"/>
            <w:hideMark/>
          </w:tcPr>
          <w:p w14:paraId="5EC1791E" w14:textId="1EE84D3D" w:rsidR="004177FD" w:rsidRPr="004177FD" w:rsidDel="004177FD" w:rsidRDefault="004177FD" w:rsidP="006018D9">
            <w:pPr>
              <w:jc w:val="center"/>
              <w:rPr>
                <w:del w:id="315" w:author="Wright, Lisa S CIV USARMY CENWD (USA)" w:date="2023-01-06T14:16:00Z"/>
                <w:rFonts w:ascii="Calibri" w:hAnsi="Calibri" w:cs="Calibri"/>
                <w:sz w:val="18"/>
                <w:szCs w:val="18"/>
              </w:rPr>
            </w:pPr>
            <w:del w:id="316" w:author="Wright, Lisa S CIV USARMY CENWD (USA)" w:date="2023-01-06T14:16:00Z">
              <w:r w:rsidRPr="004177FD" w:rsidDel="004177FD">
                <w:rPr>
                  <w:rFonts w:ascii="Calibri" w:hAnsi="Calibri" w:cs="Calibri"/>
                  <w:sz w:val="18"/>
                  <w:szCs w:val="18"/>
                </w:rPr>
                <w:delText>18,200</w:delText>
              </w:r>
            </w:del>
          </w:p>
        </w:tc>
        <w:tc>
          <w:tcPr>
            <w:tcW w:w="376" w:type="pct"/>
            <w:tcBorders>
              <w:top w:val="nil"/>
              <w:left w:val="nil"/>
              <w:bottom w:val="nil"/>
              <w:right w:val="nil"/>
            </w:tcBorders>
            <w:shd w:val="clear" w:color="auto" w:fill="auto"/>
            <w:noWrap/>
            <w:vAlign w:val="center"/>
            <w:hideMark/>
          </w:tcPr>
          <w:p w14:paraId="3F504BF1" w14:textId="688F2B22" w:rsidR="004177FD" w:rsidRPr="004177FD" w:rsidDel="004177FD" w:rsidRDefault="004177FD" w:rsidP="006018D9">
            <w:pPr>
              <w:jc w:val="center"/>
              <w:rPr>
                <w:del w:id="317" w:author="Wright, Lisa S CIV USARMY CENWD (USA)" w:date="2023-01-06T14:16:00Z"/>
                <w:rFonts w:ascii="Calibri" w:hAnsi="Calibri" w:cs="Calibri"/>
                <w:sz w:val="18"/>
                <w:szCs w:val="18"/>
              </w:rPr>
            </w:pPr>
            <w:del w:id="318" w:author="Wright, Lisa S CIV USARMY CENWD (USA)" w:date="2023-01-06T14:16:00Z">
              <w:r w:rsidRPr="004177FD" w:rsidDel="004177FD">
                <w:rPr>
                  <w:rFonts w:ascii="Calibri" w:hAnsi="Calibri" w:cs="Calibri"/>
                  <w:sz w:val="18"/>
                  <w:szCs w:val="18"/>
                </w:rPr>
                <w:delText>127.4</w:delText>
              </w:r>
            </w:del>
          </w:p>
        </w:tc>
        <w:tc>
          <w:tcPr>
            <w:tcW w:w="376" w:type="pct"/>
            <w:tcBorders>
              <w:top w:val="nil"/>
              <w:left w:val="nil"/>
              <w:bottom w:val="nil"/>
              <w:right w:val="single" w:sz="8" w:space="0" w:color="auto"/>
            </w:tcBorders>
            <w:shd w:val="clear" w:color="auto" w:fill="auto"/>
            <w:noWrap/>
            <w:vAlign w:val="center"/>
            <w:hideMark/>
          </w:tcPr>
          <w:p w14:paraId="067E2071" w14:textId="7FB1BCA9" w:rsidR="004177FD" w:rsidRPr="004177FD" w:rsidDel="004177FD" w:rsidRDefault="004177FD" w:rsidP="006018D9">
            <w:pPr>
              <w:jc w:val="center"/>
              <w:rPr>
                <w:del w:id="319" w:author="Wright, Lisa S CIV USARMY CENWD (USA)" w:date="2023-01-06T14:16:00Z"/>
                <w:rFonts w:ascii="Calibri" w:hAnsi="Calibri" w:cs="Calibri"/>
                <w:sz w:val="18"/>
                <w:szCs w:val="18"/>
              </w:rPr>
            </w:pPr>
            <w:del w:id="320" w:author="Wright, Lisa S CIV USARMY CENWD (USA)" w:date="2023-01-06T14:16:00Z">
              <w:r w:rsidRPr="004177FD" w:rsidDel="004177FD">
                <w:rPr>
                  <w:rFonts w:ascii="Calibri" w:hAnsi="Calibri" w:cs="Calibri"/>
                  <w:sz w:val="18"/>
                  <w:szCs w:val="18"/>
                </w:rPr>
                <w:delText>18,363</w:delText>
              </w:r>
            </w:del>
          </w:p>
        </w:tc>
        <w:tc>
          <w:tcPr>
            <w:tcW w:w="376" w:type="pct"/>
            <w:tcBorders>
              <w:top w:val="nil"/>
              <w:left w:val="nil"/>
              <w:bottom w:val="nil"/>
              <w:right w:val="nil"/>
            </w:tcBorders>
            <w:shd w:val="clear" w:color="auto" w:fill="auto"/>
            <w:noWrap/>
            <w:vAlign w:val="center"/>
            <w:hideMark/>
          </w:tcPr>
          <w:p w14:paraId="2FAF31E5" w14:textId="668F6431" w:rsidR="004177FD" w:rsidRPr="004177FD" w:rsidDel="004177FD" w:rsidRDefault="004177FD" w:rsidP="006018D9">
            <w:pPr>
              <w:jc w:val="center"/>
              <w:rPr>
                <w:del w:id="321" w:author="Wright, Lisa S CIV USARMY CENWD (USA)" w:date="2023-01-06T14:16:00Z"/>
                <w:rFonts w:ascii="Calibri" w:hAnsi="Calibri" w:cs="Calibri"/>
                <w:sz w:val="18"/>
                <w:szCs w:val="18"/>
              </w:rPr>
            </w:pPr>
            <w:del w:id="322" w:author="Wright, Lisa S CIV USARMY CENWD (USA)" w:date="2023-01-06T14:16:00Z">
              <w:r w:rsidRPr="004177FD" w:rsidDel="004177FD">
                <w:rPr>
                  <w:rFonts w:ascii="Calibri" w:hAnsi="Calibri" w:cs="Calibri"/>
                  <w:sz w:val="18"/>
                  <w:szCs w:val="18"/>
                </w:rPr>
                <w:delText>128.6</w:delText>
              </w:r>
            </w:del>
          </w:p>
        </w:tc>
        <w:tc>
          <w:tcPr>
            <w:tcW w:w="376" w:type="pct"/>
            <w:tcBorders>
              <w:top w:val="nil"/>
              <w:left w:val="nil"/>
              <w:bottom w:val="nil"/>
              <w:right w:val="single" w:sz="12" w:space="0" w:color="auto"/>
            </w:tcBorders>
            <w:shd w:val="clear" w:color="auto" w:fill="auto"/>
            <w:noWrap/>
            <w:vAlign w:val="center"/>
            <w:hideMark/>
          </w:tcPr>
          <w:p w14:paraId="6F19E36C" w14:textId="739D2E8B" w:rsidR="004177FD" w:rsidRPr="004177FD" w:rsidDel="004177FD" w:rsidRDefault="004177FD" w:rsidP="006018D9">
            <w:pPr>
              <w:jc w:val="center"/>
              <w:rPr>
                <w:del w:id="323" w:author="Wright, Lisa S CIV USARMY CENWD (USA)" w:date="2023-01-06T14:16:00Z"/>
                <w:rFonts w:ascii="Calibri" w:hAnsi="Calibri" w:cs="Calibri"/>
                <w:sz w:val="18"/>
                <w:szCs w:val="18"/>
              </w:rPr>
            </w:pPr>
            <w:del w:id="324" w:author="Wright, Lisa S CIV USARMY CENWD (USA)" w:date="2023-01-06T14:16:00Z">
              <w:r w:rsidRPr="004177FD" w:rsidDel="004177FD">
                <w:rPr>
                  <w:rFonts w:ascii="Calibri" w:hAnsi="Calibri" w:cs="Calibri"/>
                  <w:sz w:val="18"/>
                  <w:szCs w:val="18"/>
                </w:rPr>
                <w:delText>18,644</w:delText>
              </w:r>
            </w:del>
          </w:p>
        </w:tc>
        <w:tc>
          <w:tcPr>
            <w:tcW w:w="376" w:type="pct"/>
            <w:tcBorders>
              <w:top w:val="nil"/>
              <w:left w:val="nil"/>
              <w:bottom w:val="nil"/>
              <w:right w:val="nil"/>
            </w:tcBorders>
            <w:shd w:val="clear" w:color="auto" w:fill="auto"/>
            <w:noWrap/>
            <w:vAlign w:val="center"/>
            <w:hideMark/>
          </w:tcPr>
          <w:p w14:paraId="4F36A024" w14:textId="1F57260E" w:rsidR="004177FD" w:rsidRPr="004177FD" w:rsidDel="004177FD" w:rsidRDefault="004177FD" w:rsidP="006018D9">
            <w:pPr>
              <w:jc w:val="center"/>
              <w:rPr>
                <w:del w:id="325" w:author="Wright, Lisa S CIV USARMY CENWD (USA)" w:date="2023-01-06T14:16:00Z"/>
                <w:rFonts w:ascii="Calibri" w:hAnsi="Calibri" w:cs="Calibri"/>
                <w:sz w:val="18"/>
                <w:szCs w:val="18"/>
              </w:rPr>
            </w:pPr>
            <w:del w:id="326" w:author="Wright, Lisa S CIV USARMY CENWD (USA)" w:date="2023-01-06T14:16:00Z">
              <w:r w:rsidRPr="004177FD" w:rsidDel="004177FD">
                <w:rPr>
                  <w:rFonts w:ascii="Calibri" w:hAnsi="Calibri" w:cs="Calibri"/>
                  <w:sz w:val="18"/>
                  <w:szCs w:val="18"/>
                </w:rPr>
                <w:delText>126.2</w:delText>
              </w:r>
            </w:del>
          </w:p>
        </w:tc>
        <w:tc>
          <w:tcPr>
            <w:tcW w:w="376" w:type="pct"/>
            <w:tcBorders>
              <w:top w:val="nil"/>
              <w:left w:val="nil"/>
              <w:bottom w:val="nil"/>
              <w:right w:val="single" w:sz="8" w:space="0" w:color="auto"/>
            </w:tcBorders>
            <w:shd w:val="clear" w:color="auto" w:fill="auto"/>
            <w:noWrap/>
            <w:vAlign w:val="center"/>
            <w:hideMark/>
          </w:tcPr>
          <w:p w14:paraId="7DAA734B" w14:textId="70E039FA" w:rsidR="004177FD" w:rsidRPr="004177FD" w:rsidDel="004177FD" w:rsidRDefault="004177FD" w:rsidP="006018D9">
            <w:pPr>
              <w:jc w:val="center"/>
              <w:rPr>
                <w:del w:id="327" w:author="Wright, Lisa S CIV USARMY CENWD (USA)" w:date="2023-01-06T14:16:00Z"/>
                <w:rFonts w:ascii="Calibri" w:hAnsi="Calibri" w:cs="Calibri"/>
                <w:sz w:val="18"/>
                <w:szCs w:val="18"/>
              </w:rPr>
            </w:pPr>
            <w:del w:id="328" w:author="Wright, Lisa S CIV USARMY CENWD (USA)" w:date="2023-01-06T14:16:00Z">
              <w:r w:rsidRPr="004177FD" w:rsidDel="004177FD">
                <w:rPr>
                  <w:rFonts w:ascii="Calibri" w:hAnsi="Calibri" w:cs="Calibri"/>
                  <w:sz w:val="18"/>
                  <w:szCs w:val="18"/>
                </w:rPr>
                <w:delText>18,185</w:delText>
              </w:r>
            </w:del>
          </w:p>
        </w:tc>
        <w:tc>
          <w:tcPr>
            <w:tcW w:w="376" w:type="pct"/>
            <w:tcBorders>
              <w:top w:val="nil"/>
              <w:left w:val="nil"/>
              <w:bottom w:val="nil"/>
              <w:right w:val="nil"/>
            </w:tcBorders>
            <w:shd w:val="clear" w:color="auto" w:fill="auto"/>
            <w:noWrap/>
            <w:vAlign w:val="center"/>
            <w:hideMark/>
          </w:tcPr>
          <w:p w14:paraId="0F160BDF" w14:textId="2B962F46" w:rsidR="004177FD" w:rsidRPr="004177FD" w:rsidDel="004177FD" w:rsidRDefault="004177FD" w:rsidP="006018D9">
            <w:pPr>
              <w:jc w:val="center"/>
              <w:rPr>
                <w:del w:id="329" w:author="Wright, Lisa S CIV USARMY CENWD (USA)" w:date="2023-01-06T14:16:00Z"/>
                <w:rFonts w:ascii="Calibri" w:hAnsi="Calibri" w:cs="Calibri"/>
                <w:sz w:val="18"/>
                <w:szCs w:val="18"/>
              </w:rPr>
            </w:pPr>
            <w:del w:id="330" w:author="Wright, Lisa S CIV USARMY CENWD (USA)" w:date="2023-01-06T14:16:00Z">
              <w:r w:rsidRPr="004177FD" w:rsidDel="004177FD">
                <w:rPr>
                  <w:rFonts w:ascii="Calibri" w:hAnsi="Calibri" w:cs="Calibri"/>
                  <w:sz w:val="18"/>
                  <w:szCs w:val="18"/>
                </w:rPr>
                <w:delText>128.6</w:delText>
              </w:r>
            </w:del>
          </w:p>
        </w:tc>
        <w:tc>
          <w:tcPr>
            <w:tcW w:w="376" w:type="pct"/>
            <w:tcBorders>
              <w:top w:val="nil"/>
              <w:left w:val="nil"/>
              <w:bottom w:val="nil"/>
              <w:right w:val="single" w:sz="8" w:space="0" w:color="auto"/>
            </w:tcBorders>
            <w:shd w:val="clear" w:color="auto" w:fill="auto"/>
            <w:noWrap/>
            <w:vAlign w:val="center"/>
            <w:hideMark/>
          </w:tcPr>
          <w:p w14:paraId="5BD214CB" w14:textId="101778E9" w:rsidR="004177FD" w:rsidRPr="004177FD" w:rsidDel="004177FD" w:rsidRDefault="004177FD" w:rsidP="006018D9">
            <w:pPr>
              <w:jc w:val="center"/>
              <w:rPr>
                <w:del w:id="331" w:author="Wright, Lisa S CIV USARMY CENWD (USA)" w:date="2023-01-06T14:16:00Z"/>
                <w:rFonts w:ascii="Calibri" w:hAnsi="Calibri" w:cs="Calibri"/>
                <w:sz w:val="18"/>
                <w:szCs w:val="18"/>
              </w:rPr>
            </w:pPr>
            <w:del w:id="332" w:author="Wright, Lisa S CIV USARMY CENWD (USA)" w:date="2023-01-06T14:16:00Z">
              <w:r w:rsidRPr="004177FD" w:rsidDel="004177FD">
                <w:rPr>
                  <w:rFonts w:ascii="Calibri" w:hAnsi="Calibri" w:cs="Calibri"/>
                  <w:sz w:val="18"/>
                  <w:szCs w:val="18"/>
                </w:rPr>
                <w:delText>18,437</w:delText>
              </w:r>
            </w:del>
          </w:p>
        </w:tc>
        <w:tc>
          <w:tcPr>
            <w:tcW w:w="376" w:type="pct"/>
            <w:tcBorders>
              <w:top w:val="nil"/>
              <w:left w:val="nil"/>
              <w:bottom w:val="nil"/>
              <w:right w:val="nil"/>
            </w:tcBorders>
            <w:shd w:val="clear" w:color="auto" w:fill="auto"/>
            <w:noWrap/>
            <w:vAlign w:val="center"/>
            <w:hideMark/>
          </w:tcPr>
          <w:p w14:paraId="2574A516" w14:textId="0CC85E90" w:rsidR="004177FD" w:rsidRPr="004177FD" w:rsidDel="004177FD" w:rsidRDefault="004177FD" w:rsidP="006018D9">
            <w:pPr>
              <w:jc w:val="center"/>
              <w:rPr>
                <w:del w:id="333" w:author="Wright, Lisa S CIV USARMY CENWD (USA)" w:date="2023-01-06T14:16:00Z"/>
                <w:rFonts w:ascii="Calibri" w:hAnsi="Calibri" w:cs="Calibri"/>
                <w:sz w:val="18"/>
                <w:szCs w:val="18"/>
              </w:rPr>
            </w:pPr>
            <w:del w:id="334" w:author="Wright, Lisa S CIV USARMY CENWD (USA)" w:date="2023-01-06T14:16:00Z">
              <w:r w:rsidRPr="004177FD" w:rsidDel="004177FD">
                <w:rPr>
                  <w:rFonts w:ascii="Calibri" w:hAnsi="Calibri" w:cs="Calibri"/>
                  <w:sz w:val="18"/>
                  <w:szCs w:val="18"/>
                </w:rPr>
                <w:delText>129.8</w:delText>
              </w:r>
            </w:del>
          </w:p>
        </w:tc>
        <w:tc>
          <w:tcPr>
            <w:tcW w:w="376" w:type="pct"/>
            <w:tcBorders>
              <w:top w:val="nil"/>
              <w:left w:val="nil"/>
              <w:bottom w:val="nil"/>
              <w:right w:val="single" w:sz="12" w:space="0" w:color="auto"/>
            </w:tcBorders>
            <w:shd w:val="clear" w:color="auto" w:fill="auto"/>
            <w:noWrap/>
            <w:vAlign w:val="center"/>
            <w:hideMark/>
          </w:tcPr>
          <w:p w14:paraId="06EE01B5" w14:textId="28369528" w:rsidR="004177FD" w:rsidRPr="004177FD" w:rsidDel="004177FD" w:rsidRDefault="004177FD" w:rsidP="006018D9">
            <w:pPr>
              <w:jc w:val="center"/>
              <w:rPr>
                <w:del w:id="335" w:author="Wright, Lisa S CIV USARMY CENWD (USA)" w:date="2023-01-06T14:16:00Z"/>
                <w:rFonts w:ascii="Calibri" w:hAnsi="Calibri" w:cs="Calibri"/>
                <w:sz w:val="18"/>
                <w:szCs w:val="18"/>
              </w:rPr>
            </w:pPr>
            <w:del w:id="336" w:author="Wright, Lisa S CIV USARMY CENWD (USA)" w:date="2023-01-06T14:16:00Z">
              <w:r w:rsidRPr="004177FD" w:rsidDel="004177FD">
                <w:rPr>
                  <w:rFonts w:ascii="Calibri" w:hAnsi="Calibri" w:cs="Calibri"/>
                  <w:sz w:val="18"/>
                  <w:szCs w:val="18"/>
                </w:rPr>
                <w:delText>18,712</w:delText>
              </w:r>
            </w:del>
          </w:p>
        </w:tc>
      </w:tr>
      <w:tr w:rsidR="004177FD" w:rsidRPr="004177FD" w:rsidDel="004177FD" w14:paraId="15A3910B" w14:textId="796D54A5" w:rsidTr="006018D9">
        <w:trPr>
          <w:trHeight w:val="276"/>
          <w:del w:id="337"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45FA15F2" w14:textId="7E360724" w:rsidR="004177FD" w:rsidRPr="004177FD" w:rsidDel="004177FD" w:rsidRDefault="004177FD" w:rsidP="006018D9">
            <w:pPr>
              <w:jc w:val="center"/>
              <w:rPr>
                <w:del w:id="338" w:author="Wright, Lisa S CIV USARMY CENWD (USA)" w:date="2023-01-06T14:16:00Z"/>
                <w:rFonts w:ascii="Calibri" w:hAnsi="Calibri" w:cs="Calibri"/>
                <w:sz w:val="18"/>
                <w:szCs w:val="18"/>
              </w:rPr>
            </w:pPr>
            <w:del w:id="339" w:author="Wright, Lisa S CIV USARMY CENWD (USA)" w:date="2023-01-06T14:16:00Z">
              <w:r w:rsidRPr="004177FD" w:rsidDel="004177FD">
                <w:rPr>
                  <w:rFonts w:ascii="Calibri" w:hAnsi="Calibri" w:cs="Calibri"/>
                  <w:sz w:val="18"/>
                  <w:szCs w:val="18"/>
                </w:rPr>
                <w:delText>95</w:delText>
              </w:r>
            </w:del>
          </w:p>
        </w:tc>
        <w:tc>
          <w:tcPr>
            <w:tcW w:w="376" w:type="pct"/>
            <w:tcBorders>
              <w:top w:val="nil"/>
              <w:left w:val="nil"/>
              <w:bottom w:val="nil"/>
              <w:right w:val="nil"/>
            </w:tcBorders>
            <w:shd w:val="clear" w:color="auto" w:fill="auto"/>
            <w:noWrap/>
            <w:vAlign w:val="center"/>
            <w:hideMark/>
          </w:tcPr>
          <w:p w14:paraId="2628BCA8" w14:textId="6001AFD6" w:rsidR="004177FD" w:rsidRPr="004177FD" w:rsidDel="004177FD" w:rsidRDefault="004177FD" w:rsidP="006018D9">
            <w:pPr>
              <w:jc w:val="center"/>
              <w:rPr>
                <w:del w:id="340" w:author="Wright, Lisa S CIV USARMY CENWD (USA)" w:date="2023-01-06T14:16:00Z"/>
                <w:rFonts w:ascii="Calibri" w:hAnsi="Calibri" w:cs="Calibri"/>
                <w:sz w:val="18"/>
                <w:szCs w:val="18"/>
              </w:rPr>
            </w:pPr>
            <w:del w:id="341" w:author="Wright, Lisa S CIV USARMY CENWD (USA)" w:date="2023-01-06T14:16:00Z">
              <w:r w:rsidRPr="004177FD" w:rsidDel="004177FD">
                <w:rPr>
                  <w:rFonts w:ascii="Calibri" w:hAnsi="Calibri" w:cs="Calibri"/>
                  <w:sz w:val="18"/>
                  <w:szCs w:val="18"/>
                </w:rPr>
                <w:delText>127.2</w:delText>
              </w:r>
            </w:del>
          </w:p>
        </w:tc>
        <w:tc>
          <w:tcPr>
            <w:tcW w:w="376" w:type="pct"/>
            <w:tcBorders>
              <w:top w:val="nil"/>
              <w:left w:val="nil"/>
              <w:bottom w:val="nil"/>
              <w:right w:val="single" w:sz="8" w:space="0" w:color="auto"/>
            </w:tcBorders>
            <w:shd w:val="clear" w:color="auto" w:fill="auto"/>
            <w:noWrap/>
            <w:vAlign w:val="center"/>
            <w:hideMark/>
          </w:tcPr>
          <w:p w14:paraId="03DA4769" w14:textId="57B35697" w:rsidR="004177FD" w:rsidRPr="004177FD" w:rsidDel="004177FD" w:rsidRDefault="004177FD" w:rsidP="006018D9">
            <w:pPr>
              <w:jc w:val="center"/>
              <w:rPr>
                <w:del w:id="342" w:author="Wright, Lisa S CIV USARMY CENWD (USA)" w:date="2023-01-06T14:16:00Z"/>
                <w:rFonts w:ascii="Calibri" w:hAnsi="Calibri" w:cs="Calibri"/>
                <w:sz w:val="18"/>
                <w:szCs w:val="18"/>
              </w:rPr>
            </w:pPr>
            <w:del w:id="343" w:author="Wright, Lisa S CIV USARMY CENWD (USA)" w:date="2023-01-06T14:16:00Z">
              <w:r w:rsidRPr="004177FD" w:rsidDel="004177FD">
                <w:rPr>
                  <w:rFonts w:ascii="Calibri" w:hAnsi="Calibri" w:cs="Calibri"/>
                  <w:sz w:val="18"/>
                  <w:szCs w:val="18"/>
                </w:rPr>
                <w:delText>18,237</w:delText>
              </w:r>
            </w:del>
          </w:p>
        </w:tc>
        <w:tc>
          <w:tcPr>
            <w:tcW w:w="376" w:type="pct"/>
            <w:tcBorders>
              <w:top w:val="nil"/>
              <w:left w:val="nil"/>
              <w:bottom w:val="nil"/>
              <w:right w:val="nil"/>
            </w:tcBorders>
            <w:shd w:val="clear" w:color="auto" w:fill="auto"/>
            <w:noWrap/>
            <w:vAlign w:val="center"/>
            <w:hideMark/>
          </w:tcPr>
          <w:p w14:paraId="67F23A78" w14:textId="29957DC4" w:rsidR="004177FD" w:rsidRPr="004177FD" w:rsidDel="004177FD" w:rsidRDefault="004177FD" w:rsidP="006018D9">
            <w:pPr>
              <w:jc w:val="center"/>
              <w:rPr>
                <w:del w:id="344" w:author="Wright, Lisa S CIV USARMY CENWD (USA)" w:date="2023-01-06T14:16:00Z"/>
                <w:rFonts w:ascii="Calibri" w:hAnsi="Calibri" w:cs="Calibri"/>
                <w:sz w:val="18"/>
                <w:szCs w:val="18"/>
              </w:rPr>
            </w:pPr>
            <w:del w:id="345" w:author="Wright, Lisa S CIV USARMY CENWD (USA)" w:date="2023-01-06T14:16:00Z">
              <w:r w:rsidRPr="004177FD" w:rsidDel="004177FD">
                <w:rPr>
                  <w:rFonts w:ascii="Calibri" w:hAnsi="Calibri" w:cs="Calibri"/>
                  <w:sz w:val="18"/>
                  <w:szCs w:val="18"/>
                </w:rPr>
                <w:delText>129.0</w:delText>
              </w:r>
            </w:del>
          </w:p>
        </w:tc>
        <w:tc>
          <w:tcPr>
            <w:tcW w:w="376" w:type="pct"/>
            <w:tcBorders>
              <w:top w:val="nil"/>
              <w:left w:val="nil"/>
              <w:bottom w:val="nil"/>
              <w:right w:val="single" w:sz="8" w:space="0" w:color="auto"/>
            </w:tcBorders>
            <w:shd w:val="clear" w:color="auto" w:fill="auto"/>
            <w:noWrap/>
            <w:vAlign w:val="center"/>
            <w:hideMark/>
          </w:tcPr>
          <w:p w14:paraId="52B9F7B1" w14:textId="02166D9B" w:rsidR="004177FD" w:rsidRPr="004177FD" w:rsidDel="004177FD" w:rsidRDefault="004177FD" w:rsidP="006018D9">
            <w:pPr>
              <w:jc w:val="center"/>
              <w:rPr>
                <w:del w:id="346" w:author="Wright, Lisa S CIV USARMY CENWD (USA)" w:date="2023-01-06T14:16:00Z"/>
                <w:rFonts w:ascii="Calibri" w:hAnsi="Calibri" w:cs="Calibri"/>
                <w:sz w:val="18"/>
                <w:szCs w:val="18"/>
              </w:rPr>
            </w:pPr>
            <w:del w:id="347" w:author="Wright, Lisa S CIV USARMY CENWD (USA)" w:date="2023-01-06T14:16:00Z">
              <w:r w:rsidRPr="004177FD" w:rsidDel="004177FD">
                <w:rPr>
                  <w:rFonts w:ascii="Calibri" w:hAnsi="Calibri" w:cs="Calibri"/>
                  <w:sz w:val="18"/>
                  <w:szCs w:val="18"/>
                </w:rPr>
                <w:delText>18,387</w:delText>
              </w:r>
            </w:del>
          </w:p>
        </w:tc>
        <w:tc>
          <w:tcPr>
            <w:tcW w:w="376" w:type="pct"/>
            <w:tcBorders>
              <w:top w:val="nil"/>
              <w:left w:val="nil"/>
              <w:bottom w:val="nil"/>
              <w:right w:val="nil"/>
            </w:tcBorders>
            <w:shd w:val="clear" w:color="auto" w:fill="auto"/>
            <w:noWrap/>
            <w:vAlign w:val="center"/>
            <w:hideMark/>
          </w:tcPr>
          <w:p w14:paraId="436022EF" w14:textId="52945205" w:rsidR="004177FD" w:rsidRPr="004177FD" w:rsidDel="004177FD" w:rsidRDefault="004177FD" w:rsidP="006018D9">
            <w:pPr>
              <w:jc w:val="center"/>
              <w:rPr>
                <w:del w:id="348" w:author="Wright, Lisa S CIV USARMY CENWD (USA)" w:date="2023-01-06T14:16:00Z"/>
                <w:rFonts w:ascii="Calibri" w:hAnsi="Calibri" w:cs="Calibri"/>
                <w:sz w:val="18"/>
                <w:szCs w:val="18"/>
              </w:rPr>
            </w:pPr>
            <w:del w:id="349" w:author="Wright, Lisa S CIV USARMY CENWD (USA)" w:date="2023-01-06T14:16:00Z">
              <w:r w:rsidRPr="004177FD" w:rsidDel="004177FD">
                <w:rPr>
                  <w:rFonts w:ascii="Calibri" w:hAnsi="Calibri" w:cs="Calibri"/>
                  <w:sz w:val="18"/>
                  <w:szCs w:val="18"/>
                </w:rPr>
                <w:delText>130.3</w:delText>
              </w:r>
            </w:del>
          </w:p>
        </w:tc>
        <w:tc>
          <w:tcPr>
            <w:tcW w:w="376" w:type="pct"/>
            <w:tcBorders>
              <w:top w:val="nil"/>
              <w:left w:val="nil"/>
              <w:bottom w:val="nil"/>
              <w:right w:val="single" w:sz="12" w:space="0" w:color="auto"/>
            </w:tcBorders>
            <w:shd w:val="clear" w:color="auto" w:fill="auto"/>
            <w:noWrap/>
            <w:vAlign w:val="center"/>
            <w:hideMark/>
          </w:tcPr>
          <w:p w14:paraId="5A28F84C" w14:textId="792411B1" w:rsidR="004177FD" w:rsidRPr="004177FD" w:rsidDel="004177FD" w:rsidRDefault="004177FD" w:rsidP="006018D9">
            <w:pPr>
              <w:jc w:val="center"/>
              <w:rPr>
                <w:del w:id="350" w:author="Wright, Lisa S CIV USARMY CENWD (USA)" w:date="2023-01-06T14:16:00Z"/>
                <w:rFonts w:ascii="Calibri" w:hAnsi="Calibri" w:cs="Calibri"/>
                <w:sz w:val="18"/>
                <w:szCs w:val="18"/>
              </w:rPr>
            </w:pPr>
            <w:del w:id="351" w:author="Wright, Lisa S CIV USARMY CENWD (USA)" w:date="2023-01-06T14:16:00Z">
              <w:r w:rsidRPr="004177FD" w:rsidDel="004177FD">
                <w:rPr>
                  <w:rFonts w:ascii="Calibri" w:hAnsi="Calibri" w:cs="Calibri"/>
                  <w:sz w:val="18"/>
                  <w:szCs w:val="18"/>
                </w:rPr>
                <w:delText>18,676</w:delText>
              </w:r>
            </w:del>
          </w:p>
        </w:tc>
        <w:tc>
          <w:tcPr>
            <w:tcW w:w="376" w:type="pct"/>
            <w:tcBorders>
              <w:top w:val="nil"/>
              <w:left w:val="nil"/>
              <w:bottom w:val="nil"/>
              <w:right w:val="nil"/>
            </w:tcBorders>
            <w:shd w:val="clear" w:color="auto" w:fill="auto"/>
            <w:noWrap/>
            <w:vAlign w:val="center"/>
            <w:hideMark/>
          </w:tcPr>
          <w:p w14:paraId="70CA74C4" w14:textId="4147242B" w:rsidR="004177FD" w:rsidRPr="004177FD" w:rsidDel="004177FD" w:rsidRDefault="004177FD" w:rsidP="006018D9">
            <w:pPr>
              <w:jc w:val="center"/>
              <w:rPr>
                <w:del w:id="352" w:author="Wright, Lisa S CIV USARMY CENWD (USA)" w:date="2023-01-06T14:16:00Z"/>
                <w:rFonts w:ascii="Calibri" w:hAnsi="Calibri" w:cs="Calibri"/>
                <w:sz w:val="18"/>
                <w:szCs w:val="18"/>
              </w:rPr>
            </w:pPr>
            <w:del w:id="353" w:author="Wright, Lisa S CIV USARMY CENWD (USA)" w:date="2023-01-06T14:16:00Z">
              <w:r w:rsidRPr="004177FD" w:rsidDel="004177FD">
                <w:rPr>
                  <w:rFonts w:ascii="Calibri" w:hAnsi="Calibri" w:cs="Calibri"/>
                  <w:sz w:val="18"/>
                  <w:szCs w:val="18"/>
                </w:rPr>
                <w:delText>127.9</w:delText>
              </w:r>
            </w:del>
          </w:p>
        </w:tc>
        <w:tc>
          <w:tcPr>
            <w:tcW w:w="376" w:type="pct"/>
            <w:tcBorders>
              <w:top w:val="nil"/>
              <w:left w:val="nil"/>
              <w:bottom w:val="nil"/>
              <w:right w:val="single" w:sz="8" w:space="0" w:color="auto"/>
            </w:tcBorders>
            <w:shd w:val="clear" w:color="auto" w:fill="auto"/>
            <w:noWrap/>
            <w:vAlign w:val="center"/>
            <w:hideMark/>
          </w:tcPr>
          <w:p w14:paraId="21EE7865" w14:textId="6F7B9181" w:rsidR="004177FD" w:rsidRPr="004177FD" w:rsidDel="004177FD" w:rsidRDefault="004177FD" w:rsidP="006018D9">
            <w:pPr>
              <w:jc w:val="center"/>
              <w:rPr>
                <w:del w:id="354" w:author="Wright, Lisa S CIV USARMY CENWD (USA)" w:date="2023-01-06T14:16:00Z"/>
                <w:rFonts w:ascii="Calibri" w:hAnsi="Calibri" w:cs="Calibri"/>
                <w:sz w:val="18"/>
                <w:szCs w:val="18"/>
              </w:rPr>
            </w:pPr>
            <w:del w:id="355" w:author="Wright, Lisa S CIV USARMY CENWD (USA)" w:date="2023-01-06T14:16:00Z">
              <w:r w:rsidRPr="004177FD" w:rsidDel="004177FD">
                <w:rPr>
                  <w:rFonts w:ascii="Calibri" w:hAnsi="Calibri" w:cs="Calibri"/>
                  <w:sz w:val="18"/>
                  <w:szCs w:val="18"/>
                </w:rPr>
                <w:delText>18,225</w:delText>
              </w:r>
            </w:del>
          </w:p>
        </w:tc>
        <w:tc>
          <w:tcPr>
            <w:tcW w:w="376" w:type="pct"/>
            <w:tcBorders>
              <w:top w:val="nil"/>
              <w:left w:val="nil"/>
              <w:bottom w:val="nil"/>
              <w:right w:val="nil"/>
            </w:tcBorders>
            <w:shd w:val="clear" w:color="auto" w:fill="auto"/>
            <w:noWrap/>
            <w:vAlign w:val="center"/>
            <w:hideMark/>
          </w:tcPr>
          <w:p w14:paraId="548D7177" w14:textId="31227315" w:rsidR="004177FD" w:rsidRPr="004177FD" w:rsidDel="004177FD" w:rsidRDefault="004177FD" w:rsidP="006018D9">
            <w:pPr>
              <w:jc w:val="center"/>
              <w:rPr>
                <w:del w:id="356" w:author="Wright, Lisa S CIV USARMY CENWD (USA)" w:date="2023-01-06T14:16:00Z"/>
                <w:rFonts w:ascii="Calibri" w:hAnsi="Calibri" w:cs="Calibri"/>
                <w:sz w:val="18"/>
                <w:szCs w:val="18"/>
              </w:rPr>
            </w:pPr>
            <w:del w:id="357" w:author="Wright, Lisa S CIV USARMY CENWD (USA)" w:date="2023-01-06T14:16:00Z">
              <w:r w:rsidRPr="004177FD" w:rsidDel="004177FD">
                <w:rPr>
                  <w:rFonts w:ascii="Calibri" w:hAnsi="Calibri" w:cs="Calibri"/>
                  <w:sz w:val="18"/>
                  <w:szCs w:val="18"/>
                </w:rPr>
                <w:delText>130.3</w:delText>
              </w:r>
            </w:del>
          </w:p>
        </w:tc>
        <w:tc>
          <w:tcPr>
            <w:tcW w:w="376" w:type="pct"/>
            <w:tcBorders>
              <w:top w:val="nil"/>
              <w:left w:val="nil"/>
              <w:bottom w:val="nil"/>
              <w:right w:val="single" w:sz="8" w:space="0" w:color="auto"/>
            </w:tcBorders>
            <w:shd w:val="clear" w:color="auto" w:fill="auto"/>
            <w:noWrap/>
            <w:vAlign w:val="center"/>
            <w:hideMark/>
          </w:tcPr>
          <w:p w14:paraId="5146B39A" w14:textId="1E2F0D1D" w:rsidR="004177FD" w:rsidRPr="004177FD" w:rsidDel="004177FD" w:rsidRDefault="004177FD" w:rsidP="006018D9">
            <w:pPr>
              <w:jc w:val="center"/>
              <w:rPr>
                <w:del w:id="358" w:author="Wright, Lisa S CIV USARMY CENWD (USA)" w:date="2023-01-06T14:16:00Z"/>
                <w:rFonts w:ascii="Calibri" w:hAnsi="Calibri" w:cs="Calibri"/>
                <w:sz w:val="18"/>
                <w:szCs w:val="18"/>
              </w:rPr>
            </w:pPr>
            <w:del w:id="359" w:author="Wright, Lisa S CIV USARMY CENWD (USA)" w:date="2023-01-06T14:16:00Z">
              <w:r w:rsidRPr="004177FD" w:rsidDel="004177FD">
                <w:rPr>
                  <w:rFonts w:ascii="Calibri" w:hAnsi="Calibri" w:cs="Calibri"/>
                  <w:sz w:val="18"/>
                  <w:szCs w:val="18"/>
                </w:rPr>
                <w:delText>18,471</w:delText>
              </w:r>
            </w:del>
          </w:p>
        </w:tc>
        <w:tc>
          <w:tcPr>
            <w:tcW w:w="376" w:type="pct"/>
            <w:tcBorders>
              <w:top w:val="nil"/>
              <w:left w:val="nil"/>
              <w:bottom w:val="nil"/>
              <w:right w:val="nil"/>
            </w:tcBorders>
            <w:shd w:val="clear" w:color="auto" w:fill="auto"/>
            <w:noWrap/>
            <w:vAlign w:val="center"/>
            <w:hideMark/>
          </w:tcPr>
          <w:p w14:paraId="2064FED4" w14:textId="1F3C9FF7" w:rsidR="004177FD" w:rsidRPr="004177FD" w:rsidDel="004177FD" w:rsidRDefault="004177FD" w:rsidP="006018D9">
            <w:pPr>
              <w:jc w:val="center"/>
              <w:rPr>
                <w:del w:id="360" w:author="Wright, Lisa S CIV USARMY CENWD (USA)" w:date="2023-01-06T14:16:00Z"/>
                <w:rFonts w:ascii="Calibri" w:hAnsi="Calibri" w:cs="Calibri"/>
                <w:sz w:val="18"/>
                <w:szCs w:val="18"/>
              </w:rPr>
            </w:pPr>
            <w:del w:id="361" w:author="Wright, Lisa S CIV USARMY CENWD (USA)" w:date="2023-01-06T14:16:00Z">
              <w:r w:rsidRPr="004177FD" w:rsidDel="004177FD">
                <w:rPr>
                  <w:rFonts w:ascii="Calibri" w:hAnsi="Calibri" w:cs="Calibri"/>
                  <w:sz w:val="18"/>
                  <w:szCs w:val="18"/>
                </w:rPr>
                <w:delText>131.6</w:delText>
              </w:r>
            </w:del>
          </w:p>
        </w:tc>
        <w:tc>
          <w:tcPr>
            <w:tcW w:w="376" w:type="pct"/>
            <w:tcBorders>
              <w:top w:val="nil"/>
              <w:left w:val="nil"/>
              <w:bottom w:val="nil"/>
              <w:right w:val="single" w:sz="12" w:space="0" w:color="auto"/>
            </w:tcBorders>
            <w:shd w:val="clear" w:color="auto" w:fill="auto"/>
            <w:noWrap/>
            <w:vAlign w:val="center"/>
            <w:hideMark/>
          </w:tcPr>
          <w:p w14:paraId="5D90C35C" w14:textId="4804C102" w:rsidR="004177FD" w:rsidRPr="004177FD" w:rsidDel="004177FD" w:rsidRDefault="004177FD" w:rsidP="006018D9">
            <w:pPr>
              <w:jc w:val="center"/>
              <w:rPr>
                <w:del w:id="362" w:author="Wright, Lisa S CIV USARMY CENWD (USA)" w:date="2023-01-06T14:16:00Z"/>
                <w:rFonts w:ascii="Calibri" w:hAnsi="Calibri" w:cs="Calibri"/>
                <w:sz w:val="18"/>
                <w:szCs w:val="18"/>
              </w:rPr>
            </w:pPr>
            <w:del w:id="363" w:author="Wright, Lisa S CIV USARMY CENWD (USA)" w:date="2023-01-06T14:16:00Z">
              <w:r w:rsidRPr="004177FD" w:rsidDel="004177FD">
                <w:rPr>
                  <w:rFonts w:ascii="Calibri" w:hAnsi="Calibri" w:cs="Calibri"/>
                  <w:sz w:val="18"/>
                  <w:szCs w:val="18"/>
                </w:rPr>
                <w:delText>18,754</w:delText>
              </w:r>
            </w:del>
          </w:p>
        </w:tc>
      </w:tr>
      <w:tr w:rsidR="004177FD" w:rsidRPr="004177FD" w:rsidDel="004177FD" w14:paraId="65F94B8A" w14:textId="0DFB1F5A" w:rsidTr="006018D9">
        <w:trPr>
          <w:trHeight w:val="276"/>
          <w:del w:id="364"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3F0006B2" w14:textId="4C65F5F1" w:rsidR="004177FD" w:rsidRPr="004177FD" w:rsidDel="004177FD" w:rsidRDefault="004177FD" w:rsidP="006018D9">
            <w:pPr>
              <w:jc w:val="center"/>
              <w:rPr>
                <w:del w:id="365" w:author="Wright, Lisa S CIV USARMY CENWD (USA)" w:date="2023-01-06T14:16:00Z"/>
                <w:rFonts w:ascii="Calibri" w:hAnsi="Calibri" w:cs="Calibri"/>
                <w:sz w:val="18"/>
                <w:szCs w:val="18"/>
              </w:rPr>
            </w:pPr>
            <w:del w:id="366" w:author="Wright, Lisa S CIV USARMY CENWD (USA)" w:date="2023-01-06T14:16:00Z">
              <w:r w:rsidRPr="004177FD" w:rsidDel="004177FD">
                <w:rPr>
                  <w:rFonts w:ascii="Calibri" w:hAnsi="Calibri" w:cs="Calibri"/>
                  <w:sz w:val="18"/>
                  <w:szCs w:val="18"/>
                </w:rPr>
                <w:delText>96</w:delText>
              </w:r>
            </w:del>
          </w:p>
        </w:tc>
        <w:tc>
          <w:tcPr>
            <w:tcW w:w="376" w:type="pct"/>
            <w:tcBorders>
              <w:top w:val="nil"/>
              <w:left w:val="nil"/>
              <w:bottom w:val="nil"/>
              <w:right w:val="nil"/>
            </w:tcBorders>
            <w:shd w:val="clear" w:color="auto" w:fill="auto"/>
            <w:noWrap/>
            <w:vAlign w:val="center"/>
            <w:hideMark/>
          </w:tcPr>
          <w:p w14:paraId="7F0DC13D" w14:textId="4F2752DC" w:rsidR="004177FD" w:rsidRPr="004177FD" w:rsidDel="004177FD" w:rsidRDefault="004177FD" w:rsidP="006018D9">
            <w:pPr>
              <w:jc w:val="center"/>
              <w:rPr>
                <w:del w:id="367" w:author="Wright, Lisa S CIV USARMY CENWD (USA)" w:date="2023-01-06T14:16:00Z"/>
                <w:rFonts w:ascii="Calibri" w:hAnsi="Calibri" w:cs="Calibri"/>
                <w:sz w:val="18"/>
                <w:szCs w:val="18"/>
              </w:rPr>
            </w:pPr>
            <w:del w:id="368" w:author="Wright, Lisa S CIV USARMY CENWD (USA)" w:date="2023-01-06T14:16:00Z">
              <w:r w:rsidRPr="004177FD" w:rsidDel="004177FD">
                <w:rPr>
                  <w:rFonts w:ascii="Calibri" w:hAnsi="Calibri" w:cs="Calibri"/>
                  <w:sz w:val="18"/>
                  <w:szCs w:val="18"/>
                </w:rPr>
                <w:delText>128.6</w:delText>
              </w:r>
            </w:del>
          </w:p>
        </w:tc>
        <w:tc>
          <w:tcPr>
            <w:tcW w:w="376" w:type="pct"/>
            <w:tcBorders>
              <w:top w:val="nil"/>
              <w:left w:val="nil"/>
              <w:bottom w:val="nil"/>
              <w:right w:val="single" w:sz="8" w:space="0" w:color="auto"/>
            </w:tcBorders>
            <w:shd w:val="clear" w:color="auto" w:fill="auto"/>
            <w:noWrap/>
            <w:vAlign w:val="center"/>
            <w:hideMark/>
          </w:tcPr>
          <w:p w14:paraId="4DBB348D" w14:textId="23C8534E" w:rsidR="004177FD" w:rsidRPr="004177FD" w:rsidDel="004177FD" w:rsidRDefault="004177FD" w:rsidP="006018D9">
            <w:pPr>
              <w:jc w:val="center"/>
              <w:rPr>
                <w:del w:id="369" w:author="Wright, Lisa S CIV USARMY CENWD (USA)" w:date="2023-01-06T14:16:00Z"/>
                <w:rFonts w:ascii="Calibri" w:hAnsi="Calibri" w:cs="Calibri"/>
                <w:sz w:val="18"/>
                <w:szCs w:val="18"/>
              </w:rPr>
            </w:pPr>
            <w:del w:id="370" w:author="Wright, Lisa S CIV USARMY CENWD (USA)" w:date="2023-01-06T14:16:00Z">
              <w:r w:rsidRPr="004177FD" w:rsidDel="004177FD">
                <w:rPr>
                  <w:rFonts w:ascii="Calibri" w:hAnsi="Calibri" w:cs="Calibri"/>
                  <w:sz w:val="18"/>
                  <w:szCs w:val="18"/>
                </w:rPr>
                <w:delText>18,236</w:delText>
              </w:r>
            </w:del>
          </w:p>
        </w:tc>
        <w:tc>
          <w:tcPr>
            <w:tcW w:w="376" w:type="pct"/>
            <w:tcBorders>
              <w:top w:val="nil"/>
              <w:left w:val="nil"/>
              <w:bottom w:val="nil"/>
              <w:right w:val="nil"/>
            </w:tcBorders>
            <w:shd w:val="clear" w:color="auto" w:fill="auto"/>
            <w:noWrap/>
            <w:vAlign w:val="center"/>
            <w:hideMark/>
          </w:tcPr>
          <w:p w14:paraId="21DBD493" w14:textId="0112A825" w:rsidR="004177FD" w:rsidRPr="004177FD" w:rsidDel="004177FD" w:rsidRDefault="004177FD" w:rsidP="006018D9">
            <w:pPr>
              <w:jc w:val="center"/>
              <w:rPr>
                <w:del w:id="371" w:author="Wright, Lisa S CIV USARMY CENWD (USA)" w:date="2023-01-06T14:16:00Z"/>
                <w:rFonts w:ascii="Calibri" w:hAnsi="Calibri" w:cs="Calibri"/>
                <w:sz w:val="18"/>
                <w:szCs w:val="18"/>
              </w:rPr>
            </w:pPr>
            <w:del w:id="372" w:author="Wright, Lisa S CIV USARMY CENWD (USA)" w:date="2023-01-06T14:16:00Z">
              <w:r w:rsidRPr="004177FD" w:rsidDel="004177FD">
                <w:rPr>
                  <w:rFonts w:ascii="Calibri" w:hAnsi="Calibri" w:cs="Calibri"/>
                  <w:sz w:val="18"/>
                  <w:szCs w:val="18"/>
                </w:rPr>
                <w:delText>130.6</w:delText>
              </w:r>
            </w:del>
          </w:p>
        </w:tc>
        <w:tc>
          <w:tcPr>
            <w:tcW w:w="376" w:type="pct"/>
            <w:tcBorders>
              <w:top w:val="nil"/>
              <w:left w:val="nil"/>
              <w:bottom w:val="nil"/>
              <w:right w:val="single" w:sz="8" w:space="0" w:color="auto"/>
            </w:tcBorders>
            <w:shd w:val="clear" w:color="auto" w:fill="auto"/>
            <w:noWrap/>
            <w:vAlign w:val="center"/>
            <w:hideMark/>
          </w:tcPr>
          <w:p w14:paraId="0976CC98" w14:textId="1CFFE80B" w:rsidR="004177FD" w:rsidRPr="004177FD" w:rsidDel="004177FD" w:rsidRDefault="004177FD" w:rsidP="006018D9">
            <w:pPr>
              <w:jc w:val="center"/>
              <w:rPr>
                <w:del w:id="373" w:author="Wright, Lisa S CIV USARMY CENWD (USA)" w:date="2023-01-06T14:16:00Z"/>
                <w:rFonts w:ascii="Calibri" w:hAnsi="Calibri" w:cs="Calibri"/>
                <w:sz w:val="18"/>
                <w:szCs w:val="18"/>
              </w:rPr>
            </w:pPr>
            <w:del w:id="374" w:author="Wright, Lisa S CIV USARMY CENWD (USA)" w:date="2023-01-06T14:16:00Z">
              <w:r w:rsidRPr="004177FD" w:rsidDel="004177FD">
                <w:rPr>
                  <w:rFonts w:ascii="Calibri" w:hAnsi="Calibri" w:cs="Calibri"/>
                  <w:sz w:val="18"/>
                  <w:szCs w:val="18"/>
                </w:rPr>
                <w:delText>18,415</w:delText>
              </w:r>
            </w:del>
          </w:p>
        </w:tc>
        <w:tc>
          <w:tcPr>
            <w:tcW w:w="376" w:type="pct"/>
            <w:tcBorders>
              <w:top w:val="nil"/>
              <w:left w:val="nil"/>
              <w:bottom w:val="nil"/>
              <w:right w:val="nil"/>
            </w:tcBorders>
            <w:shd w:val="clear" w:color="auto" w:fill="auto"/>
            <w:noWrap/>
            <w:vAlign w:val="center"/>
            <w:hideMark/>
          </w:tcPr>
          <w:p w14:paraId="2D9397BF" w14:textId="608059EC" w:rsidR="004177FD" w:rsidRPr="004177FD" w:rsidDel="004177FD" w:rsidRDefault="004177FD" w:rsidP="006018D9">
            <w:pPr>
              <w:jc w:val="center"/>
              <w:rPr>
                <w:del w:id="375" w:author="Wright, Lisa S CIV USARMY CENWD (USA)" w:date="2023-01-06T14:16:00Z"/>
                <w:rFonts w:ascii="Calibri" w:hAnsi="Calibri" w:cs="Calibri"/>
                <w:sz w:val="18"/>
                <w:szCs w:val="18"/>
              </w:rPr>
            </w:pPr>
            <w:del w:id="376" w:author="Wright, Lisa S CIV USARMY CENWD (USA)" w:date="2023-01-06T14:16:00Z">
              <w:r w:rsidRPr="004177FD" w:rsidDel="004177FD">
                <w:rPr>
                  <w:rFonts w:ascii="Calibri" w:hAnsi="Calibri" w:cs="Calibri"/>
                  <w:sz w:val="18"/>
                  <w:szCs w:val="18"/>
                </w:rPr>
                <w:delText>131.9</w:delText>
              </w:r>
            </w:del>
          </w:p>
        </w:tc>
        <w:tc>
          <w:tcPr>
            <w:tcW w:w="376" w:type="pct"/>
            <w:tcBorders>
              <w:top w:val="nil"/>
              <w:left w:val="nil"/>
              <w:bottom w:val="nil"/>
              <w:right w:val="single" w:sz="12" w:space="0" w:color="auto"/>
            </w:tcBorders>
            <w:shd w:val="clear" w:color="auto" w:fill="auto"/>
            <w:noWrap/>
            <w:vAlign w:val="center"/>
            <w:hideMark/>
          </w:tcPr>
          <w:p w14:paraId="12313A87" w14:textId="147370BD" w:rsidR="004177FD" w:rsidRPr="004177FD" w:rsidDel="004177FD" w:rsidRDefault="004177FD" w:rsidP="006018D9">
            <w:pPr>
              <w:jc w:val="center"/>
              <w:rPr>
                <w:del w:id="377" w:author="Wright, Lisa S CIV USARMY CENWD (USA)" w:date="2023-01-06T14:16:00Z"/>
                <w:rFonts w:ascii="Calibri" w:hAnsi="Calibri" w:cs="Calibri"/>
                <w:sz w:val="18"/>
                <w:szCs w:val="18"/>
              </w:rPr>
            </w:pPr>
            <w:del w:id="378" w:author="Wright, Lisa S CIV USARMY CENWD (USA)" w:date="2023-01-06T14:16:00Z">
              <w:r w:rsidRPr="004177FD" w:rsidDel="004177FD">
                <w:rPr>
                  <w:rFonts w:ascii="Calibri" w:hAnsi="Calibri" w:cs="Calibri"/>
                  <w:sz w:val="18"/>
                  <w:szCs w:val="18"/>
                </w:rPr>
                <w:delText>18,707</w:delText>
              </w:r>
            </w:del>
          </w:p>
        </w:tc>
        <w:tc>
          <w:tcPr>
            <w:tcW w:w="376" w:type="pct"/>
            <w:tcBorders>
              <w:top w:val="nil"/>
              <w:left w:val="nil"/>
              <w:bottom w:val="nil"/>
              <w:right w:val="nil"/>
            </w:tcBorders>
            <w:shd w:val="clear" w:color="auto" w:fill="auto"/>
            <w:noWrap/>
            <w:vAlign w:val="center"/>
            <w:hideMark/>
          </w:tcPr>
          <w:p w14:paraId="059F131B" w14:textId="670DDB72" w:rsidR="004177FD" w:rsidRPr="004177FD" w:rsidDel="004177FD" w:rsidRDefault="004177FD" w:rsidP="006018D9">
            <w:pPr>
              <w:jc w:val="center"/>
              <w:rPr>
                <w:del w:id="379" w:author="Wright, Lisa S CIV USARMY CENWD (USA)" w:date="2023-01-06T14:16:00Z"/>
                <w:rFonts w:ascii="Calibri" w:hAnsi="Calibri" w:cs="Calibri"/>
                <w:sz w:val="18"/>
                <w:szCs w:val="18"/>
              </w:rPr>
            </w:pPr>
            <w:del w:id="380" w:author="Wright, Lisa S CIV USARMY CENWD (USA)" w:date="2023-01-06T14:16:00Z">
              <w:r w:rsidRPr="004177FD" w:rsidDel="004177FD">
                <w:rPr>
                  <w:rFonts w:ascii="Calibri" w:hAnsi="Calibri" w:cs="Calibri"/>
                  <w:sz w:val="18"/>
                  <w:szCs w:val="18"/>
                </w:rPr>
                <w:delText>129.3</w:delText>
              </w:r>
            </w:del>
          </w:p>
        </w:tc>
        <w:tc>
          <w:tcPr>
            <w:tcW w:w="376" w:type="pct"/>
            <w:tcBorders>
              <w:top w:val="nil"/>
              <w:left w:val="nil"/>
              <w:bottom w:val="nil"/>
              <w:right w:val="single" w:sz="8" w:space="0" w:color="auto"/>
            </w:tcBorders>
            <w:shd w:val="clear" w:color="auto" w:fill="auto"/>
            <w:noWrap/>
            <w:vAlign w:val="center"/>
            <w:hideMark/>
          </w:tcPr>
          <w:p w14:paraId="42AC9FEA" w14:textId="74D17DCD" w:rsidR="004177FD" w:rsidRPr="004177FD" w:rsidDel="004177FD" w:rsidRDefault="004177FD" w:rsidP="006018D9">
            <w:pPr>
              <w:jc w:val="center"/>
              <w:rPr>
                <w:del w:id="381" w:author="Wright, Lisa S CIV USARMY CENWD (USA)" w:date="2023-01-06T14:16:00Z"/>
                <w:rFonts w:ascii="Calibri" w:hAnsi="Calibri" w:cs="Calibri"/>
                <w:sz w:val="18"/>
                <w:szCs w:val="18"/>
              </w:rPr>
            </w:pPr>
            <w:del w:id="382" w:author="Wright, Lisa S CIV USARMY CENWD (USA)" w:date="2023-01-06T14:16:00Z">
              <w:r w:rsidRPr="004177FD" w:rsidDel="004177FD">
                <w:rPr>
                  <w:rFonts w:ascii="Calibri" w:hAnsi="Calibri" w:cs="Calibri"/>
                  <w:sz w:val="18"/>
                  <w:szCs w:val="18"/>
                </w:rPr>
                <w:delText>18,231</w:delText>
              </w:r>
            </w:del>
          </w:p>
        </w:tc>
        <w:tc>
          <w:tcPr>
            <w:tcW w:w="376" w:type="pct"/>
            <w:tcBorders>
              <w:top w:val="nil"/>
              <w:left w:val="nil"/>
              <w:bottom w:val="nil"/>
              <w:right w:val="nil"/>
            </w:tcBorders>
            <w:shd w:val="clear" w:color="auto" w:fill="auto"/>
            <w:noWrap/>
            <w:vAlign w:val="center"/>
            <w:hideMark/>
          </w:tcPr>
          <w:p w14:paraId="737FBB2E" w14:textId="1B8FE202" w:rsidR="004177FD" w:rsidRPr="004177FD" w:rsidDel="004177FD" w:rsidRDefault="004177FD" w:rsidP="006018D9">
            <w:pPr>
              <w:jc w:val="center"/>
              <w:rPr>
                <w:del w:id="383" w:author="Wright, Lisa S CIV USARMY CENWD (USA)" w:date="2023-01-06T14:16:00Z"/>
                <w:rFonts w:ascii="Calibri" w:hAnsi="Calibri" w:cs="Calibri"/>
                <w:sz w:val="18"/>
                <w:szCs w:val="18"/>
              </w:rPr>
            </w:pPr>
            <w:del w:id="384" w:author="Wright, Lisa S CIV USARMY CENWD (USA)" w:date="2023-01-06T14:16:00Z">
              <w:r w:rsidRPr="004177FD" w:rsidDel="004177FD">
                <w:rPr>
                  <w:rFonts w:ascii="Calibri" w:hAnsi="Calibri" w:cs="Calibri"/>
                  <w:sz w:val="18"/>
                  <w:szCs w:val="18"/>
                </w:rPr>
                <w:delText>132.1</w:delText>
              </w:r>
            </w:del>
          </w:p>
        </w:tc>
        <w:tc>
          <w:tcPr>
            <w:tcW w:w="376" w:type="pct"/>
            <w:tcBorders>
              <w:top w:val="nil"/>
              <w:left w:val="nil"/>
              <w:bottom w:val="nil"/>
              <w:right w:val="single" w:sz="8" w:space="0" w:color="auto"/>
            </w:tcBorders>
            <w:shd w:val="clear" w:color="auto" w:fill="auto"/>
            <w:noWrap/>
            <w:vAlign w:val="center"/>
            <w:hideMark/>
          </w:tcPr>
          <w:p w14:paraId="063CD87D" w14:textId="5C2985D3" w:rsidR="004177FD" w:rsidRPr="004177FD" w:rsidDel="004177FD" w:rsidRDefault="004177FD" w:rsidP="006018D9">
            <w:pPr>
              <w:jc w:val="center"/>
              <w:rPr>
                <w:del w:id="385" w:author="Wright, Lisa S CIV USARMY CENWD (USA)" w:date="2023-01-06T14:16:00Z"/>
                <w:rFonts w:ascii="Calibri" w:hAnsi="Calibri" w:cs="Calibri"/>
                <w:sz w:val="18"/>
                <w:szCs w:val="18"/>
              </w:rPr>
            </w:pPr>
            <w:del w:id="386" w:author="Wright, Lisa S CIV USARMY CENWD (USA)" w:date="2023-01-06T14:16:00Z">
              <w:r w:rsidRPr="004177FD" w:rsidDel="004177FD">
                <w:rPr>
                  <w:rFonts w:ascii="Calibri" w:hAnsi="Calibri" w:cs="Calibri"/>
                  <w:sz w:val="18"/>
                  <w:szCs w:val="18"/>
                </w:rPr>
                <w:delText>18,511</w:delText>
              </w:r>
            </w:del>
          </w:p>
        </w:tc>
        <w:tc>
          <w:tcPr>
            <w:tcW w:w="376" w:type="pct"/>
            <w:tcBorders>
              <w:top w:val="nil"/>
              <w:left w:val="nil"/>
              <w:bottom w:val="nil"/>
              <w:right w:val="nil"/>
            </w:tcBorders>
            <w:shd w:val="clear" w:color="auto" w:fill="auto"/>
            <w:noWrap/>
            <w:vAlign w:val="center"/>
            <w:hideMark/>
          </w:tcPr>
          <w:p w14:paraId="6749E1CA" w14:textId="53C1EE5B" w:rsidR="004177FD" w:rsidRPr="004177FD" w:rsidDel="004177FD" w:rsidRDefault="004177FD" w:rsidP="006018D9">
            <w:pPr>
              <w:jc w:val="center"/>
              <w:rPr>
                <w:del w:id="387" w:author="Wright, Lisa S CIV USARMY CENWD (USA)" w:date="2023-01-06T14:16:00Z"/>
                <w:rFonts w:ascii="Calibri" w:hAnsi="Calibri" w:cs="Calibri"/>
                <w:sz w:val="18"/>
                <w:szCs w:val="18"/>
              </w:rPr>
            </w:pPr>
            <w:del w:id="388" w:author="Wright, Lisa S CIV USARMY CENWD (USA)" w:date="2023-01-06T14:16:00Z">
              <w:r w:rsidRPr="004177FD" w:rsidDel="004177FD">
                <w:rPr>
                  <w:rFonts w:ascii="Calibri" w:hAnsi="Calibri" w:cs="Calibri"/>
                  <w:sz w:val="18"/>
                  <w:szCs w:val="18"/>
                </w:rPr>
                <w:delText>133.3</w:delText>
              </w:r>
            </w:del>
          </w:p>
        </w:tc>
        <w:tc>
          <w:tcPr>
            <w:tcW w:w="376" w:type="pct"/>
            <w:tcBorders>
              <w:top w:val="nil"/>
              <w:left w:val="nil"/>
              <w:bottom w:val="nil"/>
              <w:right w:val="single" w:sz="12" w:space="0" w:color="auto"/>
            </w:tcBorders>
            <w:shd w:val="clear" w:color="auto" w:fill="auto"/>
            <w:noWrap/>
            <w:vAlign w:val="center"/>
            <w:hideMark/>
          </w:tcPr>
          <w:p w14:paraId="1867ECEF" w14:textId="67B10AE0" w:rsidR="004177FD" w:rsidRPr="004177FD" w:rsidDel="004177FD" w:rsidRDefault="004177FD" w:rsidP="006018D9">
            <w:pPr>
              <w:jc w:val="center"/>
              <w:rPr>
                <w:del w:id="389" w:author="Wright, Lisa S CIV USARMY CENWD (USA)" w:date="2023-01-06T14:16:00Z"/>
                <w:rFonts w:ascii="Calibri" w:hAnsi="Calibri" w:cs="Calibri"/>
                <w:sz w:val="18"/>
                <w:szCs w:val="18"/>
              </w:rPr>
            </w:pPr>
            <w:del w:id="390" w:author="Wright, Lisa S CIV USARMY CENWD (USA)" w:date="2023-01-06T14:16:00Z">
              <w:r w:rsidRPr="004177FD" w:rsidDel="004177FD">
                <w:rPr>
                  <w:rFonts w:ascii="Calibri" w:hAnsi="Calibri" w:cs="Calibri"/>
                  <w:sz w:val="18"/>
                  <w:szCs w:val="18"/>
                </w:rPr>
                <w:delText>18,795</w:delText>
              </w:r>
            </w:del>
          </w:p>
        </w:tc>
      </w:tr>
      <w:tr w:rsidR="004177FD" w:rsidRPr="004177FD" w:rsidDel="004177FD" w14:paraId="2B84C77E" w14:textId="0E1CAFE5" w:rsidTr="006018D9">
        <w:trPr>
          <w:trHeight w:val="276"/>
          <w:del w:id="391"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27D3C83F" w14:textId="564CA199" w:rsidR="004177FD" w:rsidRPr="004177FD" w:rsidDel="004177FD" w:rsidRDefault="004177FD" w:rsidP="006018D9">
            <w:pPr>
              <w:jc w:val="center"/>
              <w:rPr>
                <w:del w:id="392" w:author="Wright, Lisa S CIV USARMY CENWD (USA)" w:date="2023-01-06T14:16:00Z"/>
                <w:rFonts w:ascii="Calibri" w:hAnsi="Calibri" w:cs="Calibri"/>
                <w:sz w:val="18"/>
                <w:szCs w:val="18"/>
              </w:rPr>
            </w:pPr>
            <w:del w:id="393" w:author="Wright, Lisa S CIV USARMY CENWD (USA)" w:date="2023-01-06T14:16:00Z">
              <w:r w:rsidRPr="004177FD" w:rsidDel="004177FD">
                <w:rPr>
                  <w:rFonts w:ascii="Calibri" w:hAnsi="Calibri" w:cs="Calibri"/>
                  <w:sz w:val="18"/>
                  <w:szCs w:val="18"/>
                </w:rPr>
                <w:delText>97</w:delText>
              </w:r>
            </w:del>
          </w:p>
        </w:tc>
        <w:tc>
          <w:tcPr>
            <w:tcW w:w="376" w:type="pct"/>
            <w:tcBorders>
              <w:top w:val="nil"/>
              <w:left w:val="nil"/>
              <w:bottom w:val="nil"/>
              <w:right w:val="nil"/>
            </w:tcBorders>
            <w:shd w:val="clear" w:color="auto" w:fill="auto"/>
            <w:noWrap/>
            <w:vAlign w:val="center"/>
            <w:hideMark/>
          </w:tcPr>
          <w:p w14:paraId="02B5EDEF" w14:textId="3B09B0C5" w:rsidR="004177FD" w:rsidRPr="004177FD" w:rsidDel="004177FD" w:rsidRDefault="004177FD" w:rsidP="006018D9">
            <w:pPr>
              <w:jc w:val="center"/>
              <w:rPr>
                <w:del w:id="394" w:author="Wright, Lisa S CIV USARMY CENWD (USA)" w:date="2023-01-06T14:16:00Z"/>
                <w:rFonts w:ascii="Calibri" w:hAnsi="Calibri" w:cs="Calibri"/>
                <w:sz w:val="18"/>
                <w:szCs w:val="18"/>
              </w:rPr>
            </w:pPr>
            <w:del w:id="395" w:author="Wright, Lisa S CIV USARMY CENWD (USA)" w:date="2023-01-06T14:16:00Z">
              <w:r w:rsidRPr="004177FD" w:rsidDel="004177FD">
                <w:rPr>
                  <w:rFonts w:ascii="Calibri" w:hAnsi="Calibri" w:cs="Calibri"/>
                  <w:sz w:val="18"/>
                  <w:szCs w:val="18"/>
                </w:rPr>
                <w:delText>130.0</w:delText>
              </w:r>
            </w:del>
          </w:p>
        </w:tc>
        <w:tc>
          <w:tcPr>
            <w:tcW w:w="376" w:type="pct"/>
            <w:tcBorders>
              <w:top w:val="nil"/>
              <w:left w:val="nil"/>
              <w:bottom w:val="nil"/>
              <w:right w:val="single" w:sz="8" w:space="0" w:color="auto"/>
            </w:tcBorders>
            <w:shd w:val="clear" w:color="auto" w:fill="auto"/>
            <w:noWrap/>
            <w:vAlign w:val="center"/>
            <w:hideMark/>
          </w:tcPr>
          <w:p w14:paraId="1875A386" w14:textId="1290F833" w:rsidR="004177FD" w:rsidRPr="004177FD" w:rsidDel="004177FD" w:rsidRDefault="004177FD" w:rsidP="006018D9">
            <w:pPr>
              <w:jc w:val="center"/>
              <w:rPr>
                <w:del w:id="396" w:author="Wright, Lisa S CIV USARMY CENWD (USA)" w:date="2023-01-06T14:16:00Z"/>
                <w:rFonts w:ascii="Calibri" w:hAnsi="Calibri" w:cs="Calibri"/>
                <w:sz w:val="18"/>
                <w:szCs w:val="18"/>
              </w:rPr>
            </w:pPr>
            <w:del w:id="397" w:author="Wright, Lisa S CIV USARMY CENWD (USA)" w:date="2023-01-06T14:16:00Z">
              <w:r w:rsidRPr="004177FD" w:rsidDel="004177FD">
                <w:rPr>
                  <w:rFonts w:ascii="Calibri" w:hAnsi="Calibri" w:cs="Calibri"/>
                  <w:sz w:val="18"/>
                  <w:szCs w:val="18"/>
                </w:rPr>
                <w:delText>18,240</w:delText>
              </w:r>
            </w:del>
          </w:p>
        </w:tc>
        <w:tc>
          <w:tcPr>
            <w:tcW w:w="376" w:type="pct"/>
            <w:tcBorders>
              <w:top w:val="nil"/>
              <w:left w:val="nil"/>
              <w:bottom w:val="nil"/>
              <w:right w:val="nil"/>
            </w:tcBorders>
            <w:shd w:val="clear" w:color="auto" w:fill="auto"/>
            <w:noWrap/>
            <w:vAlign w:val="center"/>
            <w:hideMark/>
          </w:tcPr>
          <w:p w14:paraId="740EF9E9" w14:textId="1D6AF9FF" w:rsidR="004177FD" w:rsidRPr="004177FD" w:rsidDel="004177FD" w:rsidRDefault="004177FD" w:rsidP="006018D9">
            <w:pPr>
              <w:jc w:val="center"/>
              <w:rPr>
                <w:del w:id="398" w:author="Wright, Lisa S CIV USARMY CENWD (USA)" w:date="2023-01-06T14:16:00Z"/>
                <w:rFonts w:ascii="Calibri" w:hAnsi="Calibri" w:cs="Calibri"/>
                <w:sz w:val="18"/>
                <w:szCs w:val="18"/>
              </w:rPr>
            </w:pPr>
            <w:del w:id="399" w:author="Wright, Lisa S CIV USARMY CENWD (USA)" w:date="2023-01-06T14:16:00Z">
              <w:r w:rsidRPr="004177FD" w:rsidDel="004177FD">
                <w:rPr>
                  <w:rFonts w:ascii="Calibri" w:hAnsi="Calibri" w:cs="Calibri"/>
                  <w:sz w:val="18"/>
                  <w:szCs w:val="18"/>
                </w:rPr>
                <w:delText>132.2</w:delText>
              </w:r>
            </w:del>
          </w:p>
        </w:tc>
        <w:tc>
          <w:tcPr>
            <w:tcW w:w="376" w:type="pct"/>
            <w:tcBorders>
              <w:top w:val="nil"/>
              <w:left w:val="nil"/>
              <w:bottom w:val="nil"/>
              <w:right w:val="single" w:sz="8" w:space="0" w:color="auto"/>
            </w:tcBorders>
            <w:shd w:val="clear" w:color="auto" w:fill="auto"/>
            <w:noWrap/>
            <w:vAlign w:val="center"/>
            <w:hideMark/>
          </w:tcPr>
          <w:p w14:paraId="7D965341" w14:textId="6968BBCD" w:rsidR="004177FD" w:rsidRPr="004177FD" w:rsidDel="004177FD" w:rsidRDefault="004177FD" w:rsidP="006018D9">
            <w:pPr>
              <w:jc w:val="center"/>
              <w:rPr>
                <w:del w:id="400" w:author="Wright, Lisa S CIV USARMY CENWD (USA)" w:date="2023-01-06T14:16:00Z"/>
                <w:rFonts w:ascii="Calibri" w:hAnsi="Calibri" w:cs="Calibri"/>
                <w:sz w:val="18"/>
                <w:szCs w:val="18"/>
              </w:rPr>
            </w:pPr>
            <w:del w:id="401" w:author="Wright, Lisa S CIV USARMY CENWD (USA)" w:date="2023-01-06T14:16:00Z">
              <w:r w:rsidRPr="004177FD" w:rsidDel="004177FD">
                <w:rPr>
                  <w:rFonts w:ascii="Calibri" w:hAnsi="Calibri" w:cs="Calibri"/>
                  <w:sz w:val="18"/>
                  <w:szCs w:val="18"/>
                </w:rPr>
                <w:delText>18,444</w:delText>
              </w:r>
            </w:del>
          </w:p>
        </w:tc>
        <w:tc>
          <w:tcPr>
            <w:tcW w:w="376" w:type="pct"/>
            <w:tcBorders>
              <w:top w:val="nil"/>
              <w:left w:val="nil"/>
              <w:bottom w:val="nil"/>
              <w:right w:val="nil"/>
            </w:tcBorders>
            <w:shd w:val="clear" w:color="auto" w:fill="auto"/>
            <w:noWrap/>
            <w:vAlign w:val="center"/>
            <w:hideMark/>
          </w:tcPr>
          <w:p w14:paraId="0B04EF4F" w14:textId="115D6CA0" w:rsidR="004177FD" w:rsidRPr="004177FD" w:rsidDel="004177FD" w:rsidRDefault="004177FD" w:rsidP="006018D9">
            <w:pPr>
              <w:jc w:val="center"/>
              <w:rPr>
                <w:del w:id="402" w:author="Wright, Lisa S CIV USARMY CENWD (USA)" w:date="2023-01-06T14:16:00Z"/>
                <w:rFonts w:ascii="Calibri" w:hAnsi="Calibri" w:cs="Calibri"/>
                <w:sz w:val="18"/>
                <w:szCs w:val="18"/>
              </w:rPr>
            </w:pPr>
            <w:del w:id="403" w:author="Wright, Lisa S CIV USARMY CENWD (USA)" w:date="2023-01-06T14:16:00Z">
              <w:r w:rsidRPr="004177FD" w:rsidDel="004177FD">
                <w:rPr>
                  <w:rFonts w:ascii="Calibri" w:hAnsi="Calibri" w:cs="Calibri"/>
                  <w:sz w:val="18"/>
                  <w:szCs w:val="18"/>
                </w:rPr>
                <w:delText>133.6</w:delText>
              </w:r>
            </w:del>
          </w:p>
        </w:tc>
        <w:tc>
          <w:tcPr>
            <w:tcW w:w="376" w:type="pct"/>
            <w:tcBorders>
              <w:top w:val="nil"/>
              <w:left w:val="nil"/>
              <w:bottom w:val="nil"/>
              <w:right w:val="single" w:sz="12" w:space="0" w:color="auto"/>
            </w:tcBorders>
            <w:shd w:val="clear" w:color="auto" w:fill="auto"/>
            <w:noWrap/>
            <w:vAlign w:val="center"/>
            <w:hideMark/>
          </w:tcPr>
          <w:p w14:paraId="575D6591" w14:textId="1B81E4DB" w:rsidR="004177FD" w:rsidRPr="004177FD" w:rsidDel="004177FD" w:rsidRDefault="004177FD" w:rsidP="006018D9">
            <w:pPr>
              <w:jc w:val="center"/>
              <w:rPr>
                <w:del w:id="404" w:author="Wright, Lisa S CIV USARMY CENWD (USA)" w:date="2023-01-06T14:16:00Z"/>
                <w:rFonts w:ascii="Calibri" w:hAnsi="Calibri" w:cs="Calibri"/>
                <w:sz w:val="18"/>
                <w:szCs w:val="18"/>
              </w:rPr>
            </w:pPr>
            <w:del w:id="405" w:author="Wright, Lisa S CIV USARMY CENWD (USA)" w:date="2023-01-06T14:16:00Z">
              <w:r w:rsidRPr="004177FD" w:rsidDel="004177FD">
                <w:rPr>
                  <w:rFonts w:ascii="Calibri" w:hAnsi="Calibri" w:cs="Calibri"/>
                  <w:sz w:val="18"/>
                  <w:szCs w:val="18"/>
                </w:rPr>
                <w:delText>18,739</w:delText>
              </w:r>
            </w:del>
          </w:p>
        </w:tc>
        <w:tc>
          <w:tcPr>
            <w:tcW w:w="376" w:type="pct"/>
            <w:tcBorders>
              <w:top w:val="nil"/>
              <w:left w:val="nil"/>
              <w:bottom w:val="nil"/>
              <w:right w:val="nil"/>
            </w:tcBorders>
            <w:shd w:val="clear" w:color="auto" w:fill="auto"/>
            <w:noWrap/>
            <w:vAlign w:val="center"/>
            <w:hideMark/>
          </w:tcPr>
          <w:p w14:paraId="350E4A89" w14:textId="5A3796D1" w:rsidR="004177FD" w:rsidRPr="004177FD" w:rsidDel="004177FD" w:rsidRDefault="004177FD" w:rsidP="006018D9">
            <w:pPr>
              <w:jc w:val="center"/>
              <w:rPr>
                <w:del w:id="406" w:author="Wright, Lisa S CIV USARMY CENWD (USA)" w:date="2023-01-06T14:16:00Z"/>
                <w:rFonts w:ascii="Calibri" w:hAnsi="Calibri" w:cs="Calibri"/>
                <w:sz w:val="18"/>
                <w:szCs w:val="18"/>
              </w:rPr>
            </w:pPr>
            <w:del w:id="407" w:author="Wright, Lisa S CIV USARMY CENWD (USA)" w:date="2023-01-06T14:16:00Z">
              <w:r w:rsidRPr="004177FD" w:rsidDel="004177FD">
                <w:rPr>
                  <w:rFonts w:ascii="Calibri" w:hAnsi="Calibri" w:cs="Calibri"/>
                  <w:sz w:val="18"/>
                  <w:szCs w:val="18"/>
                </w:rPr>
                <w:delText>130.8</w:delText>
              </w:r>
            </w:del>
          </w:p>
        </w:tc>
        <w:tc>
          <w:tcPr>
            <w:tcW w:w="376" w:type="pct"/>
            <w:tcBorders>
              <w:top w:val="nil"/>
              <w:left w:val="nil"/>
              <w:bottom w:val="nil"/>
              <w:right w:val="single" w:sz="8" w:space="0" w:color="auto"/>
            </w:tcBorders>
            <w:shd w:val="clear" w:color="auto" w:fill="auto"/>
            <w:noWrap/>
            <w:vAlign w:val="center"/>
            <w:hideMark/>
          </w:tcPr>
          <w:p w14:paraId="004E41F7" w14:textId="50FDA141" w:rsidR="004177FD" w:rsidRPr="004177FD" w:rsidDel="004177FD" w:rsidRDefault="004177FD" w:rsidP="006018D9">
            <w:pPr>
              <w:jc w:val="center"/>
              <w:rPr>
                <w:del w:id="408" w:author="Wright, Lisa S CIV USARMY CENWD (USA)" w:date="2023-01-06T14:16:00Z"/>
                <w:rFonts w:ascii="Calibri" w:hAnsi="Calibri" w:cs="Calibri"/>
                <w:sz w:val="18"/>
                <w:szCs w:val="18"/>
              </w:rPr>
            </w:pPr>
            <w:del w:id="409" w:author="Wright, Lisa S CIV USARMY CENWD (USA)" w:date="2023-01-06T14:16:00Z">
              <w:r w:rsidRPr="004177FD" w:rsidDel="004177FD">
                <w:rPr>
                  <w:rFonts w:ascii="Calibri" w:hAnsi="Calibri" w:cs="Calibri"/>
                  <w:sz w:val="18"/>
                  <w:szCs w:val="18"/>
                </w:rPr>
                <w:delText>18,241</w:delText>
              </w:r>
            </w:del>
          </w:p>
        </w:tc>
        <w:tc>
          <w:tcPr>
            <w:tcW w:w="376" w:type="pct"/>
            <w:tcBorders>
              <w:top w:val="nil"/>
              <w:left w:val="nil"/>
              <w:bottom w:val="nil"/>
              <w:right w:val="nil"/>
            </w:tcBorders>
            <w:shd w:val="clear" w:color="auto" w:fill="auto"/>
            <w:noWrap/>
            <w:vAlign w:val="center"/>
            <w:hideMark/>
          </w:tcPr>
          <w:p w14:paraId="55454C30" w14:textId="45471A96" w:rsidR="004177FD" w:rsidRPr="004177FD" w:rsidDel="004177FD" w:rsidRDefault="004177FD" w:rsidP="006018D9">
            <w:pPr>
              <w:jc w:val="center"/>
              <w:rPr>
                <w:del w:id="410" w:author="Wright, Lisa S CIV USARMY CENWD (USA)" w:date="2023-01-06T14:16:00Z"/>
                <w:rFonts w:ascii="Calibri" w:hAnsi="Calibri" w:cs="Calibri"/>
                <w:sz w:val="18"/>
                <w:szCs w:val="18"/>
              </w:rPr>
            </w:pPr>
            <w:del w:id="411" w:author="Wright, Lisa S CIV USARMY CENWD (USA)" w:date="2023-01-06T14:16:00Z">
              <w:r w:rsidRPr="004177FD" w:rsidDel="004177FD">
                <w:rPr>
                  <w:rFonts w:ascii="Calibri" w:hAnsi="Calibri" w:cs="Calibri"/>
                  <w:sz w:val="18"/>
                  <w:szCs w:val="18"/>
                </w:rPr>
                <w:delText>133.8</w:delText>
              </w:r>
            </w:del>
          </w:p>
        </w:tc>
        <w:tc>
          <w:tcPr>
            <w:tcW w:w="376" w:type="pct"/>
            <w:tcBorders>
              <w:top w:val="nil"/>
              <w:left w:val="nil"/>
              <w:bottom w:val="nil"/>
              <w:right w:val="single" w:sz="8" w:space="0" w:color="auto"/>
            </w:tcBorders>
            <w:shd w:val="clear" w:color="auto" w:fill="auto"/>
            <w:noWrap/>
            <w:vAlign w:val="center"/>
            <w:hideMark/>
          </w:tcPr>
          <w:p w14:paraId="5E88B4C3" w14:textId="7CC30FB0" w:rsidR="004177FD" w:rsidRPr="004177FD" w:rsidDel="004177FD" w:rsidRDefault="004177FD" w:rsidP="006018D9">
            <w:pPr>
              <w:jc w:val="center"/>
              <w:rPr>
                <w:del w:id="412" w:author="Wright, Lisa S CIV USARMY CENWD (USA)" w:date="2023-01-06T14:16:00Z"/>
                <w:rFonts w:ascii="Calibri" w:hAnsi="Calibri" w:cs="Calibri"/>
                <w:sz w:val="18"/>
                <w:szCs w:val="18"/>
              </w:rPr>
            </w:pPr>
            <w:del w:id="413" w:author="Wright, Lisa S CIV USARMY CENWD (USA)" w:date="2023-01-06T14:16:00Z">
              <w:r w:rsidRPr="004177FD" w:rsidDel="004177FD">
                <w:rPr>
                  <w:rFonts w:ascii="Calibri" w:hAnsi="Calibri" w:cs="Calibri"/>
                  <w:sz w:val="18"/>
                  <w:szCs w:val="18"/>
                </w:rPr>
                <w:delText>18,550</w:delText>
              </w:r>
            </w:del>
          </w:p>
        </w:tc>
        <w:tc>
          <w:tcPr>
            <w:tcW w:w="376" w:type="pct"/>
            <w:tcBorders>
              <w:top w:val="nil"/>
              <w:left w:val="nil"/>
              <w:bottom w:val="nil"/>
              <w:right w:val="nil"/>
            </w:tcBorders>
            <w:shd w:val="clear" w:color="auto" w:fill="auto"/>
            <w:noWrap/>
            <w:vAlign w:val="center"/>
            <w:hideMark/>
          </w:tcPr>
          <w:p w14:paraId="3D8B9793" w14:textId="78332553" w:rsidR="004177FD" w:rsidRPr="004177FD" w:rsidDel="004177FD" w:rsidRDefault="004177FD" w:rsidP="006018D9">
            <w:pPr>
              <w:jc w:val="center"/>
              <w:rPr>
                <w:del w:id="414" w:author="Wright, Lisa S CIV USARMY CENWD (USA)" w:date="2023-01-06T14:16:00Z"/>
                <w:rFonts w:ascii="Calibri" w:hAnsi="Calibri" w:cs="Calibri"/>
                <w:sz w:val="18"/>
                <w:szCs w:val="18"/>
              </w:rPr>
            </w:pPr>
            <w:del w:id="415" w:author="Wright, Lisa S CIV USARMY CENWD (USA)" w:date="2023-01-06T14:16:00Z">
              <w:r w:rsidRPr="004177FD" w:rsidDel="004177FD">
                <w:rPr>
                  <w:rFonts w:ascii="Calibri" w:hAnsi="Calibri" w:cs="Calibri"/>
                  <w:sz w:val="18"/>
                  <w:szCs w:val="18"/>
                </w:rPr>
                <w:delText>135.1</w:delText>
              </w:r>
            </w:del>
          </w:p>
        </w:tc>
        <w:tc>
          <w:tcPr>
            <w:tcW w:w="376" w:type="pct"/>
            <w:tcBorders>
              <w:top w:val="nil"/>
              <w:left w:val="nil"/>
              <w:bottom w:val="nil"/>
              <w:right w:val="single" w:sz="12" w:space="0" w:color="auto"/>
            </w:tcBorders>
            <w:shd w:val="clear" w:color="auto" w:fill="auto"/>
            <w:noWrap/>
            <w:vAlign w:val="center"/>
            <w:hideMark/>
          </w:tcPr>
          <w:p w14:paraId="2F42AA1C" w14:textId="73FEB96E" w:rsidR="004177FD" w:rsidRPr="004177FD" w:rsidDel="004177FD" w:rsidRDefault="004177FD" w:rsidP="006018D9">
            <w:pPr>
              <w:jc w:val="center"/>
              <w:rPr>
                <w:del w:id="416" w:author="Wright, Lisa S CIV USARMY CENWD (USA)" w:date="2023-01-06T14:16:00Z"/>
                <w:rFonts w:ascii="Calibri" w:hAnsi="Calibri" w:cs="Calibri"/>
                <w:sz w:val="18"/>
                <w:szCs w:val="18"/>
              </w:rPr>
            </w:pPr>
            <w:del w:id="417" w:author="Wright, Lisa S CIV USARMY CENWD (USA)" w:date="2023-01-06T14:16:00Z">
              <w:r w:rsidRPr="004177FD" w:rsidDel="004177FD">
                <w:rPr>
                  <w:rFonts w:ascii="Calibri" w:hAnsi="Calibri" w:cs="Calibri"/>
                  <w:sz w:val="18"/>
                  <w:szCs w:val="18"/>
                </w:rPr>
                <w:delText>18,837</w:delText>
              </w:r>
            </w:del>
          </w:p>
        </w:tc>
      </w:tr>
      <w:tr w:rsidR="004177FD" w:rsidRPr="004177FD" w:rsidDel="004177FD" w14:paraId="5D2EB48B" w14:textId="39BBF9D5" w:rsidTr="006018D9">
        <w:trPr>
          <w:trHeight w:val="276"/>
          <w:del w:id="418"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1FE60604" w14:textId="46D66073" w:rsidR="004177FD" w:rsidRPr="004177FD" w:rsidDel="004177FD" w:rsidRDefault="004177FD" w:rsidP="006018D9">
            <w:pPr>
              <w:jc w:val="center"/>
              <w:rPr>
                <w:del w:id="419" w:author="Wright, Lisa S CIV USARMY CENWD (USA)" w:date="2023-01-06T14:16:00Z"/>
                <w:rFonts w:ascii="Calibri" w:hAnsi="Calibri" w:cs="Calibri"/>
                <w:sz w:val="18"/>
                <w:szCs w:val="18"/>
              </w:rPr>
            </w:pPr>
            <w:del w:id="420" w:author="Wright, Lisa S CIV USARMY CENWD (USA)" w:date="2023-01-06T14:16:00Z">
              <w:r w:rsidRPr="004177FD" w:rsidDel="004177FD">
                <w:rPr>
                  <w:rFonts w:ascii="Calibri" w:hAnsi="Calibri" w:cs="Calibri"/>
                  <w:sz w:val="18"/>
                  <w:szCs w:val="18"/>
                </w:rPr>
                <w:delText>98</w:delText>
              </w:r>
            </w:del>
          </w:p>
        </w:tc>
        <w:tc>
          <w:tcPr>
            <w:tcW w:w="376" w:type="pct"/>
            <w:tcBorders>
              <w:top w:val="nil"/>
              <w:left w:val="nil"/>
              <w:bottom w:val="nil"/>
              <w:right w:val="nil"/>
            </w:tcBorders>
            <w:shd w:val="clear" w:color="auto" w:fill="auto"/>
            <w:noWrap/>
            <w:vAlign w:val="center"/>
            <w:hideMark/>
          </w:tcPr>
          <w:p w14:paraId="568187BE" w14:textId="7138EADC" w:rsidR="004177FD" w:rsidRPr="004177FD" w:rsidDel="004177FD" w:rsidRDefault="004177FD" w:rsidP="006018D9">
            <w:pPr>
              <w:jc w:val="center"/>
              <w:rPr>
                <w:del w:id="421" w:author="Wright, Lisa S CIV USARMY CENWD (USA)" w:date="2023-01-06T14:16:00Z"/>
                <w:rFonts w:ascii="Calibri" w:hAnsi="Calibri" w:cs="Calibri"/>
                <w:sz w:val="18"/>
                <w:szCs w:val="18"/>
              </w:rPr>
            </w:pPr>
            <w:del w:id="422" w:author="Wright, Lisa S CIV USARMY CENWD (USA)" w:date="2023-01-06T14:16:00Z">
              <w:r w:rsidRPr="004177FD" w:rsidDel="004177FD">
                <w:rPr>
                  <w:rFonts w:ascii="Calibri" w:hAnsi="Calibri" w:cs="Calibri"/>
                  <w:sz w:val="18"/>
                  <w:szCs w:val="18"/>
                </w:rPr>
                <w:delText>131.4</w:delText>
              </w:r>
            </w:del>
          </w:p>
        </w:tc>
        <w:tc>
          <w:tcPr>
            <w:tcW w:w="376" w:type="pct"/>
            <w:tcBorders>
              <w:top w:val="nil"/>
              <w:left w:val="nil"/>
              <w:bottom w:val="nil"/>
              <w:right w:val="single" w:sz="8" w:space="0" w:color="auto"/>
            </w:tcBorders>
            <w:shd w:val="clear" w:color="auto" w:fill="auto"/>
            <w:noWrap/>
            <w:vAlign w:val="center"/>
            <w:hideMark/>
          </w:tcPr>
          <w:p w14:paraId="42415805" w14:textId="4A68D904" w:rsidR="004177FD" w:rsidRPr="004177FD" w:rsidDel="004177FD" w:rsidRDefault="004177FD" w:rsidP="006018D9">
            <w:pPr>
              <w:jc w:val="center"/>
              <w:rPr>
                <w:del w:id="423" w:author="Wright, Lisa S CIV USARMY CENWD (USA)" w:date="2023-01-06T14:16:00Z"/>
                <w:rFonts w:ascii="Calibri" w:hAnsi="Calibri" w:cs="Calibri"/>
                <w:sz w:val="18"/>
                <w:szCs w:val="18"/>
              </w:rPr>
            </w:pPr>
            <w:del w:id="424" w:author="Wright, Lisa S CIV USARMY CENWD (USA)" w:date="2023-01-06T14:16:00Z">
              <w:r w:rsidRPr="004177FD" w:rsidDel="004177FD">
                <w:rPr>
                  <w:rFonts w:ascii="Calibri" w:hAnsi="Calibri" w:cs="Calibri"/>
                  <w:sz w:val="18"/>
                  <w:szCs w:val="18"/>
                </w:rPr>
                <w:delText>18,245</w:delText>
              </w:r>
            </w:del>
          </w:p>
        </w:tc>
        <w:tc>
          <w:tcPr>
            <w:tcW w:w="376" w:type="pct"/>
            <w:tcBorders>
              <w:top w:val="nil"/>
              <w:left w:val="nil"/>
              <w:bottom w:val="nil"/>
              <w:right w:val="nil"/>
            </w:tcBorders>
            <w:shd w:val="clear" w:color="auto" w:fill="auto"/>
            <w:noWrap/>
            <w:vAlign w:val="center"/>
            <w:hideMark/>
          </w:tcPr>
          <w:p w14:paraId="5FDA830B" w14:textId="2832A6D4" w:rsidR="004177FD" w:rsidRPr="004177FD" w:rsidDel="004177FD" w:rsidRDefault="004177FD" w:rsidP="006018D9">
            <w:pPr>
              <w:jc w:val="center"/>
              <w:rPr>
                <w:del w:id="425" w:author="Wright, Lisa S CIV USARMY CENWD (USA)" w:date="2023-01-06T14:16:00Z"/>
                <w:rFonts w:ascii="Calibri" w:hAnsi="Calibri" w:cs="Calibri"/>
                <w:sz w:val="18"/>
                <w:szCs w:val="18"/>
              </w:rPr>
            </w:pPr>
            <w:del w:id="426" w:author="Wright, Lisa S CIV USARMY CENWD (USA)" w:date="2023-01-06T14:16:00Z">
              <w:r w:rsidRPr="004177FD" w:rsidDel="004177FD">
                <w:rPr>
                  <w:rFonts w:ascii="Calibri" w:hAnsi="Calibri" w:cs="Calibri"/>
                  <w:sz w:val="18"/>
                  <w:szCs w:val="18"/>
                </w:rPr>
                <w:delText>133.8</w:delText>
              </w:r>
            </w:del>
          </w:p>
        </w:tc>
        <w:tc>
          <w:tcPr>
            <w:tcW w:w="376" w:type="pct"/>
            <w:tcBorders>
              <w:top w:val="nil"/>
              <w:left w:val="nil"/>
              <w:bottom w:val="nil"/>
              <w:right w:val="single" w:sz="8" w:space="0" w:color="auto"/>
            </w:tcBorders>
            <w:shd w:val="clear" w:color="auto" w:fill="auto"/>
            <w:noWrap/>
            <w:vAlign w:val="center"/>
            <w:hideMark/>
          </w:tcPr>
          <w:p w14:paraId="5CE224EC" w14:textId="6391B41F" w:rsidR="004177FD" w:rsidRPr="004177FD" w:rsidDel="004177FD" w:rsidRDefault="004177FD" w:rsidP="006018D9">
            <w:pPr>
              <w:jc w:val="center"/>
              <w:rPr>
                <w:del w:id="427" w:author="Wright, Lisa S CIV USARMY CENWD (USA)" w:date="2023-01-06T14:16:00Z"/>
                <w:rFonts w:ascii="Calibri" w:hAnsi="Calibri" w:cs="Calibri"/>
                <w:sz w:val="18"/>
                <w:szCs w:val="18"/>
              </w:rPr>
            </w:pPr>
            <w:del w:id="428" w:author="Wright, Lisa S CIV USARMY CENWD (USA)" w:date="2023-01-06T14:16:00Z">
              <w:r w:rsidRPr="004177FD" w:rsidDel="004177FD">
                <w:rPr>
                  <w:rFonts w:ascii="Calibri" w:hAnsi="Calibri" w:cs="Calibri"/>
                  <w:sz w:val="18"/>
                  <w:szCs w:val="18"/>
                </w:rPr>
                <w:delText>18,474</w:delText>
              </w:r>
            </w:del>
          </w:p>
        </w:tc>
        <w:tc>
          <w:tcPr>
            <w:tcW w:w="376" w:type="pct"/>
            <w:tcBorders>
              <w:top w:val="nil"/>
              <w:left w:val="nil"/>
              <w:bottom w:val="nil"/>
              <w:right w:val="nil"/>
            </w:tcBorders>
            <w:shd w:val="clear" w:color="auto" w:fill="auto"/>
            <w:noWrap/>
            <w:vAlign w:val="center"/>
            <w:hideMark/>
          </w:tcPr>
          <w:p w14:paraId="6AAF4919" w14:textId="19DFD0F3" w:rsidR="004177FD" w:rsidRPr="004177FD" w:rsidDel="004177FD" w:rsidRDefault="004177FD" w:rsidP="006018D9">
            <w:pPr>
              <w:jc w:val="center"/>
              <w:rPr>
                <w:del w:id="429" w:author="Wright, Lisa S CIV USARMY CENWD (USA)" w:date="2023-01-06T14:16:00Z"/>
                <w:rFonts w:ascii="Calibri" w:hAnsi="Calibri" w:cs="Calibri"/>
                <w:sz w:val="18"/>
                <w:szCs w:val="18"/>
              </w:rPr>
            </w:pPr>
            <w:del w:id="430" w:author="Wright, Lisa S CIV USARMY CENWD (USA)" w:date="2023-01-06T14:16:00Z">
              <w:r w:rsidRPr="004177FD" w:rsidDel="004177FD">
                <w:rPr>
                  <w:rFonts w:ascii="Calibri" w:hAnsi="Calibri" w:cs="Calibri"/>
                  <w:sz w:val="18"/>
                  <w:szCs w:val="18"/>
                </w:rPr>
                <w:delText>135.2</w:delText>
              </w:r>
            </w:del>
          </w:p>
        </w:tc>
        <w:tc>
          <w:tcPr>
            <w:tcW w:w="376" w:type="pct"/>
            <w:tcBorders>
              <w:top w:val="nil"/>
              <w:left w:val="nil"/>
              <w:bottom w:val="nil"/>
              <w:right w:val="single" w:sz="12" w:space="0" w:color="auto"/>
            </w:tcBorders>
            <w:shd w:val="clear" w:color="auto" w:fill="auto"/>
            <w:noWrap/>
            <w:vAlign w:val="center"/>
            <w:hideMark/>
          </w:tcPr>
          <w:p w14:paraId="61943C57" w14:textId="049F2B05" w:rsidR="004177FD" w:rsidRPr="004177FD" w:rsidDel="004177FD" w:rsidRDefault="004177FD" w:rsidP="006018D9">
            <w:pPr>
              <w:jc w:val="center"/>
              <w:rPr>
                <w:del w:id="431" w:author="Wright, Lisa S CIV USARMY CENWD (USA)" w:date="2023-01-06T14:16:00Z"/>
                <w:rFonts w:ascii="Calibri" w:hAnsi="Calibri" w:cs="Calibri"/>
                <w:sz w:val="18"/>
                <w:szCs w:val="18"/>
              </w:rPr>
            </w:pPr>
            <w:del w:id="432" w:author="Wright, Lisa S CIV USARMY CENWD (USA)" w:date="2023-01-06T14:16:00Z">
              <w:r w:rsidRPr="004177FD" w:rsidDel="004177FD">
                <w:rPr>
                  <w:rFonts w:ascii="Calibri" w:hAnsi="Calibri" w:cs="Calibri"/>
                  <w:sz w:val="18"/>
                  <w:szCs w:val="18"/>
                </w:rPr>
                <w:delText>18,771</w:delText>
              </w:r>
            </w:del>
          </w:p>
        </w:tc>
        <w:tc>
          <w:tcPr>
            <w:tcW w:w="376" w:type="pct"/>
            <w:tcBorders>
              <w:top w:val="nil"/>
              <w:left w:val="nil"/>
              <w:bottom w:val="nil"/>
              <w:right w:val="nil"/>
            </w:tcBorders>
            <w:shd w:val="clear" w:color="auto" w:fill="auto"/>
            <w:noWrap/>
            <w:vAlign w:val="center"/>
            <w:hideMark/>
          </w:tcPr>
          <w:p w14:paraId="0EDBC3E7" w14:textId="27FDEAD3" w:rsidR="004177FD" w:rsidRPr="004177FD" w:rsidDel="004177FD" w:rsidRDefault="004177FD" w:rsidP="006018D9">
            <w:pPr>
              <w:jc w:val="center"/>
              <w:rPr>
                <w:del w:id="433" w:author="Wright, Lisa S CIV USARMY CENWD (USA)" w:date="2023-01-06T14:16:00Z"/>
                <w:rFonts w:ascii="Calibri" w:hAnsi="Calibri" w:cs="Calibri"/>
                <w:sz w:val="18"/>
                <w:szCs w:val="18"/>
              </w:rPr>
            </w:pPr>
            <w:del w:id="434" w:author="Wright, Lisa S CIV USARMY CENWD (USA)" w:date="2023-01-06T14:16:00Z">
              <w:r w:rsidRPr="004177FD" w:rsidDel="004177FD">
                <w:rPr>
                  <w:rFonts w:ascii="Calibri" w:hAnsi="Calibri" w:cs="Calibri"/>
                  <w:sz w:val="18"/>
                  <w:szCs w:val="18"/>
                </w:rPr>
                <w:delText>132.3</w:delText>
              </w:r>
            </w:del>
          </w:p>
        </w:tc>
        <w:tc>
          <w:tcPr>
            <w:tcW w:w="376" w:type="pct"/>
            <w:tcBorders>
              <w:top w:val="nil"/>
              <w:left w:val="nil"/>
              <w:bottom w:val="nil"/>
              <w:right w:val="single" w:sz="8" w:space="0" w:color="auto"/>
            </w:tcBorders>
            <w:shd w:val="clear" w:color="auto" w:fill="auto"/>
            <w:noWrap/>
            <w:vAlign w:val="center"/>
            <w:hideMark/>
          </w:tcPr>
          <w:p w14:paraId="1FF736C8" w14:textId="0211552C" w:rsidR="004177FD" w:rsidRPr="004177FD" w:rsidDel="004177FD" w:rsidRDefault="004177FD" w:rsidP="006018D9">
            <w:pPr>
              <w:jc w:val="center"/>
              <w:rPr>
                <w:del w:id="435" w:author="Wright, Lisa S CIV USARMY CENWD (USA)" w:date="2023-01-06T14:16:00Z"/>
                <w:rFonts w:ascii="Calibri" w:hAnsi="Calibri" w:cs="Calibri"/>
                <w:sz w:val="18"/>
                <w:szCs w:val="18"/>
              </w:rPr>
            </w:pPr>
            <w:del w:id="436" w:author="Wright, Lisa S CIV USARMY CENWD (USA)" w:date="2023-01-06T14:16:00Z">
              <w:r w:rsidRPr="004177FD" w:rsidDel="004177FD">
                <w:rPr>
                  <w:rFonts w:ascii="Calibri" w:hAnsi="Calibri" w:cs="Calibri"/>
                  <w:sz w:val="18"/>
                  <w:szCs w:val="18"/>
                </w:rPr>
                <w:delText>18,252</w:delText>
              </w:r>
            </w:del>
          </w:p>
        </w:tc>
        <w:tc>
          <w:tcPr>
            <w:tcW w:w="376" w:type="pct"/>
            <w:tcBorders>
              <w:top w:val="nil"/>
              <w:left w:val="nil"/>
              <w:bottom w:val="nil"/>
              <w:right w:val="nil"/>
            </w:tcBorders>
            <w:shd w:val="clear" w:color="auto" w:fill="auto"/>
            <w:noWrap/>
            <w:vAlign w:val="center"/>
            <w:hideMark/>
          </w:tcPr>
          <w:p w14:paraId="69FD6388" w14:textId="227A753F" w:rsidR="004177FD" w:rsidRPr="004177FD" w:rsidDel="004177FD" w:rsidRDefault="004177FD" w:rsidP="006018D9">
            <w:pPr>
              <w:jc w:val="center"/>
              <w:rPr>
                <w:del w:id="437" w:author="Wright, Lisa S CIV USARMY CENWD (USA)" w:date="2023-01-06T14:16:00Z"/>
                <w:rFonts w:ascii="Calibri" w:hAnsi="Calibri" w:cs="Calibri"/>
                <w:sz w:val="18"/>
                <w:szCs w:val="18"/>
              </w:rPr>
            </w:pPr>
            <w:del w:id="438" w:author="Wright, Lisa S CIV USARMY CENWD (USA)" w:date="2023-01-06T14:16:00Z">
              <w:r w:rsidRPr="004177FD" w:rsidDel="004177FD">
                <w:rPr>
                  <w:rFonts w:ascii="Calibri" w:hAnsi="Calibri" w:cs="Calibri"/>
                  <w:sz w:val="18"/>
                  <w:szCs w:val="18"/>
                </w:rPr>
                <w:delText>135.5</w:delText>
              </w:r>
            </w:del>
          </w:p>
        </w:tc>
        <w:tc>
          <w:tcPr>
            <w:tcW w:w="376" w:type="pct"/>
            <w:tcBorders>
              <w:top w:val="nil"/>
              <w:left w:val="nil"/>
              <w:bottom w:val="nil"/>
              <w:right w:val="single" w:sz="8" w:space="0" w:color="auto"/>
            </w:tcBorders>
            <w:shd w:val="clear" w:color="auto" w:fill="auto"/>
            <w:noWrap/>
            <w:vAlign w:val="center"/>
            <w:hideMark/>
          </w:tcPr>
          <w:p w14:paraId="38E0402F" w14:textId="019FEB7A" w:rsidR="004177FD" w:rsidRPr="004177FD" w:rsidDel="004177FD" w:rsidRDefault="004177FD" w:rsidP="006018D9">
            <w:pPr>
              <w:jc w:val="center"/>
              <w:rPr>
                <w:del w:id="439" w:author="Wright, Lisa S CIV USARMY CENWD (USA)" w:date="2023-01-06T14:16:00Z"/>
                <w:rFonts w:ascii="Calibri" w:hAnsi="Calibri" w:cs="Calibri"/>
                <w:sz w:val="18"/>
                <w:szCs w:val="18"/>
              </w:rPr>
            </w:pPr>
            <w:del w:id="440" w:author="Wright, Lisa S CIV USARMY CENWD (USA)" w:date="2023-01-06T14:16:00Z">
              <w:r w:rsidRPr="004177FD" w:rsidDel="004177FD">
                <w:rPr>
                  <w:rFonts w:ascii="Calibri" w:hAnsi="Calibri" w:cs="Calibri"/>
                  <w:sz w:val="18"/>
                  <w:szCs w:val="18"/>
                </w:rPr>
                <w:delText>18,591</w:delText>
              </w:r>
            </w:del>
          </w:p>
        </w:tc>
        <w:tc>
          <w:tcPr>
            <w:tcW w:w="376" w:type="pct"/>
            <w:tcBorders>
              <w:top w:val="nil"/>
              <w:left w:val="nil"/>
              <w:bottom w:val="nil"/>
              <w:right w:val="nil"/>
            </w:tcBorders>
            <w:shd w:val="clear" w:color="auto" w:fill="auto"/>
            <w:noWrap/>
            <w:vAlign w:val="center"/>
            <w:hideMark/>
          </w:tcPr>
          <w:p w14:paraId="0E0B1482" w14:textId="3BD1095E" w:rsidR="004177FD" w:rsidRPr="004177FD" w:rsidDel="004177FD" w:rsidRDefault="004177FD" w:rsidP="006018D9">
            <w:pPr>
              <w:jc w:val="center"/>
              <w:rPr>
                <w:del w:id="441" w:author="Wright, Lisa S CIV USARMY CENWD (USA)" w:date="2023-01-06T14:16:00Z"/>
                <w:rFonts w:ascii="Calibri" w:hAnsi="Calibri" w:cs="Calibri"/>
                <w:sz w:val="18"/>
                <w:szCs w:val="18"/>
              </w:rPr>
            </w:pPr>
            <w:del w:id="442" w:author="Wright, Lisa S CIV USARMY CENWD (USA)" w:date="2023-01-06T14:16:00Z">
              <w:r w:rsidRPr="004177FD" w:rsidDel="004177FD">
                <w:rPr>
                  <w:rFonts w:ascii="Calibri" w:hAnsi="Calibri" w:cs="Calibri"/>
                  <w:sz w:val="18"/>
                  <w:szCs w:val="18"/>
                </w:rPr>
                <w:delText>136.8</w:delText>
              </w:r>
            </w:del>
          </w:p>
        </w:tc>
        <w:tc>
          <w:tcPr>
            <w:tcW w:w="376" w:type="pct"/>
            <w:tcBorders>
              <w:top w:val="nil"/>
              <w:left w:val="nil"/>
              <w:bottom w:val="nil"/>
              <w:right w:val="single" w:sz="12" w:space="0" w:color="auto"/>
            </w:tcBorders>
            <w:shd w:val="clear" w:color="auto" w:fill="auto"/>
            <w:noWrap/>
            <w:vAlign w:val="center"/>
            <w:hideMark/>
          </w:tcPr>
          <w:p w14:paraId="5A1E7300" w14:textId="75182122" w:rsidR="004177FD" w:rsidRPr="004177FD" w:rsidDel="004177FD" w:rsidRDefault="004177FD" w:rsidP="006018D9">
            <w:pPr>
              <w:jc w:val="center"/>
              <w:rPr>
                <w:del w:id="443" w:author="Wright, Lisa S CIV USARMY CENWD (USA)" w:date="2023-01-06T14:16:00Z"/>
                <w:rFonts w:ascii="Calibri" w:hAnsi="Calibri" w:cs="Calibri"/>
                <w:sz w:val="18"/>
                <w:szCs w:val="18"/>
              </w:rPr>
            </w:pPr>
            <w:del w:id="444" w:author="Wright, Lisa S CIV USARMY CENWD (USA)" w:date="2023-01-06T14:16:00Z">
              <w:r w:rsidRPr="004177FD" w:rsidDel="004177FD">
                <w:rPr>
                  <w:rFonts w:ascii="Calibri" w:hAnsi="Calibri" w:cs="Calibri"/>
                  <w:sz w:val="18"/>
                  <w:szCs w:val="18"/>
                </w:rPr>
                <w:delText>18,880</w:delText>
              </w:r>
            </w:del>
          </w:p>
        </w:tc>
      </w:tr>
      <w:tr w:rsidR="004177FD" w:rsidRPr="004177FD" w:rsidDel="004177FD" w14:paraId="687C98FB" w14:textId="27441522" w:rsidTr="006018D9">
        <w:trPr>
          <w:trHeight w:val="276"/>
          <w:del w:id="445"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63D127C3" w14:textId="7F9B23B0" w:rsidR="004177FD" w:rsidRPr="004177FD" w:rsidDel="004177FD" w:rsidRDefault="004177FD" w:rsidP="006018D9">
            <w:pPr>
              <w:jc w:val="center"/>
              <w:rPr>
                <w:del w:id="446" w:author="Wright, Lisa S CIV USARMY CENWD (USA)" w:date="2023-01-06T14:16:00Z"/>
                <w:rFonts w:ascii="Calibri" w:hAnsi="Calibri" w:cs="Calibri"/>
                <w:sz w:val="18"/>
                <w:szCs w:val="18"/>
              </w:rPr>
            </w:pPr>
            <w:del w:id="447" w:author="Wright, Lisa S CIV USARMY CENWD (USA)" w:date="2023-01-06T14:16:00Z">
              <w:r w:rsidRPr="004177FD" w:rsidDel="004177FD">
                <w:rPr>
                  <w:rFonts w:ascii="Calibri" w:hAnsi="Calibri" w:cs="Calibri"/>
                  <w:sz w:val="18"/>
                  <w:szCs w:val="18"/>
                </w:rPr>
                <w:delText>99</w:delText>
              </w:r>
            </w:del>
          </w:p>
        </w:tc>
        <w:tc>
          <w:tcPr>
            <w:tcW w:w="376" w:type="pct"/>
            <w:tcBorders>
              <w:top w:val="nil"/>
              <w:left w:val="nil"/>
              <w:bottom w:val="nil"/>
              <w:right w:val="nil"/>
            </w:tcBorders>
            <w:shd w:val="clear" w:color="auto" w:fill="auto"/>
            <w:noWrap/>
            <w:vAlign w:val="center"/>
            <w:hideMark/>
          </w:tcPr>
          <w:p w14:paraId="69EF59ED" w14:textId="27231361" w:rsidR="004177FD" w:rsidRPr="004177FD" w:rsidDel="004177FD" w:rsidRDefault="004177FD" w:rsidP="006018D9">
            <w:pPr>
              <w:jc w:val="center"/>
              <w:rPr>
                <w:del w:id="448" w:author="Wright, Lisa S CIV USARMY CENWD (USA)" w:date="2023-01-06T14:16:00Z"/>
                <w:rFonts w:ascii="Calibri" w:hAnsi="Calibri" w:cs="Calibri"/>
                <w:sz w:val="18"/>
                <w:szCs w:val="18"/>
              </w:rPr>
            </w:pPr>
            <w:del w:id="449" w:author="Wright, Lisa S CIV USARMY CENWD (USA)" w:date="2023-01-06T14:16:00Z">
              <w:r w:rsidRPr="004177FD" w:rsidDel="004177FD">
                <w:rPr>
                  <w:rFonts w:ascii="Calibri" w:hAnsi="Calibri" w:cs="Calibri"/>
                  <w:sz w:val="18"/>
                  <w:szCs w:val="18"/>
                </w:rPr>
                <w:delText>132.9</w:delText>
              </w:r>
            </w:del>
          </w:p>
        </w:tc>
        <w:tc>
          <w:tcPr>
            <w:tcW w:w="376" w:type="pct"/>
            <w:tcBorders>
              <w:top w:val="nil"/>
              <w:left w:val="nil"/>
              <w:bottom w:val="nil"/>
              <w:right w:val="single" w:sz="8" w:space="0" w:color="auto"/>
            </w:tcBorders>
            <w:shd w:val="clear" w:color="auto" w:fill="auto"/>
            <w:noWrap/>
            <w:vAlign w:val="center"/>
            <w:hideMark/>
          </w:tcPr>
          <w:p w14:paraId="1E59BD21" w14:textId="4E2C56A2" w:rsidR="004177FD" w:rsidRPr="004177FD" w:rsidDel="004177FD" w:rsidRDefault="004177FD" w:rsidP="006018D9">
            <w:pPr>
              <w:jc w:val="center"/>
              <w:rPr>
                <w:del w:id="450" w:author="Wright, Lisa S CIV USARMY CENWD (USA)" w:date="2023-01-06T14:16:00Z"/>
                <w:rFonts w:ascii="Calibri" w:hAnsi="Calibri" w:cs="Calibri"/>
                <w:sz w:val="18"/>
                <w:szCs w:val="18"/>
              </w:rPr>
            </w:pPr>
            <w:del w:id="451" w:author="Wright, Lisa S CIV USARMY CENWD (USA)" w:date="2023-01-06T14:16:00Z">
              <w:r w:rsidRPr="004177FD" w:rsidDel="004177FD">
                <w:rPr>
                  <w:rFonts w:ascii="Calibri" w:hAnsi="Calibri" w:cs="Calibri"/>
                  <w:sz w:val="18"/>
                  <w:szCs w:val="18"/>
                </w:rPr>
                <w:delText>18,256</w:delText>
              </w:r>
            </w:del>
          </w:p>
        </w:tc>
        <w:tc>
          <w:tcPr>
            <w:tcW w:w="376" w:type="pct"/>
            <w:tcBorders>
              <w:top w:val="nil"/>
              <w:left w:val="nil"/>
              <w:bottom w:val="nil"/>
              <w:right w:val="nil"/>
            </w:tcBorders>
            <w:shd w:val="clear" w:color="auto" w:fill="auto"/>
            <w:noWrap/>
            <w:vAlign w:val="center"/>
            <w:hideMark/>
          </w:tcPr>
          <w:p w14:paraId="73B96145" w14:textId="3E9AD607" w:rsidR="004177FD" w:rsidRPr="004177FD" w:rsidDel="004177FD" w:rsidRDefault="004177FD" w:rsidP="006018D9">
            <w:pPr>
              <w:jc w:val="center"/>
              <w:rPr>
                <w:del w:id="452" w:author="Wright, Lisa S CIV USARMY CENWD (USA)" w:date="2023-01-06T14:16:00Z"/>
                <w:rFonts w:ascii="Calibri" w:hAnsi="Calibri" w:cs="Calibri"/>
                <w:sz w:val="18"/>
                <w:szCs w:val="18"/>
              </w:rPr>
            </w:pPr>
            <w:del w:id="453" w:author="Wright, Lisa S CIV USARMY CENWD (USA)" w:date="2023-01-06T14:16:00Z">
              <w:r w:rsidRPr="004177FD" w:rsidDel="004177FD">
                <w:rPr>
                  <w:rFonts w:ascii="Calibri" w:hAnsi="Calibri" w:cs="Calibri"/>
                  <w:sz w:val="18"/>
                  <w:szCs w:val="18"/>
                </w:rPr>
                <w:delText>135.4</w:delText>
              </w:r>
            </w:del>
          </w:p>
        </w:tc>
        <w:tc>
          <w:tcPr>
            <w:tcW w:w="376" w:type="pct"/>
            <w:tcBorders>
              <w:top w:val="nil"/>
              <w:left w:val="nil"/>
              <w:bottom w:val="nil"/>
              <w:right w:val="single" w:sz="8" w:space="0" w:color="auto"/>
            </w:tcBorders>
            <w:shd w:val="clear" w:color="auto" w:fill="auto"/>
            <w:noWrap/>
            <w:vAlign w:val="center"/>
            <w:hideMark/>
          </w:tcPr>
          <w:p w14:paraId="29D57C71" w14:textId="20AE1758" w:rsidR="004177FD" w:rsidRPr="004177FD" w:rsidDel="004177FD" w:rsidRDefault="004177FD" w:rsidP="006018D9">
            <w:pPr>
              <w:jc w:val="center"/>
              <w:rPr>
                <w:del w:id="454" w:author="Wright, Lisa S CIV USARMY CENWD (USA)" w:date="2023-01-06T14:16:00Z"/>
                <w:rFonts w:ascii="Calibri" w:hAnsi="Calibri" w:cs="Calibri"/>
                <w:sz w:val="18"/>
                <w:szCs w:val="18"/>
              </w:rPr>
            </w:pPr>
            <w:del w:id="455" w:author="Wright, Lisa S CIV USARMY CENWD (USA)" w:date="2023-01-06T14:16:00Z">
              <w:r w:rsidRPr="004177FD" w:rsidDel="004177FD">
                <w:rPr>
                  <w:rFonts w:ascii="Calibri" w:hAnsi="Calibri" w:cs="Calibri"/>
                  <w:sz w:val="18"/>
                  <w:szCs w:val="18"/>
                </w:rPr>
                <w:delText>18,501</w:delText>
              </w:r>
            </w:del>
          </w:p>
        </w:tc>
        <w:tc>
          <w:tcPr>
            <w:tcW w:w="376" w:type="pct"/>
            <w:tcBorders>
              <w:top w:val="nil"/>
              <w:left w:val="nil"/>
              <w:bottom w:val="nil"/>
              <w:right w:val="nil"/>
            </w:tcBorders>
            <w:shd w:val="clear" w:color="auto" w:fill="auto"/>
            <w:noWrap/>
            <w:vAlign w:val="center"/>
            <w:hideMark/>
          </w:tcPr>
          <w:p w14:paraId="7E13D5EF" w14:textId="27F2FE46" w:rsidR="004177FD" w:rsidRPr="004177FD" w:rsidDel="004177FD" w:rsidRDefault="004177FD" w:rsidP="006018D9">
            <w:pPr>
              <w:jc w:val="center"/>
              <w:rPr>
                <w:del w:id="456" w:author="Wright, Lisa S CIV USARMY CENWD (USA)" w:date="2023-01-06T14:16:00Z"/>
                <w:rFonts w:ascii="Calibri" w:hAnsi="Calibri" w:cs="Calibri"/>
                <w:sz w:val="18"/>
                <w:szCs w:val="18"/>
              </w:rPr>
            </w:pPr>
            <w:del w:id="457" w:author="Wright, Lisa S CIV USARMY CENWD (USA)" w:date="2023-01-06T14:16:00Z">
              <w:r w:rsidRPr="004177FD" w:rsidDel="004177FD">
                <w:rPr>
                  <w:rFonts w:ascii="Calibri" w:hAnsi="Calibri" w:cs="Calibri"/>
                  <w:sz w:val="18"/>
                  <w:szCs w:val="18"/>
                </w:rPr>
                <w:delText>136.9</w:delText>
              </w:r>
            </w:del>
          </w:p>
        </w:tc>
        <w:tc>
          <w:tcPr>
            <w:tcW w:w="376" w:type="pct"/>
            <w:tcBorders>
              <w:top w:val="nil"/>
              <w:left w:val="nil"/>
              <w:bottom w:val="nil"/>
              <w:right w:val="single" w:sz="12" w:space="0" w:color="auto"/>
            </w:tcBorders>
            <w:shd w:val="clear" w:color="auto" w:fill="auto"/>
            <w:noWrap/>
            <w:vAlign w:val="center"/>
            <w:hideMark/>
          </w:tcPr>
          <w:p w14:paraId="5A033EB0" w14:textId="29A0ED3B" w:rsidR="004177FD" w:rsidRPr="004177FD" w:rsidDel="004177FD" w:rsidRDefault="004177FD" w:rsidP="006018D9">
            <w:pPr>
              <w:jc w:val="center"/>
              <w:rPr>
                <w:del w:id="458" w:author="Wright, Lisa S CIV USARMY CENWD (USA)" w:date="2023-01-06T14:16:00Z"/>
                <w:rFonts w:ascii="Calibri" w:hAnsi="Calibri" w:cs="Calibri"/>
                <w:sz w:val="18"/>
                <w:szCs w:val="18"/>
              </w:rPr>
            </w:pPr>
            <w:del w:id="459" w:author="Wright, Lisa S CIV USARMY CENWD (USA)" w:date="2023-01-06T14:16:00Z">
              <w:r w:rsidRPr="004177FD" w:rsidDel="004177FD">
                <w:rPr>
                  <w:rFonts w:ascii="Calibri" w:hAnsi="Calibri" w:cs="Calibri"/>
                  <w:sz w:val="18"/>
                  <w:szCs w:val="18"/>
                </w:rPr>
                <w:delText>18,811</w:delText>
              </w:r>
            </w:del>
          </w:p>
        </w:tc>
        <w:tc>
          <w:tcPr>
            <w:tcW w:w="376" w:type="pct"/>
            <w:tcBorders>
              <w:top w:val="nil"/>
              <w:left w:val="nil"/>
              <w:bottom w:val="nil"/>
              <w:right w:val="nil"/>
            </w:tcBorders>
            <w:shd w:val="clear" w:color="auto" w:fill="auto"/>
            <w:noWrap/>
            <w:vAlign w:val="center"/>
            <w:hideMark/>
          </w:tcPr>
          <w:p w14:paraId="4988D25C" w14:textId="782218AC" w:rsidR="004177FD" w:rsidRPr="004177FD" w:rsidDel="004177FD" w:rsidRDefault="004177FD" w:rsidP="006018D9">
            <w:pPr>
              <w:jc w:val="center"/>
              <w:rPr>
                <w:del w:id="460" w:author="Wright, Lisa S CIV USARMY CENWD (USA)" w:date="2023-01-06T14:16:00Z"/>
                <w:rFonts w:ascii="Calibri" w:hAnsi="Calibri" w:cs="Calibri"/>
                <w:sz w:val="18"/>
                <w:szCs w:val="18"/>
              </w:rPr>
            </w:pPr>
            <w:del w:id="461" w:author="Wright, Lisa S CIV USARMY CENWD (USA)" w:date="2023-01-06T14:16:00Z">
              <w:r w:rsidRPr="004177FD" w:rsidDel="004177FD">
                <w:rPr>
                  <w:rFonts w:ascii="Calibri" w:hAnsi="Calibri" w:cs="Calibri"/>
                  <w:sz w:val="18"/>
                  <w:szCs w:val="18"/>
                </w:rPr>
                <w:delText>133.8</w:delText>
              </w:r>
            </w:del>
          </w:p>
        </w:tc>
        <w:tc>
          <w:tcPr>
            <w:tcW w:w="376" w:type="pct"/>
            <w:tcBorders>
              <w:top w:val="nil"/>
              <w:left w:val="nil"/>
              <w:bottom w:val="nil"/>
              <w:right w:val="single" w:sz="8" w:space="0" w:color="auto"/>
            </w:tcBorders>
            <w:shd w:val="clear" w:color="auto" w:fill="auto"/>
            <w:noWrap/>
            <w:vAlign w:val="center"/>
            <w:hideMark/>
          </w:tcPr>
          <w:p w14:paraId="20FAE6E5" w14:textId="1F4F0100" w:rsidR="004177FD" w:rsidRPr="004177FD" w:rsidDel="004177FD" w:rsidRDefault="004177FD" w:rsidP="006018D9">
            <w:pPr>
              <w:jc w:val="center"/>
              <w:rPr>
                <w:del w:id="462" w:author="Wright, Lisa S CIV USARMY CENWD (USA)" w:date="2023-01-06T14:16:00Z"/>
                <w:rFonts w:ascii="Calibri" w:hAnsi="Calibri" w:cs="Calibri"/>
                <w:sz w:val="18"/>
                <w:szCs w:val="18"/>
              </w:rPr>
            </w:pPr>
            <w:del w:id="463" w:author="Wright, Lisa S CIV USARMY CENWD (USA)" w:date="2023-01-06T14:16:00Z">
              <w:r w:rsidRPr="004177FD" w:rsidDel="004177FD">
                <w:rPr>
                  <w:rFonts w:ascii="Calibri" w:hAnsi="Calibri" w:cs="Calibri"/>
                  <w:sz w:val="18"/>
                  <w:szCs w:val="18"/>
                </w:rPr>
                <w:delText>18,269</w:delText>
              </w:r>
            </w:del>
          </w:p>
        </w:tc>
        <w:tc>
          <w:tcPr>
            <w:tcW w:w="376" w:type="pct"/>
            <w:tcBorders>
              <w:top w:val="nil"/>
              <w:left w:val="nil"/>
              <w:bottom w:val="nil"/>
              <w:right w:val="nil"/>
            </w:tcBorders>
            <w:shd w:val="clear" w:color="auto" w:fill="auto"/>
            <w:noWrap/>
            <w:vAlign w:val="center"/>
            <w:hideMark/>
          </w:tcPr>
          <w:p w14:paraId="5478A001" w14:textId="78861053" w:rsidR="004177FD" w:rsidRPr="004177FD" w:rsidDel="004177FD" w:rsidRDefault="004177FD" w:rsidP="006018D9">
            <w:pPr>
              <w:jc w:val="center"/>
              <w:rPr>
                <w:del w:id="464" w:author="Wright, Lisa S CIV USARMY CENWD (USA)" w:date="2023-01-06T14:16:00Z"/>
                <w:rFonts w:ascii="Calibri" w:hAnsi="Calibri" w:cs="Calibri"/>
                <w:sz w:val="18"/>
                <w:szCs w:val="18"/>
              </w:rPr>
            </w:pPr>
            <w:del w:id="465" w:author="Wright, Lisa S CIV USARMY CENWD (USA)" w:date="2023-01-06T14:16:00Z">
              <w:r w:rsidRPr="004177FD" w:rsidDel="004177FD">
                <w:rPr>
                  <w:rFonts w:ascii="Calibri" w:hAnsi="Calibri" w:cs="Calibri"/>
                  <w:sz w:val="18"/>
                  <w:szCs w:val="18"/>
                </w:rPr>
                <w:delText>137.2</w:delText>
              </w:r>
            </w:del>
          </w:p>
        </w:tc>
        <w:tc>
          <w:tcPr>
            <w:tcW w:w="376" w:type="pct"/>
            <w:tcBorders>
              <w:top w:val="nil"/>
              <w:left w:val="nil"/>
              <w:bottom w:val="nil"/>
              <w:right w:val="single" w:sz="8" w:space="0" w:color="auto"/>
            </w:tcBorders>
            <w:shd w:val="clear" w:color="auto" w:fill="auto"/>
            <w:noWrap/>
            <w:vAlign w:val="center"/>
            <w:hideMark/>
          </w:tcPr>
          <w:p w14:paraId="329F24C6" w14:textId="467D840C" w:rsidR="004177FD" w:rsidRPr="004177FD" w:rsidDel="004177FD" w:rsidRDefault="004177FD" w:rsidP="006018D9">
            <w:pPr>
              <w:jc w:val="center"/>
              <w:rPr>
                <w:del w:id="466" w:author="Wright, Lisa S CIV USARMY CENWD (USA)" w:date="2023-01-06T14:16:00Z"/>
                <w:rFonts w:ascii="Calibri" w:hAnsi="Calibri" w:cs="Calibri"/>
                <w:sz w:val="18"/>
                <w:szCs w:val="18"/>
              </w:rPr>
            </w:pPr>
            <w:del w:id="467" w:author="Wright, Lisa S CIV USARMY CENWD (USA)" w:date="2023-01-06T14:16:00Z">
              <w:r w:rsidRPr="004177FD" w:rsidDel="004177FD">
                <w:rPr>
                  <w:rFonts w:ascii="Calibri" w:hAnsi="Calibri" w:cs="Calibri"/>
                  <w:sz w:val="18"/>
                  <w:szCs w:val="18"/>
                </w:rPr>
                <w:delText>18,629</w:delText>
              </w:r>
            </w:del>
          </w:p>
        </w:tc>
        <w:tc>
          <w:tcPr>
            <w:tcW w:w="376" w:type="pct"/>
            <w:tcBorders>
              <w:top w:val="nil"/>
              <w:left w:val="nil"/>
              <w:bottom w:val="nil"/>
              <w:right w:val="nil"/>
            </w:tcBorders>
            <w:shd w:val="clear" w:color="auto" w:fill="auto"/>
            <w:noWrap/>
            <w:vAlign w:val="center"/>
            <w:hideMark/>
          </w:tcPr>
          <w:p w14:paraId="1E5294AD" w14:textId="1BCBFF89" w:rsidR="004177FD" w:rsidRPr="004177FD" w:rsidDel="004177FD" w:rsidRDefault="004177FD" w:rsidP="006018D9">
            <w:pPr>
              <w:jc w:val="center"/>
              <w:rPr>
                <w:del w:id="468" w:author="Wright, Lisa S CIV USARMY CENWD (USA)" w:date="2023-01-06T14:16:00Z"/>
                <w:rFonts w:ascii="Calibri" w:hAnsi="Calibri" w:cs="Calibri"/>
                <w:sz w:val="18"/>
                <w:szCs w:val="18"/>
              </w:rPr>
            </w:pPr>
            <w:del w:id="469" w:author="Wright, Lisa S CIV USARMY CENWD (USA)" w:date="2023-01-06T14:16:00Z">
              <w:r w:rsidRPr="004177FD" w:rsidDel="004177FD">
                <w:rPr>
                  <w:rFonts w:ascii="Calibri" w:hAnsi="Calibri" w:cs="Calibri"/>
                  <w:sz w:val="18"/>
                  <w:szCs w:val="18"/>
                </w:rPr>
                <w:delText>138.7</w:delText>
              </w:r>
            </w:del>
          </w:p>
        </w:tc>
        <w:tc>
          <w:tcPr>
            <w:tcW w:w="376" w:type="pct"/>
            <w:tcBorders>
              <w:top w:val="nil"/>
              <w:left w:val="nil"/>
              <w:bottom w:val="nil"/>
              <w:right w:val="single" w:sz="12" w:space="0" w:color="auto"/>
            </w:tcBorders>
            <w:shd w:val="clear" w:color="auto" w:fill="auto"/>
            <w:noWrap/>
            <w:vAlign w:val="center"/>
            <w:hideMark/>
          </w:tcPr>
          <w:p w14:paraId="611E7508" w14:textId="18E5142F" w:rsidR="004177FD" w:rsidRPr="004177FD" w:rsidDel="004177FD" w:rsidRDefault="004177FD" w:rsidP="006018D9">
            <w:pPr>
              <w:jc w:val="center"/>
              <w:rPr>
                <w:del w:id="470" w:author="Wright, Lisa S CIV USARMY CENWD (USA)" w:date="2023-01-06T14:16:00Z"/>
                <w:rFonts w:ascii="Calibri" w:hAnsi="Calibri" w:cs="Calibri"/>
                <w:sz w:val="18"/>
                <w:szCs w:val="18"/>
              </w:rPr>
            </w:pPr>
            <w:del w:id="471" w:author="Wright, Lisa S CIV USARMY CENWD (USA)" w:date="2023-01-06T14:16:00Z">
              <w:r w:rsidRPr="004177FD" w:rsidDel="004177FD">
                <w:rPr>
                  <w:rFonts w:ascii="Calibri" w:hAnsi="Calibri" w:cs="Calibri"/>
                  <w:sz w:val="18"/>
                  <w:szCs w:val="18"/>
                </w:rPr>
                <w:delText>18,931</w:delText>
              </w:r>
            </w:del>
          </w:p>
        </w:tc>
      </w:tr>
      <w:tr w:rsidR="004177FD" w:rsidRPr="004177FD" w:rsidDel="004177FD" w14:paraId="69F906CD" w14:textId="5BFB6EA1" w:rsidTr="006018D9">
        <w:trPr>
          <w:trHeight w:val="276"/>
          <w:del w:id="472"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0F05D6AA" w14:textId="5C863B77" w:rsidR="004177FD" w:rsidRPr="004177FD" w:rsidDel="004177FD" w:rsidRDefault="004177FD" w:rsidP="006018D9">
            <w:pPr>
              <w:jc w:val="center"/>
              <w:rPr>
                <w:del w:id="473" w:author="Wright, Lisa S CIV USARMY CENWD (USA)" w:date="2023-01-06T14:16:00Z"/>
                <w:rFonts w:ascii="Calibri" w:hAnsi="Calibri" w:cs="Calibri"/>
                <w:sz w:val="18"/>
                <w:szCs w:val="18"/>
              </w:rPr>
            </w:pPr>
            <w:del w:id="474" w:author="Wright, Lisa S CIV USARMY CENWD (USA)" w:date="2023-01-06T14:16:00Z">
              <w:r w:rsidRPr="004177FD" w:rsidDel="004177FD">
                <w:rPr>
                  <w:rFonts w:ascii="Calibri" w:hAnsi="Calibri" w:cs="Calibri"/>
                  <w:sz w:val="18"/>
                  <w:szCs w:val="18"/>
                </w:rPr>
                <w:delText>100</w:delText>
              </w:r>
            </w:del>
          </w:p>
        </w:tc>
        <w:tc>
          <w:tcPr>
            <w:tcW w:w="376" w:type="pct"/>
            <w:tcBorders>
              <w:top w:val="nil"/>
              <w:left w:val="nil"/>
              <w:bottom w:val="nil"/>
              <w:right w:val="nil"/>
            </w:tcBorders>
            <w:shd w:val="clear" w:color="auto" w:fill="auto"/>
            <w:noWrap/>
            <w:vAlign w:val="center"/>
            <w:hideMark/>
          </w:tcPr>
          <w:p w14:paraId="6E08E670" w14:textId="47D4A231" w:rsidR="004177FD" w:rsidRPr="004177FD" w:rsidDel="004177FD" w:rsidRDefault="004177FD" w:rsidP="006018D9">
            <w:pPr>
              <w:jc w:val="center"/>
              <w:rPr>
                <w:del w:id="475" w:author="Wright, Lisa S CIV USARMY CENWD (USA)" w:date="2023-01-06T14:16:00Z"/>
                <w:rFonts w:ascii="Calibri" w:hAnsi="Calibri" w:cs="Calibri"/>
                <w:sz w:val="18"/>
                <w:szCs w:val="18"/>
              </w:rPr>
            </w:pPr>
            <w:del w:id="476" w:author="Wright, Lisa S CIV USARMY CENWD (USA)" w:date="2023-01-06T14:16:00Z">
              <w:r w:rsidRPr="004177FD" w:rsidDel="004177FD">
                <w:rPr>
                  <w:rFonts w:ascii="Calibri" w:hAnsi="Calibri" w:cs="Calibri"/>
                  <w:sz w:val="18"/>
                  <w:szCs w:val="18"/>
                </w:rPr>
                <w:delText>134.3</w:delText>
              </w:r>
            </w:del>
          </w:p>
        </w:tc>
        <w:tc>
          <w:tcPr>
            <w:tcW w:w="376" w:type="pct"/>
            <w:tcBorders>
              <w:top w:val="nil"/>
              <w:left w:val="nil"/>
              <w:bottom w:val="nil"/>
              <w:right w:val="single" w:sz="8" w:space="0" w:color="auto"/>
            </w:tcBorders>
            <w:shd w:val="clear" w:color="auto" w:fill="auto"/>
            <w:noWrap/>
            <w:vAlign w:val="center"/>
            <w:hideMark/>
          </w:tcPr>
          <w:p w14:paraId="667D36BE" w14:textId="32314E86" w:rsidR="004177FD" w:rsidRPr="004177FD" w:rsidDel="004177FD" w:rsidRDefault="004177FD" w:rsidP="006018D9">
            <w:pPr>
              <w:jc w:val="center"/>
              <w:rPr>
                <w:del w:id="477" w:author="Wright, Lisa S CIV USARMY CENWD (USA)" w:date="2023-01-06T14:16:00Z"/>
                <w:rFonts w:ascii="Calibri" w:hAnsi="Calibri" w:cs="Calibri"/>
                <w:sz w:val="18"/>
                <w:szCs w:val="18"/>
              </w:rPr>
            </w:pPr>
            <w:del w:id="478" w:author="Wright, Lisa S CIV USARMY CENWD (USA)" w:date="2023-01-06T14:16:00Z">
              <w:r w:rsidRPr="004177FD" w:rsidDel="004177FD">
                <w:rPr>
                  <w:rFonts w:ascii="Calibri" w:hAnsi="Calibri" w:cs="Calibri"/>
                  <w:sz w:val="18"/>
                  <w:szCs w:val="18"/>
                </w:rPr>
                <w:delText>18,265</w:delText>
              </w:r>
            </w:del>
          </w:p>
        </w:tc>
        <w:tc>
          <w:tcPr>
            <w:tcW w:w="376" w:type="pct"/>
            <w:tcBorders>
              <w:top w:val="nil"/>
              <w:left w:val="nil"/>
              <w:bottom w:val="nil"/>
              <w:right w:val="nil"/>
            </w:tcBorders>
            <w:shd w:val="clear" w:color="auto" w:fill="auto"/>
            <w:noWrap/>
            <w:vAlign w:val="center"/>
            <w:hideMark/>
          </w:tcPr>
          <w:p w14:paraId="6CAA1221" w14:textId="5A6137DE" w:rsidR="004177FD" w:rsidRPr="004177FD" w:rsidDel="004177FD" w:rsidRDefault="004177FD" w:rsidP="006018D9">
            <w:pPr>
              <w:jc w:val="center"/>
              <w:rPr>
                <w:del w:id="479" w:author="Wright, Lisa S CIV USARMY CENWD (USA)" w:date="2023-01-06T14:16:00Z"/>
                <w:rFonts w:ascii="Calibri" w:hAnsi="Calibri" w:cs="Calibri"/>
                <w:sz w:val="18"/>
                <w:szCs w:val="18"/>
              </w:rPr>
            </w:pPr>
            <w:del w:id="480" w:author="Wright, Lisa S CIV USARMY CENWD (USA)" w:date="2023-01-06T14:16:00Z">
              <w:r w:rsidRPr="004177FD" w:rsidDel="004177FD">
                <w:rPr>
                  <w:rFonts w:ascii="Calibri" w:hAnsi="Calibri" w:cs="Calibri"/>
                  <w:sz w:val="18"/>
                  <w:szCs w:val="18"/>
                </w:rPr>
                <w:delText>137.1</w:delText>
              </w:r>
            </w:del>
          </w:p>
        </w:tc>
        <w:tc>
          <w:tcPr>
            <w:tcW w:w="376" w:type="pct"/>
            <w:tcBorders>
              <w:top w:val="nil"/>
              <w:left w:val="nil"/>
              <w:bottom w:val="nil"/>
              <w:right w:val="single" w:sz="8" w:space="0" w:color="auto"/>
            </w:tcBorders>
            <w:shd w:val="clear" w:color="auto" w:fill="auto"/>
            <w:noWrap/>
            <w:vAlign w:val="center"/>
            <w:hideMark/>
          </w:tcPr>
          <w:p w14:paraId="53866689" w14:textId="197A141E" w:rsidR="004177FD" w:rsidRPr="004177FD" w:rsidDel="004177FD" w:rsidRDefault="004177FD" w:rsidP="006018D9">
            <w:pPr>
              <w:jc w:val="center"/>
              <w:rPr>
                <w:del w:id="481" w:author="Wright, Lisa S CIV USARMY CENWD (USA)" w:date="2023-01-06T14:16:00Z"/>
                <w:rFonts w:ascii="Calibri" w:hAnsi="Calibri" w:cs="Calibri"/>
                <w:sz w:val="18"/>
                <w:szCs w:val="18"/>
              </w:rPr>
            </w:pPr>
            <w:del w:id="482" w:author="Wright, Lisa S CIV USARMY CENWD (USA)" w:date="2023-01-06T14:16:00Z">
              <w:r w:rsidRPr="004177FD" w:rsidDel="004177FD">
                <w:rPr>
                  <w:rFonts w:ascii="Calibri" w:hAnsi="Calibri" w:cs="Calibri"/>
                  <w:sz w:val="18"/>
                  <w:szCs w:val="18"/>
                </w:rPr>
                <w:delText>18,531</w:delText>
              </w:r>
            </w:del>
          </w:p>
        </w:tc>
        <w:tc>
          <w:tcPr>
            <w:tcW w:w="376" w:type="pct"/>
            <w:tcBorders>
              <w:top w:val="nil"/>
              <w:left w:val="nil"/>
              <w:bottom w:val="nil"/>
              <w:right w:val="nil"/>
            </w:tcBorders>
            <w:shd w:val="clear" w:color="auto" w:fill="auto"/>
            <w:noWrap/>
            <w:vAlign w:val="center"/>
            <w:hideMark/>
          </w:tcPr>
          <w:p w14:paraId="66187AFF" w14:textId="0D9D38F2" w:rsidR="004177FD" w:rsidRPr="004177FD" w:rsidDel="004177FD" w:rsidRDefault="004177FD" w:rsidP="006018D9">
            <w:pPr>
              <w:jc w:val="center"/>
              <w:rPr>
                <w:del w:id="483" w:author="Wright, Lisa S CIV USARMY CENWD (USA)" w:date="2023-01-06T14:16:00Z"/>
                <w:rFonts w:ascii="Calibri" w:hAnsi="Calibri" w:cs="Calibri"/>
                <w:sz w:val="18"/>
                <w:szCs w:val="18"/>
              </w:rPr>
            </w:pPr>
            <w:del w:id="484" w:author="Wright, Lisa S CIV USARMY CENWD (USA)" w:date="2023-01-06T14:16:00Z">
              <w:r w:rsidRPr="004177FD" w:rsidDel="004177FD">
                <w:rPr>
                  <w:rFonts w:ascii="Calibri" w:hAnsi="Calibri" w:cs="Calibri"/>
                  <w:sz w:val="18"/>
                  <w:szCs w:val="18"/>
                </w:rPr>
                <w:delText>138.8</w:delText>
              </w:r>
            </w:del>
          </w:p>
        </w:tc>
        <w:tc>
          <w:tcPr>
            <w:tcW w:w="376" w:type="pct"/>
            <w:tcBorders>
              <w:top w:val="nil"/>
              <w:left w:val="nil"/>
              <w:bottom w:val="nil"/>
              <w:right w:val="single" w:sz="12" w:space="0" w:color="auto"/>
            </w:tcBorders>
            <w:shd w:val="clear" w:color="auto" w:fill="auto"/>
            <w:noWrap/>
            <w:vAlign w:val="center"/>
            <w:hideMark/>
          </w:tcPr>
          <w:p w14:paraId="543371AF" w14:textId="49BA939F" w:rsidR="004177FD" w:rsidRPr="004177FD" w:rsidDel="004177FD" w:rsidRDefault="004177FD" w:rsidP="006018D9">
            <w:pPr>
              <w:jc w:val="center"/>
              <w:rPr>
                <w:del w:id="485" w:author="Wright, Lisa S CIV USARMY CENWD (USA)" w:date="2023-01-06T14:16:00Z"/>
                <w:rFonts w:ascii="Calibri" w:hAnsi="Calibri" w:cs="Calibri"/>
                <w:sz w:val="18"/>
                <w:szCs w:val="18"/>
              </w:rPr>
            </w:pPr>
            <w:del w:id="486" w:author="Wright, Lisa S CIV USARMY CENWD (USA)" w:date="2023-01-06T14:16:00Z">
              <w:r w:rsidRPr="004177FD" w:rsidDel="004177FD">
                <w:rPr>
                  <w:rFonts w:ascii="Calibri" w:hAnsi="Calibri" w:cs="Calibri"/>
                  <w:sz w:val="18"/>
                  <w:szCs w:val="18"/>
                </w:rPr>
                <w:delText>18,878</w:delText>
              </w:r>
            </w:del>
          </w:p>
        </w:tc>
        <w:tc>
          <w:tcPr>
            <w:tcW w:w="376" w:type="pct"/>
            <w:tcBorders>
              <w:top w:val="nil"/>
              <w:left w:val="nil"/>
              <w:bottom w:val="nil"/>
              <w:right w:val="nil"/>
            </w:tcBorders>
            <w:shd w:val="clear" w:color="auto" w:fill="auto"/>
            <w:noWrap/>
            <w:vAlign w:val="center"/>
            <w:hideMark/>
          </w:tcPr>
          <w:p w14:paraId="549D39BD" w14:textId="3AC9CB5B" w:rsidR="004177FD" w:rsidRPr="004177FD" w:rsidDel="004177FD" w:rsidRDefault="004177FD" w:rsidP="006018D9">
            <w:pPr>
              <w:jc w:val="center"/>
              <w:rPr>
                <w:del w:id="487" w:author="Wright, Lisa S CIV USARMY CENWD (USA)" w:date="2023-01-06T14:16:00Z"/>
                <w:rFonts w:ascii="Calibri" w:hAnsi="Calibri" w:cs="Calibri"/>
                <w:sz w:val="18"/>
                <w:szCs w:val="18"/>
              </w:rPr>
            </w:pPr>
            <w:del w:id="488" w:author="Wright, Lisa S CIV USARMY CENWD (USA)" w:date="2023-01-06T14:16:00Z">
              <w:r w:rsidRPr="004177FD" w:rsidDel="004177FD">
                <w:rPr>
                  <w:rFonts w:ascii="Calibri" w:hAnsi="Calibri" w:cs="Calibri"/>
                  <w:sz w:val="18"/>
                  <w:szCs w:val="18"/>
                </w:rPr>
                <w:delText>135.3</w:delText>
              </w:r>
            </w:del>
          </w:p>
        </w:tc>
        <w:tc>
          <w:tcPr>
            <w:tcW w:w="376" w:type="pct"/>
            <w:tcBorders>
              <w:top w:val="nil"/>
              <w:left w:val="nil"/>
              <w:bottom w:val="nil"/>
              <w:right w:val="single" w:sz="8" w:space="0" w:color="auto"/>
            </w:tcBorders>
            <w:shd w:val="clear" w:color="auto" w:fill="auto"/>
            <w:noWrap/>
            <w:vAlign w:val="center"/>
            <w:hideMark/>
          </w:tcPr>
          <w:p w14:paraId="2EBCE878" w14:textId="79AB420D" w:rsidR="004177FD" w:rsidRPr="004177FD" w:rsidDel="004177FD" w:rsidRDefault="004177FD" w:rsidP="006018D9">
            <w:pPr>
              <w:jc w:val="center"/>
              <w:rPr>
                <w:del w:id="489" w:author="Wright, Lisa S CIV USARMY CENWD (USA)" w:date="2023-01-06T14:16:00Z"/>
                <w:rFonts w:ascii="Calibri" w:hAnsi="Calibri" w:cs="Calibri"/>
                <w:sz w:val="18"/>
                <w:szCs w:val="18"/>
              </w:rPr>
            </w:pPr>
            <w:del w:id="490" w:author="Wright, Lisa S CIV USARMY CENWD (USA)" w:date="2023-01-06T14:16:00Z">
              <w:r w:rsidRPr="004177FD" w:rsidDel="004177FD">
                <w:rPr>
                  <w:rFonts w:ascii="Calibri" w:hAnsi="Calibri" w:cs="Calibri"/>
                  <w:sz w:val="18"/>
                  <w:szCs w:val="18"/>
                </w:rPr>
                <w:delText>18,284</w:delText>
              </w:r>
            </w:del>
          </w:p>
        </w:tc>
        <w:tc>
          <w:tcPr>
            <w:tcW w:w="376" w:type="pct"/>
            <w:tcBorders>
              <w:top w:val="nil"/>
              <w:left w:val="nil"/>
              <w:bottom w:val="nil"/>
              <w:right w:val="nil"/>
            </w:tcBorders>
            <w:shd w:val="clear" w:color="auto" w:fill="auto"/>
            <w:noWrap/>
            <w:vAlign w:val="center"/>
            <w:hideMark/>
          </w:tcPr>
          <w:p w14:paraId="202F1126" w14:textId="5D9B47C1" w:rsidR="004177FD" w:rsidRPr="004177FD" w:rsidDel="004177FD" w:rsidRDefault="004177FD" w:rsidP="006018D9">
            <w:pPr>
              <w:jc w:val="center"/>
              <w:rPr>
                <w:del w:id="491" w:author="Wright, Lisa S CIV USARMY CENWD (USA)" w:date="2023-01-06T14:16:00Z"/>
                <w:rFonts w:ascii="Calibri" w:hAnsi="Calibri" w:cs="Calibri"/>
                <w:sz w:val="18"/>
                <w:szCs w:val="18"/>
              </w:rPr>
            </w:pPr>
            <w:del w:id="492" w:author="Wright, Lisa S CIV USARMY CENWD (USA)" w:date="2023-01-06T14:16:00Z">
              <w:r w:rsidRPr="004177FD" w:rsidDel="004177FD">
                <w:rPr>
                  <w:rFonts w:ascii="Calibri" w:hAnsi="Calibri" w:cs="Calibri"/>
                  <w:sz w:val="18"/>
                  <w:szCs w:val="18"/>
                </w:rPr>
                <w:delText>138.9</w:delText>
              </w:r>
            </w:del>
          </w:p>
        </w:tc>
        <w:tc>
          <w:tcPr>
            <w:tcW w:w="376" w:type="pct"/>
            <w:tcBorders>
              <w:top w:val="nil"/>
              <w:left w:val="nil"/>
              <w:bottom w:val="nil"/>
              <w:right w:val="single" w:sz="8" w:space="0" w:color="auto"/>
            </w:tcBorders>
            <w:shd w:val="clear" w:color="auto" w:fill="auto"/>
            <w:noWrap/>
            <w:vAlign w:val="center"/>
            <w:hideMark/>
          </w:tcPr>
          <w:p w14:paraId="48B19235" w14:textId="4C7DDDEF" w:rsidR="004177FD" w:rsidRPr="004177FD" w:rsidDel="004177FD" w:rsidRDefault="004177FD" w:rsidP="006018D9">
            <w:pPr>
              <w:jc w:val="center"/>
              <w:rPr>
                <w:del w:id="493" w:author="Wright, Lisa S CIV USARMY CENWD (USA)" w:date="2023-01-06T14:16:00Z"/>
                <w:rFonts w:ascii="Calibri" w:hAnsi="Calibri" w:cs="Calibri"/>
                <w:sz w:val="18"/>
                <w:szCs w:val="18"/>
              </w:rPr>
            </w:pPr>
            <w:del w:id="494" w:author="Wright, Lisa S CIV USARMY CENWD (USA)" w:date="2023-01-06T14:16:00Z">
              <w:r w:rsidRPr="004177FD" w:rsidDel="004177FD">
                <w:rPr>
                  <w:rFonts w:ascii="Calibri" w:hAnsi="Calibri" w:cs="Calibri"/>
                  <w:sz w:val="18"/>
                  <w:szCs w:val="18"/>
                </w:rPr>
                <w:delText>18,670</w:delText>
              </w:r>
            </w:del>
          </w:p>
        </w:tc>
        <w:tc>
          <w:tcPr>
            <w:tcW w:w="376" w:type="pct"/>
            <w:tcBorders>
              <w:top w:val="nil"/>
              <w:left w:val="nil"/>
              <w:bottom w:val="nil"/>
              <w:right w:val="nil"/>
            </w:tcBorders>
            <w:shd w:val="clear" w:color="auto" w:fill="auto"/>
            <w:noWrap/>
            <w:vAlign w:val="center"/>
            <w:hideMark/>
          </w:tcPr>
          <w:p w14:paraId="5F42C5F5" w14:textId="15D1927D" w:rsidR="004177FD" w:rsidRPr="004177FD" w:rsidDel="004177FD" w:rsidRDefault="004177FD" w:rsidP="006018D9">
            <w:pPr>
              <w:jc w:val="center"/>
              <w:rPr>
                <w:del w:id="495" w:author="Wright, Lisa S CIV USARMY CENWD (USA)" w:date="2023-01-06T14:16:00Z"/>
                <w:rFonts w:ascii="Calibri" w:hAnsi="Calibri" w:cs="Calibri"/>
                <w:sz w:val="18"/>
                <w:szCs w:val="18"/>
              </w:rPr>
            </w:pPr>
            <w:del w:id="496" w:author="Wright, Lisa S CIV USARMY CENWD (USA)" w:date="2023-01-06T14:16:00Z">
              <w:r w:rsidRPr="004177FD" w:rsidDel="004177FD">
                <w:rPr>
                  <w:rFonts w:ascii="Calibri" w:hAnsi="Calibri" w:cs="Calibri"/>
                  <w:sz w:val="18"/>
                  <w:szCs w:val="18"/>
                </w:rPr>
                <w:delText>140.7</w:delText>
              </w:r>
            </w:del>
          </w:p>
        </w:tc>
        <w:tc>
          <w:tcPr>
            <w:tcW w:w="376" w:type="pct"/>
            <w:tcBorders>
              <w:top w:val="nil"/>
              <w:left w:val="nil"/>
              <w:bottom w:val="nil"/>
              <w:right w:val="single" w:sz="12" w:space="0" w:color="auto"/>
            </w:tcBorders>
            <w:shd w:val="clear" w:color="auto" w:fill="auto"/>
            <w:noWrap/>
            <w:vAlign w:val="center"/>
            <w:hideMark/>
          </w:tcPr>
          <w:p w14:paraId="1FB12584" w14:textId="6AE13000" w:rsidR="004177FD" w:rsidRPr="004177FD" w:rsidDel="004177FD" w:rsidRDefault="004177FD" w:rsidP="006018D9">
            <w:pPr>
              <w:jc w:val="center"/>
              <w:rPr>
                <w:del w:id="497" w:author="Wright, Lisa S CIV USARMY CENWD (USA)" w:date="2023-01-06T14:16:00Z"/>
                <w:rFonts w:ascii="Calibri" w:hAnsi="Calibri" w:cs="Calibri"/>
                <w:sz w:val="18"/>
                <w:szCs w:val="18"/>
              </w:rPr>
            </w:pPr>
            <w:del w:id="498" w:author="Wright, Lisa S CIV USARMY CENWD (USA)" w:date="2023-01-06T14:16:00Z">
              <w:r w:rsidRPr="004177FD" w:rsidDel="004177FD">
                <w:rPr>
                  <w:rFonts w:ascii="Calibri" w:hAnsi="Calibri" w:cs="Calibri"/>
                  <w:sz w:val="18"/>
                  <w:szCs w:val="18"/>
                </w:rPr>
                <w:delText>19,010</w:delText>
              </w:r>
            </w:del>
          </w:p>
        </w:tc>
      </w:tr>
      <w:tr w:rsidR="004177FD" w:rsidRPr="004177FD" w:rsidDel="004177FD" w14:paraId="5962040F" w14:textId="3A1CDA40" w:rsidTr="006018D9">
        <w:trPr>
          <w:trHeight w:val="276"/>
          <w:del w:id="499"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1186DC1D" w14:textId="5F2119BD" w:rsidR="004177FD" w:rsidRPr="004177FD" w:rsidDel="004177FD" w:rsidRDefault="004177FD" w:rsidP="006018D9">
            <w:pPr>
              <w:jc w:val="center"/>
              <w:rPr>
                <w:del w:id="500" w:author="Wright, Lisa S CIV USARMY CENWD (USA)" w:date="2023-01-06T14:16:00Z"/>
                <w:rFonts w:ascii="Calibri" w:hAnsi="Calibri" w:cs="Calibri"/>
                <w:sz w:val="18"/>
                <w:szCs w:val="18"/>
              </w:rPr>
            </w:pPr>
            <w:del w:id="501" w:author="Wright, Lisa S CIV USARMY CENWD (USA)" w:date="2023-01-06T14:16:00Z">
              <w:r w:rsidRPr="004177FD" w:rsidDel="004177FD">
                <w:rPr>
                  <w:rFonts w:ascii="Calibri" w:hAnsi="Calibri" w:cs="Calibri"/>
                  <w:sz w:val="18"/>
                  <w:szCs w:val="18"/>
                </w:rPr>
                <w:delText>101</w:delText>
              </w:r>
            </w:del>
          </w:p>
        </w:tc>
        <w:tc>
          <w:tcPr>
            <w:tcW w:w="376" w:type="pct"/>
            <w:tcBorders>
              <w:top w:val="nil"/>
              <w:left w:val="nil"/>
              <w:bottom w:val="nil"/>
              <w:right w:val="nil"/>
            </w:tcBorders>
            <w:shd w:val="clear" w:color="auto" w:fill="auto"/>
            <w:noWrap/>
            <w:vAlign w:val="center"/>
            <w:hideMark/>
          </w:tcPr>
          <w:p w14:paraId="7DB6FEC0" w14:textId="5EA6CACE" w:rsidR="004177FD" w:rsidRPr="004177FD" w:rsidDel="004177FD" w:rsidRDefault="004177FD" w:rsidP="006018D9">
            <w:pPr>
              <w:jc w:val="center"/>
              <w:rPr>
                <w:del w:id="502" w:author="Wright, Lisa S CIV USARMY CENWD (USA)" w:date="2023-01-06T14:16:00Z"/>
                <w:rFonts w:ascii="Calibri" w:hAnsi="Calibri" w:cs="Calibri"/>
                <w:sz w:val="18"/>
                <w:szCs w:val="18"/>
              </w:rPr>
            </w:pPr>
            <w:del w:id="503" w:author="Wright, Lisa S CIV USARMY CENWD (USA)" w:date="2023-01-06T14:16:00Z">
              <w:r w:rsidRPr="004177FD" w:rsidDel="004177FD">
                <w:rPr>
                  <w:rFonts w:ascii="Calibri" w:hAnsi="Calibri" w:cs="Calibri"/>
                  <w:sz w:val="18"/>
                  <w:szCs w:val="18"/>
                </w:rPr>
                <w:delText>135.6</w:delText>
              </w:r>
            </w:del>
          </w:p>
        </w:tc>
        <w:tc>
          <w:tcPr>
            <w:tcW w:w="376" w:type="pct"/>
            <w:tcBorders>
              <w:top w:val="nil"/>
              <w:left w:val="nil"/>
              <w:bottom w:val="nil"/>
              <w:right w:val="single" w:sz="8" w:space="0" w:color="auto"/>
            </w:tcBorders>
            <w:shd w:val="clear" w:color="auto" w:fill="auto"/>
            <w:noWrap/>
            <w:vAlign w:val="center"/>
            <w:hideMark/>
          </w:tcPr>
          <w:p w14:paraId="7058111F" w14:textId="25A7FFE5" w:rsidR="004177FD" w:rsidRPr="004177FD" w:rsidDel="004177FD" w:rsidRDefault="004177FD" w:rsidP="006018D9">
            <w:pPr>
              <w:jc w:val="center"/>
              <w:rPr>
                <w:del w:id="504" w:author="Wright, Lisa S CIV USARMY CENWD (USA)" w:date="2023-01-06T14:16:00Z"/>
                <w:rFonts w:ascii="Calibri" w:hAnsi="Calibri" w:cs="Calibri"/>
                <w:sz w:val="18"/>
                <w:szCs w:val="18"/>
              </w:rPr>
            </w:pPr>
            <w:del w:id="505" w:author="Wright, Lisa S CIV USARMY CENWD (USA)" w:date="2023-01-06T14:16:00Z">
              <w:r w:rsidRPr="004177FD" w:rsidDel="004177FD">
                <w:rPr>
                  <w:rFonts w:ascii="Calibri" w:hAnsi="Calibri" w:cs="Calibri"/>
                  <w:sz w:val="18"/>
                  <w:szCs w:val="18"/>
                </w:rPr>
                <w:delText>18,257</w:delText>
              </w:r>
            </w:del>
          </w:p>
        </w:tc>
        <w:tc>
          <w:tcPr>
            <w:tcW w:w="376" w:type="pct"/>
            <w:tcBorders>
              <w:top w:val="nil"/>
              <w:left w:val="nil"/>
              <w:bottom w:val="nil"/>
              <w:right w:val="nil"/>
            </w:tcBorders>
            <w:shd w:val="clear" w:color="auto" w:fill="auto"/>
            <w:noWrap/>
            <w:vAlign w:val="center"/>
            <w:hideMark/>
          </w:tcPr>
          <w:p w14:paraId="7D95B863" w14:textId="526CB538" w:rsidR="004177FD" w:rsidRPr="004177FD" w:rsidDel="004177FD" w:rsidRDefault="004177FD" w:rsidP="006018D9">
            <w:pPr>
              <w:jc w:val="center"/>
              <w:rPr>
                <w:del w:id="506" w:author="Wright, Lisa S CIV USARMY CENWD (USA)" w:date="2023-01-06T14:16:00Z"/>
                <w:rFonts w:ascii="Calibri" w:hAnsi="Calibri" w:cs="Calibri"/>
                <w:sz w:val="18"/>
                <w:szCs w:val="18"/>
              </w:rPr>
            </w:pPr>
            <w:del w:id="507" w:author="Wright, Lisa S CIV USARMY CENWD (USA)" w:date="2023-01-06T14:16:00Z">
              <w:r w:rsidRPr="004177FD" w:rsidDel="004177FD">
                <w:rPr>
                  <w:rFonts w:ascii="Calibri" w:hAnsi="Calibri" w:cs="Calibri"/>
                  <w:sz w:val="18"/>
                  <w:szCs w:val="18"/>
                </w:rPr>
                <w:delText>138.3</w:delText>
              </w:r>
            </w:del>
          </w:p>
        </w:tc>
        <w:tc>
          <w:tcPr>
            <w:tcW w:w="376" w:type="pct"/>
            <w:tcBorders>
              <w:top w:val="nil"/>
              <w:left w:val="nil"/>
              <w:bottom w:val="nil"/>
              <w:right w:val="single" w:sz="8" w:space="0" w:color="auto"/>
            </w:tcBorders>
            <w:shd w:val="clear" w:color="auto" w:fill="auto"/>
            <w:noWrap/>
            <w:vAlign w:val="center"/>
            <w:hideMark/>
          </w:tcPr>
          <w:p w14:paraId="73CF9DFB" w14:textId="1DA6F7FD" w:rsidR="004177FD" w:rsidRPr="004177FD" w:rsidDel="004177FD" w:rsidRDefault="004177FD" w:rsidP="006018D9">
            <w:pPr>
              <w:jc w:val="center"/>
              <w:rPr>
                <w:del w:id="508" w:author="Wright, Lisa S CIV USARMY CENWD (USA)" w:date="2023-01-06T14:16:00Z"/>
                <w:rFonts w:ascii="Calibri" w:hAnsi="Calibri" w:cs="Calibri"/>
                <w:sz w:val="18"/>
                <w:szCs w:val="18"/>
              </w:rPr>
            </w:pPr>
            <w:del w:id="509" w:author="Wright, Lisa S CIV USARMY CENWD (USA)" w:date="2023-01-06T14:16:00Z">
              <w:r w:rsidRPr="004177FD" w:rsidDel="004177FD">
                <w:rPr>
                  <w:rFonts w:ascii="Calibri" w:hAnsi="Calibri" w:cs="Calibri"/>
                  <w:sz w:val="18"/>
                  <w:szCs w:val="18"/>
                </w:rPr>
                <w:delText>18,520</w:delText>
              </w:r>
            </w:del>
          </w:p>
        </w:tc>
        <w:tc>
          <w:tcPr>
            <w:tcW w:w="376" w:type="pct"/>
            <w:tcBorders>
              <w:top w:val="nil"/>
              <w:left w:val="nil"/>
              <w:bottom w:val="nil"/>
              <w:right w:val="nil"/>
            </w:tcBorders>
            <w:shd w:val="clear" w:color="auto" w:fill="auto"/>
            <w:noWrap/>
            <w:vAlign w:val="center"/>
            <w:hideMark/>
          </w:tcPr>
          <w:p w14:paraId="7EEC954C" w14:textId="585EBBAF" w:rsidR="004177FD" w:rsidRPr="004177FD" w:rsidDel="004177FD" w:rsidRDefault="004177FD" w:rsidP="006018D9">
            <w:pPr>
              <w:jc w:val="center"/>
              <w:rPr>
                <w:del w:id="510" w:author="Wright, Lisa S CIV USARMY CENWD (USA)" w:date="2023-01-06T14:16:00Z"/>
                <w:rFonts w:ascii="Calibri" w:hAnsi="Calibri" w:cs="Calibri"/>
                <w:sz w:val="18"/>
                <w:szCs w:val="18"/>
              </w:rPr>
            </w:pPr>
            <w:del w:id="511" w:author="Wright, Lisa S CIV USARMY CENWD (USA)" w:date="2023-01-06T14:16:00Z">
              <w:r w:rsidRPr="004177FD" w:rsidDel="004177FD">
                <w:rPr>
                  <w:rFonts w:ascii="Calibri" w:hAnsi="Calibri" w:cs="Calibri"/>
                  <w:sz w:val="18"/>
                  <w:szCs w:val="18"/>
                </w:rPr>
                <w:delText>140.3</w:delText>
              </w:r>
            </w:del>
          </w:p>
        </w:tc>
        <w:tc>
          <w:tcPr>
            <w:tcW w:w="376" w:type="pct"/>
            <w:tcBorders>
              <w:top w:val="nil"/>
              <w:left w:val="nil"/>
              <w:bottom w:val="nil"/>
              <w:right w:val="single" w:sz="12" w:space="0" w:color="auto"/>
            </w:tcBorders>
            <w:shd w:val="clear" w:color="auto" w:fill="auto"/>
            <w:noWrap/>
            <w:vAlign w:val="center"/>
            <w:hideMark/>
          </w:tcPr>
          <w:p w14:paraId="55289332" w14:textId="1D4865E8" w:rsidR="004177FD" w:rsidRPr="004177FD" w:rsidDel="004177FD" w:rsidRDefault="004177FD" w:rsidP="006018D9">
            <w:pPr>
              <w:jc w:val="center"/>
              <w:rPr>
                <w:del w:id="512" w:author="Wright, Lisa S CIV USARMY CENWD (USA)" w:date="2023-01-06T14:16:00Z"/>
                <w:rFonts w:ascii="Calibri" w:hAnsi="Calibri" w:cs="Calibri"/>
                <w:sz w:val="18"/>
                <w:szCs w:val="18"/>
              </w:rPr>
            </w:pPr>
            <w:del w:id="513" w:author="Wright, Lisa S CIV USARMY CENWD (USA)" w:date="2023-01-06T14:16:00Z">
              <w:r w:rsidRPr="004177FD" w:rsidDel="004177FD">
                <w:rPr>
                  <w:rFonts w:ascii="Calibri" w:hAnsi="Calibri" w:cs="Calibri"/>
                  <w:sz w:val="18"/>
                  <w:szCs w:val="18"/>
                </w:rPr>
                <w:delText>18,884</w:delText>
              </w:r>
            </w:del>
          </w:p>
        </w:tc>
        <w:tc>
          <w:tcPr>
            <w:tcW w:w="376" w:type="pct"/>
            <w:tcBorders>
              <w:top w:val="nil"/>
              <w:left w:val="nil"/>
              <w:bottom w:val="nil"/>
              <w:right w:val="nil"/>
            </w:tcBorders>
            <w:shd w:val="clear" w:color="auto" w:fill="auto"/>
            <w:noWrap/>
            <w:vAlign w:val="center"/>
            <w:hideMark/>
          </w:tcPr>
          <w:p w14:paraId="10A3D87B" w14:textId="532124A6" w:rsidR="004177FD" w:rsidRPr="004177FD" w:rsidDel="004177FD" w:rsidRDefault="004177FD" w:rsidP="006018D9">
            <w:pPr>
              <w:jc w:val="center"/>
              <w:rPr>
                <w:del w:id="514" w:author="Wright, Lisa S CIV USARMY CENWD (USA)" w:date="2023-01-06T14:16:00Z"/>
                <w:rFonts w:ascii="Calibri" w:hAnsi="Calibri" w:cs="Calibri"/>
                <w:sz w:val="18"/>
                <w:szCs w:val="18"/>
              </w:rPr>
            </w:pPr>
            <w:del w:id="515" w:author="Wright, Lisa S CIV USARMY CENWD (USA)" w:date="2023-01-06T14:16:00Z">
              <w:r w:rsidRPr="004177FD" w:rsidDel="004177FD">
                <w:rPr>
                  <w:rFonts w:ascii="Calibri" w:hAnsi="Calibri" w:cs="Calibri"/>
                  <w:sz w:val="18"/>
                  <w:szCs w:val="18"/>
                </w:rPr>
                <w:delText>136.6</w:delText>
              </w:r>
            </w:del>
          </w:p>
        </w:tc>
        <w:tc>
          <w:tcPr>
            <w:tcW w:w="376" w:type="pct"/>
            <w:tcBorders>
              <w:top w:val="nil"/>
              <w:left w:val="nil"/>
              <w:bottom w:val="nil"/>
              <w:right w:val="single" w:sz="8" w:space="0" w:color="auto"/>
            </w:tcBorders>
            <w:shd w:val="clear" w:color="auto" w:fill="auto"/>
            <w:noWrap/>
            <w:vAlign w:val="center"/>
            <w:hideMark/>
          </w:tcPr>
          <w:p w14:paraId="78B4AF10" w14:textId="2897C327" w:rsidR="004177FD" w:rsidRPr="004177FD" w:rsidDel="004177FD" w:rsidRDefault="004177FD" w:rsidP="006018D9">
            <w:pPr>
              <w:jc w:val="center"/>
              <w:rPr>
                <w:del w:id="516" w:author="Wright, Lisa S CIV USARMY CENWD (USA)" w:date="2023-01-06T14:16:00Z"/>
                <w:rFonts w:ascii="Calibri" w:hAnsi="Calibri" w:cs="Calibri"/>
                <w:sz w:val="18"/>
                <w:szCs w:val="18"/>
              </w:rPr>
            </w:pPr>
            <w:del w:id="517" w:author="Wright, Lisa S CIV USARMY CENWD (USA)" w:date="2023-01-06T14:16:00Z">
              <w:r w:rsidRPr="004177FD" w:rsidDel="004177FD">
                <w:rPr>
                  <w:rFonts w:ascii="Calibri" w:hAnsi="Calibri" w:cs="Calibri"/>
                  <w:sz w:val="18"/>
                  <w:szCs w:val="18"/>
                </w:rPr>
                <w:delText>18,270</w:delText>
              </w:r>
            </w:del>
          </w:p>
        </w:tc>
        <w:tc>
          <w:tcPr>
            <w:tcW w:w="376" w:type="pct"/>
            <w:tcBorders>
              <w:top w:val="nil"/>
              <w:left w:val="nil"/>
              <w:bottom w:val="nil"/>
              <w:right w:val="nil"/>
            </w:tcBorders>
            <w:shd w:val="clear" w:color="auto" w:fill="auto"/>
            <w:noWrap/>
            <w:vAlign w:val="center"/>
            <w:hideMark/>
          </w:tcPr>
          <w:p w14:paraId="46ACE47C" w14:textId="1A69512F" w:rsidR="004177FD" w:rsidRPr="004177FD" w:rsidDel="004177FD" w:rsidRDefault="004177FD" w:rsidP="006018D9">
            <w:pPr>
              <w:jc w:val="center"/>
              <w:rPr>
                <w:del w:id="518" w:author="Wright, Lisa S CIV USARMY CENWD (USA)" w:date="2023-01-06T14:16:00Z"/>
                <w:rFonts w:ascii="Calibri" w:hAnsi="Calibri" w:cs="Calibri"/>
                <w:sz w:val="18"/>
                <w:szCs w:val="18"/>
              </w:rPr>
            </w:pPr>
            <w:del w:id="519" w:author="Wright, Lisa S CIV USARMY CENWD (USA)" w:date="2023-01-06T14:16:00Z">
              <w:r w:rsidRPr="004177FD" w:rsidDel="004177FD">
                <w:rPr>
                  <w:rFonts w:ascii="Calibri" w:hAnsi="Calibri" w:cs="Calibri"/>
                  <w:sz w:val="18"/>
                  <w:szCs w:val="18"/>
                </w:rPr>
                <w:delText>140.6</w:delText>
              </w:r>
            </w:del>
          </w:p>
        </w:tc>
        <w:tc>
          <w:tcPr>
            <w:tcW w:w="376" w:type="pct"/>
            <w:tcBorders>
              <w:top w:val="nil"/>
              <w:left w:val="nil"/>
              <w:bottom w:val="nil"/>
              <w:right w:val="single" w:sz="8" w:space="0" w:color="auto"/>
            </w:tcBorders>
            <w:shd w:val="clear" w:color="auto" w:fill="auto"/>
            <w:noWrap/>
            <w:vAlign w:val="center"/>
            <w:hideMark/>
          </w:tcPr>
          <w:p w14:paraId="71C643A2" w14:textId="4C1690DC" w:rsidR="004177FD" w:rsidRPr="004177FD" w:rsidDel="004177FD" w:rsidRDefault="004177FD" w:rsidP="006018D9">
            <w:pPr>
              <w:jc w:val="center"/>
              <w:rPr>
                <w:del w:id="520" w:author="Wright, Lisa S CIV USARMY CENWD (USA)" w:date="2023-01-06T14:16:00Z"/>
                <w:rFonts w:ascii="Calibri" w:hAnsi="Calibri" w:cs="Calibri"/>
                <w:sz w:val="18"/>
                <w:szCs w:val="18"/>
              </w:rPr>
            </w:pPr>
            <w:del w:id="521" w:author="Wright, Lisa S CIV USARMY CENWD (USA)" w:date="2023-01-06T14:16:00Z">
              <w:r w:rsidRPr="004177FD" w:rsidDel="004177FD">
                <w:rPr>
                  <w:rFonts w:ascii="Calibri" w:hAnsi="Calibri" w:cs="Calibri"/>
                  <w:sz w:val="18"/>
                  <w:szCs w:val="18"/>
                </w:rPr>
                <w:delText>18,709</w:delText>
              </w:r>
            </w:del>
          </w:p>
        </w:tc>
        <w:tc>
          <w:tcPr>
            <w:tcW w:w="376" w:type="pct"/>
            <w:tcBorders>
              <w:top w:val="nil"/>
              <w:left w:val="nil"/>
              <w:bottom w:val="nil"/>
              <w:right w:val="nil"/>
            </w:tcBorders>
            <w:shd w:val="clear" w:color="auto" w:fill="auto"/>
            <w:noWrap/>
            <w:vAlign w:val="center"/>
            <w:hideMark/>
          </w:tcPr>
          <w:p w14:paraId="5E1D8ED8" w14:textId="1E99BEFB" w:rsidR="004177FD" w:rsidRPr="004177FD" w:rsidDel="004177FD" w:rsidRDefault="004177FD" w:rsidP="006018D9">
            <w:pPr>
              <w:jc w:val="center"/>
              <w:rPr>
                <w:del w:id="522" w:author="Wright, Lisa S CIV USARMY CENWD (USA)" w:date="2023-01-06T14:16:00Z"/>
                <w:rFonts w:ascii="Calibri" w:hAnsi="Calibri" w:cs="Calibri"/>
                <w:sz w:val="18"/>
                <w:szCs w:val="18"/>
              </w:rPr>
            </w:pPr>
            <w:del w:id="523" w:author="Wright, Lisa S CIV USARMY CENWD (USA)" w:date="2023-01-06T14:16:00Z">
              <w:r w:rsidRPr="004177FD" w:rsidDel="004177FD">
                <w:rPr>
                  <w:rFonts w:ascii="Calibri" w:hAnsi="Calibri" w:cs="Calibri"/>
                  <w:sz w:val="18"/>
                  <w:szCs w:val="18"/>
                </w:rPr>
                <w:delText>142.0</w:delText>
              </w:r>
            </w:del>
          </w:p>
        </w:tc>
        <w:tc>
          <w:tcPr>
            <w:tcW w:w="376" w:type="pct"/>
            <w:tcBorders>
              <w:top w:val="nil"/>
              <w:left w:val="nil"/>
              <w:bottom w:val="nil"/>
              <w:right w:val="single" w:sz="12" w:space="0" w:color="auto"/>
            </w:tcBorders>
            <w:shd w:val="clear" w:color="auto" w:fill="auto"/>
            <w:noWrap/>
            <w:vAlign w:val="center"/>
            <w:hideMark/>
          </w:tcPr>
          <w:p w14:paraId="2EFDCB03" w14:textId="3DB3E9CB" w:rsidR="004177FD" w:rsidRPr="004177FD" w:rsidDel="004177FD" w:rsidRDefault="004177FD" w:rsidP="006018D9">
            <w:pPr>
              <w:jc w:val="center"/>
              <w:rPr>
                <w:del w:id="524" w:author="Wright, Lisa S CIV USARMY CENWD (USA)" w:date="2023-01-06T14:16:00Z"/>
                <w:rFonts w:ascii="Calibri" w:hAnsi="Calibri" w:cs="Calibri"/>
                <w:sz w:val="18"/>
                <w:szCs w:val="18"/>
              </w:rPr>
            </w:pPr>
            <w:del w:id="525" w:author="Wright, Lisa S CIV USARMY CENWD (USA)" w:date="2023-01-06T14:16:00Z">
              <w:r w:rsidRPr="004177FD" w:rsidDel="004177FD">
                <w:rPr>
                  <w:rFonts w:ascii="Calibri" w:hAnsi="Calibri" w:cs="Calibri"/>
                  <w:sz w:val="18"/>
                  <w:szCs w:val="18"/>
                </w:rPr>
                <w:delText>19,001</w:delText>
              </w:r>
            </w:del>
          </w:p>
        </w:tc>
      </w:tr>
      <w:tr w:rsidR="004177FD" w:rsidRPr="004177FD" w:rsidDel="004177FD" w14:paraId="015E7498" w14:textId="113D85B9" w:rsidTr="006018D9">
        <w:trPr>
          <w:trHeight w:val="276"/>
          <w:del w:id="526"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2042A8B7" w14:textId="5BAD4E7B" w:rsidR="004177FD" w:rsidRPr="004177FD" w:rsidDel="004177FD" w:rsidRDefault="004177FD" w:rsidP="006018D9">
            <w:pPr>
              <w:jc w:val="center"/>
              <w:rPr>
                <w:del w:id="527" w:author="Wright, Lisa S CIV USARMY CENWD (USA)" w:date="2023-01-06T14:16:00Z"/>
                <w:rFonts w:ascii="Calibri" w:hAnsi="Calibri" w:cs="Calibri"/>
                <w:sz w:val="18"/>
                <w:szCs w:val="18"/>
              </w:rPr>
            </w:pPr>
            <w:del w:id="528" w:author="Wright, Lisa S CIV USARMY CENWD (USA)" w:date="2023-01-06T14:16:00Z">
              <w:r w:rsidRPr="004177FD" w:rsidDel="004177FD">
                <w:rPr>
                  <w:rFonts w:ascii="Calibri" w:hAnsi="Calibri" w:cs="Calibri"/>
                  <w:sz w:val="18"/>
                  <w:szCs w:val="18"/>
                </w:rPr>
                <w:delText>102</w:delText>
              </w:r>
            </w:del>
          </w:p>
        </w:tc>
        <w:tc>
          <w:tcPr>
            <w:tcW w:w="376" w:type="pct"/>
            <w:tcBorders>
              <w:top w:val="nil"/>
              <w:left w:val="nil"/>
              <w:bottom w:val="nil"/>
              <w:right w:val="nil"/>
            </w:tcBorders>
            <w:shd w:val="clear" w:color="auto" w:fill="auto"/>
            <w:noWrap/>
            <w:vAlign w:val="center"/>
            <w:hideMark/>
          </w:tcPr>
          <w:p w14:paraId="384F3239" w14:textId="3D1DA697" w:rsidR="004177FD" w:rsidRPr="004177FD" w:rsidDel="004177FD" w:rsidRDefault="004177FD" w:rsidP="006018D9">
            <w:pPr>
              <w:jc w:val="center"/>
              <w:rPr>
                <w:del w:id="529" w:author="Wright, Lisa S CIV USARMY CENWD (USA)" w:date="2023-01-06T14:16:00Z"/>
                <w:rFonts w:ascii="Calibri" w:hAnsi="Calibri" w:cs="Calibri"/>
                <w:sz w:val="18"/>
                <w:szCs w:val="18"/>
              </w:rPr>
            </w:pPr>
            <w:del w:id="530" w:author="Wright, Lisa S CIV USARMY CENWD (USA)" w:date="2023-01-06T14:16:00Z">
              <w:r w:rsidRPr="004177FD" w:rsidDel="004177FD">
                <w:rPr>
                  <w:rFonts w:ascii="Calibri" w:hAnsi="Calibri" w:cs="Calibri"/>
                  <w:sz w:val="18"/>
                  <w:szCs w:val="18"/>
                </w:rPr>
                <w:delText>136.9</w:delText>
              </w:r>
            </w:del>
          </w:p>
        </w:tc>
        <w:tc>
          <w:tcPr>
            <w:tcW w:w="376" w:type="pct"/>
            <w:tcBorders>
              <w:top w:val="nil"/>
              <w:left w:val="nil"/>
              <w:bottom w:val="nil"/>
              <w:right w:val="single" w:sz="8" w:space="0" w:color="auto"/>
            </w:tcBorders>
            <w:shd w:val="clear" w:color="auto" w:fill="auto"/>
            <w:noWrap/>
            <w:vAlign w:val="center"/>
            <w:hideMark/>
          </w:tcPr>
          <w:p w14:paraId="514681F5" w14:textId="72CE7F6C" w:rsidR="004177FD" w:rsidRPr="004177FD" w:rsidDel="004177FD" w:rsidRDefault="004177FD" w:rsidP="006018D9">
            <w:pPr>
              <w:jc w:val="center"/>
              <w:rPr>
                <w:del w:id="531" w:author="Wright, Lisa S CIV USARMY CENWD (USA)" w:date="2023-01-06T14:16:00Z"/>
                <w:rFonts w:ascii="Calibri" w:hAnsi="Calibri" w:cs="Calibri"/>
                <w:sz w:val="18"/>
                <w:szCs w:val="18"/>
              </w:rPr>
            </w:pPr>
            <w:del w:id="532" w:author="Wright, Lisa S CIV USARMY CENWD (USA)" w:date="2023-01-06T14:16:00Z">
              <w:r w:rsidRPr="004177FD" w:rsidDel="004177FD">
                <w:rPr>
                  <w:rFonts w:ascii="Calibri" w:hAnsi="Calibri" w:cs="Calibri"/>
                  <w:sz w:val="18"/>
                  <w:szCs w:val="18"/>
                </w:rPr>
                <w:delText>18,247</w:delText>
              </w:r>
            </w:del>
          </w:p>
        </w:tc>
        <w:tc>
          <w:tcPr>
            <w:tcW w:w="376" w:type="pct"/>
            <w:tcBorders>
              <w:top w:val="nil"/>
              <w:left w:val="nil"/>
              <w:bottom w:val="nil"/>
              <w:right w:val="nil"/>
            </w:tcBorders>
            <w:shd w:val="clear" w:color="auto" w:fill="auto"/>
            <w:noWrap/>
            <w:vAlign w:val="center"/>
            <w:hideMark/>
          </w:tcPr>
          <w:p w14:paraId="18F47843" w14:textId="21996FD1" w:rsidR="004177FD" w:rsidRPr="004177FD" w:rsidDel="004177FD" w:rsidRDefault="004177FD" w:rsidP="006018D9">
            <w:pPr>
              <w:jc w:val="center"/>
              <w:rPr>
                <w:del w:id="533" w:author="Wright, Lisa S CIV USARMY CENWD (USA)" w:date="2023-01-06T14:16:00Z"/>
                <w:rFonts w:ascii="Calibri" w:hAnsi="Calibri" w:cs="Calibri"/>
                <w:sz w:val="18"/>
                <w:szCs w:val="18"/>
              </w:rPr>
            </w:pPr>
            <w:del w:id="534" w:author="Wright, Lisa S CIV USARMY CENWD (USA)" w:date="2023-01-06T14:16:00Z">
              <w:r w:rsidRPr="004177FD" w:rsidDel="004177FD">
                <w:rPr>
                  <w:rFonts w:ascii="Calibri" w:hAnsi="Calibri" w:cs="Calibri"/>
                  <w:sz w:val="18"/>
                  <w:szCs w:val="18"/>
                </w:rPr>
                <w:delText>140.1</w:delText>
              </w:r>
            </w:del>
          </w:p>
        </w:tc>
        <w:tc>
          <w:tcPr>
            <w:tcW w:w="376" w:type="pct"/>
            <w:tcBorders>
              <w:top w:val="nil"/>
              <w:left w:val="nil"/>
              <w:bottom w:val="nil"/>
              <w:right w:val="single" w:sz="8" w:space="0" w:color="auto"/>
            </w:tcBorders>
            <w:shd w:val="clear" w:color="auto" w:fill="auto"/>
            <w:noWrap/>
            <w:vAlign w:val="center"/>
            <w:hideMark/>
          </w:tcPr>
          <w:p w14:paraId="75B65729" w14:textId="7FDB0FB4" w:rsidR="004177FD" w:rsidRPr="004177FD" w:rsidDel="004177FD" w:rsidRDefault="004177FD" w:rsidP="006018D9">
            <w:pPr>
              <w:jc w:val="center"/>
              <w:rPr>
                <w:del w:id="535" w:author="Wright, Lisa S CIV USARMY CENWD (USA)" w:date="2023-01-06T14:16:00Z"/>
                <w:rFonts w:ascii="Calibri" w:hAnsi="Calibri" w:cs="Calibri"/>
                <w:sz w:val="18"/>
                <w:szCs w:val="18"/>
              </w:rPr>
            </w:pPr>
            <w:del w:id="536" w:author="Wright, Lisa S CIV USARMY CENWD (USA)" w:date="2023-01-06T14:16:00Z">
              <w:r w:rsidRPr="004177FD" w:rsidDel="004177FD">
                <w:rPr>
                  <w:rFonts w:ascii="Calibri" w:hAnsi="Calibri" w:cs="Calibri"/>
                  <w:sz w:val="18"/>
                  <w:szCs w:val="18"/>
                </w:rPr>
                <w:delText>18,572</w:delText>
              </w:r>
            </w:del>
          </w:p>
        </w:tc>
        <w:tc>
          <w:tcPr>
            <w:tcW w:w="376" w:type="pct"/>
            <w:tcBorders>
              <w:top w:val="nil"/>
              <w:left w:val="nil"/>
              <w:bottom w:val="nil"/>
              <w:right w:val="nil"/>
            </w:tcBorders>
            <w:shd w:val="clear" w:color="auto" w:fill="auto"/>
            <w:noWrap/>
            <w:vAlign w:val="center"/>
            <w:hideMark/>
          </w:tcPr>
          <w:p w14:paraId="6F3AC244" w14:textId="3377AE93" w:rsidR="004177FD" w:rsidRPr="004177FD" w:rsidDel="004177FD" w:rsidRDefault="004177FD" w:rsidP="006018D9">
            <w:pPr>
              <w:jc w:val="center"/>
              <w:rPr>
                <w:del w:id="537" w:author="Wright, Lisa S CIV USARMY CENWD (USA)" w:date="2023-01-06T14:16:00Z"/>
                <w:rFonts w:ascii="Calibri" w:hAnsi="Calibri" w:cs="Calibri"/>
                <w:sz w:val="18"/>
                <w:szCs w:val="18"/>
              </w:rPr>
            </w:pPr>
            <w:del w:id="538" w:author="Wright, Lisa S CIV USARMY CENWD (USA)" w:date="2023-01-06T14:16:00Z">
              <w:r w:rsidRPr="004177FD" w:rsidDel="004177FD">
                <w:rPr>
                  <w:rFonts w:ascii="Calibri" w:hAnsi="Calibri" w:cs="Calibri"/>
                  <w:sz w:val="18"/>
                  <w:szCs w:val="18"/>
                </w:rPr>
                <w:delText>141.7</w:delText>
              </w:r>
            </w:del>
          </w:p>
        </w:tc>
        <w:tc>
          <w:tcPr>
            <w:tcW w:w="376" w:type="pct"/>
            <w:tcBorders>
              <w:top w:val="nil"/>
              <w:left w:val="nil"/>
              <w:bottom w:val="nil"/>
              <w:right w:val="single" w:sz="12" w:space="0" w:color="auto"/>
            </w:tcBorders>
            <w:shd w:val="clear" w:color="auto" w:fill="auto"/>
            <w:noWrap/>
            <w:vAlign w:val="center"/>
            <w:hideMark/>
          </w:tcPr>
          <w:p w14:paraId="3C3BAD01" w14:textId="375C7C50" w:rsidR="004177FD" w:rsidRPr="004177FD" w:rsidDel="004177FD" w:rsidRDefault="004177FD" w:rsidP="006018D9">
            <w:pPr>
              <w:jc w:val="center"/>
              <w:rPr>
                <w:del w:id="539" w:author="Wright, Lisa S CIV USARMY CENWD (USA)" w:date="2023-01-06T14:16:00Z"/>
                <w:rFonts w:ascii="Calibri" w:hAnsi="Calibri" w:cs="Calibri"/>
                <w:sz w:val="18"/>
                <w:szCs w:val="18"/>
              </w:rPr>
            </w:pPr>
            <w:del w:id="540" w:author="Wright, Lisa S CIV USARMY CENWD (USA)" w:date="2023-01-06T14:16:00Z">
              <w:r w:rsidRPr="004177FD" w:rsidDel="004177FD">
                <w:rPr>
                  <w:rFonts w:ascii="Calibri" w:hAnsi="Calibri" w:cs="Calibri"/>
                  <w:sz w:val="18"/>
                  <w:szCs w:val="18"/>
                </w:rPr>
                <w:delText>18,887</w:delText>
              </w:r>
            </w:del>
          </w:p>
        </w:tc>
        <w:tc>
          <w:tcPr>
            <w:tcW w:w="376" w:type="pct"/>
            <w:tcBorders>
              <w:top w:val="nil"/>
              <w:left w:val="nil"/>
              <w:bottom w:val="nil"/>
              <w:right w:val="nil"/>
            </w:tcBorders>
            <w:shd w:val="clear" w:color="auto" w:fill="auto"/>
            <w:noWrap/>
            <w:vAlign w:val="center"/>
            <w:hideMark/>
          </w:tcPr>
          <w:p w14:paraId="5868D468" w14:textId="6517359D" w:rsidR="004177FD" w:rsidRPr="004177FD" w:rsidDel="004177FD" w:rsidRDefault="004177FD" w:rsidP="006018D9">
            <w:pPr>
              <w:jc w:val="center"/>
              <w:rPr>
                <w:del w:id="541" w:author="Wright, Lisa S CIV USARMY CENWD (USA)" w:date="2023-01-06T14:16:00Z"/>
                <w:rFonts w:ascii="Calibri" w:hAnsi="Calibri" w:cs="Calibri"/>
                <w:sz w:val="18"/>
                <w:szCs w:val="18"/>
              </w:rPr>
            </w:pPr>
            <w:del w:id="542" w:author="Wright, Lisa S CIV USARMY CENWD (USA)" w:date="2023-01-06T14:16:00Z">
              <w:r w:rsidRPr="004177FD" w:rsidDel="004177FD">
                <w:rPr>
                  <w:rFonts w:ascii="Calibri" w:hAnsi="Calibri" w:cs="Calibri"/>
                  <w:sz w:val="18"/>
                  <w:szCs w:val="18"/>
                </w:rPr>
                <w:delText>137.8</w:delText>
              </w:r>
            </w:del>
          </w:p>
        </w:tc>
        <w:tc>
          <w:tcPr>
            <w:tcW w:w="376" w:type="pct"/>
            <w:tcBorders>
              <w:top w:val="nil"/>
              <w:left w:val="nil"/>
              <w:bottom w:val="nil"/>
              <w:right w:val="single" w:sz="8" w:space="0" w:color="auto"/>
            </w:tcBorders>
            <w:shd w:val="clear" w:color="auto" w:fill="auto"/>
            <w:noWrap/>
            <w:vAlign w:val="center"/>
            <w:hideMark/>
          </w:tcPr>
          <w:p w14:paraId="48A979D7" w14:textId="6FA1DF1F" w:rsidR="004177FD" w:rsidRPr="004177FD" w:rsidDel="004177FD" w:rsidRDefault="004177FD" w:rsidP="006018D9">
            <w:pPr>
              <w:jc w:val="center"/>
              <w:rPr>
                <w:del w:id="543" w:author="Wright, Lisa S CIV USARMY CENWD (USA)" w:date="2023-01-06T14:16:00Z"/>
                <w:rFonts w:ascii="Calibri" w:hAnsi="Calibri" w:cs="Calibri"/>
                <w:sz w:val="18"/>
                <w:szCs w:val="18"/>
              </w:rPr>
            </w:pPr>
            <w:del w:id="544" w:author="Wright, Lisa S CIV USARMY CENWD (USA)" w:date="2023-01-06T14:16:00Z">
              <w:r w:rsidRPr="004177FD" w:rsidDel="004177FD">
                <w:rPr>
                  <w:rFonts w:ascii="Calibri" w:hAnsi="Calibri" w:cs="Calibri"/>
                  <w:sz w:val="18"/>
                  <w:szCs w:val="18"/>
                </w:rPr>
                <w:delText>18,253</w:delText>
              </w:r>
            </w:del>
          </w:p>
        </w:tc>
        <w:tc>
          <w:tcPr>
            <w:tcW w:w="376" w:type="pct"/>
            <w:tcBorders>
              <w:top w:val="nil"/>
              <w:left w:val="nil"/>
              <w:bottom w:val="nil"/>
              <w:right w:val="nil"/>
            </w:tcBorders>
            <w:shd w:val="clear" w:color="auto" w:fill="auto"/>
            <w:noWrap/>
            <w:vAlign w:val="center"/>
            <w:hideMark/>
          </w:tcPr>
          <w:p w14:paraId="28B401B4" w14:textId="181CAAD7" w:rsidR="004177FD" w:rsidRPr="004177FD" w:rsidDel="004177FD" w:rsidRDefault="004177FD" w:rsidP="006018D9">
            <w:pPr>
              <w:jc w:val="center"/>
              <w:rPr>
                <w:del w:id="545" w:author="Wright, Lisa S CIV USARMY CENWD (USA)" w:date="2023-01-06T14:16:00Z"/>
                <w:rFonts w:ascii="Calibri" w:hAnsi="Calibri" w:cs="Calibri"/>
                <w:sz w:val="18"/>
                <w:szCs w:val="18"/>
              </w:rPr>
            </w:pPr>
            <w:del w:id="546" w:author="Wright, Lisa S CIV USARMY CENWD (USA)" w:date="2023-01-06T14:16:00Z">
              <w:r w:rsidRPr="004177FD" w:rsidDel="004177FD">
                <w:rPr>
                  <w:rFonts w:ascii="Calibri" w:hAnsi="Calibri" w:cs="Calibri"/>
                  <w:sz w:val="18"/>
                  <w:szCs w:val="18"/>
                </w:rPr>
                <w:delText>141.8</w:delText>
              </w:r>
            </w:del>
          </w:p>
        </w:tc>
        <w:tc>
          <w:tcPr>
            <w:tcW w:w="376" w:type="pct"/>
            <w:tcBorders>
              <w:top w:val="nil"/>
              <w:left w:val="nil"/>
              <w:bottom w:val="nil"/>
              <w:right w:val="single" w:sz="8" w:space="0" w:color="auto"/>
            </w:tcBorders>
            <w:shd w:val="clear" w:color="auto" w:fill="auto"/>
            <w:noWrap/>
            <w:vAlign w:val="center"/>
            <w:hideMark/>
          </w:tcPr>
          <w:p w14:paraId="1CB20CA4" w14:textId="178FEE4E" w:rsidR="004177FD" w:rsidRPr="004177FD" w:rsidDel="004177FD" w:rsidRDefault="004177FD" w:rsidP="006018D9">
            <w:pPr>
              <w:jc w:val="center"/>
              <w:rPr>
                <w:del w:id="547" w:author="Wright, Lisa S CIV USARMY CENWD (USA)" w:date="2023-01-06T14:16:00Z"/>
                <w:rFonts w:ascii="Calibri" w:hAnsi="Calibri" w:cs="Calibri"/>
                <w:sz w:val="18"/>
                <w:szCs w:val="18"/>
              </w:rPr>
            </w:pPr>
            <w:del w:id="548" w:author="Wright, Lisa S CIV USARMY CENWD (USA)" w:date="2023-01-06T14:16:00Z">
              <w:r w:rsidRPr="004177FD" w:rsidDel="004177FD">
                <w:rPr>
                  <w:rFonts w:ascii="Calibri" w:hAnsi="Calibri" w:cs="Calibri"/>
                  <w:sz w:val="18"/>
                  <w:szCs w:val="18"/>
                </w:rPr>
                <w:delText>18,682</w:delText>
              </w:r>
            </w:del>
          </w:p>
        </w:tc>
        <w:tc>
          <w:tcPr>
            <w:tcW w:w="376" w:type="pct"/>
            <w:tcBorders>
              <w:top w:val="nil"/>
              <w:left w:val="nil"/>
              <w:bottom w:val="nil"/>
              <w:right w:val="nil"/>
            </w:tcBorders>
            <w:shd w:val="clear" w:color="auto" w:fill="auto"/>
            <w:noWrap/>
            <w:vAlign w:val="center"/>
            <w:hideMark/>
          </w:tcPr>
          <w:p w14:paraId="759BB688" w14:textId="6A7F838C" w:rsidR="004177FD" w:rsidRPr="004177FD" w:rsidDel="004177FD" w:rsidRDefault="004177FD" w:rsidP="006018D9">
            <w:pPr>
              <w:jc w:val="center"/>
              <w:rPr>
                <w:del w:id="549" w:author="Wright, Lisa S CIV USARMY CENWD (USA)" w:date="2023-01-06T14:16:00Z"/>
                <w:rFonts w:ascii="Calibri" w:hAnsi="Calibri" w:cs="Calibri"/>
                <w:sz w:val="18"/>
                <w:szCs w:val="18"/>
              </w:rPr>
            </w:pPr>
            <w:del w:id="550" w:author="Wright, Lisa S CIV USARMY CENWD (USA)" w:date="2023-01-06T14:16:00Z">
              <w:r w:rsidRPr="004177FD" w:rsidDel="004177FD">
                <w:rPr>
                  <w:rFonts w:ascii="Calibri" w:hAnsi="Calibri" w:cs="Calibri"/>
                  <w:sz w:val="18"/>
                  <w:szCs w:val="18"/>
                </w:rPr>
                <w:delText>143.4</w:delText>
              </w:r>
            </w:del>
          </w:p>
        </w:tc>
        <w:tc>
          <w:tcPr>
            <w:tcW w:w="376" w:type="pct"/>
            <w:tcBorders>
              <w:top w:val="nil"/>
              <w:left w:val="nil"/>
              <w:bottom w:val="nil"/>
              <w:right w:val="single" w:sz="12" w:space="0" w:color="auto"/>
            </w:tcBorders>
            <w:shd w:val="clear" w:color="auto" w:fill="auto"/>
            <w:noWrap/>
            <w:vAlign w:val="center"/>
            <w:hideMark/>
          </w:tcPr>
          <w:p w14:paraId="71B68021" w14:textId="7BF215DC" w:rsidR="004177FD" w:rsidRPr="004177FD" w:rsidDel="004177FD" w:rsidRDefault="004177FD" w:rsidP="006018D9">
            <w:pPr>
              <w:jc w:val="center"/>
              <w:rPr>
                <w:del w:id="551" w:author="Wright, Lisa S CIV USARMY CENWD (USA)" w:date="2023-01-06T14:16:00Z"/>
                <w:rFonts w:ascii="Calibri" w:hAnsi="Calibri" w:cs="Calibri"/>
                <w:sz w:val="18"/>
                <w:szCs w:val="18"/>
              </w:rPr>
            </w:pPr>
            <w:del w:id="552" w:author="Wright, Lisa S CIV USARMY CENWD (USA)" w:date="2023-01-06T14:16:00Z">
              <w:r w:rsidRPr="004177FD" w:rsidDel="004177FD">
                <w:rPr>
                  <w:rFonts w:ascii="Calibri" w:hAnsi="Calibri" w:cs="Calibri"/>
                  <w:sz w:val="18"/>
                  <w:szCs w:val="18"/>
                </w:rPr>
                <w:delText>18,991</w:delText>
              </w:r>
            </w:del>
          </w:p>
        </w:tc>
      </w:tr>
      <w:tr w:rsidR="004177FD" w:rsidRPr="004177FD" w:rsidDel="004177FD" w14:paraId="56798DBE" w14:textId="31B4129C" w:rsidTr="006018D9">
        <w:trPr>
          <w:trHeight w:val="276"/>
          <w:del w:id="553"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1FAB8F69" w14:textId="26E14552" w:rsidR="004177FD" w:rsidRPr="004177FD" w:rsidDel="004177FD" w:rsidRDefault="004177FD" w:rsidP="006018D9">
            <w:pPr>
              <w:jc w:val="center"/>
              <w:rPr>
                <w:del w:id="554" w:author="Wright, Lisa S CIV USARMY CENWD (USA)" w:date="2023-01-06T14:16:00Z"/>
                <w:rFonts w:ascii="Calibri" w:hAnsi="Calibri" w:cs="Calibri"/>
                <w:sz w:val="18"/>
                <w:szCs w:val="18"/>
              </w:rPr>
            </w:pPr>
            <w:del w:id="555" w:author="Wright, Lisa S CIV USARMY CENWD (USA)" w:date="2023-01-06T14:16:00Z">
              <w:r w:rsidRPr="004177FD" w:rsidDel="004177FD">
                <w:rPr>
                  <w:rFonts w:ascii="Calibri" w:hAnsi="Calibri" w:cs="Calibri"/>
                  <w:sz w:val="18"/>
                  <w:szCs w:val="18"/>
                </w:rPr>
                <w:delText>103</w:delText>
              </w:r>
            </w:del>
          </w:p>
        </w:tc>
        <w:tc>
          <w:tcPr>
            <w:tcW w:w="376" w:type="pct"/>
            <w:tcBorders>
              <w:top w:val="nil"/>
              <w:left w:val="nil"/>
              <w:bottom w:val="nil"/>
              <w:right w:val="nil"/>
            </w:tcBorders>
            <w:shd w:val="clear" w:color="auto" w:fill="auto"/>
            <w:noWrap/>
            <w:vAlign w:val="center"/>
            <w:hideMark/>
          </w:tcPr>
          <w:p w14:paraId="13A97EB9" w14:textId="7B805BA3" w:rsidR="004177FD" w:rsidRPr="004177FD" w:rsidDel="004177FD" w:rsidRDefault="004177FD" w:rsidP="006018D9">
            <w:pPr>
              <w:jc w:val="center"/>
              <w:rPr>
                <w:del w:id="556" w:author="Wright, Lisa S CIV USARMY CENWD (USA)" w:date="2023-01-06T14:16:00Z"/>
                <w:rFonts w:ascii="Calibri" w:hAnsi="Calibri" w:cs="Calibri"/>
                <w:sz w:val="18"/>
                <w:szCs w:val="18"/>
              </w:rPr>
            </w:pPr>
            <w:del w:id="557" w:author="Wright, Lisa S CIV USARMY CENWD (USA)" w:date="2023-01-06T14:16:00Z">
              <w:r w:rsidRPr="004177FD" w:rsidDel="004177FD">
                <w:rPr>
                  <w:rFonts w:ascii="Calibri" w:hAnsi="Calibri" w:cs="Calibri"/>
                  <w:sz w:val="18"/>
                  <w:szCs w:val="18"/>
                </w:rPr>
                <w:delText>138.1</w:delText>
              </w:r>
            </w:del>
          </w:p>
        </w:tc>
        <w:tc>
          <w:tcPr>
            <w:tcW w:w="376" w:type="pct"/>
            <w:tcBorders>
              <w:top w:val="nil"/>
              <w:left w:val="nil"/>
              <w:bottom w:val="nil"/>
              <w:right w:val="single" w:sz="8" w:space="0" w:color="auto"/>
            </w:tcBorders>
            <w:shd w:val="clear" w:color="auto" w:fill="auto"/>
            <w:noWrap/>
            <w:vAlign w:val="center"/>
            <w:hideMark/>
          </w:tcPr>
          <w:p w14:paraId="686F3A70" w14:textId="23B1FF73" w:rsidR="004177FD" w:rsidRPr="004177FD" w:rsidDel="004177FD" w:rsidRDefault="004177FD" w:rsidP="006018D9">
            <w:pPr>
              <w:jc w:val="center"/>
              <w:rPr>
                <w:del w:id="558" w:author="Wright, Lisa S CIV USARMY CENWD (USA)" w:date="2023-01-06T14:16:00Z"/>
                <w:rFonts w:ascii="Calibri" w:hAnsi="Calibri" w:cs="Calibri"/>
                <w:sz w:val="18"/>
                <w:szCs w:val="18"/>
              </w:rPr>
            </w:pPr>
            <w:del w:id="559" w:author="Wright, Lisa S CIV USARMY CENWD (USA)" w:date="2023-01-06T14:16:00Z">
              <w:r w:rsidRPr="004177FD" w:rsidDel="004177FD">
                <w:rPr>
                  <w:rFonts w:ascii="Calibri" w:hAnsi="Calibri" w:cs="Calibri"/>
                  <w:sz w:val="18"/>
                  <w:szCs w:val="18"/>
                </w:rPr>
                <w:delText>18,234</w:delText>
              </w:r>
            </w:del>
          </w:p>
        </w:tc>
        <w:tc>
          <w:tcPr>
            <w:tcW w:w="376" w:type="pct"/>
            <w:tcBorders>
              <w:top w:val="nil"/>
              <w:left w:val="nil"/>
              <w:bottom w:val="nil"/>
              <w:right w:val="nil"/>
            </w:tcBorders>
            <w:shd w:val="clear" w:color="auto" w:fill="auto"/>
            <w:noWrap/>
            <w:vAlign w:val="center"/>
            <w:hideMark/>
          </w:tcPr>
          <w:p w14:paraId="0E21B7DD" w14:textId="1C0684A7" w:rsidR="004177FD" w:rsidRPr="004177FD" w:rsidDel="004177FD" w:rsidRDefault="004177FD" w:rsidP="006018D9">
            <w:pPr>
              <w:jc w:val="center"/>
              <w:rPr>
                <w:del w:id="560" w:author="Wright, Lisa S CIV USARMY CENWD (USA)" w:date="2023-01-06T14:16:00Z"/>
                <w:rFonts w:ascii="Calibri" w:hAnsi="Calibri" w:cs="Calibri"/>
                <w:sz w:val="18"/>
                <w:szCs w:val="18"/>
              </w:rPr>
            </w:pPr>
            <w:del w:id="561" w:author="Wright, Lisa S CIV USARMY CENWD (USA)" w:date="2023-01-06T14:16:00Z">
              <w:r w:rsidRPr="004177FD" w:rsidDel="004177FD">
                <w:rPr>
                  <w:rFonts w:ascii="Calibri" w:hAnsi="Calibri" w:cs="Calibri"/>
                  <w:sz w:val="18"/>
                  <w:szCs w:val="18"/>
                </w:rPr>
                <w:delText>141.4</w:delText>
              </w:r>
            </w:del>
          </w:p>
        </w:tc>
        <w:tc>
          <w:tcPr>
            <w:tcW w:w="376" w:type="pct"/>
            <w:tcBorders>
              <w:top w:val="nil"/>
              <w:left w:val="nil"/>
              <w:bottom w:val="nil"/>
              <w:right w:val="single" w:sz="8" w:space="0" w:color="auto"/>
            </w:tcBorders>
            <w:shd w:val="clear" w:color="auto" w:fill="auto"/>
            <w:noWrap/>
            <w:vAlign w:val="center"/>
            <w:hideMark/>
          </w:tcPr>
          <w:p w14:paraId="3E975AEC" w14:textId="5F814144" w:rsidR="004177FD" w:rsidRPr="004177FD" w:rsidDel="004177FD" w:rsidRDefault="004177FD" w:rsidP="006018D9">
            <w:pPr>
              <w:jc w:val="center"/>
              <w:rPr>
                <w:del w:id="562" w:author="Wright, Lisa S CIV USARMY CENWD (USA)" w:date="2023-01-06T14:16:00Z"/>
                <w:rFonts w:ascii="Calibri" w:hAnsi="Calibri" w:cs="Calibri"/>
                <w:sz w:val="18"/>
                <w:szCs w:val="18"/>
              </w:rPr>
            </w:pPr>
            <w:del w:id="563" w:author="Wright, Lisa S CIV USARMY CENWD (USA)" w:date="2023-01-06T14:16:00Z">
              <w:r w:rsidRPr="004177FD" w:rsidDel="004177FD">
                <w:rPr>
                  <w:rFonts w:ascii="Calibri" w:hAnsi="Calibri" w:cs="Calibri"/>
                  <w:sz w:val="18"/>
                  <w:szCs w:val="18"/>
                </w:rPr>
                <w:delText>18,560</w:delText>
              </w:r>
            </w:del>
          </w:p>
        </w:tc>
        <w:tc>
          <w:tcPr>
            <w:tcW w:w="376" w:type="pct"/>
            <w:tcBorders>
              <w:top w:val="nil"/>
              <w:left w:val="nil"/>
              <w:bottom w:val="nil"/>
              <w:right w:val="nil"/>
            </w:tcBorders>
            <w:shd w:val="clear" w:color="auto" w:fill="auto"/>
            <w:noWrap/>
            <w:vAlign w:val="center"/>
            <w:hideMark/>
          </w:tcPr>
          <w:p w14:paraId="4F87EE12" w14:textId="4766C64E" w:rsidR="004177FD" w:rsidRPr="004177FD" w:rsidDel="004177FD" w:rsidRDefault="004177FD" w:rsidP="006018D9">
            <w:pPr>
              <w:jc w:val="center"/>
              <w:rPr>
                <w:del w:id="564" w:author="Wright, Lisa S CIV USARMY CENWD (USA)" w:date="2023-01-06T14:16:00Z"/>
                <w:rFonts w:ascii="Calibri" w:hAnsi="Calibri" w:cs="Calibri"/>
                <w:sz w:val="18"/>
                <w:szCs w:val="18"/>
              </w:rPr>
            </w:pPr>
            <w:del w:id="565" w:author="Wright, Lisa S CIV USARMY CENWD (USA)" w:date="2023-01-06T14:16:00Z">
              <w:r w:rsidRPr="004177FD" w:rsidDel="004177FD">
                <w:rPr>
                  <w:rFonts w:ascii="Calibri" w:hAnsi="Calibri" w:cs="Calibri"/>
                  <w:sz w:val="18"/>
                  <w:szCs w:val="18"/>
                </w:rPr>
                <w:delText>143.1</w:delText>
              </w:r>
            </w:del>
          </w:p>
        </w:tc>
        <w:tc>
          <w:tcPr>
            <w:tcW w:w="376" w:type="pct"/>
            <w:tcBorders>
              <w:top w:val="nil"/>
              <w:left w:val="nil"/>
              <w:bottom w:val="nil"/>
              <w:right w:val="single" w:sz="12" w:space="0" w:color="auto"/>
            </w:tcBorders>
            <w:shd w:val="clear" w:color="auto" w:fill="auto"/>
            <w:noWrap/>
            <w:vAlign w:val="center"/>
            <w:hideMark/>
          </w:tcPr>
          <w:p w14:paraId="2CC4F651" w14:textId="412B2A17" w:rsidR="004177FD" w:rsidRPr="004177FD" w:rsidDel="004177FD" w:rsidRDefault="004177FD" w:rsidP="006018D9">
            <w:pPr>
              <w:jc w:val="center"/>
              <w:rPr>
                <w:del w:id="566" w:author="Wright, Lisa S CIV USARMY CENWD (USA)" w:date="2023-01-06T14:16:00Z"/>
                <w:rFonts w:ascii="Calibri" w:hAnsi="Calibri" w:cs="Calibri"/>
                <w:sz w:val="18"/>
                <w:szCs w:val="18"/>
              </w:rPr>
            </w:pPr>
            <w:del w:id="567" w:author="Wright, Lisa S CIV USARMY CENWD (USA)" w:date="2023-01-06T14:16:00Z">
              <w:r w:rsidRPr="004177FD" w:rsidDel="004177FD">
                <w:rPr>
                  <w:rFonts w:ascii="Calibri" w:hAnsi="Calibri" w:cs="Calibri"/>
                  <w:sz w:val="18"/>
                  <w:szCs w:val="18"/>
                </w:rPr>
                <w:delText>18,889</w:delText>
              </w:r>
            </w:del>
          </w:p>
        </w:tc>
        <w:tc>
          <w:tcPr>
            <w:tcW w:w="376" w:type="pct"/>
            <w:tcBorders>
              <w:top w:val="nil"/>
              <w:left w:val="nil"/>
              <w:bottom w:val="nil"/>
              <w:right w:val="nil"/>
            </w:tcBorders>
            <w:shd w:val="clear" w:color="auto" w:fill="auto"/>
            <w:noWrap/>
            <w:vAlign w:val="center"/>
            <w:hideMark/>
          </w:tcPr>
          <w:p w14:paraId="1B2A49BC" w14:textId="387EB93C" w:rsidR="004177FD" w:rsidRPr="004177FD" w:rsidDel="004177FD" w:rsidRDefault="004177FD" w:rsidP="006018D9">
            <w:pPr>
              <w:jc w:val="center"/>
              <w:rPr>
                <w:del w:id="568" w:author="Wright, Lisa S CIV USARMY CENWD (USA)" w:date="2023-01-06T14:16:00Z"/>
                <w:rFonts w:ascii="Calibri" w:hAnsi="Calibri" w:cs="Calibri"/>
                <w:sz w:val="18"/>
                <w:szCs w:val="18"/>
              </w:rPr>
            </w:pPr>
            <w:del w:id="569" w:author="Wright, Lisa S CIV USARMY CENWD (USA)" w:date="2023-01-06T14:16:00Z">
              <w:r w:rsidRPr="004177FD" w:rsidDel="004177FD">
                <w:rPr>
                  <w:rFonts w:ascii="Calibri" w:hAnsi="Calibri" w:cs="Calibri"/>
                  <w:sz w:val="18"/>
                  <w:szCs w:val="18"/>
                </w:rPr>
                <w:delText>139.0</w:delText>
              </w:r>
            </w:del>
          </w:p>
        </w:tc>
        <w:tc>
          <w:tcPr>
            <w:tcW w:w="376" w:type="pct"/>
            <w:tcBorders>
              <w:top w:val="nil"/>
              <w:left w:val="nil"/>
              <w:bottom w:val="nil"/>
              <w:right w:val="single" w:sz="8" w:space="0" w:color="auto"/>
            </w:tcBorders>
            <w:shd w:val="clear" w:color="auto" w:fill="auto"/>
            <w:noWrap/>
            <w:vAlign w:val="center"/>
            <w:hideMark/>
          </w:tcPr>
          <w:p w14:paraId="405B6FA3" w14:textId="21A8142A" w:rsidR="004177FD" w:rsidRPr="004177FD" w:rsidDel="004177FD" w:rsidRDefault="004177FD" w:rsidP="006018D9">
            <w:pPr>
              <w:jc w:val="center"/>
              <w:rPr>
                <w:del w:id="570" w:author="Wright, Lisa S CIV USARMY CENWD (USA)" w:date="2023-01-06T14:16:00Z"/>
                <w:rFonts w:ascii="Calibri" w:hAnsi="Calibri" w:cs="Calibri"/>
                <w:sz w:val="18"/>
                <w:szCs w:val="18"/>
              </w:rPr>
            </w:pPr>
            <w:del w:id="571" w:author="Wright, Lisa S CIV USARMY CENWD (USA)" w:date="2023-01-06T14:16:00Z">
              <w:r w:rsidRPr="004177FD" w:rsidDel="004177FD">
                <w:rPr>
                  <w:rFonts w:ascii="Calibri" w:hAnsi="Calibri" w:cs="Calibri"/>
                  <w:sz w:val="18"/>
                  <w:szCs w:val="18"/>
                </w:rPr>
                <w:delText>18,234</w:delText>
              </w:r>
            </w:del>
          </w:p>
        </w:tc>
        <w:tc>
          <w:tcPr>
            <w:tcW w:w="376" w:type="pct"/>
            <w:tcBorders>
              <w:top w:val="nil"/>
              <w:left w:val="nil"/>
              <w:bottom w:val="nil"/>
              <w:right w:val="nil"/>
            </w:tcBorders>
            <w:shd w:val="clear" w:color="auto" w:fill="auto"/>
            <w:noWrap/>
            <w:vAlign w:val="center"/>
            <w:hideMark/>
          </w:tcPr>
          <w:p w14:paraId="0ED69EDA" w14:textId="34D4DD12" w:rsidR="004177FD" w:rsidRPr="004177FD" w:rsidDel="004177FD" w:rsidRDefault="004177FD" w:rsidP="006018D9">
            <w:pPr>
              <w:jc w:val="center"/>
              <w:rPr>
                <w:del w:id="572" w:author="Wright, Lisa S CIV USARMY CENWD (USA)" w:date="2023-01-06T14:16:00Z"/>
                <w:rFonts w:ascii="Calibri" w:hAnsi="Calibri" w:cs="Calibri"/>
                <w:sz w:val="18"/>
                <w:szCs w:val="18"/>
              </w:rPr>
            </w:pPr>
            <w:del w:id="573" w:author="Wright, Lisa S CIV USARMY CENWD (USA)" w:date="2023-01-06T14:16:00Z">
              <w:r w:rsidRPr="004177FD" w:rsidDel="004177FD">
                <w:rPr>
                  <w:rFonts w:ascii="Calibri" w:hAnsi="Calibri" w:cs="Calibri"/>
                  <w:sz w:val="18"/>
                  <w:szCs w:val="18"/>
                </w:rPr>
                <w:delText>143.0</w:delText>
              </w:r>
            </w:del>
          </w:p>
        </w:tc>
        <w:tc>
          <w:tcPr>
            <w:tcW w:w="376" w:type="pct"/>
            <w:tcBorders>
              <w:top w:val="nil"/>
              <w:left w:val="nil"/>
              <w:bottom w:val="nil"/>
              <w:right w:val="single" w:sz="8" w:space="0" w:color="auto"/>
            </w:tcBorders>
            <w:shd w:val="clear" w:color="auto" w:fill="auto"/>
            <w:noWrap/>
            <w:vAlign w:val="center"/>
            <w:hideMark/>
          </w:tcPr>
          <w:p w14:paraId="5A98D47B" w14:textId="41C89373" w:rsidR="004177FD" w:rsidRPr="004177FD" w:rsidDel="004177FD" w:rsidRDefault="004177FD" w:rsidP="006018D9">
            <w:pPr>
              <w:jc w:val="center"/>
              <w:rPr>
                <w:del w:id="574" w:author="Wright, Lisa S CIV USARMY CENWD (USA)" w:date="2023-01-06T14:16:00Z"/>
                <w:rFonts w:ascii="Calibri" w:hAnsi="Calibri" w:cs="Calibri"/>
                <w:sz w:val="18"/>
                <w:szCs w:val="18"/>
              </w:rPr>
            </w:pPr>
            <w:del w:id="575" w:author="Wright, Lisa S CIV USARMY CENWD (USA)" w:date="2023-01-06T14:16:00Z">
              <w:r w:rsidRPr="004177FD" w:rsidDel="004177FD">
                <w:rPr>
                  <w:rFonts w:ascii="Calibri" w:hAnsi="Calibri" w:cs="Calibri"/>
                  <w:sz w:val="18"/>
                  <w:szCs w:val="18"/>
                </w:rPr>
                <w:delText>18,656</w:delText>
              </w:r>
            </w:del>
          </w:p>
        </w:tc>
        <w:tc>
          <w:tcPr>
            <w:tcW w:w="376" w:type="pct"/>
            <w:tcBorders>
              <w:top w:val="nil"/>
              <w:left w:val="nil"/>
              <w:bottom w:val="nil"/>
              <w:right w:val="nil"/>
            </w:tcBorders>
            <w:shd w:val="clear" w:color="auto" w:fill="auto"/>
            <w:noWrap/>
            <w:vAlign w:val="center"/>
            <w:hideMark/>
          </w:tcPr>
          <w:p w14:paraId="341C50DF" w14:textId="518C2997" w:rsidR="004177FD" w:rsidRPr="004177FD" w:rsidDel="004177FD" w:rsidRDefault="004177FD" w:rsidP="006018D9">
            <w:pPr>
              <w:jc w:val="center"/>
              <w:rPr>
                <w:del w:id="576" w:author="Wright, Lisa S CIV USARMY CENWD (USA)" w:date="2023-01-06T14:16:00Z"/>
                <w:rFonts w:ascii="Calibri" w:hAnsi="Calibri" w:cs="Calibri"/>
                <w:sz w:val="18"/>
                <w:szCs w:val="18"/>
              </w:rPr>
            </w:pPr>
            <w:del w:id="577" w:author="Wright, Lisa S CIV USARMY CENWD (USA)" w:date="2023-01-06T14:16:00Z">
              <w:r w:rsidRPr="004177FD" w:rsidDel="004177FD">
                <w:rPr>
                  <w:rFonts w:ascii="Calibri" w:hAnsi="Calibri" w:cs="Calibri"/>
                  <w:sz w:val="18"/>
                  <w:szCs w:val="18"/>
                </w:rPr>
                <w:delText>144.7</w:delText>
              </w:r>
            </w:del>
          </w:p>
        </w:tc>
        <w:tc>
          <w:tcPr>
            <w:tcW w:w="376" w:type="pct"/>
            <w:tcBorders>
              <w:top w:val="nil"/>
              <w:left w:val="nil"/>
              <w:bottom w:val="nil"/>
              <w:right w:val="single" w:sz="12" w:space="0" w:color="auto"/>
            </w:tcBorders>
            <w:shd w:val="clear" w:color="auto" w:fill="auto"/>
            <w:noWrap/>
            <w:vAlign w:val="center"/>
            <w:hideMark/>
          </w:tcPr>
          <w:p w14:paraId="3D573ADA" w14:textId="556C2AD5" w:rsidR="004177FD" w:rsidRPr="004177FD" w:rsidDel="004177FD" w:rsidRDefault="004177FD" w:rsidP="006018D9">
            <w:pPr>
              <w:jc w:val="center"/>
              <w:rPr>
                <w:del w:id="578" w:author="Wright, Lisa S CIV USARMY CENWD (USA)" w:date="2023-01-06T14:16:00Z"/>
                <w:rFonts w:ascii="Calibri" w:hAnsi="Calibri" w:cs="Calibri"/>
                <w:sz w:val="18"/>
                <w:szCs w:val="18"/>
              </w:rPr>
            </w:pPr>
            <w:del w:id="579" w:author="Wright, Lisa S CIV USARMY CENWD (USA)" w:date="2023-01-06T14:16:00Z">
              <w:r w:rsidRPr="004177FD" w:rsidDel="004177FD">
                <w:rPr>
                  <w:rFonts w:ascii="Calibri" w:hAnsi="Calibri" w:cs="Calibri"/>
                  <w:sz w:val="18"/>
                  <w:szCs w:val="18"/>
                </w:rPr>
                <w:delText>18,980</w:delText>
              </w:r>
            </w:del>
          </w:p>
        </w:tc>
      </w:tr>
      <w:tr w:rsidR="004177FD" w:rsidRPr="004177FD" w:rsidDel="004177FD" w14:paraId="39093FB0" w14:textId="617BA3F7" w:rsidTr="006018D9">
        <w:trPr>
          <w:trHeight w:val="276"/>
          <w:del w:id="580" w:author="Wright, Lisa S CIV USARMY CENWD (USA)" w:date="2023-01-06T14:16:00Z"/>
        </w:trPr>
        <w:tc>
          <w:tcPr>
            <w:tcW w:w="485" w:type="pct"/>
            <w:tcBorders>
              <w:top w:val="nil"/>
              <w:left w:val="single" w:sz="12" w:space="0" w:color="auto"/>
              <w:bottom w:val="nil"/>
              <w:right w:val="single" w:sz="12" w:space="0" w:color="auto"/>
            </w:tcBorders>
            <w:shd w:val="clear" w:color="auto" w:fill="auto"/>
            <w:vAlign w:val="center"/>
            <w:hideMark/>
          </w:tcPr>
          <w:p w14:paraId="103F95FB" w14:textId="3A196F39" w:rsidR="004177FD" w:rsidRPr="004177FD" w:rsidDel="004177FD" w:rsidRDefault="004177FD" w:rsidP="006018D9">
            <w:pPr>
              <w:jc w:val="center"/>
              <w:rPr>
                <w:del w:id="581" w:author="Wright, Lisa S CIV USARMY CENWD (USA)" w:date="2023-01-06T14:16:00Z"/>
                <w:rFonts w:ascii="Calibri" w:hAnsi="Calibri" w:cs="Calibri"/>
                <w:sz w:val="18"/>
                <w:szCs w:val="18"/>
              </w:rPr>
            </w:pPr>
            <w:del w:id="582" w:author="Wright, Lisa S CIV USARMY CENWD (USA)" w:date="2023-01-06T14:16:00Z">
              <w:r w:rsidRPr="004177FD" w:rsidDel="004177FD">
                <w:rPr>
                  <w:rFonts w:ascii="Calibri" w:hAnsi="Calibri" w:cs="Calibri"/>
                  <w:sz w:val="18"/>
                  <w:szCs w:val="18"/>
                </w:rPr>
                <w:delText>104</w:delText>
              </w:r>
            </w:del>
          </w:p>
        </w:tc>
        <w:tc>
          <w:tcPr>
            <w:tcW w:w="376" w:type="pct"/>
            <w:tcBorders>
              <w:top w:val="nil"/>
              <w:left w:val="nil"/>
              <w:bottom w:val="nil"/>
              <w:right w:val="nil"/>
            </w:tcBorders>
            <w:shd w:val="clear" w:color="auto" w:fill="auto"/>
            <w:noWrap/>
            <w:vAlign w:val="center"/>
            <w:hideMark/>
          </w:tcPr>
          <w:p w14:paraId="72697D7F" w14:textId="55B59B81" w:rsidR="004177FD" w:rsidRPr="004177FD" w:rsidDel="004177FD" w:rsidRDefault="004177FD" w:rsidP="006018D9">
            <w:pPr>
              <w:jc w:val="center"/>
              <w:rPr>
                <w:del w:id="583" w:author="Wright, Lisa S CIV USARMY CENWD (USA)" w:date="2023-01-06T14:16:00Z"/>
                <w:rFonts w:ascii="Calibri" w:hAnsi="Calibri" w:cs="Calibri"/>
                <w:sz w:val="18"/>
                <w:szCs w:val="18"/>
              </w:rPr>
            </w:pPr>
            <w:del w:id="584" w:author="Wright, Lisa S CIV USARMY CENWD (USA)" w:date="2023-01-06T14:16:00Z">
              <w:r w:rsidRPr="004177FD" w:rsidDel="004177FD">
                <w:rPr>
                  <w:rFonts w:ascii="Calibri" w:hAnsi="Calibri" w:cs="Calibri"/>
                  <w:sz w:val="18"/>
                  <w:szCs w:val="18"/>
                </w:rPr>
                <w:delText>139.3</w:delText>
              </w:r>
            </w:del>
          </w:p>
        </w:tc>
        <w:tc>
          <w:tcPr>
            <w:tcW w:w="376" w:type="pct"/>
            <w:tcBorders>
              <w:top w:val="nil"/>
              <w:left w:val="nil"/>
              <w:bottom w:val="nil"/>
              <w:right w:val="single" w:sz="8" w:space="0" w:color="auto"/>
            </w:tcBorders>
            <w:shd w:val="clear" w:color="auto" w:fill="auto"/>
            <w:noWrap/>
            <w:vAlign w:val="center"/>
            <w:hideMark/>
          </w:tcPr>
          <w:p w14:paraId="54005DA2" w14:textId="40B23410" w:rsidR="004177FD" w:rsidRPr="004177FD" w:rsidDel="004177FD" w:rsidRDefault="004177FD" w:rsidP="006018D9">
            <w:pPr>
              <w:jc w:val="center"/>
              <w:rPr>
                <w:del w:id="585" w:author="Wright, Lisa S CIV USARMY CENWD (USA)" w:date="2023-01-06T14:16:00Z"/>
                <w:rFonts w:ascii="Calibri" w:hAnsi="Calibri" w:cs="Calibri"/>
                <w:sz w:val="18"/>
                <w:szCs w:val="18"/>
              </w:rPr>
            </w:pPr>
            <w:del w:id="586" w:author="Wright, Lisa S CIV USARMY CENWD (USA)" w:date="2023-01-06T14:16:00Z">
              <w:r w:rsidRPr="004177FD" w:rsidDel="004177FD">
                <w:rPr>
                  <w:rFonts w:ascii="Calibri" w:hAnsi="Calibri" w:cs="Calibri"/>
                  <w:sz w:val="18"/>
                  <w:szCs w:val="18"/>
                </w:rPr>
                <w:delText>18,219</w:delText>
              </w:r>
            </w:del>
          </w:p>
        </w:tc>
        <w:tc>
          <w:tcPr>
            <w:tcW w:w="376" w:type="pct"/>
            <w:tcBorders>
              <w:top w:val="nil"/>
              <w:left w:val="nil"/>
              <w:bottom w:val="nil"/>
              <w:right w:val="nil"/>
            </w:tcBorders>
            <w:shd w:val="clear" w:color="auto" w:fill="auto"/>
            <w:noWrap/>
            <w:vAlign w:val="center"/>
            <w:hideMark/>
          </w:tcPr>
          <w:p w14:paraId="2D14EA4B" w14:textId="5B47501D" w:rsidR="004177FD" w:rsidRPr="004177FD" w:rsidDel="004177FD" w:rsidRDefault="004177FD" w:rsidP="006018D9">
            <w:pPr>
              <w:jc w:val="center"/>
              <w:rPr>
                <w:del w:id="587" w:author="Wright, Lisa S CIV USARMY CENWD (USA)" w:date="2023-01-06T14:16:00Z"/>
                <w:rFonts w:ascii="Calibri" w:hAnsi="Calibri" w:cs="Calibri"/>
                <w:sz w:val="18"/>
                <w:szCs w:val="18"/>
              </w:rPr>
            </w:pPr>
            <w:del w:id="588" w:author="Wright, Lisa S CIV USARMY CENWD (USA)" w:date="2023-01-06T14:16:00Z">
              <w:r w:rsidRPr="004177FD" w:rsidDel="004177FD">
                <w:rPr>
                  <w:rFonts w:ascii="Calibri" w:hAnsi="Calibri" w:cs="Calibri"/>
                  <w:sz w:val="18"/>
                  <w:szCs w:val="18"/>
                </w:rPr>
                <w:delText>142.7</w:delText>
              </w:r>
            </w:del>
          </w:p>
        </w:tc>
        <w:tc>
          <w:tcPr>
            <w:tcW w:w="376" w:type="pct"/>
            <w:tcBorders>
              <w:top w:val="nil"/>
              <w:left w:val="nil"/>
              <w:bottom w:val="nil"/>
              <w:right w:val="single" w:sz="8" w:space="0" w:color="auto"/>
            </w:tcBorders>
            <w:shd w:val="clear" w:color="auto" w:fill="auto"/>
            <w:vAlign w:val="center"/>
            <w:hideMark/>
          </w:tcPr>
          <w:p w14:paraId="166CFBF1" w14:textId="027784A6" w:rsidR="004177FD" w:rsidRPr="004177FD" w:rsidDel="004177FD" w:rsidRDefault="004177FD" w:rsidP="006018D9">
            <w:pPr>
              <w:jc w:val="center"/>
              <w:rPr>
                <w:del w:id="589" w:author="Wright, Lisa S CIV USARMY CENWD (USA)" w:date="2023-01-06T14:16:00Z"/>
                <w:rFonts w:ascii="Calibri" w:hAnsi="Calibri" w:cs="Calibri"/>
                <w:sz w:val="18"/>
                <w:szCs w:val="18"/>
              </w:rPr>
            </w:pPr>
            <w:del w:id="590" w:author="Wright, Lisa S CIV USARMY CENWD (USA)" w:date="2023-01-06T14:16:00Z">
              <w:r w:rsidRPr="004177FD" w:rsidDel="004177FD">
                <w:rPr>
                  <w:rFonts w:ascii="Calibri" w:hAnsi="Calibri" w:cs="Calibri"/>
                  <w:sz w:val="18"/>
                  <w:szCs w:val="18"/>
                </w:rPr>
                <w:delText>18,547</w:delText>
              </w:r>
            </w:del>
          </w:p>
        </w:tc>
        <w:tc>
          <w:tcPr>
            <w:tcW w:w="376" w:type="pct"/>
            <w:tcBorders>
              <w:top w:val="nil"/>
              <w:left w:val="nil"/>
              <w:bottom w:val="nil"/>
              <w:right w:val="nil"/>
            </w:tcBorders>
            <w:shd w:val="clear" w:color="auto" w:fill="auto"/>
            <w:vAlign w:val="center"/>
            <w:hideMark/>
          </w:tcPr>
          <w:p w14:paraId="6E0A04F8" w14:textId="34FC092D" w:rsidR="004177FD" w:rsidRPr="004177FD" w:rsidDel="004177FD" w:rsidRDefault="004177FD" w:rsidP="006018D9">
            <w:pPr>
              <w:jc w:val="center"/>
              <w:rPr>
                <w:del w:id="591" w:author="Wright, Lisa S CIV USARMY CENWD (USA)" w:date="2023-01-06T14:16:00Z"/>
                <w:rFonts w:ascii="Calibri" w:hAnsi="Calibri" w:cs="Calibri"/>
                <w:sz w:val="18"/>
                <w:szCs w:val="18"/>
              </w:rPr>
            </w:pPr>
            <w:del w:id="592" w:author="Wright, Lisa S CIV USARMY CENWD (USA)" w:date="2023-01-06T14:16:00Z">
              <w:r w:rsidRPr="004177FD" w:rsidDel="004177FD">
                <w:rPr>
                  <w:rFonts w:ascii="Calibri" w:hAnsi="Calibri" w:cs="Calibri"/>
                  <w:sz w:val="18"/>
                  <w:szCs w:val="18"/>
                </w:rPr>
                <w:delText>144.5</w:delText>
              </w:r>
            </w:del>
          </w:p>
        </w:tc>
        <w:tc>
          <w:tcPr>
            <w:tcW w:w="376" w:type="pct"/>
            <w:tcBorders>
              <w:top w:val="nil"/>
              <w:left w:val="nil"/>
              <w:bottom w:val="nil"/>
              <w:right w:val="single" w:sz="12" w:space="0" w:color="auto"/>
            </w:tcBorders>
            <w:shd w:val="clear" w:color="auto" w:fill="auto"/>
            <w:vAlign w:val="center"/>
            <w:hideMark/>
          </w:tcPr>
          <w:p w14:paraId="116D95AF" w14:textId="3A5C0DDD" w:rsidR="004177FD" w:rsidRPr="004177FD" w:rsidDel="004177FD" w:rsidRDefault="004177FD" w:rsidP="006018D9">
            <w:pPr>
              <w:jc w:val="center"/>
              <w:rPr>
                <w:del w:id="593" w:author="Wright, Lisa S CIV USARMY CENWD (USA)" w:date="2023-01-06T14:16:00Z"/>
                <w:rFonts w:ascii="Calibri" w:hAnsi="Calibri" w:cs="Calibri"/>
                <w:sz w:val="18"/>
                <w:szCs w:val="18"/>
              </w:rPr>
            </w:pPr>
            <w:del w:id="594" w:author="Wright, Lisa S CIV USARMY CENWD (USA)" w:date="2023-01-06T14:16:00Z">
              <w:r w:rsidRPr="004177FD" w:rsidDel="004177FD">
                <w:rPr>
                  <w:rFonts w:ascii="Calibri" w:hAnsi="Calibri" w:cs="Calibri"/>
                  <w:sz w:val="18"/>
                  <w:szCs w:val="18"/>
                </w:rPr>
                <w:delText>18,889</w:delText>
              </w:r>
            </w:del>
          </w:p>
        </w:tc>
        <w:tc>
          <w:tcPr>
            <w:tcW w:w="376" w:type="pct"/>
            <w:tcBorders>
              <w:top w:val="nil"/>
              <w:left w:val="nil"/>
              <w:bottom w:val="nil"/>
              <w:right w:val="nil"/>
            </w:tcBorders>
            <w:shd w:val="clear" w:color="auto" w:fill="auto"/>
            <w:noWrap/>
            <w:vAlign w:val="center"/>
            <w:hideMark/>
          </w:tcPr>
          <w:p w14:paraId="34140A28" w14:textId="4899489E" w:rsidR="004177FD" w:rsidRPr="004177FD" w:rsidDel="004177FD" w:rsidRDefault="004177FD" w:rsidP="006018D9">
            <w:pPr>
              <w:jc w:val="center"/>
              <w:rPr>
                <w:del w:id="595" w:author="Wright, Lisa S CIV USARMY CENWD (USA)" w:date="2023-01-06T14:16:00Z"/>
                <w:rFonts w:ascii="Calibri" w:hAnsi="Calibri" w:cs="Calibri"/>
                <w:sz w:val="18"/>
                <w:szCs w:val="18"/>
              </w:rPr>
            </w:pPr>
            <w:del w:id="596" w:author="Wright, Lisa S CIV USARMY CENWD (USA)" w:date="2023-01-06T14:16:00Z">
              <w:r w:rsidRPr="004177FD" w:rsidDel="004177FD">
                <w:rPr>
                  <w:rFonts w:ascii="Calibri" w:hAnsi="Calibri" w:cs="Calibri"/>
                  <w:sz w:val="18"/>
                  <w:szCs w:val="18"/>
                </w:rPr>
                <w:delText>140.2</w:delText>
              </w:r>
            </w:del>
          </w:p>
        </w:tc>
        <w:tc>
          <w:tcPr>
            <w:tcW w:w="376" w:type="pct"/>
            <w:tcBorders>
              <w:top w:val="nil"/>
              <w:left w:val="nil"/>
              <w:bottom w:val="nil"/>
              <w:right w:val="single" w:sz="8" w:space="0" w:color="auto"/>
            </w:tcBorders>
            <w:shd w:val="clear" w:color="auto" w:fill="auto"/>
            <w:noWrap/>
            <w:vAlign w:val="center"/>
            <w:hideMark/>
          </w:tcPr>
          <w:p w14:paraId="7FD6611E" w14:textId="4390A3BB" w:rsidR="004177FD" w:rsidRPr="004177FD" w:rsidDel="004177FD" w:rsidRDefault="004177FD" w:rsidP="006018D9">
            <w:pPr>
              <w:jc w:val="center"/>
              <w:rPr>
                <w:del w:id="597" w:author="Wright, Lisa S CIV USARMY CENWD (USA)" w:date="2023-01-06T14:16:00Z"/>
                <w:rFonts w:ascii="Calibri" w:hAnsi="Calibri" w:cs="Calibri"/>
                <w:sz w:val="18"/>
                <w:szCs w:val="18"/>
              </w:rPr>
            </w:pPr>
            <w:del w:id="598" w:author="Wright, Lisa S CIV USARMY CENWD (USA)" w:date="2023-01-06T14:16:00Z">
              <w:r w:rsidRPr="004177FD" w:rsidDel="004177FD">
                <w:rPr>
                  <w:rFonts w:ascii="Calibri" w:hAnsi="Calibri" w:cs="Calibri"/>
                  <w:sz w:val="18"/>
                  <w:szCs w:val="18"/>
                </w:rPr>
                <w:delText>18,211</w:delText>
              </w:r>
            </w:del>
          </w:p>
        </w:tc>
        <w:tc>
          <w:tcPr>
            <w:tcW w:w="376" w:type="pct"/>
            <w:tcBorders>
              <w:top w:val="nil"/>
              <w:left w:val="nil"/>
              <w:bottom w:val="nil"/>
              <w:right w:val="nil"/>
            </w:tcBorders>
            <w:shd w:val="clear" w:color="auto" w:fill="auto"/>
            <w:noWrap/>
            <w:vAlign w:val="center"/>
            <w:hideMark/>
          </w:tcPr>
          <w:p w14:paraId="5E58ABC4" w14:textId="7DED259D" w:rsidR="004177FD" w:rsidRPr="004177FD" w:rsidDel="004177FD" w:rsidRDefault="004177FD" w:rsidP="006018D9">
            <w:pPr>
              <w:jc w:val="center"/>
              <w:rPr>
                <w:del w:id="599" w:author="Wright, Lisa S CIV USARMY CENWD (USA)" w:date="2023-01-06T14:16:00Z"/>
                <w:rFonts w:ascii="Calibri" w:hAnsi="Calibri" w:cs="Calibri"/>
                <w:sz w:val="18"/>
                <w:szCs w:val="18"/>
              </w:rPr>
            </w:pPr>
            <w:del w:id="600" w:author="Wright, Lisa S CIV USARMY CENWD (USA)" w:date="2023-01-06T14:16:00Z">
              <w:r w:rsidRPr="004177FD" w:rsidDel="004177FD">
                <w:rPr>
                  <w:rFonts w:ascii="Calibri" w:hAnsi="Calibri" w:cs="Calibri"/>
                  <w:sz w:val="18"/>
                  <w:szCs w:val="18"/>
                </w:rPr>
                <w:delText>144.2</w:delText>
              </w:r>
            </w:del>
          </w:p>
        </w:tc>
        <w:tc>
          <w:tcPr>
            <w:tcW w:w="376" w:type="pct"/>
            <w:tcBorders>
              <w:top w:val="nil"/>
              <w:left w:val="nil"/>
              <w:bottom w:val="nil"/>
              <w:right w:val="single" w:sz="8" w:space="0" w:color="auto"/>
            </w:tcBorders>
            <w:shd w:val="clear" w:color="auto" w:fill="auto"/>
            <w:vAlign w:val="center"/>
            <w:hideMark/>
          </w:tcPr>
          <w:p w14:paraId="0AC25F64" w14:textId="7055A003" w:rsidR="004177FD" w:rsidRPr="004177FD" w:rsidDel="004177FD" w:rsidRDefault="004177FD" w:rsidP="006018D9">
            <w:pPr>
              <w:jc w:val="center"/>
              <w:rPr>
                <w:del w:id="601" w:author="Wright, Lisa S CIV USARMY CENWD (USA)" w:date="2023-01-06T14:16:00Z"/>
                <w:rFonts w:ascii="Calibri" w:hAnsi="Calibri" w:cs="Calibri"/>
                <w:sz w:val="18"/>
                <w:szCs w:val="18"/>
              </w:rPr>
            </w:pPr>
            <w:del w:id="602" w:author="Wright, Lisa S CIV USARMY CENWD (USA)" w:date="2023-01-06T14:16:00Z">
              <w:r w:rsidRPr="004177FD" w:rsidDel="004177FD">
                <w:rPr>
                  <w:rFonts w:ascii="Calibri" w:hAnsi="Calibri" w:cs="Calibri"/>
                  <w:sz w:val="18"/>
                  <w:szCs w:val="18"/>
                </w:rPr>
                <w:delText>18,629</w:delText>
              </w:r>
            </w:del>
          </w:p>
        </w:tc>
        <w:tc>
          <w:tcPr>
            <w:tcW w:w="376" w:type="pct"/>
            <w:tcBorders>
              <w:top w:val="nil"/>
              <w:left w:val="nil"/>
              <w:bottom w:val="nil"/>
              <w:right w:val="nil"/>
            </w:tcBorders>
            <w:shd w:val="clear" w:color="auto" w:fill="auto"/>
            <w:vAlign w:val="center"/>
            <w:hideMark/>
          </w:tcPr>
          <w:p w14:paraId="5DD222FE" w14:textId="33DB4A72" w:rsidR="004177FD" w:rsidRPr="004177FD" w:rsidDel="004177FD" w:rsidRDefault="004177FD" w:rsidP="006018D9">
            <w:pPr>
              <w:jc w:val="center"/>
              <w:rPr>
                <w:del w:id="603" w:author="Wright, Lisa S CIV USARMY CENWD (USA)" w:date="2023-01-06T14:16:00Z"/>
                <w:rFonts w:ascii="Calibri" w:hAnsi="Calibri" w:cs="Calibri"/>
                <w:sz w:val="18"/>
                <w:szCs w:val="18"/>
              </w:rPr>
            </w:pPr>
            <w:del w:id="604" w:author="Wright, Lisa S CIV USARMY CENWD (USA)" w:date="2023-01-06T14:16:00Z">
              <w:r w:rsidRPr="004177FD" w:rsidDel="004177FD">
                <w:rPr>
                  <w:rFonts w:ascii="Calibri" w:hAnsi="Calibri" w:cs="Calibri"/>
                  <w:sz w:val="18"/>
                  <w:szCs w:val="18"/>
                </w:rPr>
                <w:delText>146.0</w:delText>
              </w:r>
            </w:del>
          </w:p>
        </w:tc>
        <w:tc>
          <w:tcPr>
            <w:tcW w:w="376" w:type="pct"/>
            <w:tcBorders>
              <w:top w:val="nil"/>
              <w:left w:val="nil"/>
              <w:bottom w:val="nil"/>
              <w:right w:val="single" w:sz="12" w:space="0" w:color="auto"/>
            </w:tcBorders>
            <w:shd w:val="clear" w:color="auto" w:fill="auto"/>
            <w:vAlign w:val="center"/>
            <w:hideMark/>
          </w:tcPr>
          <w:p w14:paraId="619555CB" w14:textId="386DA5BA" w:rsidR="004177FD" w:rsidRPr="004177FD" w:rsidDel="004177FD" w:rsidRDefault="004177FD" w:rsidP="006018D9">
            <w:pPr>
              <w:jc w:val="center"/>
              <w:rPr>
                <w:del w:id="605" w:author="Wright, Lisa S CIV USARMY CENWD (USA)" w:date="2023-01-06T14:16:00Z"/>
                <w:rFonts w:ascii="Calibri" w:hAnsi="Calibri" w:cs="Calibri"/>
                <w:sz w:val="18"/>
                <w:szCs w:val="18"/>
              </w:rPr>
            </w:pPr>
            <w:del w:id="606" w:author="Wright, Lisa S CIV USARMY CENWD (USA)" w:date="2023-01-06T14:16:00Z">
              <w:r w:rsidRPr="004177FD" w:rsidDel="004177FD">
                <w:rPr>
                  <w:rFonts w:ascii="Calibri" w:hAnsi="Calibri" w:cs="Calibri"/>
                  <w:sz w:val="18"/>
                  <w:szCs w:val="18"/>
                </w:rPr>
                <w:delText>18,966</w:delText>
              </w:r>
            </w:del>
          </w:p>
        </w:tc>
      </w:tr>
      <w:tr w:rsidR="004177FD" w:rsidRPr="004177FD" w:rsidDel="004177FD" w14:paraId="4C5A4ACB" w14:textId="1EA85D46" w:rsidTr="006018D9">
        <w:trPr>
          <w:trHeight w:val="288"/>
          <w:del w:id="607" w:author="Wright, Lisa S CIV USARMY CENWD (USA)" w:date="2023-01-06T14:16:00Z"/>
        </w:trPr>
        <w:tc>
          <w:tcPr>
            <w:tcW w:w="485" w:type="pct"/>
            <w:tcBorders>
              <w:top w:val="nil"/>
              <w:left w:val="single" w:sz="12" w:space="0" w:color="auto"/>
              <w:bottom w:val="single" w:sz="12" w:space="0" w:color="auto"/>
              <w:right w:val="single" w:sz="12" w:space="0" w:color="auto"/>
            </w:tcBorders>
            <w:shd w:val="clear" w:color="auto" w:fill="auto"/>
            <w:vAlign w:val="center"/>
            <w:hideMark/>
          </w:tcPr>
          <w:p w14:paraId="32DD0ED7" w14:textId="526C4BB8" w:rsidR="004177FD" w:rsidRPr="004177FD" w:rsidDel="004177FD" w:rsidRDefault="004177FD" w:rsidP="006018D9">
            <w:pPr>
              <w:jc w:val="center"/>
              <w:rPr>
                <w:del w:id="608" w:author="Wright, Lisa S CIV USARMY CENWD (USA)" w:date="2023-01-06T14:16:00Z"/>
                <w:rFonts w:ascii="Calibri" w:hAnsi="Calibri" w:cs="Calibri"/>
                <w:sz w:val="18"/>
                <w:szCs w:val="18"/>
              </w:rPr>
            </w:pPr>
            <w:del w:id="609" w:author="Wright, Lisa S CIV USARMY CENWD (USA)" w:date="2023-01-06T14:16:00Z">
              <w:r w:rsidRPr="004177FD" w:rsidDel="004177FD">
                <w:rPr>
                  <w:rFonts w:ascii="Calibri" w:hAnsi="Calibri" w:cs="Calibri"/>
                  <w:sz w:val="18"/>
                  <w:szCs w:val="18"/>
                </w:rPr>
                <w:delText>105</w:delText>
              </w:r>
            </w:del>
          </w:p>
        </w:tc>
        <w:tc>
          <w:tcPr>
            <w:tcW w:w="376" w:type="pct"/>
            <w:tcBorders>
              <w:top w:val="nil"/>
              <w:left w:val="nil"/>
              <w:bottom w:val="single" w:sz="12" w:space="0" w:color="auto"/>
              <w:right w:val="nil"/>
            </w:tcBorders>
            <w:shd w:val="clear" w:color="auto" w:fill="auto"/>
            <w:noWrap/>
            <w:vAlign w:val="center"/>
            <w:hideMark/>
          </w:tcPr>
          <w:p w14:paraId="658F2804" w14:textId="177253B1" w:rsidR="004177FD" w:rsidRPr="004177FD" w:rsidDel="004177FD" w:rsidRDefault="004177FD" w:rsidP="006018D9">
            <w:pPr>
              <w:jc w:val="center"/>
              <w:rPr>
                <w:del w:id="610" w:author="Wright, Lisa S CIV USARMY CENWD (USA)" w:date="2023-01-06T14:16:00Z"/>
                <w:rFonts w:ascii="Calibri" w:hAnsi="Calibri" w:cs="Calibri"/>
                <w:sz w:val="18"/>
                <w:szCs w:val="18"/>
              </w:rPr>
            </w:pPr>
            <w:del w:id="611" w:author="Wright, Lisa S CIV USARMY CENWD (USA)" w:date="2023-01-06T14:16:00Z">
              <w:r w:rsidRPr="004177FD" w:rsidDel="004177FD">
                <w:rPr>
                  <w:rFonts w:ascii="Calibri" w:hAnsi="Calibri" w:cs="Calibri"/>
                  <w:sz w:val="18"/>
                  <w:szCs w:val="18"/>
                </w:rPr>
                <w:delText>140.5</w:delText>
              </w:r>
            </w:del>
          </w:p>
        </w:tc>
        <w:tc>
          <w:tcPr>
            <w:tcW w:w="376" w:type="pct"/>
            <w:tcBorders>
              <w:top w:val="nil"/>
              <w:left w:val="nil"/>
              <w:bottom w:val="single" w:sz="12" w:space="0" w:color="auto"/>
              <w:right w:val="single" w:sz="8" w:space="0" w:color="auto"/>
            </w:tcBorders>
            <w:shd w:val="clear" w:color="auto" w:fill="auto"/>
            <w:noWrap/>
            <w:vAlign w:val="center"/>
            <w:hideMark/>
          </w:tcPr>
          <w:p w14:paraId="3FFF2075" w14:textId="06F06F38" w:rsidR="004177FD" w:rsidRPr="004177FD" w:rsidDel="004177FD" w:rsidRDefault="004177FD" w:rsidP="006018D9">
            <w:pPr>
              <w:jc w:val="center"/>
              <w:rPr>
                <w:del w:id="612" w:author="Wright, Lisa S CIV USARMY CENWD (USA)" w:date="2023-01-06T14:16:00Z"/>
                <w:rFonts w:ascii="Calibri" w:hAnsi="Calibri" w:cs="Calibri"/>
                <w:sz w:val="18"/>
                <w:szCs w:val="18"/>
              </w:rPr>
            </w:pPr>
            <w:del w:id="613" w:author="Wright, Lisa S CIV USARMY CENWD (USA)" w:date="2023-01-06T14:16:00Z">
              <w:r w:rsidRPr="004177FD" w:rsidDel="004177FD">
                <w:rPr>
                  <w:rFonts w:ascii="Calibri" w:hAnsi="Calibri" w:cs="Calibri"/>
                  <w:sz w:val="18"/>
                  <w:szCs w:val="18"/>
                </w:rPr>
                <w:delText>18,198</w:delText>
              </w:r>
            </w:del>
          </w:p>
        </w:tc>
        <w:tc>
          <w:tcPr>
            <w:tcW w:w="376" w:type="pct"/>
            <w:tcBorders>
              <w:top w:val="nil"/>
              <w:left w:val="nil"/>
              <w:bottom w:val="single" w:sz="12" w:space="0" w:color="auto"/>
              <w:right w:val="nil"/>
            </w:tcBorders>
            <w:shd w:val="clear" w:color="auto" w:fill="auto"/>
            <w:noWrap/>
            <w:vAlign w:val="center"/>
            <w:hideMark/>
          </w:tcPr>
          <w:p w14:paraId="398CFDC6" w14:textId="5AE555D8" w:rsidR="004177FD" w:rsidRPr="004177FD" w:rsidDel="004177FD" w:rsidRDefault="004177FD" w:rsidP="006018D9">
            <w:pPr>
              <w:jc w:val="center"/>
              <w:rPr>
                <w:del w:id="614" w:author="Wright, Lisa S CIV USARMY CENWD (USA)" w:date="2023-01-06T14:16:00Z"/>
                <w:rFonts w:ascii="Calibri" w:hAnsi="Calibri" w:cs="Calibri"/>
                <w:sz w:val="18"/>
                <w:szCs w:val="18"/>
              </w:rPr>
            </w:pPr>
            <w:del w:id="615" w:author="Wright, Lisa S CIV USARMY CENWD (USA)" w:date="2023-01-06T14:16:00Z">
              <w:r w:rsidRPr="004177FD" w:rsidDel="004177FD">
                <w:rPr>
                  <w:rFonts w:ascii="Calibri" w:hAnsi="Calibri" w:cs="Calibri"/>
                  <w:sz w:val="18"/>
                  <w:szCs w:val="18"/>
                </w:rPr>
                <w:delText>143.9</w:delText>
              </w:r>
            </w:del>
          </w:p>
        </w:tc>
        <w:tc>
          <w:tcPr>
            <w:tcW w:w="376" w:type="pct"/>
            <w:tcBorders>
              <w:top w:val="nil"/>
              <w:left w:val="nil"/>
              <w:bottom w:val="single" w:sz="12" w:space="0" w:color="auto"/>
              <w:right w:val="single" w:sz="8" w:space="0" w:color="auto"/>
            </w:tcBorders>
            <w:shd w:val="clear" w:color="auto" w:fill="auto"/>
            <w:vAlign w:val="center"/>
            <w:hideMark/>
          </w:tcPr>
          <w:p w14:paraId="70F06387" w14:textId="4D35F460" w:rsidR="004177FD" w:rsidRPr="004177FD" w:rsidDel="004177FD" w:rsidRDefault="004177FD" w:rsidP="006018D9">
            <w:pPr>
              <w:jc w:val="center"/>
              <w:rPr>
                <w:del w:id="616" w:author="Wright, Lisa S CIV USARMY CENWD (USA)" w:date="2023-01-06T14:16:00Z"/>
                <w:rFonts w:ascii="Calibri" w:hAnsi="Calibri" w:cs="Calibri"/>
                <w:sz w:val="18"/>
                <w:szCs w:val="18"/>
              </w:rPr>
            </w:pPr>
            <w:del w:id="617" w:author="Wright, Lisa S CIV USARMY CENWD (USA)" w:date="2023-01-06T14:16:00Z">
              <w:r w:rsidRPr="004177FD" w:rsidDel="004177FD">
                <w:rPr>
                  <w:rFonts w:ascii="Calibri" w:hAnsi="Calibri" w:cs="Calibri"/>
                  <w:sz w:val="18"/>
                  <w:szCs w:val="18"/>
                </w:rPr>
                <w:delText>18,534</w:delText>
              </w:r>
            </w:del>
          </w:p>
        </w:tc>
        <w:tc>
          <w:tcPr>
            <w:tcW w:w="376" w:type="pct"/>
            <w:tcBorders>
              <w:top w:val="nil"/>
              <w:left w:val="nil"/>
              <w:bottom w:val="single" w:sz="12" w:space="0" w:color="auto"/>
              <w:right w:val="nil"/>
            </w:tcBorders>
            <w:shd w:val="clear" w:color="auto" w:fill="auto"/>
            <w:vAlign w:val="center"/>
            <w:hideMark/>
          </w:tcPr>
          <w:p w14:paraId="512720A3" w14:textId="7F16C26B" w:rsidR="004177FD" w:rsidRPr="004177FD" w:rsidDel="004177FD" w:rsidRDefault="004177FD" w:rsidP="006018D9">
            <w:pPr>
              <w:jc w:val="center"/>
              <w:rPr>
                <w:del w:id="618" w:author="Wright, Lisa S CIV USARMY CENWD (USA)" w:date="2023-01-06T14:16:00Z"/>
                <w:rFonts w:ascii="Calibri" w:hAnsi="Calibri" w:cs="Calibri"/>
                <w:sz w:val="18"/>
                <w:szCs w:val="18"/>
              </w:rPr>
            </w:pPr>
            <w:del w:id="619" w:author="Wright, Lisa S CIV USARMY CENWD (USA)" w:date="2023-01-06T14:16:00Z">
              <w:r w:rsidRPr="004177FD" w:rsidDel="004177FD">
                <w:rPr>
                  <w:rFonts w:ascii="Calibri" w:hAnsi="Calibri" w:cs="Calibri"/>
                  <w:sz w:val="18"/>
                  <w:szCs w:val="18"/>
                </w:rPr>
                <w:delText>145.9</w:delText>
              </w:r>
            </w:del>
          </w:p>
        </w:tc>
        <w:tc>
          <w:tcPr>
            <w:tcW w:w="376" w:type="pct"/>
            <w:tcBorders>
              <w:top w:val="nil"/>
              <w:left w:val="nil"/>
              <w:bottom w:val="single" w:sz="12" w:space="0" w:color="auto"/>
              <w:right w:val="single" w:sz="12" w:space="0" w:color="auto"/>
            </w:tcBorders>
            <w:shd w:val="clear" w:color="auto" w:fill="auto"/>
            <w:vAlign w:val="center"/>
            <w:hideMark/>
          </w:tcPr>
          <w:p w14:paraId="651BEAF3" w14:textId="155B407C" w:rsidR="004177FD" w:rsidRPr="004177FD" w:rsidDel="004177FD" w:rsidRDefault="004177FD" w:rsidP="006018D9">
            <w:pPr>
              <w:jc w:val="center"/>
              <w:rPr>
                <w:del w:id="620" w:author="Wright, Lisa S CIV USARMY CENWD (USA)" w:date="2023-01-06T14:16:00Z"/>
                <w:rFonts w:ascii="Calibri" w:hAnsi="Calibri" w:cs="Calibri"/>
                <w:sz w:val="18"/>
                <w:szCs w:val="18"/>
              </w:rPr>
            </w:pPr>
            <w:del w:id="621" w:author="Wright, Lisa S CIV USARMY CENWD (USA)" w:date="2023-01-06T14:16:00Z">
              <w:r w:rsidRPr="004177FD" w:rsidDel="004177FD">
                <w:rPr>
                  <w:rFonts w:ascii="Calibri" w:hAnsi="Calibri" w:cs="Calibri"/>
                  <w:sz w:val="18"/>
                  <w:szCs w:val="18"/>
                </w:rPr>
                <w:delText>18,888</w:delText>
              </w:r>
            </w:del>
          </w:p>
        </w:tc>
        <w:tc>
          <w:tcPr>
            <w:tcW w:w="376" w:type="pct"/>
            <w:tcBorders>
              <w:top w:val="nil"/>
              <w:left w:val="nil"/>
              <w:bottom w:val="single" w:sz="12" w:space="0" w:color="auto"/>
              <w:right w:val="nil"/>
            </w:tcBorders>
            <w:shd w:val="clear" w:color="auto" w:fill="auto"/>
            <w:noWrap/>
            <w:vAlign w:val="center"/>
            <w:hideMark/>
          </w:tcPr>
          <w:p w14:paraId="7B114F08" w14:textId="00E1C284" w:rsidR="004177FD" w:rsidRPr="004177FD" w:rsidDel="004177FD" w:rsidRDefault="004177FD" w:rsidP="006018D9">
            <w:pPr>
              <w:jc w:val="center"/>
              <w:rPr>
                <w:del w:id="622" w:author="Wright, Lisa S CIV USARMY CENWD (USA)" w:date="2023-01-06T14:16:00Z"/>
                <w:rFonts w:ascii="Calibri" w:hAnsi="Calibri" w:cs="Calibri"/>
                <w:sz w:val="18"/>
                <w:szCs w:val="18"/>
              </w:rPr>
            </w:pPr>
            <w:del w:id="623" w:author="Wright, Lisa S CIV USARMY CENWD (USA)" w:date="2023-01-06T14:16:00Z">
              <w:r w:rsidRPr="004177FD" w:rsidDel="004177FD">
                <w:rPr>
                  <w:rFonts w:ascii="Calibri" w:hAnsi="Calibri" w:cs="Calibri"/>
                  <w:sz w:val="18"/>
                  <w:szCs w:val="18"/>
                </w:rPr>
                <w:delText>141.4</w:delText>
              </w:r>
            </w:del>
          </w:p>
        </w:tc>
        <w:tc>
          <w:tcPr>
            <w:tcW w:w="376" w:type="pct"/>
            <w:tcBorders>
              <w:top w:val="nil"/>
              <w:left w:val="nil"/>
              <w:bottom w:val="single" w:sz="12" w:space="0" w:color="auto"/>
              <w:right w:val="single" w:sz="8" w:space="0" w:color="auto"/>
            </w:tcBorders>
            <w:shd w:val="clear" w:color="auto" w:fill="auto"/>
            <w:noWrap/>
            <w:vAlign w:val="center"/>
            <w:hideMark/>
          </w:tcPr>
          <w:p w14:paraId="6211CF2E" w14:textId="6131CAF4" w:rsidR="004177FD" w:rsidRPr="004177FD" w:rsidDel="004177FD" w:rsidRDefault="004177FD" w:rsidP="006018D9">
            <w:pPr>
              <w:jc w:val="center"/>
              <w:rPr>
                <w:del w:id="624" w:author="Wright, Lisa S CIV USARMY CENWD (USA)" w:date="2023-01-06T14:16:00Z"/>
                <w:rFonts w:ascii="Calibri" w:hAnsi="Calibri" w:cs="Calibri"/>
                <w:sz w:val="18"/>
                <w:szCs w:val="18"/>
              </w:rPr>
            </w:pPr>
            <w:del w:id="625" w:author="Wright, Lisa S CIV USARMY CENWD (USA)" w:date="2023-01-06T14:16:00Z">
              <w:r w:rsidRPr="004177FD" w:rsidDel="004177FD">
                <w:rPr>
                  <w:rFonts w:ascii="Calibri" w:hAnsi="Calibri" w:cs="Calibri"/>
                  <w:sz w:val="18"/>
                  <w:szCs w:val="18"/>
                </w:rPr>
                <w:delText>18,185</w:delText>
              </w:r>
            </w:del>
          </w:p>
        </w:tc>
        <w:tc>
          <w:tcPr>
            <w:tcW w:w="376" w:type="pct"/>
            <w:tcBorders>
              <w:top w:val="nil"/>
              <w:left w:val="nil"/>
              <w:bottom w:val="single" w:sz="12" w:space="0" w:color="auto"/>
              <w:right w:val="nil"/>
            </w:tcBorders>
            <w:shd w:val="clear" w:color="auto" w:fill="auto"/>
            <w:noWrap/>
            <w:vAlign w:val="center"/>
            <w:hideMark/>
          </w:tcPr>
          <w:p w14:paraId="6045F97E" w14:textId="1EB9E64D" w:rsidR="004177FD" w:rsidRPr="004177FD" w:rsidDel="004177FD" w:rsidRDefault="004177FD" w:rsidP="006018D9">
            <w:pPr>
              <w:jc w:val="center"/>
              <w:rPr>
                <w:del w:id="626" w:author="Wright, Lisa S CIV USARMY CENWD (USA)" w:date="2023-01-06T14:16:00Z"/>
                <w:rFonts w:ascii="Calibri" w:hAnsi="Calibri" w:cs="Calibri"/>
                <w:sz w:val="18"/>
                <w:szCs w:val="18"/>
              </w:rPr>
            </w:pPr>
            <w:del w:id="627" w:author="Wright, Lisa S CIV USARMY CENWD (USA)" w:date="2023-01-06T14:16:00Z">
              <w:r w:rsidRPr="004177FD" w:rsidDel="004177FD">
                <w:rPr>
                  <w:rFonts w:ascii="Calibri" w:hAnsi="Calibri" w:cs="Calibri"/>
                  <w:sz w:val="18"/>
                  <w:szCs w:val="18"/>
                </w:rPr>
                <w:delText>145.4</w:delText>
              </w:r>
            </w:del>
          </w:p>
        </w:tc>
        <w:tc>
          <w:tcPr>
            <w:tcW w:w="376" w:type="pct"/>
            <w:tcBorders>
              <w:top w:val="nil"/>
              <w:left w:val="nil"/>
              <w:bottom w:val="single" w:sz="12" w:space="0" w:color="auto"/>
              <w:right w:val="single" w:sz="8" w:space="0" w:color="auto"/>
            </w:tcBorders>
            <w:shd w:val="clear" w:color="auto" w:fill="auto"/>
            <w:vAlign w:val="center"/>
            <w:hideMark/>
          </w:tcPr>
          <w:p w14:paraId="7781322F" w14:textId="053C46C3" w:rsidR="004177FD" w:rsidRPr="004177FD" w:rsidDel="004177FD" w:rsidRDefault="004177FD" w:rsidP="006018D9">
            <w:pPr>
              <w:jc w:val="center"/>
              <w:rPr>
                <w:del w:id="628" w:author="Wright, Lisa S CIV USARMY CENWD (USA)" w:date="2023-01-06T14:16:00Z"/>
                <w:rFonts w:ascii="Calibri" w:hAnsi="Calibri" w:cs="Calibri"/>
                <w:sz w:val="18"/>
                <w:szCs w:val="18"/>
              </w:rPr>
            </w:pPr>
            <w:del w:id="629" w:author="Wright, Lisa S CIV USARMY CENWD (USA)" w:date="2023-01-06T14:16:00Z">
              <w:r w:rsidRPr="004177FD" w:rsidDel="004177FD">
                <w:rPr>
                  <w:rFonts w:ascii="Calibri" w:hAnsi="Calibri" w:cs="Calibri"/>
                  <w:sz w:val="18"/>
                  <w:szCs w:val="18"/>
                </w:rPr>
                <w:delText>18,602</w:delText>
              </w:r>
            </w:del>
          </w:p>
        </w:tc>
        <w:tc>
          <w:tcPr>
            <w:tcW w:w="376" w:type="pct"/>
            <w:tcBorders>
              <w:top w:val="nil"/>
              <w:left w:val="nil"/>
              <w:bottom w:val="single" w:sz="12" w:space="0" w:color="auto"/>
              <w:right w:val="nil"/>
            </w:tcBorders>
            <w:shd w:val="clear" w:color="auto" w:fill="auto"/>
            <w:vAlign w:val="center"/>
            <w:hideMark/>
          </w:tcPr>
          <w:p w14:paraId="326F25FE" w14:textId="09DDD5C6" w:rsidR="004177FD" w:rsidRPr="004177FD" w:rsidDel="004177FD" w:rsidRDefault="004177FD" w:rsidP="006018D9">
            <w:pPr>
              <w:jc w:val="center"/>
              <w:rPr>
                <w:del w:id="630" w:author="Wright, Lisa S CIV USARMY CENWD (USA)" w:date="2023-01-06T14:16:00Z"/>
                <w:rFonts w:ascii="Calibri" w:hAnsi="Calibri" w:cs="Calibri"/>
                <w:sz w:val="18"/>
                <w:szCs w:val="18"/>
              </w:rPr>
            </w:pPr>
            <w:del w:id="631" w:author="Wright, Lisa S CIV USARMY CENWD (USA)" w:date="2023-01-06T14:16:00Z">
              <w:r w:rsidRPr="004177FD" w:rsidDel="004177FD">
                <w:rPr>
                  <w:rFonts w:ascii="Calibri" w:hAnsi="Calibri" w:cs="Calibri"/>
                  <w:sz w:val="18"/>
                  <w:szCs w:val="18"/>
                </w:rPr>
                <w:delText>147.3</w:delText>
              </w:r>
            </w:del>
          </w:p>
        </w:tc>
        <w:tc>
          <w:tcPr>
            <w:tcW w:w="376" w:type="pct"/>
            <w:tcBorders>
              <w:top w:val="nil"/>
              <w:left w:val="nil"/>
              <w:bottom w:val="single" w:sz="12" w:space="0" w:color="auto"/>
              <w:right w:val="single" w:sz="12" w:space="0" w:color="auto"/>
            </w:tcBorders>
            <w:shd w:val="clear" w:color="auto" w:fill="auto"/>
            <w:vAlign w:val="center"/>
            <w:hideMark/>
          </w:tcPr>
          <w:p w14:paraId="6D1150EB" w14:textId="31B2425B" w:rsidR="004177FD" w:rsidRPr="004177FD" w:rsidDel="004177FD" w:rsidRDefault="004177FD" w:rsidP="006018D9">
            <w:pPr>
              <w:jc w:val="center"/>
              <w:rPr>
                <w:del w:id="632" w:author="Wright, Lisa S CIV USARMY CENWD (USA)" w:date="2023-01-06T14:16:00Z"/>
                <w:rFonts w:ascii="Calibri" w:hAnsi="Calibri" w:cs="Calibri"/>
                <w:sz w:val="18"/>
                <w:szCs w:val="18"/>
              </w:rPr>
            </w:pPr>
            <w:del w:id="633" w:author="Wright, Lisa S CIV USARMY CENWD (USA)" w:date="2023-01-06T14:16:00Z">
              <w:r w:rsidRPr="004177FD" w:rsidDel="004177FD">
                <w:rPr>
                  <w:rFonts w:ascii="Calibri" w:hAnsi="Calibri" w:cs="Calibri"/>
                  <w:sz w:val="18"/>
                  <w:szCs w:val="18"/>
                </w:rPr>
                <w:delText>18,952</w:delText>
              </w:r>
            </w:del>
          </w:p>
        </w:tc>
      </w:tr>
    </w:tbl>
    <w:p w14:paraId="6E3B98D5" w14:textId="57CC24AB" w:rsidR="004177FD" w:rsidDel="004177FD" w:rsidRDefault="004177FD" w:rsidP="004177FD">
      <w:pPr>
        <w:spacing w:before="120" w:after="240"/>
        <w:rPr>
          <w:del w:id="634" w:author="Wright, Lisa S CIV USARMY CENWD (USA)" w:date="2023-01-06T14:16:00Z"/>
          <w:rFonts w:ascii="Times New Roman Bold" w:hAnsi="Times New Roman Bold"/>
          <w:b/>
          <w:caps/>
          <w:u w:val="single"/>
        </w:rPr>
      </w:pPr>
      <w:del w:id="635" w:author="Wright, Lisa S CIV USARMY CENWD (USA)" w:date="2023-01-06T14:16:00Z">
        <w:r w:rsidRPr="004177FD" w:rsidDel="004177FD">
          <w:rPr>
            <w:rFonts w:asciiTheme="minorHAnsi" w:hAnsiTheme="minorHAnsi" w:cstheme="minorHAnsi"/>
            <w:b/>
            <w:bCs/>
            <w:sz w:val="20"/>
          </w:rPr>
          <w:delText xml:space="preserve">a. </w:delText>
        </w:r>
        <w:r w:rsidRPr="00E95DF5" w:rsidDel="004177FD">
          <w:rPr>
            <w:rFonts w:asciiTheme="minorHAnsi" w:hAnsiTheme="minorHAnsi" w:cstheme="minorHAnsi"/>
            <w:sz w:val="20"/>
          </w:rPr>
          <w:delText xml:space="preserve">Unit 5 </w:delText>
        </w:r>
        <w:r w:rsidDel="004177FD">
          <w:rPr>
            <w:rFonts w:asciiTheme="minorHAnsi" w:hAnsiTheme="minorHAnsi" w:cstheme="minorHAnsi"/>
            <w:sz w:val="20"/>
          </w:rPr>
          <w:delText>has</w:delText>
        </w:r>
        <w:r w:rsidRPr="00E95DF5" w:rsidDel="004177FD">
          <w:rPr>
            <w:rFonts w:asciiTheme="minorHAnsi" w:hAnsiTheme="minorHAnsi" w:cstheme="minorHAnsi"/>
            <w:sz w:val="20"/>
          </w:rPr>
          <w:delText xml:space="preserve"> hydraulically locked (non-adjustable) runner blades due to leaking blade seals and </w:delText>
        </w:r>
        <w:r w:rsidDel="004177FD">
          <w:rPr>
            <w:rFonts w:asciiTheme="minorHAnsi" w:hAnsiTheme="minorHAnsi" w:cstheme="minorHAnsi"/>
            <w:sz w:val="20"/>
          </w:rPr>
          <w:delText>is</w:delText>
        </w:r>
        <w:r w:rsidRPr="00E95DF5" w:rsidDel="004177FD">
          <w:rPr>
            <w:rFonts w:asciiTheme="minorHAnsi" w:hAnsiTheme="minorHAnsi" w:cstheme="minorHAnsi"/>
            <w:sz w:val="20"/>
          </w:rPr>
          <w:delText xml:space="preserve"> restricted to a smaller operating range until the blade seals are repaired or replaced. Values provided by HDC based on the </w:delText>
        </w:r>
        <w:r w:rsidDel="004177FD">
          <w:rPr>
            <w:rFonts w:asciiTheme="minorHAnsi" w:hAnsiTheme="minorHAnsi" w:cstheme="minorHAnsi"/>
            <w:sz w:val="20"/>
          </w:rPr>
          <w:delText>1962 Model Test and Feb 2020 U5 I</w:delText>
        </w:r>
        <w:r w:rsidRPr="00E95DF5" w:rsidDel="004177FD">
          <w:rPr>
            <w:rFonts w:asciiTheme="minorHAnsi" w:hAnsiTheme="minorHAnsi" w:cstheme="minorHAnsi"/>
            <w:sz w:val="20"/>
          </w:rPr>
          <w:delText>nde</w:delText>
        </w:r>
        <w:r w:rsidRPr="00C90101" w:rsidDel="004177FD">
          <w:rPr>
            <w:rFonts w:asciiTheme="minorHAnsi" w:hAnsiTheme="minorHAnsi" w:cstheme="minorHAnsi"/>
            <w:sz w:val="20"/>
          </w:rPr>
          <w:delText>x Test, as updated in May 2022.</w:delText>
        </w:r>
      </w:del>
    </w:p>
    <w:p w14:paraId="206CB9C5" w14:textId="77777777" w:rsidR="004177FD" w:rsidRDefault="004177FD" w:rsidP="00F72EB7">
      <w:pPr>
        <w:spacing w:before="360" w:after="240"/>
        <w:rPr>
          <w:rFonts w:ascii="Times New Roman Bold" w:hAnsi="Times New Roman Bold"/>
          <w:b/>
          <w:caps/>
          <w:u w:val="single"/>
        </w:rPr>
      </w:pPr>
    </w:p>
    <w:p w14:paraId="700BEC9F" w14:textId="2CBE6D1D" w:rsidR="00F72EB7" w:rsidRPr="00CD5E3C" w:rsidRDefault="00F72EB7" w:rsidP="00F72EB7">
      <w:pPr>
        <w:spacing w:before="360" w:after="240"/>
        <w:rPr>
          <w:i/>
          <w:u w:val="single"/>
        </w:rPr>
      </w:pPr>
      <w:r w:rsidRPr="00923CDF">
        <w:rPr>
          <w:rFonts w:ascii="Times New Roman Bold" w:hAnsi="Times New Roman Bold"/>
          <w:b/>
          <w:caps/>
          <w:u w:val="single"/>
        </w:rPr>
        <w:t>Comments</w:t>
      </w:r>
      <w:r w:rsidRPr="009C6814">
        <w:t>:</w:t>
      </w:r>
      <w:r>
        <w:t xml:space="preserve"> </w:t>
      </w:r>
    </w:p>
    <w:p w14:paraId="6DA0147E" w14:textId="77777777" w:rsidR="0063349C" w:rsidRPr="00CB14FD" w:rsidRDefault="0063349C" w:rsidP="0063349C">
      <w:pPr>
        <w:spacing w:after="120"/>
        <w:rPr>
          <w:sz w:val="22"/>
          <w:szCs w:val="22"/>
          <w:highlight w:val="yellow"/>
        </w:rPr>
      </w:pPr>
    </w:p>
    <w:p w14:paraId="457A3F2F" w14:textId="06F30B90"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13"/>
      <w:r w:rsidR="000D5478">
        <w:t>Approved at the FPOM FPP meeting Feb 3, 2023.</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520F" w14:textId="77777777" w:rsidR="00D91CA7" w:rsidRDefault="00D91CA7" w:rsidP="0007427B">
      <w:r>
        <w:separator/>
      </w:r>
    </w:p>
  </w:endnote>
  <w:endnote w:type="continuationSeparator" w:id="0">
    <w:p w14:paraId="38D48C28" w14:textId="77777777" w:rsidR="00D91CA7" w:rsidRDefault="00D91CA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5B7AD8EA" w:rsidR="00C85F55" w:rsidRDefault="004177FD"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23LMN005</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6C3B" w14:textId="77777777" w:rsidR="00D91CA7" w:rsidRDefault="00D91CA7" w:rsidP="0007427B">
      <w:r>
        <w:separator/>
      </w:r>
    </w:p>
  </w:footnote>
  <w:footnote w:type="continuationSeparator" w:id="0">
    <w:p w14:paraId="3A1A1115" w14:textId="77777777" w:rsidR="00D91CA7" w:rsidRDefault="00D91CA7"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6D14F5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686793">
    <w:abstractNumId w:val="8"/>
  </w:num>
  <w:num w:numId="2" w16cid:durableId="1702434517">
    <w:abstractNumId w:val="4"/>
  </w:num>
  <w:num w:numId="3" w16cid:durableId="1711149512">
    <w:abstractNumId w:val="9"/>
  </w:num>
  <w:num w:numId="4" w16cid:durableId="1076433710">
    <w:abstractNumId w:val="6"/>
  </w:num>
  <w:num w:numId="5" w16cid:durableId="622032146">
    <w:abstractNumId w:val="7"/>
  </w:num>
  <w:num w:numId="6" w16cid:durableId="1532962826">
    <w:abstractNumId w:val="12"/>
  </w:num>
  <w:num w:numId="7" w16cid:durableId="314146221">
    <w:abstractNumId w:val="7"/>
    <w:lvlOverride w:ilvl="0">
      <w:startOverride w:val="4"/>
    </w:lvlOverride>
  </w:num>
  <w:num w:numId="8" w16cid:durableId="1237328102">
    <w:abstractNumId w:val="2"/>
  </w:num>
  <w:num w:numId="9" w16cid:durableId="1966933567">
    <w:abstractNumId w:val="0"/>
  </w:num>
  <w:num w:numId="10" w16cid:durableId="100615580">
    <w:abstractNumId w:val="10"/>
  </w:num>
  <w:num w:numId="11" w16cid:durableId="118987435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0150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196974">
    <w:abstractNumId w:val="3"/>
  </w:num>
  <w:num w:numId="14" w16cid:durableId="8427400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16cid:durableId="1839661482">
    <w:abstractNumId w:val="11"/>
  </w:num>
  <w:num w:numId="16" w16cid:durableId="4514378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4owmdsg">
    <w15:presenceInfo w15:providerId="None" w15:userId="g4owmdsg"/>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547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AB7"/>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177FD"/>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31F"/>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B07C9"/>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96AE1"/>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116"/>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95FC9"/>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B38"/>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5233"/>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0616A"/>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1CA7"/>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paragraph" w:styleId="ListBullet2">
    <w:name w:val="List Bullet 2"/>
    <w:basedOn w:val="Normal"/>
    <w:semiHidden/>
    <w:unhideWhenUsed/>
    <w:rsid w:val="004177FD"/>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3815</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6</cp:revision>
  <cp:lastPrinted>2017-08-25T15:09:00Z</cp:lastPrinted>
  <dcterms:created xsi:type="dcterms:W3CDTF">2023-01-06T22:11:00Z</dcterms:created>
  <dcterms:modified xsi:type="dcterms:W3CDTF">2023-02-06T18:18:00Z</dcterms:modified>
</cp:coreProperties>
</file>