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FCD9" w14:textId="0B315CBB" w:rsidR="00A81050" w:rsidRPr="004270CF" w:rsidRDefault="00AC2B9F" w:rsidP="004270C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</w:t>
      </w:r>
      <w:r w:rsidR="0072583F" w:rsidRPr="004270CF">
        <w:rPr>
          <w:rFonts w:ascii="Times New Roman" w:hAnsi="Times New Roman" w:cs="Times New Roman"/>
        </w:rPr>
        <w:t>FPP</w:t>
      </w:r>
      <w:r w:rsidRPr="004270CF">
        <w:rPr>
          <w:rFonts w:ascii="Times New Roman" w:hAnsi="Times New Roman" w:cs="Times New Roman"/>
        </w:rPr>
        <w:t>)</w:t>
      </w:r>
      <w:r w:rsidR="0072583F" w:rsidRPr="004270CF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5B9C2CF6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427383">
        <w:tab/>
      </w:r>
      <w:r w:rsidR="000842AA">
        <w:t>23LMN</w:t>
      </w:r>
      <w:r w:rsidR="00427383">
        <w:t xml:space="preserve">004 - </w:t>
      </w:r>
      <w:r w:rsidR="000842AA">
        <w:t>STS Inspections</w:t>
      </w:r>
      <w:r w:rsidR="003D4645">
        <w:tab/>
      </w:r>
      <w:r w:rsidR="00D177B3">
        <w:tab/>
      </w:r>
    </w:p>
    <w:p w14:paraId="70AAAFF0" w14:textId="0C971DEE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427383">
        <w:tab/>
        <w:t>6-JAN-2023</w:t>
      </w:r>
      <w:r w:rsidR="003D4645">
        <w:tab/>
      </w:r>
      <w:r w:rsidR="00D177B3">
        <w:tab/>
      </w:r>
    </w:p>
    <w:p w14:paraId="5F2C7748" w14:textId="508AEA02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2D24F0">
        <w:t xml:space="preserve">  </w:t>
      </w:r>
      <w:r w:rsidR="00427383">
        <w:tab/>
      </w:r>
      <w:r w:rsidR="00427383">
        <w:tab/>
      </w:r>
      <w:r w:rsidR="00427383">
        <w:tab/>
      </w:r>
      <w:r w:rsidR="002D24F0">
        <w:t>Lower Monumental Dan</w:t>
      </w:r>
      <w:r w:rsidR="00721C7D">
        <w:tab/>
      </w:r>
      <w:r w:rsidR="00721C7D">
        <w:tab/>
      </w:r>
      <w:r w:rsidR="00D177B3">
        <w:tab/>
      </w:r>
      <w:r w:rsidR="00D177B3">
        <w:tab/>
      </w:r>
      <w:r w:rsidR="00D177B3">
        <w:tab/>
      </w:r>
    </w:p>
    <w:p w14:paraId="47E8F0FA" w14:textId="7C4034A0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2D24F0">
        <w:t xml:space="preserve">  </w:t>
      </w:r>
      <w:r w:rsidR="00427383">
        <w:tab/>
      </w:r>
      <w:r w:rsidR="002D24F0">
        <w:t>Denise Griffith, USACE NWW</w:t>
      </w:r>
    </w:p>
    <w:p w14:paraId="4E718F45" w14:textId="6B532CF9" w:rsidR="005D05C8" w:rsidRPr="00280E9E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280E9E">
        <w:rPr>
          <w:b/>
          <w:color w:val="00B050"/>
        </w:rPr>
        <w:t>APPROVED as Revised 3-FEB-2023</w:t>
      </w:r>
    </w:p>
    <w:p w14:paraId="4A157460" w14:textId="705B6294" w:rsidR="00445869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0842AA">
        <w:t>Chapter 2-Lower Monumental</w:t>
      </w:r>
      <w:r w:rsidR="00427383">
        <w:t xml:space="preserve">, section </w:t>
      </w:r>
      <w:r w:rsidR="000842AA">
        <w:t xml:space="preserve">2.3.2.2. </w:t>
      </w:r>
      <w:r w:rsidR="00445869">
        <w:t xml:space="preserve">iii. </w:t>
      </w:r>
    </w:p>
    <w:p w14:paraId="53E416B5" w14:textId="206E582F" w:rsidR="0094027D" w:rsidRPr="0094027D" w:rsidRDefault="009F3DCB" w:rsidP="00F557DC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  <w:r w:rsidR="009338B4">
        <w:t xml:space="preserve">Lower Monumental </w:t>
      </w:r>
      <w:r w:rsidR="0094027D">
        <w:t xml:space="preserve">would like to request to skip STS inspections for the month of December.  At Lower Monumental </w:t>
      </w:r>
      <w:r w:rsidR="009338B4">
        <w:t xml:space="preserve">our </w:t>
      </w:r>
      <w:r w:rsidR="0094027D">
        <w:t>camera inspections</w:t>
      </w:r>
      <w:r w:rsidR="009338B4">
        <w:t xml:space="preserve"> are completed</w:t>
      </w:r>
      <w:r w:rsidR="0094027D">
        <w:t xml:space="preserve"> the first week of each month.</w:t>
      </w:r>
      <w:r w:rsidR="00F557DC">
        <w:t xml:space="preserve"> </w:t>
      </w:r>
      <w:r w:rsidR="006604B0">
        <w:t>In</w:t>
      </w:r>
      <w:r w:rsidR="00184B4D">
        <w:t xml:space="preserve"> December, the camera inspection of the STS screens occurs the first week of the month, only to pull them the following week, when winter maintenance begins.</w:t>
      </w:r>
    </w:p>
    <w:p w14:paraId="56E5F911" w14:textId="77777777" w:rsidR="00A81B3F" w:rsidRDefault="00A81B3F" w:rsidP="00D93C4E">
      <w:pPr>
        <w:spacing w:before="360"/>
        <w:rPr>
          <w:rFonts w:ascii="Times New Roman Bold" w:hAnsi="Times New Roman Bold"/>
          <w:b/>
          <w:caps/>
          <w:u w:val="single"/>
        </w:rPr>
      </w:pPr>
    </w:p>
    <w:p w14:paraId="58AF2437" w14:textId="64316B15" w:rsidR="002D086F" w:rsidRDefault="00C64B8E" w:rsidP="00D93C4E">
      <w:pPr>
        <w:spacing w:before="36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8B3742" w:rsidRPr="00590CB7">
        <w:rPr>
          <w:i/>
        </w:rPr>
        <w:t>[edits to existing FPP in track changes]</w:t>
      </w:r>
    </w:p>
    <w:p w14:paraId="7D641B68" w14:textId="4F90E55B" w:rsidR="00427383" w:rsidRDefault="00427383" w:rsidP="00A81B3F">
      <w:pPr>
        <w:spacing w:before="240"/>
        <w:ind w:left="432"/>
        <w:rPr>
          <w:b/>
          <w:bCs/>
          <w:u w:val="single"/>
        </w:rPr>
      </w:pPr>
      <w:r w:rsidRPr="00427383">
        <w:rPr>
          <w:b/>
          <w:bCs/>
        </w:rPr>
        <w:t xml:space="preserve">2.3.2. </w:t>
      </w:r>
      <w:r>
        <w:rPr>
          <w:b/>
          <w:bCs/>
          <w:u w:val="single"/>
        </w:rPr>
        <w:t>Juvenile Facilities - Fish Passage Season (</w:t>
      </w:r>
      <w:commentRangeStart w:id="2"/>
      <w:r w:rsidR="00F557DC">
        <w:rPr>
          <w:b/>
          <w:bCs/>
          <w:u w:val="single"/>
        </w:rPr>
        <w:t xml:space="preserve">March 25* </w:t>
      </w:r>
      <w:commentRangeEnd w:id="2"/>
      <w:r w:rsidR="00F557DC">
        <w:rPr>
          <w:rStyle w:val="CommentReference"/>
        </w:rPr>
        <w:commentReference w:id="2"/>
      </w:r>
      <w:r w:rsidR="00F557DC">
        <w:rPr>
          <w:b/>
          <w:bCs/>
          <w:u w:val="single"/>
        </w:rPr>
        <w:t>- 3</w:t>
      </w:r>
      <w:r w:rsidR="00F557DC" w:rsidRPr="00A906B4">
        <w:rPr>
          <w:b/>
          <w:bCs/>
          <w:u w:val="single"/>
          <w:vertAlign w:val="superscript"/>
        </w:rPr>
        <w:t>rd</w:t>
      </w:r>
      <w:r w:rsidR="00F557DC">
        <w:rPr>
          <w:b/>
          <w:bCs/>
          <w:u w:val="single"/>
        </w:rPr>
        <w:t xml:space="preserve"> week of December</w:t>
      </w:r>
      <w:r>
        <w:rPr>
          <w:b/>
          <w:bCs/>
          <w:u w:val="single"/>
        </w:rPr>
        <w:t>)</w:t>
      </w:r>
    </w:p>
    <w:p w14:paraId="5C8F1D14" w14:textId="77777777" w:rsidR="00F557DC" w:rsidRPr="002733E3" w:rsidRDefault="00F557DC" w:rsidP="00F557DC">
      <w:pPr>
        <w:spacing w:before="240"/>
        <w:ind w:left="432"/>
      </w:pPr>
      <w:r w:rsidRPr="002733E3">
        <w:rPr>
          <w:i/>
          <w:iCs/>
        </w:rPr>
        <w:t>*In 2023, the bypass system will begin operation March 1 with screens installed in at least the first three priority units. Condition sampling will occur as described in Appendix J.</w:t>
      </w:r>
    </w:p>
    <w:p w14:paraId="5B3911C1" w14:textId="77777777" w:rsidR="000842AA" w:rsidRDefault="000842AA" w:rsidP="000842AA">
      <w:pPr>
        <w:pStyle w:val="Default"/>
      </w:pPr>
    </w:p>
    <w:p w14:paraId="1096D493" w14:textId="3736381D" w:rsidR="00427383" w:rsidRDefault="00427383" w:rsidP="00427383">
      <w:pPr>
        <w:pStyle w:val="Default"/>
        <w:spacing w:after="240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2.3.2.2. STSs and VBSs. </w:t>
      </w:r>
    </w:p>
    <w:p w14:paraId="1A204A1C" w14:textId="3B72F0B0" w:rsidR="007454B5" w:rsidRPr="00184B4D" w:rsidRDefault="000842AA" w:rsidP="00427383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</w:t>
      </w:r>
      <w:r>
        <w:rPr>
          <w:sz w:val="23"/>
          <w:szCs w:val="23"/>
        </w:rPr>
        <w:t>Inspect each installed STS by underwater video camera once per month</w:t>
      </w:r>
      <w:ins w:id="3" w:author="g4owmdsg" w:date="2022-11-01T13:51:00Z">
        <w:r w:rsidR="009338B4">
          <w:rPr>
            <w:sz w:val="23"/>
            <w:szCs w:val="23"/>
          </w:rPr>
          <w:t xml:space="preserve"> </w:t>
        </w:r>
      </w:ins>
      <w:bookmarkStart w:id="4" w:name="_Hlk126570410"/>
      <w:ins w:id="5" w:author="g4owmdsg" w:date="2023-02-06T07:47:00Z">
        <w:r w:rsidR="007C3278">
          <w:rPr>
            <w:sz w:val="23"/>
            <w:szCs w:val="23"/>
          </w:rPr>
          <w:t>April</w:t>
        </w:r>
      </w:ins>
      <w:ins w:id="6" w:author="Wright, Lisa S CIV USARMY CENWD (USA)" w:date="2023-02-06T10:02:00Z">
        <w:r w:rsidR="007C3278">
          <w:rPr>
            <w:sz w:val="23"/>
            <w:szCs w:val="23"/>
          </w:rPr>
          <w:t>*</w:t>
        </w:r>
      </w:ins>
      <w:ins w:id="7" w:author="g4owmdsg" w:date="2022-11-01T13:51:00Z">
        <w:r w:rsidR="009338B4">
          <w:rPr>
            <w:sz w:val="23"/>
            <w:szCs w:val="23"/>
          </w:rPr>
          <w:t xml:space="preserve"> through November</w:t>
        </w:r>
      </w:ins>
      <w:ins w:id="8" w:author="Wright, Lisa S CIV USARMY CENWD (USA)" w:date="2023-02-06T10:06:00Z">
        <w:r w:rsidR="007079B0">
          <w:rPr>
            <w:sz w:val="23"/>
            <w:szCs w:val="23"/>
          </w:rPr>
          <w:t xml:space="preserve"> </w:t>
        </w:r>
      </w:ins>
      <w:ins w:id="9" w:author="Wright, Lisa S CIV USARMY CENWD (USA)" w:date="2023-02-06T10:05:00Z">
        <w:r w:rsidR="007079B0">
          <w:rPr>
            <w:sz w:val="23"/>
            <w:szCs w:val="23"/>
          </w:rPr>
          <w:t>(</w:t>
        </w:r>
        <w:r w:rsidR="007079B0">
          <w:rPr>
            <w:i/>
            <w:iCs/>
            <w:sz w:val="23"/>
            <w:szCs w:val="23"/>
          </w:rPr>
          <w:t>except in 2023 when bypass operations begin March 1</w:t>
        </w:r>
        <w:r w:rsidR="007079B0">
          <w:rPr>
            <w:sz w:val="23"/>
            <w:szCs w:val="23"/>
          </w:rPr>
          <w:t>)</w:t>
        </w:r>
      </w:ins>
      <w:bookmarkEnd w:id="4"/>
      <w:r>
        <w:rPr>
          <w:sz w:val="23"/>
          <w:szCs w:val="23"/>
        </w:rPr>
        <w:t xml:space="preserve">. Spot check VBSs at the same time. </w:t>
      </w:r>
    </w:p>
    <w:p w14:paraId="0EE4377D" w14:textId="77777777" w:rsidR="00A81B3F" w:rsidRDefault="00A81B3F">
      <w:pPr>
        <w:rPr>
          <w:rFonts w:ascii="Times New Roman Bold" w:hAnsi="Times New Roman Bold"/>
          <w:b/>
          <w:caps/>
          <w:u w:val="single"/>
        </w:rPr>
      </w:pPr>
      <w:bookmarkStart w:id="10" w:name="_Toc33602164"/>
      <w:r>
        <w:rPr>
          <w:rFonts w:ascii="Times New Roman Bold" w:hAnsi="Times New Roman Bold"/>
          <w:b/>
          <w:caps/>
          <w:u w:val="single"/>
        </w:rPr>
        <w:br w:type="page"/>
      </w:r>
    </w:p>
    <w:p w14:paraId="700BEC9F" w14:textId="7B1FD2BB" w:rsidR="00F72EB7" w:rsidRPr="00CD5E3C" w:rsidRDefault="00F72EB7" w:rsidP="00F72EB7">
      <w:pPr>
        <w:spacing w:before="360" w:after="240"/>
        <w:rPr>
          <w:i/>
          <w:u w:val="single"/>
        </w:rPr>
      </w:pPr>
      <w:r w:rsidRPr="00923CDF">
        <w:rPr>
          <w:rFonts w:ascii="Times New Roman Bold" w:hAnsi="Times New Roman Bold"/>
          <w:b/>
          <w:caps/>
          <w:u w:val="single"/>
        </w:rPr>
        <w:lastRenderedPageBreak/>
        <w:t>Comments</w:t>
      </w:r>
      <w:r w:rsidRPr="009C6814">
        <w:t>:</w:t>
      </w:r>
      <w:r>
        <w:t xml:space="preserve"> </w:t>
      </w:r>
    </w:p>
    <w:p w14:paraId="37A8E98F" w14:textId="77777777" w:rsidR="00CD208D" w:rsidRDefault="00CD208D" w:rsidP="00CD208D">
      <w:pPr>
        <w:spacing w:after="120"/>
        <w:ind w:firstLine="720"/>
      </w:pPr>
      <w:r>
        <w:rPr>
          <w:u w:val="single"/>
        </w:rPr>
        <w:t>FPOM FPP Meeting 3-FEB-2023</w:t>
      </w:r>
      <w:r>
        <w:t xml:space="preserve">: </w:t>
      </w:r>
    </w:p>
    <w:p w14:paraId="75AD8DB7" w14:textId="5B086EC0" w:rsidR="00CD208D" w:rsidRDefault="00CD208D" w:rsidP="0063349C">
      <w:pPr>
        <w:spacing w:after="120"/>
      </w:pPr>
      <w:r>
        <w:t xml:space="preserve">Griffith – this year, screens are going in early (March 1). </w:t>
      </w:r>
    </w:p>
    <w:p w14:paraId="50950B4D" w14:textId="77777777" w:rsidR="00CD208D" w:rsidRDefault="00CD208D" w:rsidP="0063349C">
      <w:pPr>
        <w:spacing w:after="120"/>
      </w:pPr>
      <w:r>
        <w:t>Ebel – should they be inspected right after install in case there are problems after lowering them?</w:t>
      </w:r>
    </w:p>
    <w:p w14:paraId="09EC239C" w14:textId="04F4E63F" w:rsidR="00CD208D" w:rsidRDefault="00CD208D" w:rsidP="0063349C">
      <w:pPr>
        <w:spacing w:after="120"/>
      </w:pPr>
      <w:r>
        <w:t xml:space="preserve">Griffith – there’s never been a problem. They inspect once a month routinely. </w:t>
      </w:r>
    </w:p>
    <w:p w14:paraId="043A74D4" w14:textId="7B9509D9" w:rsidR="00CD208D" w:rsidRDefault="00CD208D" w:rsidP="0063349C">
      <w:pPr>
        <w:spacing w:after="120"/>
      </w:pPr>
      <w:r>
        <w:t>Conder – fine with removing December, but in out years they’ll be installed March 24</w:t>
      </w:r>
      <w:r w:rsidRPr="00C14413">
        <w:rPr>
          <w:vertAlign w:val="superscript"/>
        </w:rPr>
        <w:t>th</w:t>
      </w:r>
      <w:r>
        <w:t>, per the previously approved Change Form (23LMN001). So shouldn’t they be inspected in April</w:t>
      </w:r>
      <w:r w:rsidR="008554F6">
        <w:t>?</w:t>
      </w:r>
    </w:p>
    <w:p w14:paraId="6DA0147E" w14:textId="7D5AB8F9" w:rsidR="0063349C" w:rsidRPr="00CB14FD" w:rsidRDefault="00CD208D" w:rsidP="0063349C">
      <w:pPr>
        <w:spacing w:after="120"/>
        <w:rPr>
          <w:sz w:val="22"/>
          <w:szCs w:val="22"/>
          <w:highlight w:val="yellow"/>
        </w:rPr>
      </w:pPr>
      <w:r>
        <w:t>Griffith - yes, that was approved after this one was submitted. So first inspection will be in April. Will change the language to reflect that.</w:t>
      </w:r>
    </w:p>
    <w:p w14:paraId="229A9B34" w14:textId="77777777" w:rsidR="00C653AF" w:rsidRDefault="00C653AF" w:rsidP="007454B5">
      <w:pPr>
        <w:spacing w:before="360" w:after="240"/>
        <w:rPr>
          <w:rFonts w:ascii="Times New Roman Bold" w:hAnsi="Times New Roman Bold"/>
          <w:b/>
          <w:caps/>
          <w:u w:val="single"/>
        </w:rPr>
      </w:pPr>
    </w:p>
    <w:p w14:paraId="457A3F2F" w14:textId="34B1C335" w:rsidR="00F72EB7" w:rsidRDefault="0063349C" w:rsidP="007454B5">
      <w:pPr>
        <w:spacing w:before="360" w:after="240"/>
        <w:rPr>
          <w:b/>
        </w:rPr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bookmarkEnd w:id="10"/>
      <w:r w:rsidR="00CD208D">
        <w:t>APPROVED as revised at the FPOM FPP meeting 2/3/23.</w:t>
      </w:r>
    </w:p>
    <w:sectPr w:rsidR="00F72EB7" w:rsidSect="00EB339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Wright, Lisa S CIV USARMY CENWD (USA)" w:date="2023-02-03T16:15:00Z" w:initials="LSW">
    <w:p w14:paraId="04238B1D" w14:textId="77777777" w:rsidR="00F557DC" w:rsidRDefault="00F557DC" w:rsidP="00F557DC">
      <w:pPr>
        <w:pStyle w:val="CommentText"/>
      </w:pPr>
      <w:r>
        <w:rPr>
          <w:rStyle w:val="CommentReference"/>
        </w:rPr>
        <w:annotationRef/>
      </w:r>
      <w:r>
        <w:t xml:space="preserve">See approved Change Form </w:t>
      </w:r>
      <w:hyperlink r:id="rId1" w:history="1">
        <w:r w:rsidRPr="009D0E82">
          <w:rPr>
            <w:rStyle w:val="Hyperlink"/>
          </w:rPr>
          <w:t>23LMN001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238B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7B188" w16cex:dateUtc="2023-02-04T0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238B1D" w16cid:durableId="2787B1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907F" w14:textId="77777777" w:rsidR="00507294" w:rsidRDefault="00507294" w:rsidP="0007427B">
      <w:r>
        <w:separator/>
      </w:r>
    </w:p>
  </w:endnote>
  <w:endnote w:type="continuationSeparator" w:id="0">
    <w:p w14:paraId="13200AFB" w14:textId="77777777" w:rsidR="00507294" w:rsidRDefault="00507294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7DE6" w14:textId="27D69C2A" w:rsidR="00C85F55" w:rsidRDefault="00427383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23LMN004</w:t>
    </w:r>
  </w:p>
  <w:p w14:paraId="0535B2E8" w14:textId="7777777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EDAD" w14:textId="77777777" w:rsidR="00507294" w:rsidRDefault="00507294" w:rsidP="0007427B">
      <w:r>
        <w:separator/>
      </w:r>
    </w:p>
  </w:footnote>
  <w:footnote w:type="continuationSeparator" w:id="0">
    <w:p w14:paraId="6B98BD84" w14:textId="77777777" w:rsidR="00507294" w:rsidRDefault="00507294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530740">
    <w:abstractNumId w:val="7"/>
  </w:num>
  <w:num w:numId="2" w16cid:durableId="580258710">
    <w:abstractNumId w:val="3"/>
  </w:num>
  <w:num w:numId="3" w16cid:durableId="1080522566">
    <w:abstractNumId w:val="8"/>
  </w:num>
  <w:num w:numId="4" w16cid:durableId="228805728">
    <w:abstractNumId w:val="5"/>
  </w:num>
  <w:num w:numId="5" w16cid:durableId="966161835">
    <w:abstractNumId w:val="6"/>
  </w:num>
  <w:num w:numId="6" w16cid:durableId="1645113347">
    <w:abstractNumId w:val="11"/>
  </w:num>
  <w:num w:numId="7" w16cid:durableId="1278026659">
    <w:abstractNumId w:val="6"/>
    <w:lvlOverride w:ilvl="0">
      <w:startOverride w:val="4"/>
    </w:lvlOverride>
  </w:num>
  <w:num w:numId="8" w16cid:durableId="1177038595">
    <w:abstractNumId w:val="1"/>
  </w:num>
  <w:num w:numId="9" w16cid:durableId="408163132">
    <w:abstractNumId w:val="0"/>
  </w:num>
  <w:num w:numId="10" w16cid:durableId="1266692769">
    <w:abstractNumId w:val="9"/>
  </w:num>
  <w:num w:numId="11" w16cid:durableId="327099591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23180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3422907">
    <w:abstractNumId w:val="2"/>
  </w:num>
  <w:num w:numId="14" w16cid:durableId="1985771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 w16cid:durableId="119361162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ight, Lisa S CIV USARMY CENWD (USA)">
    <w15:presenceInfo w15:providerId="None" w15:userId="Wright, Lisa S CIV USARMY CENWD (USA)"/>
  </w15:person>
  <w15:person w15:author="g4owmdsg">
    <w15:presenceInfo w15:providerId="None" w15:userId="g4owmds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FF4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36"/>
    <w:rsid w:val="00082FCC"/>
    <w:rsid w:val="000842AA"/>
    <w:rsid w:val="000858E4"/>
    <w:rsid w:val="00086204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A3FDA"/>
    <w:rsid w:val="000A773F"/>
    <w:rsid w:val="000B0A49"/>
    <w:rsid w:val="000B1230"/>
    <w:rsid w:val="000B214C"/>
    <w:rsid w:val="000B6082"/>
    <w:rsid w:val="000B7788"/>
    <w:rsid w:val="000B789E"/>
    <w:rsid w:val="000C0F1C"/>
    <w:rsid w:val="000C6FC2"/>
    <w:rsid w:val="000C7AC2"/>
    <w:rsid w:val="000C7DB1"/>
    <w:rsid w:val="000D0458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591F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2060"/>
    <w:rsid w:val="00163E69"/>
    <w:rsid w:val="0016566C"/>
    <w:rsid w:val="00174292"/>
    <w:rsid w:val="001759F3"/>
    <w:rsid w:val="00176139"/>
    <w:rsid w:val="00183760"/>
    <w:rsid w:val="00183F4E"/>
    <w:rsid w:val="00184B4D"/>
    <w:rsid w:val="00185072"/>
    <w:rsid w:val="00186BE6"/>
    <w:rsid w:val="00191444"/>
    <w:rsid w:val="0019567E"/>
    <w:rsid w:val="00196E51"/>
    <w:rsid w:val="001A089C"/>
    <w:rsid w:val="001A1A1D"/>
    <w:rsid w:val="001A25A2"/>
    <w:rsid w:val="001A28AB"/>
    <w:rsid w:val="001A3965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201366"/>
    <w:rsid w:val="00202153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1E68"/>
    <w:rsid w:val="0025281C"/>
    <w:rsid w:val="00253670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0E9E"/>
    <w:rsid w:val="00281309"/>
    <w:rsid w:val="00283C95"/>
    <w:rsid w:val="002863A0"/>
    <w:rsid w:val="002864A5"/>
    <w:rsid w:val="00290671"/>
    <w:rsid w:val="00293DDA"/>
    <w:rsid w:val="00296B1D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24F0"/>
    <w:rsid w:val="002D3A50"/>
    <w:rsid w:val="002D4977"/>
    <w:rsid w:val="002D5F25"/>
    <w:rsid w:val="002D6AA1"/>
    <w:rsid w:val="002E0512"/>
    <w:rsid w:val="002E707A"/>
    <w:rsid w:val="002F0B5D"/>
    <w:rsid w:val="002F2046"/>
    <w:rsid w:val="002F2C19"/>
    <w:rsid w:val="0030372B"/>
    <w:rsid w:val="0030531E"/>
    <w:rsid w:val="003073E7"/>
    <w:rsid w:val="003101F3"/>
    <w:rsid w:val="00310746"/>
    <w:rsid w:val="00310FAB"/>
    <w:rsid w:val="00312A54"/>
    <w:rsid w:val="00314D50"/>
    <w:rsid w:val="0032016D"/>
    <w:rsid w:val="0032395B"/>
    <w:rsid w:val="00325638"/>
    <w:rsid w:val="00332AD5"/>
    <w:rsid w:val="00333E13"/>
    <w:rsid w:val="00335F58"/>
    <w:rsid w:val="00336B6D"/>
    <w:rsid w:val="003378C8"/>
    <w:rsid w:val="00340594"/>
    <w:rsid w:val="003466C2"/>
    <w:rsid w:val="003505AC"/>
    <w:rsid w:val="00352445"/>
    <w:rsid w:val="00367AF9"/>
    <w:rsid w:val="00367CEA"/>
    <w:rsid w:val="003718ED"/>
    <w:rsid w:val="00387846"/>
    <w:rsid w:val="00387AE2"/>
    <w:rsid w:val="0039112B"/>
    <w:rsid w:val="00391280"/>
    <w:rsid w:val="003914E7"/>
    <w:rsid w:val="00391526"/>
    <w:rsid w:val="00391F4C"/>
    <w:rsid w:val="003938B4"/>
    <w:rsid w:val="0039662C"/>
    <w:rsid w:val="00396C38"/>
    <w:rsid w:val="00397500"/>
    <w:rsid w:val="003A1404"/>
    <w:rsid w:val="003A3791"/>
    <w:rsid w:val="003A3B60"/>
    <w:rsid w:val="003A3F12"/>
    <w:rsid w:val="003A4C0C"/>
    <w:rsid w:val="003A4D44"/>
    <w:rsid w:val="003A768A"/>
    <w:rsid w:val="003B2EAE"/>
    <w:rsid w:val="003B4E18"/>
    <w:rsid w:val="003C0BD3"/>
    <w:rsid w:val="003C1FCF"/>
    <w:rsid w:val="003D16B4"/>
    <w:rsid w:val="003D2C9D"/>
    <w:rsid w:val="003D4645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14587"/>
    <w:rsid w:val="00416B09"/>
    <w:rsid w:val="00421AAF"/>
    <w:rsid w:val="004270CF"/>
    <w:rsid w:val="00427383"/>
    <w:rsid w:val="00432D30"/>
    <w:rsid w:val="00432FA4"/>
    <w:rsid w:val="00433DDE"/>
    <w:rsid w:val="004344E1"/>
    <w:rsid w:val="004375B0"/>
    <w:rsid w:val="004404FE"/>
    <w:rsid w:val="0044345B"/>
    <w:rsid w:val="004457AF"/>
    <w:rsid w:val="00445869"/>
    <w:rsid w:val="00446FCF"/>
    <w:rsid w:val="00450AE9"/>
    <w:rsid w:val="004533CC"/>
    <w:rsid w:val="00454A81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03DC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31F"/>
    <w:rsid w:val="004E79C5"/>
    <w:rsid w:val="004F110C"/>
    <w:rsid w:val="0050129F"/>
    <w:rsid w:val="00507294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B07C9"/>
    <w:rsid w:val="005C469F"/>
    <w:rsid w:val="005D05C8"/>
    <w:rsid w:val="005D27A3"/>
    <w:rsid w:val="005D2AD4"/>
    <w:rsid w:val="005D6454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349C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04B0"/>
    <w:rsid w:val="00661050"/>
    <w:rsid w:val="006708E6"/>
    <w:rsid w:val="00671067"/>
    <w:rsid w:val="00672A0C"/>
    <w:rsid w:val="00674189"/>
    <w:rsid w:val="0068054A"/>
    <w:rsid w:val="00684EB9"/>
    <w:rsid w:val="00691DD3"/>
    <w:rsid w:val="00692B32"/>
    <w:rsid w:val="00694A82"/>
    <w:rsid w:val="006954F5"/>
    <w:rsid w:val="006957D2"/>
    <w:rsid w:val="0069612F"/>
    <w:rsid w:val="00697216"/>
    <w:rsid w:val="006974B6"/>
    <w:rsid w:val="0069798B"/>
    <w:rsid w:val="006A2240"/>
    <w:rsid w:val="006B241C"/>
    <w:rsid w:val="006B3842"/>
    <w:rsid w:val="006B480D"/>
    <w:rsid w:val="006B5713"/>
    <w:rsid w:val="006C5E12"/>
    <w:rsid w:val="006C733A"/>
    <w:rsid w:val="006D0FE4"/>
    <w:rsid w:val="006D26B8"/>
    <w:rsid w:val="006D423D"/>
    <w:rsid w:val="006D685A"/>
    <w:rsid w:val="006E0376"/>
    <w:rsid w:val="006E5586"/>
    <w:rsid w:val="006E55ED"/>
    <w:rsid w:val="006E7B68"/>
    <w:rsid w:val="007079B0"/>
    <w:rsid w:val="00721C7D"/>
    <w:rsid w:val="0072583F"/>
    <w:rsid w:val="00727B00"/>
    <w:rsid w:val="0073145F"/>
    <w:rsid w:val="007320AC"/>
    <w:rsid w:val="00737236"/>
    <w:rsid w:val="007412A2"/>
    <w:rsid w:val="007454B5"/>
    <w:rsid w:val="007455C4"/>
    <w:rsid w:val="0074669D"/>
    <w:rsid w:val="007561CE"/>
    <w:rsid w:val="00756C70"/>
    <w:rsid w:val="007577DD"/>
    <w:rsid w:val="007602FD"/>
    <w:rsid w:val="0076249E"/>
    <w:rsid w:val="00774D43"/>
    <w:rsid w:val="007822E8"/>
    <w:rsid w:val="007829C0"/>
    <w:rsid w:val="0078512B"/>
    <w:rsid w:val="0078704E"/>
    <w:rsid w:val="007A0D09"/>
    <w:rsid w:val="007A23DA"/>
    <w:rsid w:val="007A2DFC"/>
    <w:rsid w:val="007A3301"/>
    <w:rsid w:val="007A770F"/>
    <w:rsid w:val="007A7B37"/>
    <w:rsid w:val="007A7F90"/>
    <w:rsid w:val="007B5D15"/>
    <w:rsid w:val="007C0843"/>
    <w:rsid w:val="007C12BD"/>
    <w:rsid w:val="007C1422"/>
    <w:rsid w:val="007C2281"/>
    <w:rsid w:val="007C3278"/>
    <w:rsid w:val="007C5981"/>
    <w:rsid w:val="007C77EA"/>
    <w:rsid w:val="007C7B49"/>
    <w:rsid w:val="007D123A"/>
    <w:rsid w:val="007D13E0"/>
    <w:rsid w:val="007D3447"/>
    <w:rsid w:val="007D42A5"/>
    <w:rsid w:val="007D6388"/>
    <w:rsid w:val="007D6BA3"/>
    <w:rsid w:val="007E0D9C"/>
    <w:rsid w:val="007E3915"/>
    <w:rsid w:val="007E6F86"/>
    <w:rsid w:val="007F42E4"/>
    <w:rsid w:val="007F4E50"/>
    <w:rsid w:val="007F58F6"/>
    <w:rsid w:val="008026C9"/>
    <w:rsid w:val="0080317F"/>
    <w:rsid w:val="008055D8"/>
    <w:rsid w:val="00805B53"/>
    <w:rsid w:val="008171B6"/>
    <w:rsid w:val="008171E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554F6"/>
    <w:rsid w:val="008605D6"/>
    <w:rsid w:val="00862446"/>
    <w:rsid w:val="0087275C"/>
    <w:rsid w:val="00873CFA"/>
    <w:rsid w:val="0087513D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B3742"/>
    <w:rsid w:val="008C048C"/>
    <w:rsid w:val="008C2F79"/>
    <w:rsid w:val="008C3FCF"/>
    <w:rsid w:val="008C592E"/>
    <w:rsid w:val="008C637F"/>
    <w:rsid w:val="008D16E9"/>
    <w:rsid w:val="008D318B"/>
    <w:rsid w:val="008E3024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0625"/>
    <w:rsid w:val="009309C8"/>
    <w:rsid w:val="0093172D"/>
    <w:rsid w:val="009318CB"/>
    <w:rsid w:val="0093234D"/>
    <w:rsid w:val="009338B4"/>
    <w:rsid w:val="00934D7E"/>
    <w:rsid w:val="00935974"/>
    <w:rsid w:val="0093784A"/>
    <w:rsid w:val="0094027D"/>
    <w:rsid w:val="00940342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2C38"/>
    <w:rsid w:val="00984845"/>
    <w:rsid w:val="00986B91"/>
    <w:rsid w:val="009873CE"/>
    <w:rsid w:val="009906F6"/>
    <w:rsid w:val="0099102B"/>
    <w:rsid w:val="00991D39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6C7A"/>
    <w:rsid w:val="009B7084"/>
    <w:rsid w:val="009C5A66"/>
    <w:rsid w:val="009C60E7"/>
    <w:rsid w:val="009C6814"/>
    <w:rsid w:val="009D605B"/>
    <w:rsid w:val="009E35D7"/>
    <w:rsid w:val="009F170D"/>
    <w:rsid w:val="009F30DD"/>
    <w:rsid w:val="009F3278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574B"/>
    <w:rsid w:val="00A25DF9"/>
    <w:rsid w:val="00A309FD"/>
    <w:rsid w:val="00A34D10"/>
    <w:rsid w:val="00A3552D"/>
    <w:rsid w:val="00A42209"/>
    <w:rsid w:val="00A44999"/>
    <w:rsid w:val="00A46CC5"/>
    <w:rsid w:val="00A55084"/>
    <w:rsid w:val="00A55365"/>
    <w:rsid w:val="00A61ECE"/>
    <w:rsid w:val="00A630EA"/>
    <w:rsid w:val="00A63DE0"/>
    <w:rsid w:val="00A661AD"/>
    <w:rsid w:val="00A663C4"/>
    <w:rsid w:val="00A75E4F"/>
    <w:rsid w:val="00A80B08"/>
    <w:rsid w:val="00A81050"/>
    <w:rsid w:val="00A81607"/>
    <w:rsid w:val="00A81B3F"/>
    <w:rsid w:val="00A81EE8"/>
    <w:rsid w:val="00A874E9"/>
    <w:rsid w:val="00A91CCA"/>
    <w:rsid w:val="00A951F4"/>
    <w:rsid w:val="00A956E3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27D1"/>
    <w:rsid w:val="00B2374D"/>
    <w:rsid w:val="00B23B91"/>
    <w:rsid w:val="00B26DD9"/>
    <w:rsid w:val="00B3003F"/>
    <w:rsid w:val="00B3324D"/>
    <w:rsid w:val="00B3352D"/>
    <w:rsid w:val="00B405B8"/>
    <w:rsid w:val="00B43A5E"/>
    <w:rsid w:val="00B44738"/>
    <w:rsid w:val="00B447F6"/>
    <w:rsid w:val="00B4579E"/>
    <w:rsid w:val="00B52A54"/>
    <w:rsid w:val="00B54BF2"/>
    <w:rsid w:val="00B55233"/>
    <w:rsid w:val="00B56290"/>
    <w:rsid w:val="00B60978"/>
    <w:rsid w:val="00B627C5"/>
    <w:rsid w:val="00B73289"/>
    <w:rsid w:val="00B77828"/>
    <w:rsid w:val="00B804B5"/>
    <w:rsid w:val="00B8213E"/>
    <w:rsid w:val="00B9011D"/>
    <w:rsid w:val="00B901DD"/>
    <w:rsid w:val="00B92BA5"/>
    <w:rsid w:val="00B96310"/>
    <w:rsid w:val="00BA0D01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4788"/>
    <w:rsid w:val="00BF686D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37E59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A16"/>
    <w:rsid w:val="00C64B8E"/>
    <w:rsid w:val="00C653AF"/>
    <w:rsid w:val="00C6585C"/>
    <w:rsid w:val="00C65AA7"/>
    <w:rsid w:val="00C67AF0"/>
    <w:rsid w:val="00C71048"/>
    <w:rsid w:val="00C7306F"/>
    <w:rsid w:val="00C75255"/>
    <w:rsid w:val="00C824BB"/>
    <w:rsid w:val="00C8275B"/>
    <w:rsid w:val="00C85F55"/>
    <w:rsid w:val="00C90713"/>
    <w:rsid w:val="00C91039"/>
    <w:rsid w:val="00C9160B"/>
    <w:rsid w:val="00C91EA0"/>
    <w:rsid w:val="00C91EA8"/>
    <w:rsid w:val="00C92C75"/>
    <w:rsid w:val="00C92D81"/>
    <w:rsid w:val="00C9786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D208D"/>
    <w:rsid w:val="00CD5090"/>
    <w:rsid w:val="00CD5E3C"/>
    <w:rsid w:val="00CD704F"/>
    <w:rsid w:val="00CE1096"/>
    <w:rsid w:val="00CE7461"/>
    <w:rsid w:val="00CF3FE9"/>
    <w:rsid w:val="00CF5B3E"/>
    <w:rsid w:val="00CF5CC8"/>
    <w:rsid w:val="00CF652C"/>
    <w:rsid w:val="00CF7FC4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349D"/>
    <w:rsid w:val="00D35B1C"/>
    <w:rsid w:val="00D41A86"/>
    <w:rsid w:val="00D43F96"/>
    <w:rsid w:val="00D46B4E"/>
    <w:rsid w:val="00D471F8"/>
    <w:rsid w:val="00D52E86"/>
    <w:rsid w:val="00D569DC"/>
    <w:rsid w:val="00D647B2"/>
    <w:rsid w:val="00D6748F"/>
    <w:rsid w:val="00D679D8"/>
    <w:rsid w:val="00D7208C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65B0"/>
    <w:rsid w:val="00DD51D8"/>
    <w:rsid w:val="00DD667E"/>
    <w:rsid w:val="00DD724D"/>
    <w:rsid w:val="00DE1E19"/>
    <w:rsid w:val="00DE5C5A"/>
    <w:rsid w:val="00DF2660"/>
    <w:rsid w:val="00DF26ED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452B"/>
    <w:rsid w:val="00E652AB"/>
    <w:rsid w:val="00E65F3A"/>
    <w:rsid w:val="00E65FF6"/>
    <w:rsid w:val="00E70126"/>
    <w:rsid w:val="00E71383"/>
    <w:rsid w:val="00E71E89"/>
    <w:rsid w:val="00E73FFD"/>
    <w:rsid w:val="00E9479D"/>
    <w:rsid w:val="00EA2282"/>
    <w:rsid w:val="00EA6A78"/>
    <w:rsid w:val="00EA752C"/>
    <w:rsid w:val="00EB3394"/>
    <w:rsid w:val="00EB60C8"/>
    <w:rsid w:val="00EC12EB"/>
    <w:rsid w:val="00EC1334"/>
    <w:rsid w:val="00EC287D"/>
    <w:rsid w:val="00EC5989"/>
    <w:rsid w:val="00EC699D"/>
    <w:rsid w:val="00ED04BF"/>
    <w:rsid w:val="00ED0AB1"/>
    <w:rsid w:val="00ED27E0"/>
    <w:rsid w:val="00ED4779"/>
    <w:rsid w:val="00EE1613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7DC"/>
    <w:rsid w:val="00F55C0A"/>
    <w:rsid w:val="00F60D4C"/>
    <w:rsid w:val="00F60FE9"/>
    <w:rsid w:val="00F65ACA"/>
    <w:rsid w:val="00F67449"/>
    <w:rsid w:val="00F7166E"/>
    <w:rsid w:val="00F72EB7"/>
    <w:rsid w:val="00F8300F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0E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pweb.crohms.org/tmt/documents/fpp/2023/change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1604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14</cp:revision>
  <cp:lastPrinted>2017-08-25T15:09:00Z</cp:lastPrinted>
  <dcterms:created xsi:type="dcterms:W3CDTF">2023-01-06T22:08:00Z</dcterms:created>
  <dcterms:modified xsi:type="dcterms:W3CDTF">2023-02-06T18:08:00Z</dcterms:modified>
</cp:coreProperties>
</file>