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1AA005A0"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A906B4">
        <w:tab/>
      </w:r>
      <w:r w:rsidR="000B5951">
        <w:t>23LMN</w:t>
      </w:r>
      <w:r w:rsidR="00A906B4">
        <w:t xml:space="preserve">003 </w:t>
      </w:r>
      <w:r w:rsidR="000B5951">
        <w:t>-</w:t>
      </w:r>
      <w:r w:rsidR="00A906B4">
        <w:t xml:space="preserve"> </w:t>
      </w:r>
      <w:r w:rsidR="000B5951">
        <w:t>Drawdowns</w:t>
      </w:r>
      <w:r w:rsidR="00D177B3">
        <w:tab/>
      </w:r>
    </w:p>
    <w:p w14:paraId="70AAAFF0" w14:textId="1EAE7A4F"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9A6CE3">
        <w:t>18-DEC</w:t>
      </w:r>
      <w:r w:rsidR="00A906B4">
        <w:t>-202</w:t>
      </w:r>
      <w:r w:rsidR="009A6CE3" w:rsidRPr="001B45A6">
        <w:t>2</w:t>
      </w:r>
      <w:r w:rsidR="00326D14" w:rsidRPr="001B45A6">
        <w:t>; REVISED 3-FEB-2023</w:t>
      </w:r>
      <w:r w:rsidR="00D177B3">
        <w:tab/>
      </w:r>
    </w:p>
    <w:p w14:paraId="5F2C7748" w14:textId="05CE450B" w:rsidR="0052535B" w:rsidRPr="009C6814" w:rsidRDefault="0052535B" w:rsidP="00EB3394">
      <w:r w:rsidRPr="009C6814">
        <w:rPr>
          <w:b/>
        </w:rPr>
        <w:t>Project</w:t>
      </w:r>
      <w:r w:rsidRPr="009C6814">
        <w:t>:</w:t>
      </w:r>
      <w:r w:rsidR="002D24F0">
        <w:t xml:space="preserve">  </w:t>
      </w:r>
      <w:r w:rsidR="00A906B4">
        <w:tab/>
      </w:r>
      <w:r w:rsidR="00A906B4">
        <w:tab/>
      </w:r>
      <w:r w:rsidR="00A906B4">
        <w:tab/>
      </w:r>
      <w:r w:rsidR="002D24F0">
        <w:t>Lower Monumental Dan</w:t>
      </w:r>
      <w:r w:rsidR="00721C7D">
        <w:tab/>
      </w:r>
      <w:r w:rsidR="00721C7D">
        <w:tab/>
      </w:r>
      <w:r w:rsidR="00D177B3">
        <w:tab/>
      </w:r>
      <w:r w:rsidR="00D177B3">
        <w:tab/>
      </w:r>
      <w:r w:rsidR="00D177B3">
        <w:tab/>
      </w:r>
    </w:p>
    <w:p w14:paraId="47E8F0FA" w14:textId="553B6DB1" w:rsidR="00CD704F" w:rsidRDefault="00B1230A" w:rsidP="00EB3394">
      <w:r w:rsidRPr="009C6814">
        <w:rPr>
          <w:b/>
        </w:rPr>
        <w:t>Requester Name, Agency</w:t>
      </w:r>
      <w:r w:rsidR="00CD704F" w:rsidRPr="009C6814">
        <w:t>:</w:t>
      </w:r>
      <w:r w:rsidR="002D24F0">
        <w:t xml:space="preserve">  </w:t>
      </w:r>
      <w:r w:rsidR="00A906B4">
        <w:tab/>
      </w:r>
      <w:r w:rsidR="002D24F0">
        <w:t>Denise Griffith, USACE NWW</w:t>
      </w:r>
    </w:p>
    <w:p w14:paraId="4E718F45" w14:textId="58E60B54" w:rsidR="005D05C8" w:rsidRPr="001B45A6"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1B45A6">
        <w:rPr>
          <w:b/>
          <w:color w:val="00B050"/>
        </w:rPr>
        <w:t>APPROVED 9-FEB-2023</w:t>
      </w:r>
    </w:p>
    <w:p w14:paraId="3DD18245" w14:textId="4A5B45CE" w:rsidR="004C1E3E" w:rsidRDefault="00923CDF" w:rsidP="00CD5E3C">
      <w:pPr>
        <w:spacing w:before="240"/>
      </w:pPr>
      <w:r w:rsidRPr="00F60346">
        <w:rPr>
          <w:b/>
          <w:caps/>
          <w:u w:val="single"/>
        </w:rPr>
        <w:t>FPP Section</w:t>
      </w:r>
      <w:r w:rsidR="00AB4424" w:rsidRPr="005D05C8">
        <w:t>:</w:t>
      </w:r>
      <w:r w:rsidR="005D05C8">
        <w:t xml:space="preserve">  </w:t>
      </w:r>
      <w:r w:rsidR="004C1E3E">
        <w:t xml:space="preserve">Chapter </w:t>
      </w:r>
      <w:r w:rsidR="006B08D9">
        <w:t>7</w:t>
      </w:r>
      <w:r w:rsidR="00A906B4">
        <w:t xml:space="preserve">. </w:t>
      </w:r>
      <w:r w:rsidR="004C1E3E">
        <w:t>Lower Monumental Dam</w:t>
      </w:r>
      <w:r w:rsidR="00A906B4">
        <w:t xml:space="preserve">, section </w:t>
      </w:r>
      <w:r w:rsidR="004C1E3E">
        <w:t>2.3.2.1</w:t>
      </w:r>
      <w:r w:rsidR="00A906B4">
        <w:t xml:space="preserve">, </w:t>
      </w:r>
      <w:r w:rsidR="003816E8">
        <w:t>iv.</w:t>
      </w:r>
    </w:p>
    <w:p w14:paraId="1E28564C" w14:textId="657EB848" w:rsidR="00F8559D"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r w:rsidR="00F8559D">
        <w:t>At Lower Monumental, the drawdowns are checked once a week as stated in the FPP.  The differential is compared to the clean trash rack value from the beginning of the season, usually March.  To get the most accurate reading to compare the current differential to, the MW load should be as close to the load running the day the clean trash rack differential was.  Otherwise, the differential is not accurate</w:t>
      </w:r>
      <w:r w:rsidR="00FD2790">
        <w:t xml:space="preserve"> and trash racks cleaning is performed when it is not necessary for the cleaning to take place.</w:t>
      </w:r>
    </w:p>
    <w:p w14:paraId="7C3F29B6" w14:textId="2ED2990C" w:rsidR="00F8559D" w:rsidRDefault="00F8559D" w:rsidP="00A906B4">
      <w:pPr>
        <w:spacing w:before="240" w:after="240"/>
      </w:pPr>
      <w:r>
        <w:t xml:space="preserve">This season, Lower Monumental staff was able to schedule one day each week to run the units at the same MW load as the clean track rack value to accurately check the </w:t>
      </w:r>
      <w:r w:rsidR="00FD2790">
        <w:t xml:space="preserve">trash measurement.  From that measurement, </w:t>
      </w:r>
      <w:r w:rsidR="001F5C07">
        <w:t>it</w:t>
      </w:r>
      <w:r w:rsidR="00FD2790">
        <w:t xml:space="preserve"> can </w:t>
      </w:r>
      <w:r w:rsidR="001F5C07">
        <w:t xml:space="preserve">be </w:t>
      </w:r>
      <w:r w:rsidR="00FD2790">
        <w:t>determine</w:t>
      </w:r>
      <w:r w:rsidR="001F5C07">
        <w:t>d</w:t>
      </w:r>
      <w:r w:rsidR="00FD2790">
        <w:t xml:space="preserve"> if the trash racks need to be cleaned.  The drawdowns were also checked the remaining weeks without the comparison load.  There was a difference in the drawdown measurements.  </w:t>
      </w:r>
    </w:p>
    <w:p w14:paraId="25F26102" w14:textId="674B819D" w:rsidR="00FD2790" w:rsidRDefault="00FD2790" w:rsidP="00A906B4">
      <w:pPr>
        <w:spacing w:before="240" w:after="240"/>
      </w:pPr>
      <w:r>
        <w:t>By checking the drawdowns at a measured MW load and then compared to the clean trash rack value, the most accurate measurement can be obtained.  Therefore, the other measurements taken have no purpose.</w:t>
      </w:r>
    </w:p>
    <w:p w14:paraId="3AAC4019" w14:textId="145D64F3" w:rsidR="00A906B4" w:rsidRDefault="00C64B8E" w:rsidP="00D93C4E">
      <w:pPr>
        <w:spacing w:before="360"/>
      </w:pPr>
      <w:r w:rsidRPr="00923CDF">
        <w:rPr>
          <w:rFonts w:ascii="Times New Roman Bold" w:hAnsi="Times New Roman Bold"/>
          <w:b/>
          <w:caps/>
          <w:u w:val="single"/>
        </w:rPr>
        <w:t>Proposed Change</w:t>
      </w:r>
      <w:r w:rsidRPr="005D05C8">
        <w:t>:</w:t>
      </w:r>
      <w:r w:rsidR="002D086F">
        <w:t xml:space="preserve"> </w:t>
      </w:r>
      <w:r w:rsidR="00ED2685" w:rsidRPr="00590CB7">
        <w:rPr>
          <w:i/>
        </w:rPr>
        <w:t>[edits to existing FPP in track changes]</w:t>
      </w:r>
    </w:p>
    <w:p w14:paraId="58AF2437" w14:textId="0D62C01C" w:rsidR="002D086F" w:rsidRDefault="00A906B4" w:rsidP="00E030D6">
      <w:pPr>
        <w:spacing w:before="240"/>
        <w:ind w:left="432"/>
      </w:pPr>
      <w:r>
        <w:rPr>
          <w:b/>
          <w:bCs/>
        </w:rPr>
        <w:t xml:space="preserve">2.3.2. </w:t>
      </w:r>
      <w:r>
        <w:rPr>
          <w:b/>
          <w:bCs/>
          <w:u w:val="single"/>
        </w:rPr>
        <w:t>Juvenile Facilities - Fish Passage Season (</w:t>
      </w:r>
      <w:commentRangeStart w:id="2"/>
      <w:r w:rsidR="002733E3">
        <w:rPr>
          <w:b/>
          <w:bCs/>
          <w:u w:val="single"/>
        </w:rPr>
        <w:t>March 25*</w:t>
      </w:r>
      <w:r>
        <w:rPr>
          <w:b/>
          <w:bCs/>
          <w:u w:val="single"/>
        </w:rPr>
        <w:t xml:space="preserve"> </w:t>
      </w:r>
      <w:commentRangeEnd w:id="2"/>
      <w:r w:rsidR="009D0E82">
        <w:rPr>
          <w:rStyle w:val="CommentReference"/>
        </w:rPr>
        <w:commentReference w:id="2"/>
      </w:r>
      <w:r>
        <w:rPr>
          <w:b/>
          <w:bCs/>
          <w:u w:val="single"/>
        </w:rPr>
        <w:t>- 3</w:t>
      </w:r>
      <w:r w:rsidRPr="00A906B4">
        <w:rPr>
          <w:b/>
          <w:bCs/>
          <w:u w:val="single"/>
          <w:vertAlign w:val="superscript"/>
        </w:rPr>
        <w:t>rd</w:t>
      </w:r>
      <w:r>
        <w:rPr>
          <w:b/>
          <w:bCs/>
          <w:u w:val="single"/>
        </w:rPr>
        <w:t xml:space="preserve"> week of December)</w:t>
      </w:r>
      <w:r w:rsidR="00F72EB7">
        <w:t xml:space="preserve"> </w:t>
      </w:r>
    </w:p>
    <w:p w14:paraId="2070A4AD" w14:textId="749A5372" w:rsidR="002733E3" w:rsidRPr="002733E3" w:rsidRDefault="002733E3" w:rsidP="00E030D6">
      <w:pPr>
        <w:spacing w:before="240"/>
        <w:ind w:left="432"/>
      </w:pPr>
      <w:r w:rsidRPr="002733E3">
        <w:rPr>
          <w:i/>
          <w:iCs/>
        </w:rPr>
        <w:t>*In 2023, the bypass system will begin operation March 1 with screens installed in at least the first three priority units. Condition sampling will occur as described in Appendix J.</w:t>
      </w:r>
    </w:p>
    <w:p w14:paraId="54153AF2" w14:textId="4F6CD89C" w:rsidR="00A906B4" w:rsidRPr="00A906B4" w:rsidRDefault="00A906B4" w:rsidP="00A906B4">
      <w:pPr>
        <w:spacing w:before="240"/>
        <w:rPr>
          <w:b/>
          <w:bCs/>
          <w:i/>
          <w:iCs/>
        </w:rPr>
      </w:pPr>
      <w:r>
        <w:tab/>
      </w:r>
      <w:r>
        <w:rPr>
          <w:b/>
          <w:bCs/>
        </w:rPr>
        <w:t xml:space="preserve">2.3.2.1. </w:t>
      </w:r>
      <w:r w:rsidRPr="00620A09">
        <w:rPr>
          <w:b/>
        </w:rPr>
        <w:t>Forebay Area and Intakes.</w:t>
      </w:r>
    </w:p>
    <w:p w14:paraId="3F986AFA" w14:textId="77777777" w:rsidR="003816E8" w:rsidRDefault="003816E8" w:rsidP="003816E8">
      <w:pPr>
        <w:pStyle w:val="Default"/>
      </w:pPr>
    </w:p>
    <w:p w14:paraId="554CBC68" w14:textId="528A5D40" w:rsidR="003816E8" w:rsidRDefault="003816E8" w:rsidP="00A906B4">
      <w:pPr>
        <w:pStyle w:val="Default"/>
        <w:spacing w:after="120"/>
        <w:ind w:left="720"/>
        <w:rPr>
          <w:sz w:val="23"/>
          <w:szCs w:val="23"/>
        </w:rPr>
      </w:pPr>
      <w:r>
        <w:rPr>
          <w:b/>
          <w:bCs/>
          <w:sz w:val="23"/>
          <w:szCs w:val="23"/>
        </w:rPr>
        <w:t xml:space="preserve">iv. </w:t>
      </w:r>
      <w:r w:rsidR="00A906B4" w:rsidRPr="00620A09">
        <w:t>Log gatewell drawdown differentials in bulkhead slots at least once a week</w:t>
      </w:r>
      <w:ins w:id="3" w:author="Wright, Lisa S CIV USARMY CENWD (USA)" w:date="2023-02-03T15:32:00Z">
        <w:r w:rsidR="00FD64FC">
          <w:t xml:space="preserve"> </w:t>
        </w:r>
      </w:ins>
      <w:ins w:id="4" w:author="Wright, Lisa S CIV USARMY CENWD (USA)" w:date="2023-02-06T09:36:00Z">
        <w:r w:rsidR="002951F1">
          <w:t>April 1</w:t>
        </w:r>
      </w:ins>
      <w:ins w:id="5" w:author="Wright, Lisa S CIV USARMY CENWD (USA)" w:date="2023-02-06T09:40:00Z">
        <w:r w:rsidR="002733E3">
          <w:t>*</w:t>
        </w:r>
      </w:ins>
      <w:ins w:id="6" w:author="Wright, Lisa S CIV USARMY CENWD (USA)" w:date="2023-02-06T09:36:00Z">
        <w:r w:rsidR="002951F1">
          <w:t xml:space="preserve"> through June 30 </w:t>
        </w:r>
      </w:ins>
      <w:ins w:id="7" w:author="Wright, Lisa S CIV USARMY CENWD (USA)" w:date="2023-02-06T09:40:00Z">
        <w:r w:rsidR="002733E3">
          <w:rPr>
            <w:i/>
            <w:iCs/>
          </w:rPr>
          <w:t xml:space="preserve">(except in 2023 when </w:t>
        </w:r>
      </w:ins>
      <w:ins w:id="8" w:author="Wright, Lisa S CIV USARMY CENWD (USA)" w:date="2023-02-06T09:42:00Z">
        <w:r w:rsidR="002733E3">
          <w:rPr>
            <w:i/>
            <w:iCs/>
          </w:rPr>
          <w:t>bypass operations begin</w:t>
        </w:r>
      </w:ins>
      <w:ins w:id="9" w:author="Wright, Lisa S CIV USARMY CENWD (USA)" w:date="2023-02-06T09:40:00Z">
        <w:r w:rsidR="002733E3">
          <w:rPr>
            <w:i/>
            <w:iCs/>
          </w:rPr>
          <w:t xml:space="preserve"> March 1) </w:t>
        </w:r>
      </w:ins>
      <w:ins w:id="10" w:author="Wright, Lisa S CIV USARMY CENWD (USA)" w:date="2023-02-06T09:36:00Z">
        <w:r w:rsidR="002951F1">
          <w:t>and once every two weeks (</w:t>
        </w:r>
      </w:ins>
      <w:ins w:id="11" w:author="Wright, Lisa S CIV USARMY CENWD (USA)" w:date="2023-02-03T15:32:00Z">
        <w:r w:rsidR="00FD64FC">
          <w:t>bi-weekly</w:t>
        </w:r>
      </w:ins>
      <w:ins w:id="12" w:author="Wright, Lisa S CIV USARMY CENWD (USA)" w:date="2023-02-03T15:33:00Z">
        <w:r w:rsidR="00FD64FC">
          <w:t>)</w:t>
        </w:r>
      </w:ins>
      <w:ins w:id="13" w:author="Wright, Lisa S CIV USARMY CENWD (USA)" w:date="2023-02-06T09:36:00Z">
        <w:r w:rsidR="002951F1">
          <w:t xml:space="preserve"> for the remainder of the operating season</w:t>
        </w:r>
      </w:ins>
      <w:r w:rsidR="00A906B4" w:rsidRPr="00620A09">
        <w:t>.</w:t>
      </w:r>
      <w:r w:rsidR="00A906B4">
        <w:t xml:space="preserve"> </w:t>
      </w:r>
      <w:ins w:id="14" w:author="Wright, Lisa S CIV USARMY CENWD (USA)" w:date="2023-02-06T09:36:00Z">
        <w:r w:rsidR="00320276">
          <w:t>A</w:t>
        </w:r>
      </w:ins>
      <w:ins w:id="15" w:author="Wright, Lisa S CIV USARMY CENWD (USA)" w:date="2023-01-06T14:04:00Z">
        <w:r w:rsidR="00320276">
          <w:rPr>
            <w:sz w:val="23"/>
            <w:szCs w:val="23"/>
          </w:rPr>
          <w:t xml:space="preserve">t least one measurement </w:t>
        </w:r>
      </w:ins>
      <w:ins w:id="16" w:author="Wright, Lisa S CIV USARMY CENWD (USA)" w:date="2023-02-06T09:36:00Z">
        <w:r w:rsidR="00320276">
          <w:rPr>
            <w:sz w:val="23"/>
            <w:szCs w:val="23"/>
          </w:rPr>
          <w:t>each month will be at the me</w:t>
        </w:r>
      </w:ins>
      <w:ins w:id="17" w:author="Wright, Lisa S CIV USARMY CENWD (USA)" w:date="2023-02-06T09:37:00Z">
        <w:r w:rsidR="00320276">
          <w:rPr>
            <w:sz w:val="23"/>
            <w:szCs w:val="23"/>
          </w:rPr>
          <w:t>asured MW load compared to the clean trash rack differential</w:t>
        </w:r>
      </w:ins>
      <w:ins w:id="18" w:author="Wright, Lisa S CIV USARMY CENWD (USA)" w:date="2023-02-06T10:04:00Z">
        <w:r w:rsidR="00320276">
          <w:rPr>
            <w:sz w:val="23"/>
            <w:szCs w:val="23"/>
          </w:rPr>
          <w:t>.</w:t>
        </w:r>
      </w:ins>
    </w:p>
    <w:p w14:paraId="7F801754" w14:textId="77777777" w:rsidR="00F72EB7" w:rsidRDefault="00F72EB7">
      <w:bookmarkStart w:id="19" w:name="_Toc33602164"/>
    </w:p>
    <w:p w14:paraId="700BEC9F" w14:textId="77777777" w:rsidR="00F72EB7" w:rsidRPr="00CD5E3C" w:rsidRDefault="00F72EB7" w:rsidP="002733E3">
      <w:pPr>
        <w:keepNext/>
        <w:spacing w:before="360" w:after="240"/>
        <w:rPr>
          <w:i/>
          <w:u w:val="single"/>
        </w:rPr>
      </w:pPr>
      <w:r w:rsidRPr="00923CDF">
        <w:rPr>
          <w:rFonts w:ascii="Times New Roman Bold" w:hAnsi="Times New Roman Bold"/>
          <w:b/>
          <w:caps/>
          <w:u w:val="single"/>
        </w:rPr>
        <w:lastRenderedPageBreak/>
        <w:t>Comments</w:t>
      </w:r>
      <w:r w:rsidRPr="009C6814">
        <w:t>:</w:t>
      </w:r>
      <w:r>
        <w:t xml:space="preserve"> </w:t>
      </w:r>
    </w:p>
    <w:p w14:paraId="09E0D388" w14:textId="686C468C" w:rsidR="00FD64FC" w:rsidRDefault="00FD64FC" w:rsidP="00FD64FC">
      <w:pPr>
        <w:spacing w:after="120"/>
        <w:ind w:firstLine="720"/>
      </w:pPr>
      <w:r w:rsidRPr="00FD64FC">
        <w:rPr>
          <w:u w:val="single"/>
        </w:rPr>
        <w:t>3-FEB-2023</w:t>
      </w:r>
      <w:r w:rsidR="002733E3" w:rsidRPr="002733E3">
        <w:rPr>
          <w:u w:val="single"/>
        </w:rPr>
        <w:t xml:space="preserve"> </w:t>
      </w:r>
      <w:r w:rsidR="002733E3" w:rsidRPr="00FD64FC">
        <w:rPr>
          <w:u w:val="single"/>
        </w:rPr>
        <w:t>FPOM FPP Meeting</w:t>
      </w:r>
      <w:r>
        <w:t>:</w:t>
      </w:r>
    </w:p>
    <w:p w14:paraId="28ABED10" w14:textId="77777777" w:rsidR="00FD64FC" w:rsidRDefault="00FD64FC" w:rsidP="00FD64FC">
      <w:pPr>
        <w:spacing w:after="120"/>
      </w:pPr>
      <w:r>
        <w:t xml:space="preserve">Van Dyke – is this reduction because of staffing issues? </w:t>
      </w:r>
    </w:p>
    <w:p w14:paraId="5707A9B5" w14:textId="77777777" w:rsidR="00FD64FC" w:rsidRDefault="00FD64FC" w:rsidP="00FD64FC">
      <w:pPr>
        <w:spacing w:after="120"/>
      </w:pPr>
      <w:r>
        <w:t xml:space="preserve">Griffith – no. The data aren’t comparative because if you’re not measuring differentials at the same MW load than it doesn’t mean anything. </w:t>
      </w:r>
      <w:proofErr w:type="gramStart"/>
      <w:r>
        <w:t>So</w:t>
      </w:r>
      <w:proofErr w:type="gramEnd"/>
      <w:r>
        <w:t xml:space="preserve"> they are proposing to set MW load to compare. They look at it every day but don’t do measurements every day. Proposing to measure in a way that’s </w:t>
      </w:r>
      <w:proofErr w:type="gramStart"/>
      <w:r>
        <w:t>actually useful</w:t>
      </w:r>
      <w:proofErr w:type="gramEnd"/>
      <w:r>
        <w:t xml:space="preserve">. </w:t>
      </w:r>
    </w:p>
    <w:p w14:paraId="4B4FC502" w14:textId="3DE6493E" w:rsidR="00FD64FC" w:rsidRDefault="00FD64FC" w:rsidP="00FD64FC">
      <w:pPr>
        <w:spacing w:after="120"/>
      </w:pPr>
      <w:r>
        <w:t xml:space="preserve">Conder - understand it should be comparable but concerned with reduced frequency. Weekly during main portion of fish passage season. As debris load drops, </w:t>
      </w:r>
      <w:r w:rsidR="00326D14">
        <w:t xml:space="preserve">it’s </w:t>
      </w:r>
      <w:r>
        <w:t xml:space="preserve">ok </w:t>
      </w:r>
      <w:r w:rsidR="00326D14">
        <w:t>to do</w:t>
      </w:r>
      <w:r>
        <w:t xml:space="preserve"> what other projects are doing. Really appreciate intent to improve accuracy. </w:t>
      </w:r>
    </w:p>
    <w:p w14:paraId="636C49AC" w14:textId="26169D83" w:rsidR="00FD64FC" w:rsidRDefault="00FD64FC" w:rsidP="00FD64FC">
      <w:pPr>
        <w:spacing w:after="120"/>
      </w:pPr>
      <w:r>
        <w:t>Ebel – pr</w:t>
      </w:r>
      <w:r w:rsidRPr="00FD64FC">
        <w:t>efers “bi-weekly” rather than “twi</w:t>
      </w:r>
      <w:r>
        <w:t xml:space="preserve">ce per month” so it clarifies frequency. </w:t>
      </w:r>
      <w:proofErr w:type="gramStart"/>
      <w:r>
        <w:t>Otherwise</w:t>
      </w:r>
      <w:proofErr w:type="gramEnd"/>
      <w:r>
        <w:t xml:space="preserve"> they could measure on two consecutive days and be good for the month.</w:t>
      </w:r>
    </w:p>
    <w:p w14:paraId="37B9808B" w14:textId="485483A5" w:rsidR="00FD64FC" w:rsidRDefault="00FD64FC" w:rsidP="00FD64FC">
      <w:pPr>
        <w:spacing w:after="120"/>
      </w:pPr>
      <w:r>
        <w:t>Griffith – yes, the intent is bi-weekly so we can change that.</w:t>
      </w:r>
    </w:p>
    <w:p w14:paraId="6DA0147E" w14:textId="3595C67E" w:rsidR="0063349C" w:rsidRPr="001B45A6" w:rsidRDefault="00FD64FC" w:rsidP="00FD64FC">
      <w:pPr>
        <w:spacing w:after="120"/>
      </w:pPr>
      <w:r w:rsidRPr="001B45A6">
        <w:t xml:space="preserve">St. John and Griffith will re-word based on feedback and </w:t>
      </w:r>
      <w:r w:rsidR="00326D14" w:rsidRPr="001B45A6">
        <w:t>add to</w:t>
      </w:r>
      <w:r w:rsidRPr="001B45A6">
        <w:t xml:space="preserve"> FPOM </w:t>
      </w:r>
      <w:r w:rsidR="00326D14" w:rsidRPr="001B45A6">
        <w:t xml:space="preserve">agenda </w:t>
      </w:r>
      <w:r w:rsidRPr="001B45A6">
        <w:t>next week.</w:t>
      </w:r>
    </w:p>
    <w:p w14:paraId="44ECA705" w14:textId="77777777" w:rsidR="00326D14" w:rsidRPr="001B45A6" w:rsidRDefault="00326D14" w:rsidP="00326D14">
      <w:pPr>
        <w:spacing w:after="120"/>
      </w:pPr>
      <w:r w:rsidRPr="001B45A6">
        <w:t xml:space="preserve">PENDING </w:t>
      </w:r>
    </w:p>
    <w:p w14:paraId="1A57DC1A" w14:textId="140DE73B" w:rsidR="002733E3" w:rsidRDefault="002733E3" w:rsidP="006016F3">
      <w:pPr>
        <w:spacing w:before="240" w:after="120"/>
        <w:ind w:firstLine="720"/>
      </w:pPr>
      <w:r>
        <w:rPr>
          <w:u w:val="single"/>
        </w:rPr>
        <w:t>6</w:t>
      </w:r>
      <w:r w:rsidRPr="00FD64FC">
        <w:rPr>
          <w:u w:val="single"/>
        </w:rPr>
        <w:t>-FEB-2023</w:t>
      </w:r>
      <w:r>
        <w:rPr>
          <w:u w:val="single"/>
        </w:rPr>
        <w:t xml:space="preserve"> – Scott St. John via email</w:t>
      </w:r>
      <w:r>
        <w:t xml:space="preserve">: “Modified language for drawdowns to align with verbiage </w:t>
      </w:r>
      <w:proofErr w:type="gramStart"/>
      <w:r>
        <w:t>similar to</w:t>
      </w:r>
      <w:proofErr w:type="gramEnd"/>
      <w:r>
        <w:t xml:space="preserve"> LGS.  This does not reduce frequency of drawdowns during spring, which FPOM was concerned about.”</w:t>
      </w:r>
    </w:p>
    <w:p w14:paraId="7C0116A4" w14:textId="77777777" w:rsidR="002733E3" w:rsidRPr="00FD64FC" w:rsidRDefault="002733E3" w:rsidP="00FD64FC">
      <w:pPr>
        <w:spacing w:after="120"/>
        <w:rPr>
          <w:sz w:val="22"/>
          <w:szCs w:val="22"/>
          <w:highlight w:val="yellow"/>
        </w:rPr>
      </w:pPr>
    </w:p>
    <w:p w14:paraId="457A3F2F" w14:textId="4708CD20"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19"/>
      <w:r w:rsidR="001B45A6">
        <w:t>Approved at FPOM Feb 9, 2023</w:t>
      </w:r>
    </w:p>
    <w:sectPr w:rsidR="00F72EB7" w:rsidSect="00EB3394">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right, Lisa S CIV USARMY CENWD (USA)" w:date="2023-02-03T16:15:00Z" w:initials="LSW">
    <w:p w14:paraId="157D37C8" w14:textId="090EFECB" w:rsidR="009D0E82" w:rsidRDefault="009D0E82">
      <w:pPr>
        <w:pStyle w:val="CommentText"/>
      </w:pPr>
      <w:r>
        <w:rPr>
          <w:rStyle w:val="CommentReference"/>
        </w:rPr>
        <w:annotationRef/>
      </w:r>
      <w:r>
        <w:t>See</w:t>
      </w:r>
      <w:r w:rsidR="005D5228">
        <w:t xml:space="preserve"> approved</w:t>
      </w:r>
      <w:r>
        <w:t xml:space="preserve"> Change Form </w:t>
      </w:r>
      <w:hyperlink r:id="rId1" w:history="1">
        <w:r w:rsidRPr="009D0E82">
          <w:rPr>
            <w:rStyle w:val="Hyperlink"/>
          </w:rPr>
          <w:t>23LMN001</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7D37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B188" w16cex:dateUtc="2023-02-04T0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7D37C8" w16cid:durableId="2787B1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9B74" w14:textId="77777777" w:rsidR="00BC0F0F" w:rsidRDefault="00BC0F0F" w:rsidP="0007427B">
      <w:r>
        <w:separator/>
      </w:r>
    </w:p>
  </w:endnote>
  <w:endnote w:type="continuationSeparator" w:id="0">
    <w:p w14:paraId="5F1F37A7" w14:textId="77777777" w:rsidR="00BC0F0F" w:rsidRDefault="00BC0F0F"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0767EEED" w:rsidR="00C85F55" w:rsidRDefault="00A906B4"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23LMN003</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7FE3" w14:textId="77777777" w:rsidR="00BC0F0F" w:rsidRDefault="00BC0F0F" w:rsidP="0007427B">
      <w:r>
        <w:separator/>
      </w:r>
    </w:p>
  </w:footnote>
  <w:footnote w:type="continuationSeparator" w:id="0">
    <w:p w14:paraId="3EB6190F" w14:textId="77777777" w:rsidR="00BC0F0F" w:rsidRDefault="00BC0F0F"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423287">
    <w:abstractNumId w:val="7"/>
  </w:num>
  <w:num w:numId="2" w16cid:durableId="2033337928">
    <w:abstractNumId w:val="3"/>
  </w:num>
  <w:num w:numId="3" w16cid:durableId="1607302727">
    <w:abstractNumId w:val="8"/>
  </w:num>
  <w:num w:numId="4" w16cid:durableId="1517042341">
    <w:abstractNumId w:val="5"/>
  </w:num>
  <w:num w:numId="5" w16cid:durableId="2021855864">
    <w:abstractNumId w:val="6"/>
  </w:num>
  <w:num w:numId="6" w16cid:durableId="41249424">
    <w:abstractNumId w:val="11"/>
  </w:num>
  <w:num w:numId="7" w16cid:durableId="1148278579">
    <w:abstractNumId w:val="6"/>
    <w:lvlOverride w:ilvl="0">
      <w:startOverride w:val="4"/>
    </w:lvlOverride>
  </w:num>
  <w:num w:numId="8" w16cid:durableId="1150485970">
    <w:abstractNumId w:val="1"/>
  </w:num>
  <w:num w:numId="9" w16cid:durableId="131412539">
    <w:abstractNumId w:val="0"/>
  </w:num>
  <w:num w:numId="10" w16cid:durableId="1880125688">
    <w:abstractNumId w:val="9"/>
  </w:num>
  <w:num w:numId="11" w16cid:durableId="60850697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8916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668907">
    <w:abstractNumId w:val="2"/>
  </w:num>
  <w:num w:numId="14" w16cid:durableId="276569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16cid:durableId="56637768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5951"/>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378"/>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7767B"/>
    <w:rsid w:val="00183760"/>
    <w:rsid w:val="00183F4E"/>
    <w:rsid w:val="00185072"/>
    <w:rsid w:val="00186BE6"/>
    <w:rsid w:val="00191444"/>
    <w:rsid w:val="0019567E"/>
    <w:rsid w:val="00196E51"/>
    <w:rsid w:val="001A089C"/>
    <w:rsid w:val="001A1A1D"/>
    <w:rsid w:val="001A25A2"/>
    <w:rsid w:val="001A28AB"/>
    <w:rsid w:val="001A3965"/>
    <w:rsid w:val="001A49E2"/>
    <w:rsid w:val="001B298A"/>
    <w:rsid w:val="001B4072"/>
    <w:rsid w:val="001B45A6"/>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1F5C07"/>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4D5A"/>
    <w:rsid w:val="00256756"/>
    <w:rsid w:val="002610ED"/>
    <w:rsid w:val="002639D3"/>
    <w:rsid w:val="00265253"/>
    <w:rsid w:val="00265A1F"/>
    <w:rsid w:val="00266995"/>
    <w:rsid w:val="002711F0"/>
    <w:rsid w:val="0027311A"/>
    <w:rsid w:val="002733E3"/>
    <w:rsid w:val="0027744E"/>
    <w:rsid w:val="00280833"/>
    <w:rsid w:val="00281309"/>
    <w:rsid w:val="00283C95"/>
    <w:rsid w:val="002863A0"/>
    <w:rsid w:val="002864A5"/>
    <w:rsid w:val="00290671"/>
    <w:rsid w:val="00293DDA"/>
    <w:rsid w:val="002951F1"/>
    <w:rsid w:val="00296B1D"/>
    <w:rsid w:val="002A300C"/>
    <w:rsid w:val="002A3801"/>
    <w:rsid w:val="002A6838"/>
    <w:rsid w:val="002A7F9C"/>
    <w:rsid w:val="002B06E0"/>
    <w:rsid w:val="002B3C16"/>
    <w:rsid w:val="002C0660"/>
    <w:rsid w:val="002C0EEF"/>
    <w:rsid w:val="002C1418"/>
    <w:rsid w:val="002C187C"/>
    <w:rsid w:val="002C2DE8"/>
    <w:rsid w:val="002D086F"/>
    <w:rsid w:val="002D24F0"/>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0276"/>
    <w:rsid w:val="0032395B"/>
    <w:rsid w:val="00325638"/>
    <w:rsid w:val="00326D14"/>
    <w:rsid w:val="00332AD5"/>
    <w:rsid w:val="00333E13"/>
    <w:rsid w:val="00335F58"/>
    <w:rsid w:val="00336B6D"/>
    <w:rsid w:val="003378C8"/>
    <w:rsid w:val="00340594"/>
    <w:rsid w:val="003466C2"/>
    <w:rsid w:val="003505AC"/>
    <w:rsid w:val="00352445"/>
    <w:rsid w:val="00367AF9"/>
    <w:rsid w:val="00367CEA"/>
    <w:rsid w:val="003718ED"/>
    <w:rsid w:val="003816E8"/>
    <w:rsid w:val="003844C8"/>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A7FF2"/>
    <w:rsid w:val="003B2EAE"/>
    <w:rsid w:val="003B4E18"/>
    <w:rsid w:val="003C0BD3"/>
    <w:rsid w:val="003C1FCF"/>
    <w:rsid w:val="003D16B4"/>
    <w:rsid w:val="003D2C9D"/>
    <w:rsid w:val="003D4645"/>
    <w:rsid w:val="003D6E26"/>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1E3E"/>
    <w:rsid w:val="004C7045"/>
    <w:rsid w:val="004C7147"/>
    <w:rsid w:val="004C7848"/>
    <w:rsid w:val="004D1821"/>
    <w:rsid w:val="004D3B59"/>
    <w:rsid w:val="004D6BCF"/>
    <w:rsid w:val="004E4F58"/>
    <w:rsid w:val="004E59E3"/>
    <w:rsid w:val="004E6F6E"/>
    <w:rsid w:val="004E731F"/>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B07C9"/>
    <w:rsid w:val="005C469F"/>
    <w:rsid w:val="005D05C8"/>
    <w:rsid w:val="005D27A3"/>
    <w:rsid w:val="005D2AD4"/>
    <w:rsid w:val="005D5228"/>
    <w:rsid w:val="005D6454"/>
    <w:rsid w:val="005E1CBD"/>
    <w:rsid w:val="005E3722"/>
    <w:rsid w:val="005F06B7"/>
    <w:rsid w:val="005F2D44"/>
    <w:rsid w:val="005F495F"/>
    <w:rsid w:val="006016F3"/>
    <w:rsid w:val="0060177E"/>
    <w:rsid w:val="006038FE"/>
    <w:rsid w:val="006122D9"/>
    <w:rsid w:val="0061295A"/>
    <w:rsid w:val="0061403E"/>
    <w:rsid w:val="0061453C"/>
    <w:rsid w:val="0061469A"/>
    <w:rsid w:val="006212FC"/>
    <w:rsid w:val="006216B6"/>
    <w:rsid w:val="006216C4"/>
    <w:rsid w:val="0062221D"/>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4B6"/>
    <w:rsid w:val="0069798B"/>
    <w:rsid w:val="006A2240"/>
    <w:rsid w:val="006B08D9"/>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04B15"/>
    <w:rsid w:val="00721C7D"/>
    <w:rsid w:val="0072583F"/>
    <w:rsid w:val="00727B00"/>
    <w:rsid w:val="0073145F"/>
    <w:rsid w:val="007320AC"/>
    <w:rsid w:val="00737236"/>
    <w:rsid w:val="007412A2"/>
    <w:rsid w:val="007454B5"/>
    <w:rsid w:val="007455C4"/>
    <w:rsid w:val="0074669D"/>
    <w:rsid w:val="007552AC"/>
    <w:rsid w:val="007561CE"/>
    <w:rsid w:val="00756C70"/>
    <w:rsid w:val="007577DD"/>
    <w:rsid w:val="007602FD"/>
    <w:rsid w:val="0076249E"/>
    <w:rsid w:val="00774D43"/>
    <w:rsid w:val="007822E8"/>
    <w:rsid w:val="007829C0"/>
    <w:rsid w:val="0078512B"/>
    <w:rsid w:val="0078704E"/>
    <w:rsid w:val="00794A72"/>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B79C5"/>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3F1F"/>
    <w:rsid w:val="00934D7E"/>
    <w:rsid w:val="00935974"/>
    <w:rsid w:val="0093784A"/>
    <w:rsid w:val="00940342"/>
    <w:rsid w:val="00942BAF"/>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A6CE3"/>
    <w:rsid w:val="009B5466"/>
    <w:rsid w:val="009B67EC"/>
    <w:rsid w:val="009B6C7A"/>
    <w:rsid w:val="009B7084"/>
    <w:rsid w:val="009C5A66"/>
    <w:rsid w:val="009C60E7"/>
    <w:rsid w:val="009C6814"/>
    <w:rsid w:val="009D0E82"/>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06B4"/>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5233"/>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0F0F"/>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37E24"/>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30D6"/>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542F"/>
    <w:rsid w:val="00EA6A78"/>
    <w:rsid w:val="00EA752C"/>
    <w:rsid w:val="00EB3394"/>
    <w:rsid w:val="00EB60C8"/>
    <w:rsid w:val="00EC12EB"/>
    <w:rsid w:val="00EC1334"/>
    <w:rsid w:val="00EC287D"/>
    <w:rsid w:val="00EC5989"/>
    <w:rsid w:val="00EC699D"/>
    <w:rsid w:val="00ED04BF"/>
    <w:rsid w:val="00ED0AB1"/>
    <w:rsid w:val="00ED2685"/>
    <w:rsid w:val="00ED27E0"/>
    <w:rsid w:val="00ED4779"/>
    <w:rsid w:val="00EE1613"/>
    <w:rsid w:val="00EE4FF9"/>
    <w:rsid w:val="00EF17A7"/>
    <w:rsid w:val="00EF4565"/>
    <w:rsid w:val="00EF57C0"/>
    <w:rsid w:val="00EF6DA0"/>
    <w:rsid w:val="00F016CB"/>
    <w:rsid w:val="00F05C46"/>
    <w:rsid w:val="00F22430"/>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559D"/>
    <w:rsid w:val="00F87848"/>
    <w:rsid w:val="00F941C2"/>
    <w:rsid w:val="00FA3476"/>
    <w:rsid w:val="00FA4932"/>
    <w:rsid w:val="00FA4E61"/>
    <w:rsid w:val="00FA5C46"/>
    <w:rsid w:val="00FB0E18"/>
    <w:rsid w:val="00FB1218"/>
    <w:rsid w:val="00FB5852"/>
    <w:rsid w:val="00FC16DA"/>
    <w:rsid w:val="00FC247E"/>
    <w:rsid w:val="00FD2790"/>
    <w:rsid w:val="00FD64FC"/>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paragraph" w:styleId="Revision">
    <w:name w:val="Revision"/>
    <w:hidden/>
    <w:uiPriority w:val="99"/>
    <w:semiHidden/>
    <w:rsid w:val="00FD64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web.crohms.org/tmt/documents/fpp/2023/chang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10</cp:revision>
  <cp:lastPrinted>2017-08-25T15:09:00Z</cp:lastPrinted>
  <dcterms:created xsi:type="dcterms:W3CDTF">2023-02-04T00:24:00Z</dcterms:created>
  <dcterms:modified xsi:type="dcterms:W3CDTF">2023-02-09T22:07:00Z</dcterms:modified>
</cp:coreProperties>
</file>