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C64" w14:textId="77777777" w:rsidR="00DB6BBD" w:rsidRPr="004270CF" w:rsidRDefault="00DB6BBD" w:rsidP="00DB6BBD">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31C93557" w14:textId="340546BD"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E641D1">
        <w:t>23</w:t>
      </w:r>
      <w:r w:rsidR="008B27BB">
        <w:t>LMN</w:t>
      </w:r>
      <w:r w:rsidR="00264297">
        <w:t>002</w:t>
      </w:r>
      <w:r w:rsidR="00C64B8E" w:rsidRPr="00C64B8E">
        <w:t xml:space="preserve"> </w:t>
      </w:r>
      <w:r w:rsidR="00AC1FD8" w:rsidRPr="00C64B8E">
        <w:t>–</w:t>
      </w:r>
      <w:r w:rsidR="00AC1FD8">
        <w:t xml:space="preserve"> </w:t>
      </w:r>
      <w:r w:rsidR="00CE5698">
        <w:rPr>
          <w:sz w:val="23"/>
          <w:szCs w:val="23"/>
        </w:rPr>
        <w:t>Adult Steelhead Spill in 2023</w:t>
      </w:r>
      <w:r w:rsidR="00237214" w:rsidRPr="00237214">
        <w:t xml:space="preserve"> </w:t>
      </w:r>
    </w:p>
    <w:p w14:paraId="0F10292B" w14:textId="57F86ED9" w:rsidR="00CD704F" w:rsidRPr="00916B7D" w:rsidRDefault="00CD704F" w:rsidP="00EB3394">
      <w:pPr>
        <w:rPr>
          <w:color w:val="FF0000"/>
        </w:rPr>
      </w:pPr>
      <w:r w:rsidRPr="009C6814">
        <w:rPr>
          <w:b/>
        </w:rPr>
        <w:t>Date</w:t>
      </w:r>
      <w:r w:rsidR="00B1230A" w:rsidRPr="009C6814">
        <w:rPr>
          <w:b/>
        </w:rPr>
        <w:t xml:space="preserve"> Submitted</w:t>
      </w:r>
      <w:r w:rsidRPr="009C6814">
        <w:t>:</w:t>
      </w:r>
      <w:r w:rsidR="005D05C8">
        <w:tab/>
      </w:r>
      <w:r w:rsidR="005D05C8">
        <w:tab/>
      </w:r>
      <w:r w:rsidR="00192E08">
        <w:t>6-JAN-2023</w:t>
      </w:r>
    </w:p>
    <w:p w14:paraId="7A0812EF" w14:textId="5D234BE0" w:rsidR="0052535B" w:rsidRPr="009C6814" w:rsidRDefault="0052535B" w:rsidP="00EB3394">
      <w:r w:rsidRPr="009C6814">
        <w:rPr>
          <w:b/>
        </w:rPr>
        <w:t>Project</w:t>
      </w:r>
      <w:r w:rsidRPr="009C6814">
        <w:t>:</w:t>
      </w:r>
      <w:r w:rsidR="005D05C8">
        <w:tab/>
      </w:r>
      <w:r w:rsidR="005D05C8">
        <w:tab/>
      </w:r>
      <w:r w:rsidR="005D05C8">
        <w:tab/>
      </w:r>
      <w:r w:rsidR="008B27BB">
        <w:t>Lower Monumental</w:t>
      </w:r>
      <w:r w:rsidR="00CD3A98">
        <w:t xml:space="preserve"> </w:t>
      </w:r>
      <w:r w:rsidR="00AC1FD8">
        <w:t>Dam</w:t>
      </w:r>
      <w:r w:rsidR="00F53BDF">
        <w:tab/>
      </w:r>
    </w:p>
    <w:p w14:paraId="22CB637F" w14:textId="0E73FB7B" w:rsidR="00CD704F" w:rsidRDefault="00B1230A" w:rsidP="00EB3394">
      <w:r w:rsidRPr="009C6814">
        <w:rPr>
          <w:b/>
        </w:rPr>
        <w:t>Requester Name, Agency</w:t>
      </w:r>
      <w:r w:rsidR="00CD704F" w:rsidRPr="009C6814">
        <w:t>:</w:t>
      </w:r>
      <w:r w:rsidR="005D05C8">
        <w:tab/>
      </w:r>
      <w:r w:rsidR="00192E08">
        <w:t xml:space="preserve">Lisa Wright, Corps </w:t>
      </w:r>
      <w:proofErr w:type="spellStart"/>
      <w:r w:rsidR="00192E08">
        <w:t>RCC</w:t>
      </w:r>
      <w:proofErr w:type="spellEnd"/>
    </w:p>
    <w:p w14:paraId="6FB4BE99" w14:textId="2DB0DC6E" w:rsidR="005D05C8" w:rsidRPr="00AD597B" w:rsidRDefault="005D05C8" w:rsidP="00DC65B0">
      <w:pPr>
        <w:pBdr>
          <w:bottom w:val="single" w:sz="4" w:space="1" w:color="auto"/>
        </w:pBdr>
        <w:spacing w:after="480"/>
        <w:rPr>
          <w:b/>
          <w:bCs/>
          <w:color w:val="00B050"/>
        </w:rPr>
      </w:pPr>
      <w:r>
        <w:rPr>
          <w:b/>
        </w:rPr>
        <w:t>Final Action:</w:t>
      </w:r>
      <w:r>
        <w:tab/>
      </w:r>
      <w:r>
        <w:tab/>
      </w:r>
      <w:r>
        <w:tab/>
      </w:r>
      <w:r w:rsidR="00046EA7" w:rsidRPr="00754AD4">
        <w:rPr>
          <w:b/>
          <w:bCs/>
          <w:color w:val="00B050"/>
        </w:rPr>
        <w:t>APPROVED as Revised 3-FEB-2023</w:t>
      </w:r>
    </w:p>
    <w:p w14:paraId="0400EE05" w14:textId="3A2A3CB2" w:rsidR="00AC1FD8" w:rsidRPr="00DB6BBD" w:rsidRDefault="00AC1FD8" w:rsidP="00AC1FD8">
      <w:pPr>
        <w:spacing w:before="240"/>
      </w:pPr>
      <w:r w:rsidRPr="00DB6BBD">
        <w:rPr>
          <w:b/>
          <w:caps/>
          <w:u w:val="single"/>
        </w:rPr>
        <w:t>FPP Section</w:t>
      </w:r>
      <w:r w:rsidRPr="00DB6BBD">
        <w:t xml:space="preserve">:  </w:t>
      </w:r>
      <w:r w:rsidR="008B27BB">
        <w:t>S</w:t>
      </w:r>
      <w:r w:rsidR="00CD3A98">
        <w:t xml:space="preserve">ection </w:t>
      </w:r>
      <w:r w:rsidR="00CE5698">
        <w:t>2.2. Spill Management.</w:t>
      </w:r>
    </w:p>
    <w:p w14:paraId="7F1198F2" w14:textId="77777777" w:rsidR="00FC1193" w:rsidRDefault="00AC1FD8" w:rsidP="00CE5698">
      <w:pPr>
        <w:autoSpaceDE w:val="0"/>
        <w:autoSpaceDN w:val="0"/>
        <w:adjustRightInd w:val="0"/>
        <w:spacing w:before="360"/>
      </w:pPr>
      <w:r w:rsidRPr="00DB6BBD">
        <w:rPr>
          <w:rFonts w:ascii="Times New Roman Bold" w:hAnsi="Times New Roman Bold"/>
          <w:b/>
          <w:caps/>
          <w:u w:val="single"/>
        </w:rPr>
        <w:t>Justification for Change</w:t>
      </w:r>
      <w:r w:rsidRPr="00DB6BBD">
        <w:t xml:space="preserve">: </w:t>
      </w:r>
    </w:p>
    <w:p w14:paraId="130D7144" w14:textId="016920CB" w:rsidR="00CE5698" w:rsidRDefault="00CE5698" w:rsidP="00FC1193">
      <w:pPr>
        <w:autoSpaceDE w:val="0"/>
        <w:autoSpaceDN w:val="0"/>
        <w:adjustRightInd w:val="0"/>
        <w:spacing w:before="240"/>
      </w:pPr>
      <w:r>
        <w:t xml:space="preserve">Updates the dates of adult steelhead spill in 2023, in accordance with the </w:t>
      </w:r>
      <w:r w:rsidRPr="00CE5698">
        <w:rPr>
          <w:i/>
          <w:iCs/>
        </w:rPr>
        <w:t>Term Sheet for Stay of Preliminary Injunction Motion and Summary Judgement Schedule</w:t>
      </w:r>
      <w:r>
        <w:t>, as extended through August 31, 2023</w:t>
      </w:r>
      <w:r w:rsidR="00FB1CCA">
        <w:t xml:space="preserve"> (excerpt copied below with </w:t>
      </w:r>
      <w:r w:rsidR="00FC1193">
        <w:t>highlights added)</w:t>
      </w:r>
      <w:r>
        <w:t>:</w:t>
      </w:r>
    </w:p>
    <w:p w14:paraId="595DE7A5" w14:textId="14453B87" w:rsidR="00CE5698" w:rsidRPr="00A91982" w:rsidRDefault="00CE5698" w:rsidP="00CE5698">
      <w:pPr>
        <w:autoSpaceDE w:val="0"/>
        <w:autoSpaceDN w:val="0"/>
        <w:adjustRightInd w:val="0"/>
        <w:spacing w:before="240"/>
        <w:ind w:left="432"/>
        <w:rPr>
          <w:b/>
          <w:bCs/>
        </w:rPr>
      </w:pPr>
      <w:r w:rsidRPr="00A91982">
        <w:rPr>
          <w:b/>
          <w:bCs/>
        </w:rPr>
        <w:t xml:space="preserve">I. </w:t>
      </w:r>
      <w:r w:rsidR="00C25AA8" w:rsidRPr="00A91982">
        <w:rPr>
          <w:b/>
          <w:bCs/>
        </w:rPr>
        <w:tab/>
      </w:r>
      <w:r w:rsidRPr="00A91982">
        <w:rPr>
          <w:b/>
          <w:bCs/>
        </w:rPr>
        <w:t>SPILL OPERATIONS</w:t>
      </w:r>
    </w:p>
    <w:p w14:paraId="7292BCCE" w14:textId="0D6C715A" w:rsidR="00CE5698" w:rsidRPr="00A91982" w:rsidRDefault="00CE5698" w:rsidP="00CE5698">
      <w:pPr>
        <w:autoSpaceDE w:val="0"/>
        <w:autoSpaceDN w:val="0"/>
        <w:adjustRightInd w:val="0"/>
        <w:spacing w:before="240"/>
        <w:ind w:left="720"/>
        <w:rPr>
          <w:b/>
          <w:bCs/>
        </w:rPr>
      </w:pPr>
      <w:r w:rsidRPr="00A91982">
        <w:rPr>
          <w:b/>
          <w:bCs/>
        </w:rPr>
        <w:t xml:space="preserve">B. </w:t>
      </w:r>
      <w:r w:rsidR="00C25AA8" w:rsidRPr="00A91982">
        <w:rPr>
          <w:b/>
          <w:bCs/>
        </w:rPr>
        <w:tab/>
      </w:r>
      <w:r w:rsidRPr="00A91982">
        <w:rPr>
          <w:b/>
          <w:bCs/>
        </w:rPr>
        <w:t>Planned Fall/Winter Spill Operations from Sept. 1, 2022 to April 2, 2023 (</w:t>
      </w:r>
      <w:proofErr w:type="spellStart"/>
      <w:r w:rsidRPr="00A91982">
        <w:rPr>
          <w:b/>
          <w:bCs/>
        </w:rPr>
        <w:t>LSR</w:t>
      </w:r>
      <w:proofErr w:type="spellEnd"/>
      <w:r w:rsidRPr="00A91982">
        <w:rPr>
          <w:b/>
          <w:bCs/>
        </w:rPr>
        <w:t>) and April 9, 2023 (</w:t>
      </w:r>
      <w:proofErr w:type="spellStart"/>
      <w:r w:rsidRPr="00A91982">
        <w:rPr>
          <w:b/>
          <w:bCs/>
        </w:rPr>
        <w:t>LCR</w:t>
      </w:r>
      <w:proofErr w:type="spellEnd"/>
      <w:r w:rsidRPr="00A91982">
        <w:rPr>
          <w:b/>
          <w:bCs/>
        </w:rPr>
        <w:t xml:space="preserve">).  </w:t>
      </w:r>
    </w:p>
    <w:p w14:paraId="0A64D875" w14:textId="77777777" w:rsidR="00CE5698" w:rsidRPr="00A91982" w:rsidRDefault="00CE5698" w:rsidP="00C25AA8">
      <w:pPr>
        <w:autoSpaceDE w:val="0"/>
        <w:autoSpaceDN w:val="0"/>
        <w:adjustRightInd w:val="0"/>
        <w:spacing w:before="240"/>
        <w:ind w:left="720" w:firstLine="720"/>
        <w:rPr>
          <w:b/>
          <w:bCs/>
        </w:rPr>
      </w:pPr>
      <w:r w:rsidRPr="00A91982">
        <w:rPr>
          <w:b/>
          <w:bCs/>
        </w:rPr>
        <w:t xml:space="preserve">1.  From September 1, 2022 to November 15, 2022 and </w:t>
      </w:r>
      <w:r w:rsidRPr="00A91982">
        <w:rPr>
          <w:b/>
          <w:bCs/>
          <w:highlight w:val="yellow"/>
        </w:rPr>
        <w:t>March 1, 2023 to the start of the spring fish passage spill season in April 2023</w:t>
      </w:r>
      <w:r w:rsidRPr="00A91982">
        <w:rPr>
          <w:b/>
          <w:bCs/>
        </w:rPr>
        <w:t xml:space="preserve">, the Corps will provide surface oriented spill at least three times each week on non-consecutive days for 4 hours each morning (generally between 0500 and 1100) through a spillway weir at each of the following five dams: Lower Granite, Little Goose, Lower Monumental, Ice Harbor, and McNary.   </w:t>
      </w:r>
    </w:p>
    <w:p w14:paraId="352E3D04" w14:textId="77777777" w:rsidR="00CE5698" w:rsidRDefault="00CE5698">
      <w:pPr>
        <w:rPr>
          <w:b/>
          <w:caps/>
          <w:u w:val="single"/>
        </w:rPr>
      </w:pPr>
      <w:r>
        <w:rPr>
          <w:b/>
          <w:caps/>
          <w:u w:val="single"/>
        </w:rPr>
        <w:br w:type="page"/>
      </w:r>
    </w:p>
    <w:p w14:paraId="52D95C80" w14:textId="59D0AA9D" w:rsidR="009408C6" w:rsidRDefault="00AC1FD8" w:rsidP="00CE5698">
      <w:pPr>
        <w:spacing w:before="360" w:after="240"/>
        <w:rPr>
          <w:caps/>
        </w:rPr>
      </w:pPr>
      <w:r w:rsidRPr="00F73605">
        <w:rPr>
          <w:b/>
          <w:caps/>
          <w:u w:val="single"/>
        </w:rPr>
        <w:lastRenderedPageBreak/>
        <w:t>Proposed Change</w:t>
      </w:r>
      <w:r>
        <w:rPr>
          <w:b/>
          <w:caps/>
          <w:u w:val="single"/>
        </w:rPr>
        <w:t>s</w:t>
      </w:r>
      <w:r w:rsidRPr="00F73605">
        <w:rPr>
          <w:caps/>
        </w:rPr>
        <w:t xml:space="preserve">: </w:t>
      </w:r>
      <w:r>
        <w:rPr>
          <w:caps/>
        </w:rPr>
        <w:t xml:space="preserve"> </w:t>
      </w:r>
    </w:p>
    <w:p w14:paraId="11681D15" w14:textId="6EC9301E" w:rsidR="00CE5698" w:rsidRPr="009546EE" w:rsidRDefault="00CE5698" w:rsidP="00CE5698">
      <w:pPr>
        <w:pStyle w:val="FPP3"/>
        <w:numPr>
          <w:ilvl w:val="0"/>
          <w:numId w:val="0"/>
        </w:numPr>
        <w:spacing w:after="120"/>
        <w:ind w:left="288"/>
      </w:pPr>
      <w:r w:rsidRPr="00CE5698">
        <w:rPr>
          <w:rFonts w:ascii="TimesNewRomanPSMT" w:hAnsi="TimesNewRomanPSMT" w:cs="TimesNewRomanPSMT"/>
          <w:b/>
          <w:bCs/>
        </w:rPr>
        <w:t xml:space="preserve">2.2.2. </w:t>
      </w:r>
      <w:r w:rsidR="00FC1193">
        <w:rPr>
          <w:rFonts w:ascii="TimesNewRomanPSMT" w:hAnsi="TimesNewRomanPSMT" w:cs="TimesNewRomanPSMT"/>
          <w:b/>
          <w:bCs/>
        </w:rPr>
        <w:t xml:space="preserve">Spill for Adult Steelhead Overshoots. </w:t>
      </w:r>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p>
    <w:p w14:paraId="56262335" w14:textId="26E73C6D" w:rsidR="00CE5698" w:rsidRPr="00046EA7" w:rsidRDefault="00CE5698" w:rsidP="00CE5698">
      <w:pPr>
        <w:spacing w:before="360" w:after="240"/>
        <w:ind w:left="720"/>
        <w:rPr>
          <w:caps/>
        </w:rPr>
      </w:pPr>
      <w:r w:rsidRPr="00CE5698">
        <w:rPr>
          <w:rFonts w:ascii="TimesNewRomanPSMT" w:hAnsi="TimesNewRomanPSMT" w:cs="TimesNewRomanPSMT"/>
          <w:b/>
          <w:bCs/>
        </w:rPr>
        <w:t>i</w:t>
      </w:r>
      <w:r>
        <w:rPr>
          <w:rFonts w:ascii="TimesNewRomanPSMT" w:hAnsi="TimesNewRomanPSMT" w:cs="TimesNewRomanPSMT"/>
        </w:rPr>
        <w:t xml:space="preserve">. </w:t>
      </w:r>
      <w:r w:rsidRPr="00DB1A47">
        <w:rPr>
          <w:rFonts w:ascii="TimesNewRomanPSMT" w:hAnsi="TimesNewRomanPSMT" w:cs="TimesNewRomanPSMT"/>
        </w:rPr>
        <w:t>In</w:t>
      </w:r>
      <w:del w:id="2" w:author="Wright, Lisa S CIV USARMY CENWD (USA)" w:date="2023-01-09T16:20:00Z">
        <w:r w:rsidRPr="00DB1A47" w:rsidDel="00063C6A">
          <w:rPr>
            <w:rFonts w:ascii="TimesNewRomanPSMT" w:hAnsi="TimesNewRomanPSMT" w:cs="TimesNewRomanPSMT"/>
          </w:rPr>
          <w:delText xml:space="preserve"> </w:delText>
        </w:r>
      </w:del>
      <w:del w:id="3" w:author="Wright, Lisa S CIV USARMY CENWD (USA)" w:date="2022-10-18T14:54:00Z">
        <w:r w:rsidRPr="00DB1A47" w:rsidDel="00F07CDA">
          <w:rPr>
            <w:rFonts w:ascii="TimesNewRomanPSMT" w:hAnsi="TimesNewRomanPSMT" w:cs="TimesNewRomanPSMT"/>
          </w:rPr>
          <w:delText>2022</w:delText>
        </w:r>
      </w:del>
      <w:ins w:id="4" w:author="Wright, Lisa S CIV USARMY CENWD (USA)" w:date="2023-01-09T16:20:00Z">
        <w:r w:rsidR="00063C6A">
          <w:rPr>
            <w:rFonts w:ascii="TimesNewRomanPSMT" w:hAnsi="TimesNewRomanPSMT" w:cs="TimesNewRomanPSMT"/>
          </w:rPr>
          <w:t xml:space="preserve"> </w:t>
        </w:r>
      </w:ins>
      <w:ins w:id="5" w:author="Wright, Lisa S CIV USARMY CENWD (USA)" w:date="2022-10-18T14:54:00Z">
        <w:r>
          <w:rPr>
            <w:rFonts w:ascii="TimesNewRomanPSMT" w:hAnsi="TimesNewRomanPSMT" w:cs="TimesNewRomanPSMT"/>
          </w:rPr>
          <w:t>2023</w:t>
        </w:r>
      </w:ins>
      <w:r w:rsidRPr="00DB1A47">
        <w:rPr>
          <w:rFonts w:ascii="TimesNewRomanPSMT" w:hAnsi="TimesNewRomanPSMT" w:cs="TimesNewRomanPSMT"/>
        </w:rPr>
        <w:t xml:space="preserve">, surface spill in the </w:t>
      </w:r>
      <w:del w:id="6" w:author="Wright, Lisa S CIV USARMY CENWD (USA)" w:date="2022-10-18T14:56:00Z">
        <w:r w:rsidRPr="00DB1A47" w:rsidDel="00F07CDA">
          <w:rPr>
            <w:rFonts w:ascii="TimesNewRomanPSMT" w:hAnsi="TimesNewRomanPSMT" w:cs="TimesNewRomanPSMT"/>
          </w:rPr>
          <w:delText xml:space="preserve">fall will begin September 1 (instead of October 1) </w:delText>
        </w:r>
      </w:del>
      <w:ins w:id="7" w:author="Wright, Lisa S CIV USARMY CENWD (USA)" w:date="2022-10-18T14:56:00Z">
        <w:r>
          <w:rPr>
            <w:rFonts w:ascii="TimesNewRomanPSMT" w:hAnsi="TimesNewRomanPSMT" w:cs="TimesNewRomanPSMT"/>
          </w:rPr>
          <w:t xml:space="preserve">spring will continue </w:t>
        </w:r>
      </w:ins>
      <w:ins w:id="8" w:author="Wright, Lisa S CIV USARMY CENWD (USA)" w:date="2022-10-18T15:01:00Z">
        <w:r>
          <w:rPr>
            <w:rFonts w:ascii="TimesNewRomanPSMT" w:hAnsi="TimesNewRomanPSMT" w:cs="TimesNewRomanPSMT"/>
          </w:rPr>
          <w:t>u</w:t>
        </w:r>
        <w:r w:rsidRPr="00046EA7">
          <w:rPr>
            <w:rFonts w:ascii="TimesNewRomanPSMT" w:hAnsi="TimesNewRomanPSMT" w:cs="TimesNewRomanPSMT"/>
          </w:rPr>
          <w:t>ntil the start of spring spill for juvenile fish on</w:t>
        </w:r>
      </w:ins>
      <w:ins w:id="9" w:author="Wright, Lisa S CIV USARMY CENWD (USA)" w:date="2022-10-18T14:56:00Z">
        <w:r w:rsidRPr="00046EA7">
          <w:rPr>
            <w:rFonts w:ascii="TimesNewRomanPSMT" w:hAnsi="TimesNewRomanPSMT" w:cs="TimesNewRomanPSMT"/>
          </w:rPr>
          <w:t xml:space="preserve"> April </w:t>
        </w:r>
      </w:ins>
      <w:ins w:id="10" w:author="Wright, Lisa S CIV USARMY CENWD (USA)" w:date="2023-02-03T15:19:00Z">
        <w:r w:rsidR="00046EA7" w:rsidRPr="00046EA7">
          <w:rPr>
            <w:rFonts w:ascii="TimesNewRomanPSMT" w:hAnsi="TimesNewRomanPSMT" w:cs="TimesNewRomanPSMT"/>
          </w:rPr>
          <w:t>3</w:t>
        </w:r>
      </w:ins>
      <w:ins w:id="11" w:author="Wright, Lisa S CIV USARMY CENWD (USA)" w:date="2022-10-18T14:57:00Z">
        <w:r w:rsidRPr="00046EA7">
          <w:rPr>
            <w:rFonts w:ascii="TimesNewRomanPSMT" w:hAnsi="TimesNewRomanPSMT" w:cs="TimesNewRomanPSMT"/>
          </w:rPr>
          <w:t xml:space="preserve"> </w:t>
        </w:r>
      </w:ins>
      <w:r w:rsidRPr="00046EA7">
        <w:rPr>
          <w:rFonts w:ascii="TimesNewRomanPSMT" w:hAnsi="TimesNewRomanPSMT" w:cs="TimesNewRomanPSMT"/>
        </w:rPr>
        <w:t>to comply with the Agreement for short-term operations of the Columbia River System.</w:t>
      </w:r>
      <w:r w:rsidRPr="00046EA7">
        <w:rPr>
          <w:rStyle w:val="FootnoteReference"/>
          <w:rFonts w:ascii="TimesNewRomanPSMT" w:hAnsi="TimesNewRomanPSMT"/>
        </w:rPr>
        <w:footnoteReference w:id="3"/>
      </w:r>
      <w:r w:rsidRPr="00046EA7">
        <w:rPr>
          <w:rFonts w:ascii="TimesNewRomanPSMT" w:hAnsi="TimesNewRomanPSMT" w:cs="TimesNewRomanPSMT"/>
        </w:rPr>
        <w:t xml:space="preserve"> As such, in</w:t>
      </w:r>
      <w:del w:id="15" w:author="Wright, Lisa S CIV USARMY CENWD (USA)" w:date="2022-10-31T16:40:00Z">
        <w:r w:rsidRPr="00046EA7" w:rsidDel="00933026">
          <w:rPr>
            <w:rFonts w:ascii="TimesNewRomanPSMT" w:hAnsi="TimesNewRomanPSMT" w:cs="TimesNewRomanPSMT"/>
          </w:rPr>
          <w:delText xml:space="preserve"> </w:delText>
        </w:r>
      </w:del>
      <w:del w:id="16" w:author="Wright, Lisa S CIV USARMY CENWD (USA)" w:date="2022-10-18T14:57:00Z">
        <w:r w:rsidRPr="00046EA7" w:rsidDel="00F07CDA">
          <w:rPr>
            <w:rFonts w:ascii="TimesNewRomanPSMT" w:hAnsi="TimesNewRomanPSMT" w:cs="TimesNewRomanPSMT"/>
          </w:rPr>
          <w:delText>2022</w:delText>
        </w:r>
      </w:del>
      <w:ins w:id="17" w:author="Wright, Lisa S CIV USARMY CENWD (USA)" w:date="2022-10-31T16:40:00Z">
        <w:r w:rsidR="00933026" w:rsidRPr="00046EA7">
          <w:rPr>
            <w:rFonts w:ascii="TimesNewRomanPSMT" w:hAnsi="TimesNewRomanPSMT" w:cs="TimesNewRomanPSMT"/>
          </w:rPr>
          <w:t xml:space="preserve"> </w:t>
        </w:r>
      </w:ins>
      <w:ins w:id="18" w:author="Wright, Lisa S CIV USARMY CENWD (USA)" w:date="2022-10-18T14:57:00Z">
        <w:r w:rsidRPr="00046EA7">
          <w:rPr>
            <w:rFonts w:ascii="TimesNewRomanPSMT" w:hAnsi="TimesNewRomanPSMT" w:cs="TimesNewRomanPSMT"/>
          </w:rPr>
          <w:t>2023</w:t>
        </w:r>
      </w:ins>
      <w:r w:rsidRPr="00046EA7">
        <w:rPr>
          <w:rFonts w:ascii="TimesNewRomanPSMT" w:hAnsi="TimesNewRomanPSMT" w:cs="TimesNewRomanPSMT"/>
        </w:rPr>
        <w:t xml:space="preserve">, </w:t>
      </w:r>
      <w:ins w:id="19" w:author="Wright, Lisa S CIV USARMY CENWD (USA)" w:date="2023-02-03T15:14:00Z">
        <w:r w:rsidR="00296DB4" w:rsidRPr="00046EA7">
          <w:rPr>
            <w:rFonts w:ascii="TimesNewRomanPSMT" w:hAnsi="TimesNewRomanPSMT" w:cs="TimesNewRomanPSMT"/>
          </w:rPr>
          <w:t xml:space="preserve">spring </w:t>
        </w:r>
      </w:ins>
      <w:r w:rsidRPr="00046EA7">
        <w:rPr>
          <w:rFonts w:ascii="TimesNewRomanPSMT" w:hAnsi="TimesNewRomanPSMT" w:cs="TimesNewRomanPSMT"/>
        </w:rPr>
        <w:t xml:space="preserve">surface spill for adult steelhead </w:t>
      </w:r>
      <w:r w:rsidR="001A02FD" w:rsidRPr="00046EA7">
        <w:rPr>
          <w:rFonts w:ascii="TimesNewRomanPSMT" w:hAnsi="TimesNewRomanPSMT" w:cs="TimesNewRomanPSMT"/>
        </w:rPr>
        <w:t xml:space="preserve">at </w:t>
      </w:r>
      <w:r w:rsidR="00296DB4" w:rsidRPr="00046EA7">
        <w:rPr>
          <w:rFonts w:ascii="TimesNewRomanPSMT" w:hAnsi="TimesNewRomanPSMT" w:cs="TimesNewRomanPSMT"/>
        </w:rPr>
        <w:t xml:space="preserve">the lower Snake River projects </w:t>
      </w:r>
      <w:r w:rsidRPr="00046EA7">
        <w:rPr>
          <w:rFonts w:ascii="TimesNewRomanPSMT" w:hAnsi="TimesNewRomanPSMT" w:cs="TimesNewRomanPSMT"/>
        </w:rPr>
        <w:t>will occur March 1</w:t>
      </w:r>
      <w:del w:id="20" w:author="Wright, Lisa S CIV USARMY CENWD (USA)" w:date="2023-02-03T15:13:00Z">
        <w:r w:rsidR="00063C6A" w:rsidRPr="00046EA7" w:rsidDel="00296DB4">
          <w:rPr>
            <w:rFonts w:ascii="TimesNewRomanPSMT" w:hAnsi="TimesNewRomanPSMT" w:cs="TimesNewRomanPSMT"/>
          </w:rPr>
          <w:delText xml:space="preserve"> </w:delText>
        </w:r>
        <w:r w:rsidRPr="00046EA7" w:rsidDel="00296DB4">
          <w:rPr>
            <w:rFonts w:ascii="TimesNewRomanPSMT" w:hAnsi="TimesNewRomanPSMT" w:cs="TimesNewRomanPSMT"/>
          </w:rPr>
          <w:delText>–</w:delText>
        </w:r>
        <w:r w:rsidR="00063C6A" w:rsidRPr="00046EA7" w:rsidDel="00296DB4">
          <w:rPr>
            <w:rFonts w:ascii="TimesNewRomanPSMT" w:hAnsi="TimesNewRomanPSMT" w:cs="TimesNewRomanPSMT"/>
          </w:rPr>
          <w:delText xml:space="preserve"> </w:delText>
        </w:r>
      </w:del>
      <w:del w:id="21" w:author="Wright, Lisa S CIV USARMY CENWD (USA)" w:date="2022-10-18T14:57:00Z">
        <w:r w:rsidRPr="00046EA7" w:rsidDel="00F07CDA">
          <w:rPr>
            <w:rFonts w:ascii="TimesNewRomanPSMT" w:hAnsi="TimesNewRomanPSMT" w:cs="TimesNewRomanPSMT"/>
          </w:rPr>
          <w:delText xml:space="preserve">30 </w:delText>
        </w:r>
      </w:del>
      <w:ins w:id="22" w:author="Wright, Lisa S CIV USARMY CENWD (USA)" w:date="2023-02-03T15:13:00Z">
        <w:r w:rsidR="00296DB4" w:rsidRPr="00046EA7">
          <w:rPr>
            <w:rFonts w:ascii="TimesNewRomanPSMT" w:hAnsi="TimesNewRomanPSMT" w:cs="TimesNewRomanPSMT"/>
          </w:rPr>
          <w:t xml:space="preserve"> through </w:t>
        </w:r>
      </w:ins>
      <w:ins w:id="23" w:author="Wright, Lisa S CIV USARMY CENWD (USA)" w:date="2022-10-18T14:57:00Z">
        <w:r w:rsidRPr="00046EA7">
          <w:rPr>
            <w:rFonts w:ascii="TimesNewRomanPSMT" w:hAnsi="TimesNewRomanPSMT" w:cs="TimesNewRomanPSMT"/>
          </w:rPr>
          <w:t xml:space="preserve">April </w:t>
        </w:r>
      </w:ins>
      <w:ins w:id="24" w:author="Wright, Lisa S CIV USARMY CENWD (USA)" w:date="2023-01-09T13:09:00Z">
        <w:r w:rsidR="00D770A6" w:rsidRPr="00046EA7">
          <w:rPr>
            <w:rFonts w:ascii="TimesNewRomanPSMT" w:hAnsi="TimesNewRomanPSMT" w:cs="TimesNewRomanPSMT"/>
          </w:rPr>
          <w:t>2</w:t>
        </w:r>
      </w:ins>
      <w:ins w:id="25" w:author="Wright, Lisa S CIV USARMY CENWD (USA)" w:date="2023-02-03T15:13:00Z">
        <w:r w:rsidR="00296DB4" w:rsidRPr="00046EA7">
          <w:rPr>
            <w:rFonts w:ascii="TimesNewRomanPSMT" w:hAnsi="TimesNewRomanPSMT" w:cs="TimesNewRomanPSMT"/>
          </w:rPr>
          <w:t xml:space="preserve">. </w:t>
        </w:r>
      </w:ins>
      <w:del w:id="26" w:author="Wright, Lisa S CIV USARMY CENWD (USA)" w:date="2023-02-03T15:13:00Z">
        <w:r w:rsidRPr="00046EA7" w:rsidDel="00296DB4">
          <w:rPr>
            <w:rFonts w:ascii="TimesNewRomanPSMT" w:hAnsi="TimesNewRomanPSMT" w:cs="TimesNewRomanPSMT"/>
          </w:rPr>
          <w:delText>and</w:delText>
        </w:r>
      </w:del>
      <w:del w:id="27" w:author="Wright, Lisa S CIV USARMY CENWD (USA)" w:date="2023-01-09T16:20:00Z">
        <w:r w:rsidRPr="00046EA7" w:rsidDel="00063C6A">
          <w:rPr>
            <w:rFonts w:ascii="TimesNewRomanPSMT" w:hAnsi="TimesNewRomanPSMT" w:cs="TimesNewRomanPSMT"/>
          </w:rPr>
          <w:delText xml:space="preserve"> </w:delText>
        </w:r>
      </w:del>
      <w:del w:id="28" w:author="Wright, Lisa S CIV USARMY CENWD (USA)" w:date="2022-10-18T14:57:00Z">
        <w:r w:rsidRPr="00046EA7" w:rsidDel="00F07CDA">
          <w:rPr>
            <w:rFonts w:ascii="TimesNewRomanPSMT" w:hAnsi="TimesNewRomanPSMT" w:cs="TimesNewRomanPSMT"/>
          </w:rPr>
          <w:delText xml:space="preserve">September </w:delText>
        </w:r>
      </w:del>
      <w:del w:id="29" w:author="Wright, Lisa S CIV USARMY CENWD (USA)" w:date="2023-02-03T15:13:00Z">
        <w:r w:rsidRPr="00046EA7" w:rsidDel="00296DB4">
          <w:rPr>
            <w:rFonts w:ascii="TimesNewRomanPSMT" w:hAnsi="TimesNewRomanPSMT" w:cs="TimesNewRomanPSMT"/>
          </w:rPr>
          <w:delText>1</w:delText>
        </w:r>
        <w:r w:rsidR="00063C6A" w:rsidRPr="00046EA7" w:rsidDel="00296DB4">
          <w:rPr>
            <w:rFonts w:ascii="TimesNewRomanPSMT" w:hAnsi="TimesNewRomanPSMT" w:cs="TimesNewRomanPSMT"/>
          </w:rPr>
          <w:delText xml:space="preserve"> </w:delText>
        </w:r>
        <w:r w:rsidRPr="00046EA7" w:rsidDel="00296DB4">
          <w:rPr>
            <w:rFonts w:ascii="TimesNewRomanPSMT" w:hAnsi="TimesNewRomanPSMT" w:cs="TimesNewRomanPSMT"/>
          </w:rPr>
          <w:delText>–</w:delText>
        </w:r>
        <w:r w:rsidR="00063C6A" w:rsidRPr="00046EA7" w:rsidDel="00296DB4">
          <w:rPr>
            <w:rFonts w:ascii="TimesNewRomanPSMT" w:hAnsi="TimesNewRomanPSMT" w:cs="TimesNewRomanPSMT"/>
          </w:rPr>
          <w:delText xml:space="preserve"> </w:delText>
        </w:r>
        <w:r w:rsidRPr="00046EA7" w:rsidDel="00296DB4">
          <w:rPr>
            <w:rFonts w:ascii="TimesNewRomanPSMT" w:hAnsi="TimesNewRomanPSMT" w:cs="TimesNewRomanPSMT"/>
          </w:rPr>
          <w:delText>November 15</w:delText>
        </w:r>
      </w:del>
      <w:r w:rsidRPr="00046EA7">
        <w:rPr>
          <w:rFonts w:ascii="TimesNewRomanPSMT" w:hAnsi="TimesNewRomanPSMT" w:cs="TimesNewRomanPSMT"/>
        </w:rPr>
        <w:t>.</w:t>
      </w:r>
    </w:p>
    <w:p w14:paraId="481D9F52" w14:textId="77777777" w:rsidR="009408C6" w:rsidRPr="00046EA7" w:rsidRDefault="009408C6" w:rsidP="00211A2D"/>
    <w:p w14:paraId="4CE122E0" w14:textId="77777777" w:rsidR="00D73A78" w:rsidRPr="00046EA7" w:rsidRDefault="00D73A78" w:rsidP="00211A2D">
      <w:pPr>
        <w:rPr>
          <w:u w:val="single"/>
        </w:rPr>
      </w:pPr>
    </w:p>
    <w:p w14:paraId="7D4D9327" w14:textId="77777777" w:rsidR="00CE5698" w:rsidRPr="00046EA7" w:rsidRDefault="00CE5698">
      <w:pPr>
        <w:rPr>
          <w:u w:val="single"/>
        </w:rPr>
      </w:pPr>
      <w:r w:rsidRPr="00046EA7">
        <w:rPr>
          <w:u w:val="single"/>
        </w:rPr>
        <w:br w:type="page"/>
      </w:r>
    </w:p>
    <w:p w14:paraId="5388BE9E" w14:textId="1D771AD8" w:rsidR="00AC233F" w:rsidRDefault="00DB6BBD" w:rsidP="00211A2D">
      <w:r>
        <w:rPr>
          <w:b/>
          <w:u w:val="single"/>
        </w:rPr>
        <w:lastRenderedPageBreak/>
        <w:t>COMMENTS</w:t>
      </w:r>
      <w:r w:rsidR="00AC233F" w:rsidRPr="009C6814">
        <w:t>:</w:t>
      </w:r>
    </w:p>
    <w:p w14:paraId="3C339FCE" w14:textId="77777777" w:rsidR="00296DB4" w:rsidRDefault="005117AA" w:rsidP="00296DB4">
      <w:pPr>
        <w:keepNext/>
        <w:spacing w:before="240" w:after="240"/>
      </w:pPr>
      <w:r>
        <w:tab/>
      </w:r>
      <w:r w:rsidR="00296DB4">
        <w:rPr>
          <w:u w:val="single"/>
        </w:rPr>
        <w:t>FPOM FPP Meeting 3-FEB-2023</w:t>
      </w:r>
      <w:r w:rsidR="00296DB4">
        <w:t>:</w:t>
      </w:r>
    </w:p>
    <w:p w14:paraId="23868904" w14:textId="77777777" w:rsidR="00296DB4" w:rsidRDefault="00296DB4" w:rsidP="00296DB4">
      <w:pPr>
        <w:keepNext/>
        <w:spacing w:before="240" w:after="240"/>
      </w:pPr>
      <w:r>
        <w:t xml:space="preserve">Hesse - not ok with changing fall spill back to October 1. This is a degradation in fish protection measures and shows that the Corps is not committed to the administration level coordination process. </w:t>
      </w:r>
    </w:p>
    <w:p w14:paraId="7B43167F" w14:textId="77777777" w:rsidR="00296DB4" w:rsidRDefault="00296DB4" w:rsidP="00296DB4">
      <w:pPr>
        <w:keepNext/>
        <w:spacing w:before="240" w:after="240"/>
      </w:pPr>
      <w:r>
        <w:t xml:space="preserve">Bettin - can those fall dates be struck from that section until the higher-level coordination process plays out? </w:t>
      </w:r>
    </w:p>
    <w:p w14:paraId="57C3013E" w14:textId="77777777" w:rsidR="00296DB4" w:rsidRDefault="00296DB4" w:rsidP="00296DB4">
      <w:pPr>
        <w:keepNext/>
        <w:spacing w:before="240" w:after="240"/>
      </w:pPr>
      <w:r>
        <w:t>Hesse – yes that works.</w:t>
      </w:r>
    </w:p>
    <w:p w14:paraId="6F139225" w14:textId="0EC0C1AC" w:rsidR="00296DB4" w:rsidRDefault="00E33801" w:rsidP="00296DB4">
      <w:pPr>
        <w:keepNext/>
        <w:spacing w:before="240" w:after="240"/>
      </w:pPr>
      <w:r>
        <w:t xml:space="preserve">Wright – fine with that change. </w:t>
      </w:r>
      <w:r w:rsidR="004953E4">
        <w:t>T</w:t>
      </w:r>
      <w:r>
        <w:t>he Corps is committed to implementing the current Agreement and any operations subsequently agreed to through that process. At any point there is agreement at that level to change the dates of fall spill, we will notify the projects and coordinate with FPOM to get those dates in the FPP.</w:t>
      </w:r>
      <w:r w:rsidR="00296DB4">
        <w:t xml:space="preserve"> </w:t>
      </w:r>
    </w:p>
    <w:p w14:paraId="4B6A509D" w14:textId="77777777" w:rsidR="007F421A" w:rsidRDefault="007F421A" w:rsidP="007F421A">
      <w:pPr>
        <w:keepNext/>
        <w:spacing w:before="240" w:after="240"/>
      </w:pPr>
      <w:r>
        <w:t>Van Dyke – please add that the expectation is there will be more conversation at the higher level before changing the fall operation dates.</w:t>
      </w:r>
    </w:p>
    <w:p w14:paraId="48A374D8" w14:textId="77777777" w:rsidR="007F421A" w:rsidRDefault="007F421A" w:rsidP="007F421A">
      <w:pPr>
        <w:keepNext/>
        <w:spacing w:before="240" w:after="240"/>
      </w:pPr>
      <w:r>
        <w:t xml:space="preserve">Wright – not privy to those conversations so it would be misleading to state that in this document. The conversations are happening at the administration level and unsure when/if that will occur or what the outcome will be. </w:t>
      </w:r>
    </w:p>
    <w:p w14:paraId="41C66C31" w14:textId="77777777" w:rsidR="007F421A" w:rsidRDefault="007F421A" w:rsidP="007F421A">
      <w:pPr>
        <w:keepNext/>
        <w:spacing w:before="240" w:after="240"/>
      </w:pPr>
      <w:r>
        <w:t xml:space="preserve">Van Dyke – objects to not including that additional language regarding the higher-level coordination. Can live with the modification that Hesse described (removing fall dates and reference to restoring the 2020 BiOp without further discussion from that section for now).  </w:t>
      </w:r>
    </w:p>
    <w:p w14:paraId="63B69D0F" w14:textId="77777777" w:rsidR="00296DB4" w:rsidRDefault="00296DB4" w:rsidP="00296DB4">
      <w:pPr>
        <w:keepNext/>
        <w:spacing w:before="240" w:after="240"/>
        <w:rPr>
          <w:b/>
          <w:u w:val="single"/>
        </w:rPr>
      </w:pPr>
      <w:r>
        <w:t xml:space="preserve">Wright – will revise as discussed. </w:t>
      </w:r>
    </w:p>
    <w:p w14:paraId="6FB42F8C" w14:textId="77777777" w:rsidR="00296DB4" w:rsidRDefault="00296DB4" w:rsidP="00296DB4">
      <w:pPr>
        <w:keepNext/>
        <w:spacing w:before="360" w:after="240"/>
      </w:pPr>
      <w:r>
        <w:rPr>
          <w:b/>
          <w:u w:val="single"/>
        </w:rPr>
        <w:t>RECORD OF FINAL ACTION</w:t>
      </w:r>
      <w:r w:rsidRPr="009C6814">
        <w:t>:</w:t>
      </w:r>
      <w:r>
        <w:t xml:space="preserve"> </w:t>
      </w:r>
    </w:p>
    <w:p w14:paraId="6E910BA9" w14:textId="77777777" w:rsidR="00296DB4" w:rsidRPr="00417CCF" w:rsidRDefault="00296DB4" w:rsidP="00296DB4">
      <w:pPr>
        <w:keepNext/>
        <w:spacing w:before="240" w:after="240"/>
        <w:rPr>
          <w:b/>
        </w:rPr>
      </w:pPr>
      <w:r>
        <w:t>Approved as revised at the FPOM FPP Meeting on Feb 3, 2023.</w:t>
      </w:r>
    </w:p>
    <w:p w14:paraId="71329393" w14:textId="4D7951B2" w:rsidR="009E1EA9" w:rsidRDefault="009E1EA9" w:rsidP="00296DB4">
      <w:pPr>
        <w:keepNext/>
        <w:spacing w:before="240" w:after="240"/>
        <w:rPr>
          <w:u w:val="single"/>
        </w:rPr>
      </w:pPr>
    </w:p>
    <w:sectPr w:rsidR="009E1EA9" w:rsidSect="009E1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A92A" w14:textId="77777777" w:rsidR="00C479BE" w:rsidRDefault="00C479BE" w:rsidP="0007427B">
      <w:r>
        <w:separator/>
      </w:r>
    </w:p>
  </w:endnote>
  <w:endnote w:type="continuationSeparator" w:id="0">
    <w:p w14:paraId="5156C487" w14:textId="77777777" w:rsidR="00C479BE" w:rsidRDefault="00C479BE"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0181" w14:textId="5641EA1A" w:rsidR="00DB6BBD" w:rsidRDefault="00DB6BBD" w:rsidP="00DB6BBD">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E641D1">
      <w:rPr>
        <w:rFonts w:asciiTheme="minorHAnsi" w:hAnsiTheme="minorHAnsi" w:cstheme="minorHAnsi"/>
        <w:b/>
        <w:sz w:val="20"/>
        <w:szCs w:val="20"/>
      </w:rPr>
      <w:t>3</w:t>
    </w:r>
    <w:r w:rsidR="008B27BB">
      <w:rPr>
        <w:rFonts w:asciiTheme="minorHAnsi" w:hAnsiTheme="minorHAnsi" w:cstheme="minorHAnsi"/>
        <w:b/>
        <w:sz w:val="20"/>
        <w:szCs w:val="20"/>
      </w:rPr>
      <w:t>LMN</w:t>
    </w:r>
    <w:r>
      <w:rPr>
        <w:rFonts w:asciiTheme="minorHAnsi" w:hAnsiTheme="minorHAnsi" w:cstheme="minorHAnsi"/>
        <w:b/>
        <w:sz w:val="20"/>
        <w:szCs w:val="20"/>
      </w:rPr>
      <w:t>00</w:t>
    </w:r>
    <w:r w:rsidR="008B27BB">
      <w:rPr>
        <w:rFonts w:asciiTheme="minorHAnsi" w:hAnsiTheme="minorHAnsi" w:cstheme="minorHAnsi"/>
        <w:b/>
        <w:sz w:val="20"/>
        <w:szCs w:val="20"/>
      </w:rPr>
      <w:t>2</w:t>
    </w:r>
  </w:p>
  <w:p w14:paraId="33A6C05C" w14:textId="522B09DB" w:rsidR="003A3791" w:rsidRPr="00DB6BBD" w:rsidRDefault="00DB6BBD" w:rsidP="00DB6BB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2</w:t>
    </w:r>
    <w:r w:rsidRPr="0032016D">
      <w:rPr>
        <w:rFonts w:asciiTheme="minorHAnsi" w:hAnsiTheme="minorHAnsi" w:cstheme="minorHAnsi"/>
        <w:b/>
        <w:sz w:val="20"/>
        <w:szCs w:val="20"/>
      </w:rPr>
      <w:fldChar w:fldCharType="end"/>
    </w:r>
  </w:p>
  <w:p w14:paraId="54CDD0B6" w14:textId="77777777" w:rsidR="003A2C7A" w:rsidRDefault="003A2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758A" w14:textId="77777777" w:rsidR="00C479BE" w:rsidRDefault="00C479BE" w:rsidP="0007427B">
      <w:r>
        <w:separator/>
      </w:r>
    </w:p>
  </w:footnote>
  <w:footnote w:type="continuationSeparator" w:id="0">
    <w:p w14:paraId="5C4C8EC8" w14:textId="77777777" w:rsidR="00C479BE" w:rsidRDefault="00C479BE" w:rsidP="0007427B">
      <w:r>
        <w:continuationSeparator/>
      </w:r>
    </w:p>
  </w:footnote>
  <w:footnote w:id="1">
    <w:p w14:paraId="4554AE11" w14:textId="77777777" w:rsidR="00CE5698" w:rsidRPr="00B42808" w:rsidRDefault="00CE5698" w:rsidP="00CE5698">
      <w:pPr>
        <w:pStyle w:val="FootnoteText"/>
        <w:spacing w:after="40"/>
        <w:rPr>
          <w:rFonts w:ascii="Calibri" w:hAnsi="Calibri" w:cs="Calibri"/>
        </w:rPr>
      </w:pPr>
      <w:r w:rsidRPr="00B42808">
        <w:rPr>
          <w:rStyle w:val="FootnoteReference"/>
          <w:rFonts w:ascii="Calibri" w:eastAsia="Calibri" w:hAnsi="Calibri" w:cs="Calibri"/>
        </w:rPr>
        <w:footnoteRef/>
      </w:r>
      <w:r w:rsidRPr="00B42808">
        <w:rPr>
          <w:rFonts w:ascii="Calibri" w:hAnsi="Calibri" w:cs="Calibri"/>
        </w:rPr>
        <w:t xml:space="preserve"> 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1" w:history="1">
        <w:r w:rsidRPr="00B42808">
          <w:rPr>
            <w:rStyle w:val="Hyperlink"/>
            <w:rFonts w:ascii="Calibri" w:hAnsi="Calibri" w:cs="Calibri"/>
          </w:rPr>
          <w:t>https://www.fisheries.noaa.gov/webdam/download/109136871</w:t>
        </w:r>
      </w:hyperlink>
    </w:p>
  </w:footnote>
  <w:footnote w:id="2">
    <w:p w14:paraId="5CA6A036" w14:textId="77777777" w:rsidR="00CE5698" w:rsidRPr="0036574E" w:rsidRDefault="00CE5698" w:rsidP="00CE5698">
      <w:pPr>
        <w:pStyle w:val="FootnoteText"/>
      </w:pPr>
      <w:r w:rsidRPr="00B42808">
        <w:rPr>
          <w:rStyle w:val="FootnoteReference"/>
          <w:rFonts w:ascii="Calibri" w:hAnsi="Calibri" w:cs="Calibri"/>
        </w:rPr>
        <w:footnoteRef/>
      </w:r>
      <w:r w:rsidRPr="00B42808">
        <w:rPr>
          <w:rFonts w:ascii="Calibri" w:hAnsi="Calibri" w:cs="Calibri"/>
        </w:rPr>
        <w:t xml:space="preserve"> USFWS CRS 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2" w:history="1">
        <w:r w:rsidRPr="00B42808">
          <w:rPr>
            <w:rStyle w:val="Hyperlink"/>
            <w:rFonts w:ascii="Calibri" w:hAnsi="Calibri" w:cs="Calibri"/>
          </w:rPr>
          <w:t>https://ecos.fws.gov/tails/pub/document/17101031</w:t>
        </w:r>
      </w:hyperlink>
    </w:p>
  </w:footnote>
  <w:footnote w:id="3">
    <w:p w14:paraId="7F5D0FE1" w14:textId="77777777" w:rsidR="00CE5698" w:rsidRPr="00680696" w:rsidRDefault="00CE5698" w:rsidP="00CE5698">
      <w:pPr>
        <w:pStyle w:val="FootnoteText"/>
        <w:rPr>
          <w:rFonts w:asciiTheme="minorHAnsi" w:hAnsiTheme="minorHAnsi" w:cstheme="minorHAnsi"/>
        </w:rPr>
      </w:pPr>
      <w:r w:rsidRPr="00680696">
        <w:rPr>
          <w:rStyle w:val="FootnoteReference"/>
          <w:rFonts w:asciiTheme="minorHAnsi" w:hAnsiTheme="minorHAnsi" w:cstheme="minorHAnsi"/>
        </w:rPr>
        <w:footnoteRef/>
      </w:r>
      <w:r w:rsidRPr="00680696">
        <w:rPr>
          <w:rFonts w:asciiTheme="minorHAnsi" w:hAnsiTheme="minorHAnsi" w:cstheme="minorHAnsi"/>
        </w:rPr>
        <w:t xml:space="preserve"> </w:t>
      </w:r>
      <w:r>
        <w:rPr>
          <w:rFonts w:asciiTheme="minorHAnsi" w:hAnsiTheme="minorHAnsi" w:cstheme="minorHAnsi"/>
        </w:rPr>
        <w:t>See Term Sheet, section B (pdf page 7)</w:t>
      </w:r>
      <w:ins w:id="12" w:author="Wright, Lisa S CIV USARMY CENWD (USA)" w:date="2022-10-18T15:14:00Z">
        <w:r>
          <w:rPr>
            <w:rFonts w:asciiTheme="minorHAnsi" w:hAnsiTheme="minorHAnsi" w:cstheme="minorHAnsi"/>
          </w:rPr>
          <w:t>, as extended through A</w:t>
        </w:r>
      </w:ins>
      <w:ins w:id="13" w:author="Wright, Lisa S CIV USARMY CENWD (USA)" w:date="2022-10-31T16:07:00Z">
        <w:r>
          <w:rPr>
            <w:rFonts w:asciiTheme="minorHAnsi" w:hAnsiTheme="minorHAnsi" w:cstheme="minorHAnsi"/>
          </w:rPr>
          <w:t xml:space="preserve">ugust 31, </w:t>
        </w:r>
      </w:ins>
      <w:ins w:id="14" w:author="Wright, Lisa S CIV USARMY CENWD (USA)" w:date="2022-10-18T15:14:00Z">
        <w:r>
          <w:rPr>
            <w:rFonts w:asciiTheme="minorHAnsi" w:hAnsiTheme="minorHAnsi" w:cstheme="minorHAnsi"/>
          </w:rPr>
          <w:t>2023</w:t>
        </w:r>
      </w:ins>
      <w:r>
        <w:rPr>
          <w:rFonts w:asciiTheme="minorHAnsi" w:hAnsiTheme="minorHAnsi" w:cstheme="minorHAnsi"/>
        </w:rPr>
        <w:t xml:space="preserve">: </w:t>
      </w:r>
      <w:hyperlink r:id="rId3" w:history="1">
        <w:r>
          <w:rPr>
            <w:rStyle w:val="Hyperlink"/>
            <w:rFonts w:asciiTheme="minorHAnsi" w:hAnsiTheme="minorHAnsi" w:cstheme="minorHAnsi"/>
          </w:rPr>
          <w:t>https://pweb.crohms.org/tmt/JointMotion_TermSheet_CourtOrder_and_Extension_AUG2022.pdf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36D"/>
    <w:multiLevelType w:val="hybridMultilevel"/>
    <w:tmpl w:val="4E162BE4"/>
    <w:lvl w:ilvl="0" w:tplc="25BAC26A">
      <w:start w:val="1"/>
      <w:numFmt w:val="decimal"/>
      <w:lvlText w:val="%1."/>
      <w:lvlJc w:val="left"/>
      <w:pPr>
        <w:tabs>
          <w:tab w:val="num" w:pos="360"/>
        </w:tabs>
        <w:ind w:left="360" w:hanging="360"/>
      </w:pPr>
      <w:rPr>
        <w:b/>
      </w:rPr>
    </w:lvl>
    <w:lvl w:ilvl="1" w:tplc="EE7216BA" w:tentative="1">
      <w:start w:val="1"/>
      <w:numFmt w:val="lowerLetter"/>
      <w:lvlText w:val="%2."/>
      <w:lvlJc w:val="left"/>
      <w:pPr>
        <w:tabs>
          <w:tab w:val="num" w:pos="1440"/>
        </w:tabs>
        <w:ind w:left="1440" w:hanging="360"/>
      </w:pPr>
    </w:lvl>
    <w:lvl w:ilvl="2" w:tplc="39BAE3B0" w:tentative="1">
      <w:start w:val="1"/>
      <w:numFmt w:val="lowerRoman"/>
      <w:lvlText w:val="%3."/>
      <w:lvlJc w:val="right"/>
      <w:pPr>
        <w:tabs>
          <w:tab w:val="num" w:pos="2160"/>
        </w:tabs>
        <w:ind w:left="2160" w:hanging="180"/>
      </w:pPr>
    </w:lvl>
    <w:lvl w:ilvl="3" w:tplc="6B285F16" w:tentative="1">
      <w:start w:val="1"/>
      <w:numFmt w:val="decimal"/>
      <w:lvlText w:val="%4."/>
      <w:lvlJc w:val="left"/>
      <w:pPr>
        <w:tabs>
          <w:tab w:val="num" w:pos="2880"/>
        </w:tabs>
        <w:ind w:left="2880" w:hanging="360"/>
      </w:pPr>
    </w:lvl>
    <w:lvl w:ilvl="4" w:tplc="597EAA5C" w:tentative="1">
      <w:start w:val="1"/>
      <w:numFmt w:val="lowerLetter"/>
      <w:lvlText w:val="%5."/>
      <w:lvlJc w:val="left"/>
      <w:pPr>
        <w:tabs>
          <w:tab w:val="num" w:pos="3600"/>
        </w:tabs>
        <w:ind w:left="3600" w:hanging="360"/>
      </w:pPr>
    </w:lvl>
    <w:lvl w:ilvl="5" w:tplc="F57AE7D2" w:tentative="1">
      <w:start w:val="1"/>
      <w:numFmt w:val="lowerRoman"/>
      <w:lvlText w:val="%6."/>
      <w:lvlJc w:val="right"/>
      <w:pPr>
        <w:tabs>
          <w:tab w:val="num" w:pos="4320"/>
        </w:tabs>
        <w:ind w:left="4320" w:hanging="180"/>
      </w:pPr>
    </w:lvl>
    <w:lvl w:ilvl="6" w:tplc="0E08B99A" w:tentative="1">
      <w:start w:val="1"/>
      <w:numFmt w:val="decimal"/>
      <w:lvlText w:val="%7."/>
      <w:lvlJc w:val="left"/>
      <w:pPr>
        <w:tabs>
          <w:tab w:val="num" w:pos="5040"/>
        </w:tabs>
        <w:ind w:left="5040" w:hanging="360"/>
      </w:pPr>
    </w:lvl>
    <w:lvl w:ilvl="7" w:tplc="C6C4E5D8" w:tentative="1">
      <w:start w:val="1"/>
      <w:numFmt w:val="lowerLetter"/>
      <w:lvlText w:val="%8."/>
      <w:lvlJc w:val="left"/>
      <w:pPr>
        <w:tabs>
          <w:tab w:val="num" w:pos="5760"/>
        </w:tabs>
        <w:ind w:left="5760" w:hanging="360"/>
      </w:pPr>
    </w:lvl>
    <w:lvl w:ilvl="8" w:tplc="42EE1900" w:tentative="1">
      <w:start w:val="1"/>
      <w:numFmt w:val="lowerRoman"/>
      <w:lvlText w:val="%9."/>
      <w:lvlJc w:val="right"/>
      <w:pPr>
        <w:tabs>
          <w:tab w:val="num" w:pos="6480"/>
        </w:tabs>
        <w:ind w:left="6480" w:hanging="180"/>
      </w:pPr>
    </w:lvl>
  </w:abstractNum>
  <w:abstractNum w:abstractNumId="2" w15:restartNumberingAfterBreak="0">
    <w:nsid w:val="2B4078CC"/>
    <w:multiLevelType w:val="multilevel"/>
    <w:tmpl w:val="69926F3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4519F"/>
    <w:multiLevelType w:val="hybridMultilevel"/>
    <w:tmpl w:val="95542D90"/>
    <w:lvl w:ilvl="0" w:tplc="50289396">
      <w:start w:val="1"/>
      <w:numFmt w:val="decimal"/>
      <w:lvlText w:val="%1."/>
      <w:lvlJc w:val="left"/>
      <w:pPr>
        <w:ind w:left="720" w:hanging="360"/>
      </w:pPr>
      <w:rPr>
        <w:rFonts w:hint="default"/>
        <w:b/>
      </w:rPr>
    </w:lvl>
    <w:lvl w:ilvl="1" w:tplc="599AD9AA" w:tentative="1">
      <w:start w:val="1"/>
      <w:numFmt w:val="lowerLetter"/>
      <w:lvlText w:val="%2."/>
      <w:lvlJc w:val="left"/>
      <w:pPr>
        <w:ind w:left="1440" w:hanging="360"/>
      </w:pPr>
    </w:lvl>
    <w:lvl w:ilvl="2" w:tplc="0EBA3E5C" w:tentative="1">
      <w:start w:val="1"/>
      <w:numFmt w:val="lowerRoman"/>
      <w:lvlText w:val="%3."/>
      <w:lvlJc w:val="right"/>
      <w:pPr>
        <w:ind w:left="2160" w:hanging="180"/>
      </w:pPr>
    </w:lvl>
    <w:lvl w:ilvl="3" w:tplc="AFF86C30" w:tentative="1">
      <w:start w:val="1"/>
      <w:numFmt w:val="decimal"/>
      <w:lvlText w:val="%4."/>
      <w:lvlJc w:val="left"/>
      <w:pPr>
        <w:ind w:left="2880" w:hanging="360"/>
      </w:pPr>
    </w:lvl>
    <w:lvl w:ilvl="4" w:tplc="D7F8D6C8" w:tentative="1">
      <w:start w:val="1"/>
      <w:numFmt w:val="lowerLetter"/>
      <w:lvlText w:val="%5."/>
      <w:lvlJc w:val="left"/>
      <w:pPr>
        <w:ind w:left="3600" w:hanging="360"/>
      </w:pPr>
    </w:lvl>
    <w:lvl w:ilvl="5" w:tplc="4E6A9A94" w:tentative="1">
      <w:start w:val="1"/>
      <w:numFmt w:val="lowerRoman"/>
      <w:lvlText w:val="%6."/>
      <w:lvlJc w:val="right"/>
      <w:pPr>
        <w:ind w:left="4320" w:hanging="180"/>
      </w:pPr>
    </w:lvl>
    <w:lvl w:ilvl="6" w:tplc="B094D404" w:tentative="1">
      <w:start w:val="1"/>
      <w:numFmt w:val="decimal"/>
      <w:lvlText w:val="%7."/>
      <w:lvlJc w:val="left"/>
      <w:pPr>
        <w:ind w:left="5040" w:hanging="360"/>
      </w:pPr>
    </w:lvl>
    <w:lvl w:ilvl="7" w:tplc="5F70B8A2" w:tentative="1">
      <w:start w:val="1"/>
      <w:numFmt w:val="lowerLetter"/>
      <w:lvlText w:val="%8."/>
      <w:lvlJc w:val="left"/>
      <w:pPr>
        <w:ind w:left="5760" w:hanging="360"/>
      </w:pPr>
    </w:lvl>
    <w:lvl w:ilvl="8" w:tplc="92EE490A"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500993">
    <w:abstractNumId w:val="7"/>
  </w:num>
  <w:num w:numId="2" w16cid:durableId="1204441621">
    <w:abstractNumId w:val="1"/>
  </w:num>
  <w:num w:numId="3" w16cid:durableId="69232107">
    <w:abstractNumId w:val="8"/>
  </w:num>
  <w:num w:numId="4" w16cid:durableId="640234347">
    <w:abstractNumId w:val="3"/>
  </w:num>
  <w:num w:numId="5" w16cid:durableId="1291206743">
    <w:abstractNumId w:val="4"/>
  </w:num>
  <w:num w:numId="6" w16cid:durableId="165825601">
    <w:abstractNumId w:val="2"/>
  </w:num>
  <w:num w:numId="7" w16cid:durableId="1775905433">
    <w:abstractNumId w:val="10"/>
  </w:num>
  <w:num w:numId="8" w16cid:durableId="1119573214">
    <w:abstractNumId w:val="0"/>
  </w:num>
  <w:num w:numId="9" w16cid:durableId="1747417775">
    <w:abstractNumId w:val="6"/>
  </w:num>
  <w:num w:numId="10" w16cid:durableId="2124182664">
    <w:abstractNumId w:val="9"/>
  </w:num>
  <w:num w:numId="11" w16cid:durableId="591009464">
    <w:abstractNumId w:val="9"/>
  </w:num>
  <w:num w:numId="12" w16cid:durableId="866217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55348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9620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58740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 w:numId="16" w16cid:durableId="1483309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6EA7"/>
    <w:rsid w:val="000475E7"/>
    <w:rsid w:val="00051DEE"/>
    <w:rsid w:val="000535D4"/>
    <w:rsid w:val="00053EB3"/>
    <w:rsid w:val="00054163"/>
    <w:rsid w:val="000556E5"/>
    <w:rsid w:val="00056572"/>
    <w:rsid w:val="00056C9A"/>
    <w:rsid w:val="000624A3"/>
    <w:rsid w:val="00063C6A"/>
    <w:rsid w:val="0006577B"/>
    <w:rsid w:val="00067482"/>
    <w:rsid w:val="00071838"/>
    <w:rsid w:val="00072271"/>
    <w:rsid w:val="00072713"/>
    <w:rsid w:val="000733EB"/>
    <w:rsid w:val="0007427B"/>
    <w:rsid w:val="00076B5B"/>
    <w:rsid w:val="000806F4"/>
    <w:rsid w:val="00081FF2"/>
    <w:rsid w:val="00082FCC"/>
    <w:rsid w:val="000858E4"/>
    <w:rsid w:val="0009057A"/>
    <w:rsid w:val="0009238C"/>
    <w:rsid w:val="000943CD"/>
    <w:rsid w:val="00095962"/>
    <w:rsid w:val="00097A63"/>
    <w:rsid w:val="000A1D72"/>
    <w:rsid w:val="000B0A49"/>
    <w:rsid w:val="000B1230"/>
    <w:rsid w:val="000B6082"/>
    <w:rsid w:val="000B789E"/>
    <w:rsid w:val="000C0F1C"/>
    <w:rsid w:val="000C2080"/>
    <w:rsid w:val="000C6FC2"/>
    <w:rsid w:val="000C7AC2"/>
    <w:rsid w:val="000C7DB1"/>
    <w:rsid w:val="000D0458"/>
    <w:rsid w:val="000D78D7"/>
    <w:rsid w:val="000E1A8F"/>
    <w:rsid w:val="000E22A8"/>
    <w:rsid w:val="000E30FB"/>
    <w:rsid w:val="000E53E5"/>
    <w:rsid w:val="000F65FF"/>
    <w:rsid w:val="000F7189"/>
    <w:rsid w:val="00103038"/>
    <w:rsid w:val="00104B30"/>
    <w:rsid w:val="00105287"/>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5FBC"/>
    <w:rsid w:val="001370D4"/>
    <w:rsid w:val="00143C83"/>
    <w:rsid w:val="0014503F"/>
    <w:rsid w:val="00145876"/>
    <w:rsid w:val="001528DF"/>
    <w:rsid w:val="001603FC"/>
    <w:rsid w:val="0016566C"/>
    <w:rsid w:val="00174292"/>
    <w:rsid w:val="001759F3"/>
    <w:rsid w:val="00176139"/>
    <w:rsid w:val="001823D4"/>
    <w:rsid w:val="00183760"/>
    <w:rsid w:val="00183F4E"/>
    <w:rsid w:val="00186BE6"/>
    <w:rsid w:val="00192E08"/>
    <w:rsid w:val="00196E51"/>
    <w:rsid w:val="001A02FD"/>
    <w:rsid w:val="001A089C"/>
    <w:rsid w:val="001A1A1D"/>
    <w:rsid w:val="001A25A2"/>
    <w:rsid w:val="001A28AB"/>
    <w:rsid w:val="001A49E2"/>
    <w:rsid w:val="001B4072"/>
    <w:rsid w:val="001B43E9"/>
    <w:rsid w:val="001B7268"/>
    <w:rsid w:val="001B72C0"/>
    <w:rsid w:val="001B7DA4"/>
    <w:rsid w:val="001C105A"/>
    <w:rsid w:val="001C19DE"/>
    <w:rsid w:val="001C1C51"/>
    <w:rsid w:val="001C422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B2"/>
    <w:rsid w:val="00207AF0"/>
    <w:rsid w:val="00210FFA"/>
    <w:rsid w:val="00211A2D"/>
    <w:rsid w:val="00212386"/>
    <w:rsid w:val="00212773"/>
    <w:rsid w:val="002134B9"/>
    <w:rsid w:val="00221DD3"/>
    <w:rsid w:val="00222DC2"/>
    <w:rsid w:val="002253AC"/>
    <w:rsid w:val="00225691"/>
    <w:rsid w:val="00233039"/>
    <w:rsid w:val="002348B3"/>
    <w:rsid w:val="00235C7A"/>
    <w:rsid w:val="002363DB"/>
    <w:rsid w:val="00237214"/>
    <w:rsid w:val="002378E6"/>
    <w:rsid w:val="00241690"/>
    <w:rsid w:val="00243C4D"/>
    <w:rsid w:val="00246662"/>
    <w:rsid w:val="002504ED"/>
    <w:rsid w:val="0025281C"/>
    <w:rsid w:val="00256756"/>
    <w:rsid w:val="00260EB5"/>
    <w:rsid w:val="002610ED"/>
    <w:rsid w:val="002639D3"/>
    <w:rsid w:val="00264297"/>
    <w:rsid w:val="00265253"/>
    <w:rsid w:val="00265A1F"/>
    <w:rsid w:val="00266995"/>
    <w:rsid w:val="002711F0"/>
    <w:rsid w:val="0027311A"/>
    <w:rsid w:val="0027744E"/>
    <w:rsid w:val="00280833"/>
    <w:rsid w:val="00281309"/>
    <w:rsid w:val="0028252B"/>
    <w:rsid w:val="00283C95"/>
    <w:rsid w:val="002863A0"/>
    <w:rsid w:val="00290671"/>
    <w:rsid w:val="00296DB4"/>
    <w:rsid w:val="002A300C"/>
    <w:rsid w:val="002A3801"/>
    <w:rsid w:val="002A7F9C"/>
    <w:rsid w:val="002B0255"/>
    <w:rsid w:val="002B06E0"/>
    <w:rsid w:val="002B3C16"/>
    <w:rsid w:val="002C0660"/>
    <w:rsid w:val="002C0EEF"/>
    <w:rsid w:val="002C187C"/>
    <w:rsid w:val="002C2DE8"/>
    <w:rsid w:val="002D3A50"/>
    <w:rsid w:val="002D4977"/>
    <w:rsid w:val="002D5F25"/>
    <w:rsid w:val="002D6AA1"/>
    <w:rsid w:val="002D6D7D"/>
    <w:rsid w:val="002E5CCC"/>
    <w:rsid w:val="002F0B5D"/>
    <w:rsid w:val="002F2C19"/>
    <w:rsid w:val="0030372B"/>
    <w:rsid w:val="0030531E"/>
    <w:rsid w:val="003073E7"/>
    <w:rsid w:val="00310746"/>
    <w:rsid w:val="00310FAB"/>
    <w:rsid w:val="00314D50"/>
    <w:rsid w:val="0032395B"/>
    <w:rsid w:val="00333E13"/>
    <w:rsid w:val="00336B6D"/>
    <w:rsid w:val="003378C8"/>
    <w:rsid w:val="00343720"/>
    <w:rsid w:val="003466C2"/>
    <w:rsid w:val="00346FCA"/>
    <w:rsid w:val="003505AC"/>
    <w:rsid w:val="00367CEA"/>
    <w:rsid w:val="003718ED"/>
    <w:rsid w:val="00387846"/>
    <w:rsid w:val="00387AE2"/>
    <w:rsid w:val="0039112B"/>
    <w:rsid w:val="00391280"/>
    <w:rsid w:val="00391526"/>
    <w:rsid w:val="00391F4C"/>
    <w:rsid w:val="003938B4"/>
    <w:rsid w:val="00396C38"/>
    <w:rsid w:val="00397326"/>
    <w:rsid w:val="003A1404"/>
    <w:rsid w:val="003A2C7A"/>
    <w:rsid w:val="003A3791"/>
    <w:rsid w:val="003A3B60"/>
    <w:rsid w:val="003A3F12"/>
    <w:rsid w:val="003A4C0C"/>
    <w:rsid w:val="003A4D44"/>
    <w:rsid w:val="003B2EAE"/>
    <w:rsid w:val="003B4E18"/>
    <w:rsid w:val="003C0BD3"/>
    <w:rsid w:val="003C1C68"/>
    <w:rsid w:val="003C1FCF"/>
    <w:rsid w:val="003C32B2"/>
    <w:rsid w:val="003D2C9D"/>
    <w:rsid w:val="003D72A5"/>
    <w:rsid w:val="003E16B8"/>
    <w:rsid w:val="003E3916"/>
    <w:rsid w:val="003F2170"/>
    <w:rsid w:val="003F7E6A"/>
    <w:rsid w:val="004065E4"/>
    <w:rsid w:val="0040752E"/>
    <w:rsid w:val="0041224F"/>
    <w:rsid w:val="0041280B"/>
    <w:rsid w:val="004155E0"/>
    <w:rsid w:val="00421AAF"/>
    <w:rsid w:val="00432FA4"/>
    <w:rsid w:val="00433DDE"/>
    <w:rsid w:val="004344E1"/>
    <w:rsid w:val="004353C4"/>
    <w:rsid w:val="004375B0"/>
    <w:rsid w:val="004404FE"/>
    <w:rsid w:val="004413AD"/>
    <w:rsid w:val="0044345B"/>
    <w:rsid w:val="00446FCF"/>
    <w:rsid w:val="004505E4"/>
    <w:rsid w:val="004533CC"/>
    <w:rsid w:val="0045600B"/>
    <w:rsid w:val="00461F0D"/>
    <w:rsid w:val="00463250"/>
    <w:rsid w:val="00463760"/>
    <w:rsid w:val="00474807"/>
    <w:rsid w:val="00474D8D"/>
    <w:rsid w:val="00481BD9"/>
    <w:rsid w:val="00482AF7"/>
    <w:rsid w:val="0048490A"/>
    <w:rsid w:val="00485F61"/>
    <w:rsid w:val="00487057"/>
    <w:rsid w:val="00487A0C"/>
    <w:rsid w:val="00490A93"/>
    <w:rsid w:val="004953E4"/>
    <w:rsid w:val="00497186"/>
    <w:rsid w:val="00497515"/>
    <w:rsid w:val="004B2041"/>
    <w:rsid w:val="004B7B9B"/>
    <w:rsid w:val="004B7FC0"/>
    <w:rsid w:val="004C7045"/>
    <w:rsid w:val="004C7848"/>
    <w:rsid w:val="004D1821"/>
    <w:rsid w:val="004D3B59"/>
    <w:rsid w:val="004D6BCF"/>
    <w:rsid w:val="004E4F58"/>
    <w:rsid w:val="004E59E3"/>
    <w:rsid w:val="004E6F6E"/>
    <w:rsid w:val="004E7010"/>
    <w:rsid w:val="004E79C5"/>
    <w:rsid w:val="004F110C"/>
    <w:rsid w:val="004F4850"/>
    <w:rsid w:val="0050129F"/>
    <w:rsid w:val="005117AA"/>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498A"/>
    <w:rsid w:val="00544D7B"/>
    <w:rsid w:val="00545A4B"/>
    <w:rsid w:val="0055356D"/>
    <w:rsid w:val="005544FF"/>
    <w:rsid w:val="00555D74"/>
    <w:rsid w:val="0055630A"/>
    <w:rsid w:val="00557AE9"/>
    <w:rsid w:val="00564409"/>
    <w:rsid w:val="005659E0"/>
    <w:rsid w:val="0056722E"/>
    <w:rsid w:val="005673E6"/>
    <w:rsid w:val="005729E0"/>
    <w:rsid w:val="0057380D"/>
    <w:rsid w:val="00580FCA"/>
    <w:rsid w:val="00581FEC"/>
    <w:rsid w:val="00590BBB"/>
    <w:rsid w:val="005943A1"/>
    <w:rsid w:val="0059634F"/>
    <w:rsid w:val="00596583"/>
    <w:rsid w:val="0059714C"/>
    <w:rsid w:val="005975EF"/>
    <w:rsid w:val="00597AC8"/>
    <w:rsid w:val="005A269B"/>
    <w:rsid w:val="005A2BBD"/>
    <w:rsid w:val="005B28D8"/>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BA2"/>
    <w:rsid w:val="00634EDD"/>
    <w:rsid w:val="00635BDC"/>
    <w:rsid w:val="00637534"/>
    <w:rsid w:val="00645D4F"/>
    <w:rsid w:val="006509A8"/>
    <w:rsid w:val="00650D03"/>
    <w:rsid w:val="0065147E"/>
    <w:rsid w:val="00654363"/>
    <w:rsid w:val="00654602"/>
    <w:rsid w:val="00654EAC"/>
    <w:rsid w:val="00655159"/>
    <w:rsid w:val="006557B2"/>
    <w:rsid w:val="00661050"/>
    <w:rsid w:val="00661BB3"/>
    <w:rsid w:val="006708E6"/>
    <w:rsid w:val="00672A0C"/>
    <w:rsid w:val="00674189"/>
    <w:rsid w:val="0068054A"/>
    <w:rsid w:val="00684EB9"/>
    <w:rsid w:val="00692B32"/>
    <w:rsid w:val="00694A82"/>
    <w:rsid w:val="006954F5"/>
    <w:rsid w:val="006957D2"/>
    <w:rsid w:val="00697216"/>
    <w:rsid w:val="0069798B"/>
    <w:rsid w:val="006A0437"/>
    <w:rsid w:val="006A2240"/>
    <w:rsid w:val="006A77F4"/>
    <w:rsid w:val="006B241C"/>
    <w:rsid w:val="006B3842"/>
    <w:rsid w:val="006B480D"/>
    <w:rsid w:val="006B5713"/>
    <w:rsid w:val="006C3A81"/>
    <w:rsid w:val="006C4708"/>
    <w:rsid w:val="006C733A"/>
    <w:rsid w:val="006D0FE4"/>
    <w:rsid w:val="006D1C2C"/>
    <w:rsid w:val="006D26B8"/>
    <w:rsid w:val="006D423D"/>
    <w:rsid w:val="006D685A"/>
    <w:rsid w:val="006E5586"/>
    <w:rsid w:val="006E55ED"/>
    <w:rsid w:val="006E60DA"/>
    <w:rsid w:val="006E7B68"/>
    <w:rsid w:val="00722F95"/>
    <w:rsid w:val="0072583F"/>
    <w:rsid w:val="00727B00"/>
    <w:rsid w:val="0073145F"/>
    <w:rsid w:val="007320AC"/>
    <w:rsid w:val="00737236"/>
    <w:rsid w:val="007455C4"/>
    <w:rsid w:val="0074669D"/>
    <w:rsid w:val="00752DFA"/>
    <w:rsid w:val="007561CE"/>
    <w:rsid w:val="00756C70"/>
    <w:rsid w:val="007602FD"/>
    <w:rsid w:val="0076249E"/>
    <w:rsid w:val="00774D43"/>
    <w:rsid w:val="007829C0"/>
    <w:rsid w:val="0078512B"/>
    <w:rsid w:val="0078704E"/>
    <w:rsid w:val="00791A38"/>
    <w:rsid w:val="00792CFE"/>
    <w:rsid w:val="00797694"/>
    <w:rsid w:val="007A0D09"/>
    <w:rsid w:val="007A2DFC"/>
    <w:rsid w:val="007A770F"/>
    <w:rsid w:val="007A7B37"/>
    <w:rsid w:val="007A7F90"/>
    <w:rsid w:val="007B5D15"/>
    <w:rsid w:val="007C0843"/>
    <w:rsid w:val="007C12BD"/>
    <w:rsid w:val="007C1422"/>
    <w:rsid w:val="007C2281"/>
    <w:rsid w:val="007C5981"/>
    <w:rsid w:val="007D13E0"/>
    <w:rsid w:val="007D3447"/>
    <w:rsid w:val="007D42A5"/>
    <w:rsid w:val="007D6BA3"/>
    <w:rsid w:val="007E0D9C"/>
    <w:rsid w:val="007E3915"/>
    <w:rsid w:val="007E6F86"/>
    <w:rsid w:val="007F421A"/>
    <w:rsid w:val="007F4E50"/>
    <w:rsid w:val="007F58F6"/>
    <w:rsid w:val="008026C9"/>
    <w:rsid w:val="008055D8"/>
    <w:rsid w:val="00805B53"/>
    <w:rsid w:val="00815647"/>
    <w:rsid w:val="008171B6"/>
    <w:rsid w:val="008211B1"/>
    <w:rsid w:val="00825DD9"/>
    <w:rsid w:val="008328E6"/>
    <w:rsid w:val="00835B44"/>
    <w:rsid w:val="0083618E"/>
    <w:rsid w:val="00840715"/>
    <w:rsid w:val="00843C87"/>
    <w:rsid w:val="00845503"/>
    <w:rsid w:val="008605D6"/>
    <w:rsid w:val="00862446"/>
    <w:rsid w:val="0086454D"/>
    <w:rsid w:val="0087275C"/>
    <w:rsid w:val="00873CFA"/>
    <w:rsid w:val="00875730"/>
    <w:rsid w:val="00876015"/>
    <w:rsid w:val="008761B9"/>
    <w:rsid w:val="00880785"/>
    <w:rsid w:val="00881E82"/>
    <w:rsid w:val="00882304"/>
    <w:rsid w:val="00885121"/>
    <w:rsid w:val="00886E03"/>
    <w:rsid w:val="008938EB"/>
    <w:rsid w:val="00893999"/>
    <w:rsid w:val="0089402D"/>
    <w:rsid w:val="0089745A"/>
    <w:rsid w:val="00897636"/>
    <w:rsid w:val="008A237A"/>
    <w:rsid w:val="008A41B4"/>
    <w:rsid w:val="008B031E"/>
    <w:rsid w:val="008B0C48"/>
    <w:rsid w:val="008B1C58"/>
    <w:rsid w:val="008B26E0"/>
    <w:rsid w:val="008B27BB"/>
    <w:rsid w:val="008C2F79"/>
    <w:rsid w:val="008C3FCF"/>
    <w:rsid w:val="008D16E9"/>
    <w:rsid w:val="008D318B"/>
    <w:rsid w:val="008F1206"/>
    <w:rsid w:val="008F1FC5"/>
    <w:rsid w:val="008F30C3"/>
    <w:rsid w:val="008F4134"/>
    <w:rsid w:val="008F6216"/>
    <w:rsid w:val="008F7D22"/>
    <w:rsid w:val="00902162"/>
    <w:rsid w:val="00905256"/>
    <w:rsid w:val="0090649E"/>
    <w:rsid w:val="009072C3"/>
    <w:rsid w:val="009077FD"/>
    <w:rsid w:val="00911BC0"/>
    <w:rsid w:val="0091267D"/>
    <w:rsid w:val="00916AB5"/>
    <w:rsid w:val="00916B7D"/>
    <w:rsid w:val="009248DA"/>
    <w:rsid w:val="009277E6"/>
    <w:rsid w:val="0093172D"/>
    <w:rsid w:val="00933026"/>
    <w:rsid w:val="00934D7E"/>
    <w:rsid w:val="00935974"/>
    <w:rsid w:val="0093784A"/>
    <w:rsid w:val="00940342"/>
    <w:rsid w:val="009408C6"/>
    <w:rsid w:val="00942A19"/>
    <w:rsid w:val="009439D7"/>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A0143"/>
    <w:rsid w:val="009A0E71"/>
    <w:rsid w:val="009A321C"/>
    <w:rsid w:val="009A3D43"/>
    <w:rsid w:val="009B5466"/>
    <w:rsid w:val="009B67EC"/>
    <w:rsid w:val="009C60E7"/>
    <w:rsid w:val="009C6814"/>
    <w:rsid w:val="009C6A18"/>
    <w:rsid w:val="009D605B"/>
    <w:rsid w:val="009E1EA9"/>
    <w:rsid w:val="009E35D7"/>
    <w:rsid w:val="009F3775"/>
    <w:rsid w:val="009F3DCB"/>
    <w:rsid w:val="009F7BFB"/>
    <w:rsid w:val="00A0207E"/>
    <w:rsid w:val="00A03085"/>
    <w:rsid w:val="00A05837"/>
    <w:rsid w:val="00A1242C"/>
    <w:rsid w:val="00A21DB3"/>
    <w:rsid w:val="00A2574B"/>
    <w:rsid w:val="00A25DF9"/>
    <w:rsid w:val="00A309FD"/>
    <w:rsid w:val="00A34D10"/>
    <w:rsid w:val="00A42209"/>
    <w:rsid w:val="00A44999"/>
    <w:rsid w:val="00A46CC5"/>
    <w:rsid w:val="00A55365"/>
    <w:rsid w:val="00A63DE0"/>
    <w:rsid w:val="00A663C4"/>
    <w:rsid w:val="00A80B08"/>
    <w:rsid w:val="00A81050"/>
    <w:rsid w:val="00A81607"/>
    <w:rsid w:val="00A874E9"/>
    <w:rsid w:val="00A91982"/>
    <w:rsid w:val="00A91CCA"/>
    <w:rsid w:val="00A951F4"/>
    <w:rsid w:val="00AB3CCD"/>
    <w:rsid w:val="00AB4424"/>
    <w:rsid w:val="00AC1FD8"/>
    <w:rsid w:val="00AC233F"/>
    <w:rsid w:val="00AC2B9F"/>
    <w:rsid w:val="00AC35F5"/>
    <w:rsid w:val="00AC4468"/>
    <w:rsid w:val="00AD1045"/>
    <w:rsid w:val="00AD166A"/>
    <w:rsid w:val="00AD5373"/>
    <w:rsid w:val="00AD597B"/>
    <w:rsid w:val="00AE10E0"/>
    <w:rsid w:val="00AE7C15"/>
    <w:rsid w:val="00AE7F2E"/>
    <w:rsid w:val="00AF4F2E"/>
    <w:rsid w:val="00B00982"/>
    <w:rsid w:val="00B02026"/>
    <w:rsid w:val="00B02B46"/>
    <w:rsid w:val="00B032B5"/>
    <w:rsid w:val="00B049EF"/>
    <w:rsid w:val="00B05038"/>
    <w:rsid w:val="00B051D0"/>
    <w:rsid w:val="00B06E12"/>
    <w:rsid w:val="00B07F9B"/>
    <w:rsid w:val="00B1230A"/>
    <w:rsid w:val="00B14174"/>
    <w:rsid w:val="00B21CD7"/>
    <w:rsid w:val="00B26DD9"/>
    <w:rsid w:val="00B3352D"/>
    <w:rsid w:val="00B405B8"/>
    <w:rsid w:val="00B44738"/>
    <w:rsid w:val="00B447F6"/>
    <w:rsid w:val="00B4579E"/>
    <w:rsid w:val="00B50A87"/>
    <w:rsid w:val="00B52A54"/>
    <w:rsid w:val="00B54BF2"/>
    <w:rsid w:val="00B55F4A"/>
    <w:rsid w:val="00B56290"/>
    <w:rsid w:val="00B60978"/>
    <w:rsid w:val="00B627C5"/>
    <w:rsid w:val="00B64208"/>
    <w:rsid w:val="00B73289"/>
    <w:rsid w:val="00B74840"/>
    <w:rsid w:val="00B77828"/>
    <w:rsid w:val="00B8213E"/>
    <w:rsid w:val="00B9011D"/>
    <w:rsid w:val="00B92BA5"/>
    <w:rsid w:val="00B96310"/>
    <w:rsid w:val="00BA0D01"/>
    <w:rsid w:val="00BA6739"/>
    <w:rsid w:val="00BB506E"/>
    <w:rsid w:val="00BC1C8F"/>
    <w:rsid w:val="00BC4657"/>
    <w:rsid w:val="00BD0C35"/>
    <w:rsid w:val="00BD1EBA"/>
    <w:rsid w:val="00BD2CD1"/>
    <w:rsid w:val="00BD3584"/>
    <w:rsid w:val="00BD7E1A"/>
    <w:rsid w:val="00BE105D"/>
    <w:rsid w:val="00BE14EE"/>
    <w:rsid w:val="00BE220A"/>
    <w:rsid w:val="00BE3420"/>
    <w:rsid w:val="00BE4E65"/>
    <w:rsid w:val="00BF4788"/>
    <w:rsid w:val="00BF6772"/>
    <w:rsid w:val="00BF7AF8"/>
    <w:rsid w:val="00C004D0"/>
    <w:rsid w:val="00C03F20"/>
    <w:rsid w:val="00C111A6"/>
    <w:rsid w:val="00C1792A"/>
    <w:rsid w:val="00C2217B"/>
    <w:rsid w:val="00C23A7D"/>
    <w:rsid w:val="00C25AA8"/>
    <w:rsid w:val="00C31B2C"/>
    <w:rsid w:val="00C3340A"/>
    <w:rsid w:val="00C371B8"/>
    <w:rsid w:val="00C424A0"/>
    <w:rsid w:val="00C44939"/>
    <w:rsid w:val="00C46A0D"/>
    <w:rsid w:val="00C479BE"/>
    <w:rsid w:val="00C52A4D"/>
    <w:rsid w:val="00C5322C"/>
    <w:rsid w:val="00C5732D"/>
    <w:rsid w:val="00C61823"/>
    <w:rsid w:val="00C63495"/>
    <w:rsid w:val="00C63A3B"/>
    <w:rsid w:val="00C64697"/>
    <w:rsid w:val="00C64B8E"/>
    <w:rsid w:val="00C6585C"/>
    <w:rsid w:val="00C65AA7"/>
    <w:rsid w:val="00C71048"/>
    <w:rsid w:val="00C717DA"/>
    <w:rsid w:val="00C7306F"/>
    <w:rsid w:val="00C7520F"/>
    <w:rsid w:val="00C75255"/>
    <w:rsid w:val="00C8275B"/>
    <w:rsid w:val="00C91039"/>
    <w:rsid w:val="00C9160B"/>
    <w:rsid w:val="00C91EA0"/>
    <w:rsid w:val="00C91EA8"/>
    <w:rsid w:val="00C92C75"/>
    <w:rsid w:val="00C92D81"/>
    <w:rsid w:val="00CA04CB"/>
    <w:rsid w:val="00CA3C3B"/>
    <w:rsid w:val="00CA6CF3"/>
    <w:rsid w:val="00CA7699"/>
    <w:rsid w:val="00CA7B2E"/>
    <w:rsid w:val="00CB038C"/>
    <w:rsid w:val="00CB63A8"/>
    <w:rsid w:val="00CB71DA"/>
    <w:rsid w:val="00CC0F2A"/>
    <w:rsid w:val="00CC45EB"/>
    <w:rsid w:val="00CD3A98"/>
    <w:rsid w:val="00CD5070"/>
    <w:rsid w:val="00CD5090"/>
    <w:rsid w:val="00CD67AB"/>
    <w:rsid w:val="00CD704F"/>
    <w:rsid w:val="00CE1096"/>
    <w:rsid w:val="00CE5698"/>
    <w:rsid w:val="00CE7461"/>
    <w:rsid w:val="00CF5B3E"/>
    <w:rsid w:val="00CF5CC8"/>
    <w:rsid w:val="00CF652C"/>
    <w:rsid w:val="00CF7FC4"/>
    <w:rsid w:val="00D032B8"/>
    <w:rsid w:val="00D04868"/>
    <w:rsid w:val="00D05FFD"/>
    <w:rsid w:val="00D12B68"/>
    <w:rsid w:val="00D151E3"/>
    <w:rsid w:val="00D1726F"/>
    <w:rsid w:val="00D22233"/>
    <w:rsid w:val="00D30CC4"/>
    <w:rsid w:val="00D3118C"/>
    <w:rsid w:val="00D33451"/>
    <w:rsid w:val="00D35B1C"/>
    <w:rsid w:val="00D427DE"/>
    <w:rsid w:val="00D43F96"/>
    <w:rsid w:val="00D46B4E"/>
    <w:rsid w:val="00D471F8"/>
    <w:rsid w:val="00D52E86"/>
    <w:rsid w:val="00D569DC"/>
    <w:rsid w:val="00D62901"/>
    <w:rsid w:val="00D647B2"/>
    <w:rsid w:val="00D66657"/>
    <w:rsid w:val="00D6748F"/>
    <w:rsid w:val="00D679D8"/>
    <w:rsid w:val="00D73A78"/>
    <w:rsid w:val="00D76F0B"/>
    <w:rsid w:val="00D770A6"/>
    <w:rsid w:val="00D80730"/>
    <w:rsid w:val="00D821F7"/>
    <w:rsid w:val="00D83276"/>
    <w:rsid w:val="00D83E80"/>
    <w:rsid w:val="00D94399"/>
    <w:rsid w:val="00D95AE1"/>
    <w:rsid w:val="00D96939"/>
    <w:rsid w:val="00DA0E3B"/>
    <w:rsid w:val="00DA27AE"/>
    <w:rsid w:val="00DA3AA4"/>
    <w:rsid w:val="00DB6B56"/>
    <w:rsid w:val="00DB6BBD"/>
    <w:rsid w:val="00DB7051"/>
    <w:rsid w:val="00DC1A3B"/>
    <w:rsid w:val="00DC65B0"/>
    <w:rsid w:val="00DD51D8"/>
    <w:rsid w:val="00DD667E"/>
    <w:rsid w:val="00DE1E19"/>
    <w:rsid w:val="00DE5C5A"/>
    <w:rsid w:val="00DE63AB"/>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24455"/>
    <w:rsid w:val="00E33801"/>
    <w:rsid w:val="00E37DF8"/>
    <w:rsid w:val="00E41AAB"/>
    <w:rsid w:val="00E42402"/>
    <w:rsid w:val="00E43DD5"/>
    <w:rsid w:val="00E44451"/>
    <w:rsid w:val="00E62196"/>
    <w:rsid w:val="00E63BD9"/>
    <w:rsid w:val="00E641D1"/>
    <w:rsid w:val="00E652AB"/>
    <w:rsid w:val="00E65F3A"/>
    <w:rsid w:val="00E70126"/>
    <w:rsid w:val="00E71383"/>
    <w:rsid w:val="00E73FFD"/>
    <w:rsid w:val="00EA083F"/>
    <w:rsid w:val="00EA34A3"/>
    <w:rsid w:val="00EA6A78"/>
    <w:rsid w:val="00EA752C"/>
    <w:rsid w:val="00EB0A37"/>
    <w:rsid w:val="00EB3394"/>
    <w:rsid w:val="00EC5989"/>
    <w:rsid w:val="00EC699D"/>
    <w:rsid w:val="00ED04BF"/>
    <w:rsid w:val="00ED0AB1"/>
    <w:rsid w:val="00ED27E0"/>
    <w:rsid w:val="00ED2B10"/>
    <w:rsid w:val="00ED4779"/>
    <w:rsid w:val="00EE4FF9"/>
    <w:rsid w:val="00EE746A"/>
    <w:rsid w:val="00EF17A7"/>
    <w:rsid w:val="00EF57C0"/>
    <w:rsid w:val="00EF6DA0"/>
    <w:rsid w:val="00F05C46"/>
    <w:rsid w:val="00F2340F"/>
    <w:rsid w:val="00F249A1"/>
    <w:rsid w:val="00F25582"/>
    <w:rsid w:val="00F30102"/>
    <w:rsid w:val="00F30417"/>
    <w:rsid w:val="00F322F9"/>
    <w:rsid w:val="00F32E9D"/>
    <w:rsid w:val="00F33DBC"/>
    <w:rsid w:val="00F34071"/>
    <w:rsid w:val="00F42026"/>
    <w:rsid w:val="00F46736"/>
    <w:rsid w:val="00F46DA7"/>
    <w:rsid w:val="00F47209"/>
    <w:rsid w:val="00F47595"/>
    <w:rsid w:val="00F47DEF"/>
    <w:rsid w:val="00F51B9C"/>
    <w:rsid w:val="00F53BDF"/>
    <w:rsid w:val="00F55C0A"/>
    <w:rsid w:val="00F60D4C"/>
    <w:rsid w:val="00F60FE9"/>
    <w:rsid w:val="00F67449"/>
    <w:rsid w:val="00F800C6"/>
    <w:rsid w:val="00F8300F"/>
    <w:rsid w:val="00F87848"/>
    <w:rsid w:val="00FA3476"/>
    <w:rsid w:val="00FA4932"/>
    <w:rsid w:val="00FA4E61"/>
    <w:rsid w:val="00FB0E18"/>
    <w:rsid w:val="00FB1218"/>
    <w:rsid w:val="00FB1CCA"/>
    <w:rsid w:val="00FB5852"/>
    <w:rsid w:val="00FC1193"/>
    <w:rsid w:val="00FC16DA"/>
    <w:rsid w:val="00FE26E5"/>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AEF41"/>
  <w15:docId w15:val="{5F590DBC-1488-44D3-B5F3-F2BF115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ListParagraph">
    <w:name w:val="List Paragraph"/>
    <w:basedOn w:val="Normal"/>
    <w:link w:val="ListParagraphChar"/>
    <w:uiPriority w:val="34"/>
    <w:qFormat/>
    <w:rsid w:val="003E3916"/>
    <w:pPr>
      <w:spacing w:after="240"/>
      <w:ind w:left="720"/>
      <w:contextualSpacing/>
    </w:pPr>
    <w:rPr>
      <w:szCs w:val="20"/>
    </w:rPr>
  </w:style>
  <w:style w:type="character" w:customStyle="1" w:styleId="ListParagraphChar">
    <w:name w:val="List Paragraph Char"/>
    <w:basedOn w:val="DefaultParagraphFont"/>
    <w:link w:val="ListParagraph"/>
    <w:uiPriority w:val="34"/>
    <w:rsid w:val="003E3916"/>
    <w:rPr>
      <w:sz w:val="24"/>
    </w:rPr>
  </w:style>
  <w:style w:type="character" w:customStyle="1" w:styleId="FPP3Char">
    <w:name w:val="FPP3 Char"/>
    <w:basedOn w:val="DefaultParagraphFont"/>
    <w:link w:val="FPP3"/>
    <w:rsid w:val="003E3916"/>
    <w:rPr>
      <w:sz w:val="24"/>
    </w:rPr>
  </w:style>
  <w:style w:type="character" w:customStyle="1" w:styleId="FPP2Char">
    <w:name w:val="FPP2 Char"/>
    <w:link w:val="FPP2"/>
    <w:rsid w:val="006E60DA"/>
    <w:rPr>
      <w:b/>
      <w:sz w:val="24"/>
      <w:szCs w:val="24"/>
    </w:rPr>
  </w:style>
  <w:style w:type="paragraph" w:styleId="CommentSubject">
    <w:name w:val="annotation subject"/>
    <w:basedOn w:val="CommentText"/>
    <w:next w:val="CommentText"/>
    <w:link w:val="CommentSubjectChar"/>
    <w:semiHidden/>
    <w:unhideWhenUsed/>
    <w:rsid w:val="009C6A18"/>
    <w:pPr>
      <w:spacing w:after="0"/>
    </w:pPr>
    <w:rPr>
      <w:b/>
      <w:bCs/>
      <w:sz w:val="20"/>
    </w:rPr>
  </w:style>
  <w:style w:type="character" w:customStyle="1" w:styleId="CommentSubjectChar">
    <w:name w:val="Comment Subject Char"/>
    <w:basedOn w:val="CommentTextChar"/>
    <w:link w:val="CommentSubject"/>
    <w:semiHidden/>
    <w:rsid w:val="009C6A18"/>
    <w:rPr>
      <w:b/>
      <w:bCs/>
      <w:sz w:val="24"/>
    </w:rPr>
  </w:style>
  <w:style w:type="table" w:customStyle="1" w:styleId="TableGrid">
    <w:name w:val="TableGrid"/>
    <w:rsid w:val="00211A2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B0A37"/>
    <w:rPr>
      <w:color w:val="605E5C"/>
      <w:shd w:val="clear" w:color="auto" w:fill="E1DFDD"/>
    </w:rPr>
  </w:style>
  <w:style w:type="character" w:styleId="FollowedHyperlink">
    <w:name w:val="FollowedHyperlink"/>
    <w:basedOn w:val="DefaultParagraphFont"/>
    <w:semiHidden/>
    <w:unhideWhenUsed/>
    <w:rsid w:val="00CE5698"/>
    <w:rPr>
      <w:color w:val="800080" w:themeColor="followedHyperlink"/>
      <w:u w:val="single"/>
    </w:rPr>
  </w:style>
  <w:style w:type="paragraph" w:styleId="Revision">
    <w:name w:val="Revision"/>
    <w:hidden/>
    <w:uiPriority w:val="99"/>
    <w:semiHidden/>
    <w:rsid w:val="00296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16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web.crohms.org/tmt/JointMotion_TermSheet_CourtOrder_and_Extension_AUG2022.pdf"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0BFE-3584-4572-8D4C-8B13A0F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13</cp:revision>
  <dcterms:created xsi:type="dcterms:W3CDTF">2023-01-06T20:43:00Z</dcterms:created>
  <dcterms:modified xsi:type="dcterms:W3CDTF">2023-02-08T19:26:00Z</dcterms:modified>
</cp:coreProperties>
</file>