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FCD9" w14:textId="0B315CBB" w:rsidR="00A81050" w:rsidRPr="004270CF" w:rsidRDefault="00AC2B9F" w:rsidP="004270C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</w:t>
      </w:r>
      <w:r w:rsidR="0072583F" w:rsidRPr="004270CF">
        <w:rPr>
          <w:rFonts w:ascii="Times New Roman" w:hAnsi="Times New Roman" w:cs="Times New Roman"/>
        </w:rPr>
        <w:t>FPP</w:t>
      </w:r>
      <w:r w:rsidRPr="004270CF">
        <w:rPr>
          <w:rFonts w:ascii="Times New Roman" w:hAnsi="Times New Roman" w:cs="Times New Roman"/>
        </w:rPr>
        <w:t>)</w:t>
      </w:r>
      <w:r w:rsidR="0072583F" w:rsidRPr="004270CF">
        <w:rPr>
          <w:rFonts w:ascii="Times New Roman" w:hAnsi="Times New Roman" w:cs="Times New Roman"/>
        </w:rPr>
        <w:t xml:space="preserve"> Change Form</w:t>
      </w:r>
    </w:p>
    <w:bookmarkEnd w:id="0"/>
    <w:bookmarkEnd w:id="1"/>
    <w:p w14:paraId="3ED0F097" w14:textId="57B4EFC0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691DD3">
        <w:t xml:space="preserve"> </w:t>
      </w:r>
      <w:r w:rsidR="00A906B4">
        <w:tab/>
      </w:r>
      <w:r w:rsidR="000B5951">
        <w:t>23</w:t>
      </w:r>
      <w:r w:rsidR="00091902">
        <w:t>JDA00</w:t>
      </w:r>
      <w:r w:rsidR="00DA645A">
        <w:t>3</w:t>
      </w:r>
      <w:r w:rsidR="00A906B4">
        <w:t xml:space="preserve"> </w:t>
      </w:r>
      <w:r w:rsidR="00DA645A">
        <w:t>–</w:t>
      </w:r>
      <w:r w:rsidR="00A906B4">
        <w:t xml:space="preserve"> </w:t>
      </w:r>
      <w:r w:rsidR="00DA645A">
        <w:t>Unit 13 Fixed-Blade Operating Range</w:t>
      </w:r>
      <w:r w:rsidR="00D177B3">
        <w:tab/>
      </w:r>
    </w:p>
    <w:p w14:paraId="70AAAFF0" w14:textId="27145BAD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177B3">
        <w:tab/>
      </w:r>
      <w:r w:rsidR="003D4645" w:rsidRPr="00321AAC">
        <w:tab/>
      </w:r>
      <w:r w:rsidR="00DA645A">
        <w:t>20-Oct</w:t>
      </w:r>
      <w:r w:rsidR="003F70D7">
        <w:t>-</w:t>
      </w:r>
      <w:r w:rsidR="00DA645A">
        <w:t>2023</w:t>
      </w:r>
      <w:r w:rsidR="00D177B3">
        <w:tab/>
      </w:r>
    </w:p>
    <w:p w14:paraId="5F2C7748" w14:textId="53D824CA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2D24F0">
        <w:t xml:space="preserve">  </w:t>
      </w:r>
      <w:r w:rsidR="00A906B4">
        <w:tab/>
      </w:r>
      <w:r w:rsidR="00A906B4">
        <w:tab/>
      </w:r>
      <w:r w:rsidR="00A906B4">
        <w:tab/>
      </w:r>
      <w:r w:rsidR="00091902">
        <w:t>John Day</w:t>
      </w:r>
      <w:r w:rsidR="002D24F0">
        <w:t xml:space="preserve"> Da</w:t>
      </w:r>
      <w:r w:rsidR="003F70D7">
        <w:t>m</w:t>
      </w:r>
      <w:r w:rsidR="00721C7D">
        <w:tab/>
      </w:r>
      <w:r w:rsidR="00721C7D">
        <w:tab/>
      </w:r>
      <w:r w:rsidR="00D177B3">
        <w:tab/>
      </w:r>
      <w:r w:rsidR="00D177B3">
        <w:tab/>
      </w:r>
      <w:r w:rsidR="00D177B3">
        <w:tab/>
      </w:r>
    </w:p>
    <w:p w14:paraId="47E8F0FA" w14:textId="696508AE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2D24F0">
        <w:t xml:space="preserve">  </w:t>
      </w:r>
      <w:r w:rsidR="00A906B4">
        <w:tab/>
      </w:r>
      <w:r w:rsidR="00DA645A">
        <w:t>Lisa Wright, Corps NWD</w:t>
      </w:r>
    </w:p>
    <w:p w14:paraId="4E718F45" w14:textId="3FAE9FC3" w:rsidR="005D05C8" w:rsidRPr="001955F7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1955F7">
        <w:rPr>
          <w:b/>
          <w:color w:val="00B050"/>
        </w:rPr>
        <w:t>FINALIZED 9-NOVEMBER-2023</w:t>
      </w:r>
    </w:p>
    <w:p w14:paraId="6CB3C0D0" w14:textId="77777777" w:rsidR="00DA645A" w:rsidRDefault="00923CDF" w:rsidP="00CD5E3C">
      <w:pPr>
        <w:spacing w:before="240"/>
      </w:pPr>
      <w:r w:rsidRPr="00F60346">
        <w:rPr>
          <w:b/>
          <w:caps/>
          <w:u w:val="single"/>
        </w:rPr>
        <w:t>FPP Section</w:t>
      </w:r>
      <w:r w:rsidR="00AB4424" w:rsidRPr="005D05C8">
        <w:t>:</w:t>
      </w:r>
      <w:r w:rsidR="005D05C8">
        <w:t xml:space="preserve">  </w:t>
      </w:r>
    </w:p>
    <w:p w14:paraId="3DD18245" w14:textId="67848F0F" w:rsidR="004C1E3E" w:rsidRDefault="004C1E3E" w:rsidP="00C710EE">
      <w:pPr>
        <w:spacing w:before="240"/>
        <w:ind w:firstLine="720"/>
      </w:pPr>
      <w:r>
        <w:t xml:space="preserve">Chapter </w:t>
      </w:r>
      <w:r w:rsidR="00091902">
        <w:t>4</w:t>
      </w:r>
      <w:r w:rsidR="00DA645A">
        <w:t xml:space="preserve"> - </w:t>
      </w:r>
      <w:r w:rsidR="00091902">
        <w:t>John Day</w:t>
      </w:r>
      <w:r w:rsidR="00DA645A">
        <w:t>, Table JDA-7-A. Operating Range for Units with Locked Blades.</w:t>
      </w:r>
    </w:p>
    <w:p w14:paraId="7C2D0E25" w14:textId="77777777" w:rsidR="00C710EE" w:rsidRDefault="009F3DCB" w:rsidP="003F70D7">
      <w:pPr>
        <w:pStyle w:val="Default"/>
        <w:spacing w:before="240"/>
      </w:pPr>
      <w:r w:rsidRPr="00923CDF">
        <w:rPr>
          <w:rFonts w:ascii="Times New Roman Bold" w:hAnsi="Times New Roman Bold"/>
          <w:b/>
          <w:caps/>
          <w:u w:val="single"/>
        </w:rPr>
        <w:t>Justification for Change</w:t>
      </w:r>
      <w:r w:rsidRPr="005D05C8">
        <w:t>:</w:t>
      </w:r>
      <w:r w:rsidR="001A3965">
        <w:t xml:space="preserve">  </w:t>
      </w:r>
    </w:p>
    <w:p w14:paraId="25F26102" w14:textId="607CEE2C" w:rsidR="00FD2790" w:rsidRDefault="003F70D7" w:rsidP="00C710EE">
      <w:pPr>
        <w:pStyle w:val="Default"/>
        <w:spacing w:before="240"/>
        <w:ind w:firstLine="720"/>
      </w:pPr>
      <w:r w:rsidRPr="003F70D7">
        <w:t xml:space="preserve">Unit 13 runner blades were mechanically pinned at an angle of 29° due to several linkage pins that failed inspection. </w:t>
      </w:r>
      <w:r w:rsidR="006E5330">
        <w:t xml:space="preserve">HDC conducted an index test on June 28, 2023, </w:t>
      </w:r>
      <w:r w:rsidRPr="003F70D7">
        <w:t xml:space="preserve">to determine the operating range. </w:t>
      </w:r>
      <w:r w:rsidR="006E5330">
        <w:t xml:space="preserve">Fish screens were installed during testing. </w:t>
      </w:r>
      <w:r w:rsidRPr="003F70D7">
        <w:t>Results were consistent with the operating range of Unit 14</w:t>
      </w:r>
      <w:r w:rsidR="004230E5">
        <w:t xml:space="preserve"> with welded blades</w:t>
      </w:r>
      <w:r w:rsidRPr="003F70D7">
        <w:t>, thus HDC recommend</w:t>
      </w:r>
      <w:r w:rsidR="004230E5">
        <w:t>s</w:t>
      </w:r>
      <w:r w:rsidRPr="003F70D7">
        <w:t xml:space="preserve"> that Unit 13 use the same operating table as Unit 14.</w:t>
      </w:r>
    </w:p>
    <w:p w14:paraId="3AAC4019" w14:textId="5F4FDE04" w:rsidR="00A906B4" w:rsidRDefault="00C64B8E" w:rsidP="00D93C4E">
      <w:pPr>
        <w:spacing w:before="360"/>
      </w:pPr>
      <w:r w:rsidRPr="00923CDF">
        <w:rPr>
          <w:rFonts w:ascii="Times New Roman Bold" w:hAnsi="Times New Roman Bold"/>
          <w:b/>
          <w:caps/>
          <w:u w:val="single"/>
        </w:rPr>
        <w:t>Proposed Change</w:t>
      </w:r>
      <w:r w:rsidRPr="005D05C8">
        <w:t>:</w:t>
      </w:r>
      <w:r w:rsidR="002D086F">
        <w:t xml:space="preserve"> </w:t>
      </w:r>
    </w:p>
    <w:p w14:paraId="284D7F7F" w14:textId="3682B1C7" w:rsidR="00F570F0" w:rsidRPr="00DA645A" w:rsidRDefault="00DA645A" w:rsidP="00C710EE">
      <w:pPr>
        <w:spacing w:before="240"/>
        <w:ind w:firstLine="720"/>
      </w:pPr>
      <w:r w:rsidRPr="00DA645A">
        <w:t xml:space="preserve">See following pages for edits to existing FPP text in “Track </w:t>
      </w:r>
      <w:r w:rsidR="006E5330" w:rsidRPr="00DA645A">
        <w:t>Changes.”</w:t>
      </w:r>
    </w:p>
    <w:p w14:paraId="700BEC9F" w14:textId="1605261C" w:rsidR="00F72EB7" w:rsidRDefault="00F72EB7" w:rsidP="00F72EB7">
      <w:pPr>
        <w:spacing w:before="360" w:after="240"/>
      </w:pPr>
      <w:bookmarkStart w:id="2" w:name="_Toc33602164"/>
      <w:r w:rsidRPr="00923CDF">
        <w:rPr>
          <w:rFonts w:ascii="Times New Roman Bold" w:hAnsi="Times New Roman Bold"/>
          <w:b/>
          <w:caps/>
          <w:u w:val="single"/>
        </w:rPr>
        <w:t>Comments</w:t>
      </w:r>
      <w:r w:rsidRPr="009C6814">
        <w:t>:</w:t>
      </w:r>
      <w:r>
        <w:t xml:space="preserve"> </w:t>
      </w:r>
    </w:p>
    <w:p w14:paraId="5E93ADCD" w14:textId="77777777" w:rsidR="00DA645A" w:rsidRPr="00CD5E3C" w:rsidRDefault="00DA645A" w:rsidP="00F72EB7">
      <w:pPr>
        <w:spacing w:before="360" w:after="240"/>
        <w:rPr>
          <w:i/>
          <w:u w:val="single"/>
        </w:rPr>
      </w:pPr>
    </w:p>
    <w:p w14:paraId="457A3F2F" w14:textId="7C613F75" w:rsidR="00F72EB7" w:rsidRDefault="0063349C" w:rsidP="007454B5">
      <w:pPr>
        <w:spacing w:before="360" w:after="240"/>
      </w:pPr>
      <w:r w:rsidRPr="00923CDF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bookmarkEnd w:id="2"/>
    </w:p>
    <w:p w14:paraId="61D55BA7" w14:textId="75815D5C" w:rsidR="00DA645A" w:rsidRDefault="001955F7" w:rsidP="001955F7">
      <w:pPr>
        <w:spacing w:before="240" w:after="240"/>
        <w:rPr>
          <w:b/>
        </w:rPr>
        <w:sectPr w:rsidR="00DA645A" w:rsidSect="00EB339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Coordinated and finalized at FPOM 9-NOVEMBER-2023.</w:t>
      </w:r>
    </w:p>
    <w:p w14:paraId="512A01F0" w14:textId="77777777" w:rsidR="00DA645A" w:rsidRDefault="00DA645A" w:rsidP="00DA645A">
      <w:pPr>
        <w:pStyle w:val="Caption"/>
        <w:keepNext/>
        <w:rPr>
          <w:vertAlign w:val="superscript"/>
        </w:rPr>
      </w:pPr>
      <w:r>
        <w:lastRenderedPageBreak/>
        <w:t>Table JDA-</w:t>
      </w:r>
      <w:r>
        <w:rPr>
          <w:noProof/>
        </w:rPr>
        <w:fldChar w:fldCharType="begin"/>
      </w:r>
      <w:r>
        <w:rPr>
          <w:noProof/>
        </w:rPr>
        <w:instrText xml:space="preserve"> SEQ Table_JDA- \* ARABIC </w:instrText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. John Day Dam </w:t>
      </w:r>
      <w:r w:rsidRPr="001B19A6">
        <w:t xml:space="preserve">Turbine Unit </w:t>
      </w:r>
      <w:r>
        <w:t xml:space="preserve">Power (MW) and Flow (cfs) at ±1% of Peak Turbine Efficiency (Lower and Upper Limits of 1% Range) and Operating Limits. </w:t>
      </w:r>
      <w:r>
        <w:rPr>
          <w:vertAlign w:val="superscript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578"/>
        <w:gridCol w:w="779"/>
        <w:gridCol w:w="673"/>
        <w:gridCol w:w="775"/>
        <w:gridCol w:w="678"/>
        <w:gridCol w:w="780"/>
        <w:gridCol w:w="578"/>
        <w:gridCol w:w="779"/>
        <w:gridCol w:w="673"/>
        <w:gridCol w:w="775"/>
        <w:gridCol w:w="677"/>
        <w:gridCol w:w="779"/>
      </w:tblGrid>
      <w:tr w:rsidR="00DA645A" w:rsidRPr="0035549E" w14:paraId="02BD1A9C" w14:textId="77777777" w:rsidTr="002F4DC1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399401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 xml:space="preserve">Project 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93C550C" w14:textId="6BC6B4CF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JDA Units 1–16 With STS</w:t>
            </w:r>
            <w:r w:rsidRPr="004E2F97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 </w:t>
            </w:r>
            <w:ins w:id="3" w:author="Wright, Lisa S CIV USARMY CENWD (USA)" w:date="2023-10-17T11:33:00Z">
              <w:r w:rsidR="00670DEC" w:rsidRPr="004E2F97">
                <w:rPr>
                  <w:rFonts w:asciiTheme="minorHAnsi" w:hAnsiTheme="minorHAnsi" w:cstheme="minorHAnsi"/>
                  <w:b/>
                  <w:bCs/>
                  <w:sz w:val="20"/>
                  <w:vertAlign w:val="superscript"/>
                </w:rPr>
                <w:t>(</w:t>
              </w:r>
            </w:ins>
            <w:ins w:id="4" w:author="Wright, Lisa S CIV USARMY CENWD (USA)" w:date="2023-10-17T11:32:00Z">
              <w:r w:rsidR="00670DEC" w:rsidRPr="004E2F97">
                <w:rPr>
                  <w:rFonts w:asciiTheme="minorHAnsi" w:hAnsiTheme="minorHAnsi" w:cstheme="minorHAnsi"/>
                  <w:b/>
                  <w:bCs/>
                  <w:sz w:val="20"/>
                  <w:vertAlign w:val="superscript"/>
                </w:rPr>
                <w:t>see footnote b for exceptions)</w:t>
              </w:r>
            </w:ins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A978B05" w14:textId="099A9A66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 xml:space="preserve">JDA Units 1–16 No STS </w:t>
            </w:r>
            <w:ins w:id="5" w:author="Wright, Lisa S CIV USARMY CENWD (USA)" w:date="2023-10-17T11:33:00Z">
              <w:r w:rsidR="00670DEC">
                <w:rPr>
                  <w:rFonts w:asciiTheme="minorHAnsi" w:hAnsiTheme="minorHAnsi" w:cstheme="minorHAnsi"/>
                  <w:b/>
                  <w:bCs/>
                  <w:sz w:val="20"/>
                  <w:vertAlign w:val="superscript"/>
                </w:rPr>
                <w:t>(</w:t>
              </w:r>
            </w:ins>
            <w:ins w:id="6" w:author="Wright, Lisa S CIV USARMY CENWD (USA)" w:date="2023-10-17T11:32:00Z">
              <w:r w:rsidR="00670DEC">
                <w:rPr>
                  <w:rFonts w:asciiTheme="minorHAnsi" w:hAnsiTheme="minorHAnsi" w:cstheme="minorHAnsi"/>
                  <w:b/>
                  <w:bCs/>
                  <w:sz w:val="20"/>
                  <w:vertAlign w:val="superscript"/>
                </w:rPr>
                <w:t>see footnote b for exceptions)</w:t>
              </w:r>
            </w:ins>
          </w:p>
        </w:tc>
      </w:tr>
      <w:tr w:rsidR="004230E5" w:rsidRPr="0035549E" w14:paraId="70DF7078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BB2735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Head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FFB1F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5A332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A695FD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 xml:space="preserve">Operating Limit </w:t>
            </w:r>
            <w:r w:rsidRPr="0035549E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>c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8DD06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1% Lower Limit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6810CC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 xml:space="preserve">1% Upper Limit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FD531A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Operating Limit</w:t>
            </w:r>
            <w:r w:rsidRPr="0035549E">
              <w:rPr>
                <w:rFonts w:asciiTheme="minorHAnsi" w:hAnsiTheme="minorHAnsi" w:cstheme="minorHAnsi"/>
                <w:b/>
                <w:bCs/>
                <w:sz w:val="20"/>
                <w:vertAlign w:val="superscript"/>
              </w:rPr>
              <w:t xml:space="preserve"> c</w:t>
            </w:r>
          </w:p>
        </w:tc>
      </w:tr>
      <w:tr w:rsidR="004230E5" w:rsidRPr="0035549E" w14:paraId="3103FB12" w14:textId="77777777" w:rsidTr="002F4DC1">
        <w:trPr>
          <w:trHeight w:val="288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46EA956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(feet)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3072097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15EB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5DFC49F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E18E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5BFEABD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41320F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7CE5412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08A2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69C1852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D70A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2F2F2"/>
            <w:vAlign w:val="center"/>
            <w:hideMark/>
          </w:tcPr>
          <w:p w14:paraId="447868F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A60074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cfs</w:t>
            </w:r>
          </w:p>
        </w:tc>
      </w:tr>
      <w:tr w:rsidR="004E2F97" w:rsidRPr="0035549E" w14:paraId="50CF60EF" w14:textId="77777777" w:rsidTr="002F4DC1">
        <w:trPr>
          <w:trHeight w:val="27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C3B7F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0FD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67.6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421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11,608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4EC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98.9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8E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C12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0E2D0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21,451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CF1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67.9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AC3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11,615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051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103.1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ED6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17,649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117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21E15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21,880</w:t>
            </w:r>
          </w:p>
        </w:tc>
      </w:tr>
      <w:tr w:rsidR="004E2F97" w:rsidRPr="0035549E" w14:paraId="326C9A52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C69AD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517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46B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6CB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A13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A02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4D45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21,563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AA7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219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E08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246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9EA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BEDC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22,036</w:t>
            </w:r>
          </w:p>
        </w:tc>
      </w:tr>
      <w:tr w:rsidR="004E2F97" w:rsidRPr="0035549E" w14:paraId="6BC9BEA0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68FEC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DA9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3CA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E1E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269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809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9505F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21,702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17D0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81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996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199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CF2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8FDB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22,218</w:t>
            </w:r>
          </w:p>
        </w:tc>
      </w:tr>
      <w:tr w:rsidR="004E2F97" w:rsidRPr="0035549E" w14:paraId="3A5936B7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2F0F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22D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C6F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777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890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0DB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4F69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21,845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276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2E9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4BB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E5E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7FA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68CE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22,402</w:t>
            </w:r>
          </w:p>
        </w:tc>
      </w:tr>
      <w:tr w:rsidR="004E2F97" w:rsidRPr="0035549E" w14:paraId="3E8E8113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4E36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710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649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FEC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9B3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6A0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80F26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22,013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1B0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C66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EB0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9A6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04D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1D428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22,550</w:t>
            </w:r>
          </w:p>
        </w:tc>
      </w:tr>
      <w:tr w:rsidR="004E2F97" w:rsidRPr="0035549E" w14:paraId="65770907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FA80A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77B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8B1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616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6B8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57E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16A1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22,131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175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CDB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75E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7D3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F16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E5017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22,746</w:t>
            </w:r>
          </w:p>
        </w:tc>
      </w:tr>
      <w:tr w:rsidR="004E2F97" w:rsidRPr="0035549E" w14:paraId="78E50B64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22B9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BFE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347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952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ADD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DF7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1254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22,131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013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E7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18F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328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BEA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5CF30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22,792</w:t>
            </w:r>
          </w:p>
        </w:tc>
      </w:tr>
      <w:tr w:rsidR="004E2F97" w:rsidRPr="0035549E" w14:paraId="2395EE57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F2FB1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722E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D72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EDE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A4B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F7D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7DDA8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22,009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7A2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FF1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010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440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B71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687D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22,674</w:t>
            </w:r>
          </w:p>
        </w:tc>
      </w:tr>
      <w:tr w:rsidR="004E2F97" w:rsidRPr="0035549E" w14:paraId="04AD39BB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E5520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A8E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FE3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06E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90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4F7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F81F6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21,876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D15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B45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617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DF2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CA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065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22,589</w:t>
            </w:r>
          </w:p>
        </w:tc>
      </w:tr>
      <w:tr w:rsidR="004E2F97" w:rsidRPr="0035549E" w14:paraId="2014275E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8C686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8E2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AB1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5B6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63E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5FB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50142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21,766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992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FCA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AFE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6E6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9A2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472C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22,446</w:t>
            </w:r>
          </w:p>
        </w:tc>
      </w:tr>
      <w:tr w:rsidR="004E2F97" w:rsidRPr="0035549E" w14:paraId="0ED93C60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370A4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2A6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8E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8D5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870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54F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6426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21,679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258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DFF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DF1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BB6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81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AEF3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22,176</w:t>
            </w:r>
          </w:p>
        </w:tc>
      </w:tr>
      <w:tr w:rsidR="004E2F97" w:rsidRPr="0035549E" w14:paraId="6A7B915D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EDE55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633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432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7F7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F6F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0E9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F7493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21,536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89B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F6F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3DA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77F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4D0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6B64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21,985</w:t>
            </w:r>
          </w:p>
        </w:tc>
      </w:tr>
      <w:tr w:rsidR="004E2F97" w:rsidRPr="0035549E" w14:paraId="37E50B1B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84993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AE0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E9F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4A7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13A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6FC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3B56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21,372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325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588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049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03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FED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49CA5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21,864</w:t>
            </w:r>
          </w:p>
        </w:tc>
      </w:tr>
      <w:tr w:rsidR="004E2F97" w:rsidRPr="0035549E" w14:paraId="70A2BFFB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E7E2E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8F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1DB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E2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6AB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87D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9FF8F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21,231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7FA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655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7B0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D2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05F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C31E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21,727</w:t>
            </w:r>
          </w:p>
        </w:tc>
      </w:tr>
      <w:tr w:rsidR="004E2F97" w:rsidRPr="0035549E" w14:paraId="5D6981CA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ABFD6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ACE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5D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774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1E0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47B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D0087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21,107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17C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C10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5142B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86EC" w14:textId="77777777" w:rsidR="00DA645A" w:rsidRPr="0035549E" w:rsidRDefault="00DA645A" w:rsidP="002F4D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C24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4926F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21,556</w:t>
            </w:r>
          </w:p>
        </w:tc>
      </w:tr>
      <w:tr w:rsidR="004E2F97" w:rsidRPr="0035549E" w14:paraId="6238B140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A4FFF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A1E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592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5AD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38A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632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B617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20,968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784F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184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BDA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55CD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578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925B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21,369</w:t>
            </w:r>
          </w:p>
        </w:tc>
      </w:tr>
      <w:tr w:rsidR="004E2F97" w:rsidRPr="0035549E" w14:paraId="267E6062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F4C0F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A851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7FC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D1C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B8A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827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C0A24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20,819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E99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379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B816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CCC2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F1C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1A40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21,182</w:t>
            </w:r>
          </w:p>
        </w:tc>
      </w:tr>
      <w:tr w:rsidR="004E2F97" w:rsidRPr="0035549E" w14:paraId="68B7432F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44602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75C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792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B9A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893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263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D5112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20,683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F03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1D8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DDE6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06C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005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4BF30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21,017</w:t>
            </w:r>
          </w:p>
        </w:tc>
      </w:tr>
      <w:tr w:rsidR="004E2F97" w:rsidRPr="0035549E" w14:paraId="1D2C36BC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9954A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E70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D98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9A1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FE8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83C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C9B51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20,541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363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1BE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1AD2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B7D6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8CD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A11D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20,855</w:t>
            </w:r>
          </w:p>
        </w:tc>
      </w:tr>
      <w:tr w:rsidR="004E2F97" w:rsidRPr="0035549E" w14:paraId="483ECD4A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3C8FE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874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94E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318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3EA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0CB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6AB5D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20,378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79E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794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50A5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355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2C21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4D519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20,699</w:t>
            </w:r>
          </w:p>
        </w:tc>
      </w:tr>
      <w:tr w:rsidR="004E2F97" w:rsidRPr="0035549E" w14:paraId="4447B3ED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5670C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FAB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7E2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43B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0B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68B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D0BFE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20,194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98D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41B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A5E8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29A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C84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205AC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20,551</w:t>
            </w:r>
          </w:p>
        </w:tc>
      </w:tr>
      <w:tr w:rsidR="004E2F97" w:rsidRPr="0035549E" w14:paraId="43ECF56B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E5BF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2C6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A6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1BF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525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04A6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3D14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20,017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360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DB6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E539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7747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A1C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A137F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20,401</w:t>
            </w:r>
          </w:p>
        </w:tc>
      </w:tr>
      <w:tr w:rsidR="004E2F97" w:rsidRPr="0035549E" w14:paraId="3541700C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8FD8E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ACE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F0C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EA19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A411" w14:textId="77777777" w:rsidR="00DA645A" w:rsidRPr="0035549E" w:rsidRDefault="00DA645A" w:rsidP="002F4DC1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66E8A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75B2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19,852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D76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8EA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DA5B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87D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6EA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B9F7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20,245</w:t>
            </w:r>
          </w:p>
        </w:tc>
      </w:tr>
      <w:tr w:rsidR="004E2F97" w:rsidRPr="0035549E" w14:paraId="561A5A14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451B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3BF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07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F66E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B932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0F87D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DAD9F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19,691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753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26A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C70E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3263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D2A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0071C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20,059</w:t>
            </w:r>
          </w:p>
        </w:tc>
      </w:tr>
      <w:tr w:rsidR="004E2F97" w:rsidRPr="0035549E" w14:paraId="33E096A1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E893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7FB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5CC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360F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497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AE83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FB33E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19,593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358D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4EB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FDC5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591E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B992C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402BE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19,819</w:t>
            </w:r>
          </w:p>
        </w:tc>
      </w:tr>
      <w:tr w:rsidR="004E2F97" w:rsidRPr="0035549E" w14:paraId="3E733B14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F7F4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542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82A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5819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9498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7A591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7D6D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19,489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CA2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CC7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3DE8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B6DC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20,098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B5FE0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DE050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19,575</w:t>
            </w:r>
          </w:p>
        </w:tc>
      </w:tr>
      <w:tr w:rsidR="004E2F97" w:rsidRPr="0035549E" w14:paraId="466DBE03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E32D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AA3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020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C28C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1CF3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05093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FD70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19,374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A1F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2F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390F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D841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EC0D5B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92A6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19,438</w:t>
            </w:r>
          </w:p>
        </w:tc>
      </w:tr>
      <w:tr w:rsidR="004E2F97" w:rsidRPr="0035549E" w14:paraId="4E6D586C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1F632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0A1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2218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A633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9DD5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47F421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6D8AA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19,258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B7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D30E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9D39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515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6942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EE2E2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19,299</w:t>
            </w:r>
          </w:p>
        </w:tc>
      </w:tr>
      <w:tr w:rsidR="004E2F97" w:rsidRPr="0035549E" w14:paraId="0A348C25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E6015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870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135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59C7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31B0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97F34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5D7397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3E8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60C4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2C39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160.2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6B90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D3986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1484B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19,168</w:t>
            </w:r>
          </w:p>
        </w:tc>
      </w:tr>
      <w:tr w:rsidR="004E2F97" w:rsidRPr="0035549E" w14:paraId="2CE31F27" w14:textId="77777777" w:rsidTr="002F4DC1">
        <w:trPr>
          <w:trHeight w:val="276"/>
        </w:trPr>
        <w:tc>
          <w:tcPr>
            <w:tcW w:w="0" w:type="auto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F1203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E91D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87.8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C9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10,794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59896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156.1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90C0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D02E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155.0</w:t>
            </w:r>
          </w:p>
        </w:tc>
        <w:tc>
          <w:tcPr>
            <w:tcW w:w="0" w:type="auto"/>
            <w:tcBorders>
              <w:top w:val="nil"/>
              <w:left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5E43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19,038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1BD1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1FC2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0762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161.1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ED06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19,693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E408B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157.0</w:t>
            </w:r>
          </w:p>
        </w:tc>
        <w:tc>
          <w:tcPr>
            <w:tcW w:w="0" w:type="auto"/>
            <w:tcBorders>
              <w:top w:val="nil"/>
              <w:left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0741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19,045</w:t>
            </w:r>
          </w:p>
        </w:tc>
      </w:tr>
      <w:tr w:rsidR="004E2F97" w:rsidRPr="0035549E" w14:paraId="3B27A698" w14:textId="77777777" w:rsidTr="002F4DC1">
        <w:trPr>
          <w:trHeight w:val="312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2EF1D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35549E">
              <w:rPr>
                <w:rFonts w:asciiTheme="minorHAnsi" w:hAnsiTheme="minorHAnsi" w:cstheme="minorHAnsi"/>
                <w:b/>
                <w:bCs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64D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060A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10,809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6C20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CDD6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5745C9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1D0EF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18,935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385CC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D72D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B9AC3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162.0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F446" w14:textId="77777777" w:rsidR="00DA645A" w:rsidRPr="0035549E" w:rsidRDefault="00DA645A" w:rsidP="002F4DC1">
            <w:pPr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73D535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C7196F" w14:textId="77777777" w:rsidR="00DA645A" w:rsidRPr="0035549E" w:rsidRDefault="00DA645A" w:rsidP="002F4D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18,936</w:t>
            </w:r>
          </w:p>
        </w:tc>
      </w:tr>
    </w:tbl>
    <w:p w14:paraId="7B2EE4F0" w14:textId="77777777" w:rsidR="00DA645A" w:rsidRPr="00D61B79" w:rsidRDefault="00DA645A">
      <w:pPr>
        <w:pStyle w:val="ListParagraph"/>
        <w:numPr>
          <w:ilvl w:val="0"/>
          <w:numId w:val="12"/>
        </w:numPr>
        <w:spacing w:before="40"/>
        <w:contextualSpacing w:val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Values</w:t>
      </w:r>
      <w:r w:rsidRPr="00677A5E">
        <w:rPr>
          <w:rFonts w:asciiTheme="minorHAnsi" w:hAnsiTheme="minorHAnsi" w:cstheme="minorHAnsi"/>
          <w:color w:val="000000"/>
          <w:sz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</w:rPr>
        <w:t xml:space="preserve">provided by </w:t>
      </w:r>
      <w:r w:rsidRPr="00677A5E">
        <w:rPr>
          <w:rFonts w:asciiTheme="minorHAnsi" w:hAnsiTheme="minorHAnsi" w:cstheme="minorHAnsi"/>
          <w:sz w:val="20"/>
        </w:rPr>
        <w:t>H</w:t>
      </w:r>
      <w:r w:rsidRPr="0035549E">
        <w:rPr>
          <w:rFonts w:asciiTheme="minorHAnsi" w:hAnsiTheme="minorHAnsi" w:cstheme="minorHAnsi"/>
          <w:sz w:val="20"/>
        </w:rPr>
        <w:t xml:space="preserve">DC (May 2022). Flow (cfs) is a calculated value based on turbine efficiency, project head, and power output (MW). </w:t>
      </w:r>
    </w:p>
    <w:p w14:paraId="5111D594" w14:textId="2E033EAB" w:rsidR="00DA645A" w:rsidRPr="00D61B79" w:rsidRDefault="00DA645A">
      <w:pPr>
        <w:pStyle w:val="ListParagraph"/>
        <w:numPr>
          <w:ilvl w:val="0"/>
          <w:numId w:val="12"/>
        </w:numPr>
        <w:spacing w:before="40"/>
        <w:contextualSpacing w:val="0"/>
        <w:rPr>
          <w:rFonts w:asciiTheme="minorHAnsi" w:hAnsiTheme="minorHAnsi" w:cstheme="minorHAnsi"/>
          <w:b/>
          <w:bCs/>
          <w:sz w:val="20"/>
        </w:rPr>
      </w:pPr>
      <w:r w:rsidRPr="006C42F3">
        <w:rPr>
          <w:rFonts w:asciiTheme="minorHAnsi" w:hAnsiTheme="minorHAnsi" w:cstheme="minorHAnsi"/>
          <w:sz w:val="20"/>
        </w:rPr>
        <w:t xml:space="preserve">Units </w:t>
      </w:r>
      <w:r>
        <w:rPr>
          <w:rFonts w:asciiTheme="minorHAnsi" w:hAnsiTheme="minorHAnsi" w:cstheme="minorHAnsi"/>
          <w:sz w:val="20"/>
        </w:rPr>
        <w:t xml:space="preserve">3, </w:t>
      </w:r>
      <w:r w:rsidRPr="006C42F3">
        <w:rPr>
          <w:rFonts w:asciiTheme="minorHAnsi" w:hAnsiTheme="minorHAnsi" w:cstheme="minorHAnsi"/>
          <w:sz w:val="20"/>
        </w:rPr>
        <w:t xml:space="preserve">8, 9, </w:t>
      </w:r>
      <w:r>
        <w:rPr>
          <w:rFonts w:asciiTheme="minorHAnsi" w:hAnsiTheme="minorHAnsi" w:cstheme="minorHAnsi"/>
          <w:sz w:val="20"/>
        </w:rPr>
        <w:t xml:space="preserve">10, </w:t>
      </w:r>
      <w:r w:rsidRPr="006C42F3">
        <w:rPr>
          <w:rFonts w:asciiTheme="minorHAnsi" w:hAnsiTheme="minorHAnsi" w:cstheme="minorHAnsi"/>
          <w:sz w:val="20"/>
        </w:rPr>
        <w:t>11,</w:t>
      </w:r>
      <w:r>
        <w:rPr>
          <w:rFonts w:asciiTheme="minorHAnsi" w:hAnsiTheme="minorHAnsi" w:cstheme="minorHAnsi"/>
          <w:sz w:val="20"/>
        </w:rPr>
        <w:t xml:space="preserve"> </w:t>
      </w:r>
      <w:ins w:id="7" w:author="Wright, Lisa S CIV USARMY CENWD (USA)" w:date="2023-10-17T11:22:00Z">
        <w:r>
          <w:rPr>
            <w:rFonts w:asciiTheme="minorHAnsi" w:hAnsiTheme="minorHAnsi" w:cstheme="minorHAnsi"/>
            <w:sz w:val="20"/>
          </w:rPr>
          <w:t xml:space="preserve">13, </w:t>
        </w:r>
      </w:ins>
      <w:r>
        <w:rPr>
          <w:rFonts w:asciiTheme="minorHAnsi" w:hAnsiTheme="minorHAnsi" w:cstheme="minorHAnsi"/>
          <w:sz w:val="20"/>
        </w:rPr>
        <w:t>and 14</w:t>
      </w:r>
      <w:r w:rsidRPr="006C42F3">
        <w:rPr>
          <w:rFonts w:asciiTheme="minorHAnsi" w:hAnsiTheme="minorHAnsi" w:cstheme="minorHAnsi"/>
          <w:sz w:val="20"/>
        </w:rPr>
        <w:t xml:space="preserve"> have </w:t>
      </w:r>
      <w:r>
        <w:rPr>
          <w:rFonts w:asciiTheme="minorHAnsi" w:hAnsiTheme="minorHAnsi" w:cstheme="minorHAnsi"/>
          <w:sz w:val="20"/>
        </w:rPr>
        <w:t>locked</w:t>
      </w:r>
      <w:r w:rsidRPr="006C42F3">
        <w:rPr>
          <w:rFonts w:asciiTheme="minorHAnsi" w:hAnsiTheme="minorHAnsi" w:cstheme="minorHAnsi"/>
          <w:sz w:val="20"/>
        </w:rPr>
        <w:t xml:space="preserve"> </w:t>
      </w:r>
      <w:r w:rsidR="00670DEC">
        <w:rPr>
          <w:rFonts w:asciiTheme="minorHAnsi" w:hAnsiTheme="minorHAnsi" w:cstheme="minorHAnsi"/>
          <w:sz w:val="20"/>
        </w:rPr>
        <w:t xml:space="preserve">runner </w:t>
      </w:r>
      <w:r w:rsidRPr="006C42F3">
        <w:rPr>
          <w:rFonts w:asciiTheme="minorHAnsi" w:hAnsiTheme="minorHAnsi" w:cstheme="minorHAnsi"/>
          <w:sz w:val="20"/>
        </w:rPr>
        <w:t xml:space="preserve">blades and </w:t>
      </w:r>
      <w:r>
        <w:rPr>
          <w:rFonts w:asciiTheme="minorHAnsi" w:hAnsiTheme="minorHAnsi" w:cstheme="minorHAnsi"/>
          <w:sz w:val="20"/>
        </w:rPr>
        <w:t>a</w:t>
      </w:r>
      <w:r w:rsidR="00670DEC">
        <w:rPr>
          <w:rFonts w:asciiTheme="minorHAnsi" w:hAnsiTheme="minorHAnsi" w:cstheme="minorHAnsi"/>
          <w:sz w:val="20"/>
        </w:rPr>
        <w:t>re</w:t>
      </w:r>
      <w:r>
        <w:rPr>
          <w:rFonts w:asciiTheme="minorHAnsi" w:hAnsiTheme="minorHAnsi" w:cstheme="minorHAnsi"/>
          <w:sz w:val="20"/>
        </w:rPr>
        <w:t xml:space="preserve"> </w:t>
      </w:r>
      <w:r w:rsidRPr="006C42F3">
        <w:rPr>
          <w:rFonts w:asciiTheme="minorHAnsi" w:hAnsiTheme="minorHAnsi" w:cstheme="minorHAnsi"/>
          <w:sz w:val="20"/>
        </w:rPr>
        <w:t xml:space="preserve">restricted </w:t>
      </w:r>
      <w:r w:rsidR="00670DEC">
        <w:rPr>
          <w:rFonts w:asciiTheme="minorHAnsi" w:hAnsiTheme="minorHAnsi" w:cstheme="minorHAnsi"/>
          <w:sz w:val="20"/>
        </w:rPr>
        <w:t xml:space="preserve">to an </w:t>
      </w:r>
      <w:r w:rsidRPr="006C42F3">
        <w:rPr>
          <w:rFonts w:asciiTheme="minorHAnsi" w:hAnsiTheme="minorHAnsi" w:cstheme="minorHAnsi"/>
          <w:sz w:val="20"/>
        </w:rPr>
        <w:t>operating range of approximately 17-19 kcfs</w:t>
      </w:r>
      <w:r w:rsidR="00670DEC">
        <w:rPr>
          <w:rFonts w:asciiTheme="minorHAnsi" w:hAnsiTheme="minorHAnsi" w:cstheme="minorHAnsi"/>
          <w:sz w:val="20"/>
        </w:rPr>
        <w:t xml:space="preserve">, as defined below in </w:t>
      </w:r>
      <w:r w:rsidRPr="001E10DB">
        <w:rPr>
          <w:rFonts w:asciiTheme="minorHAnsi" w:hAnsiTheme="minorHAnsi" w:cstheme="minorHAnsi"/>
          <w:b/>
          <w:bCs/>
          <w:sz w:val="20"/>
        </w:rPr>
        <w:t>Table JDA-7-A</w:t>
      </w:r>
      <w:r w:rsidRPr="00A91BDA">
        <w:rPr>
          <w:rFonts w:asciiTheme="minorHAnsi" w:hAnsiTheme="minorHAnsi" w:cstheme="minorHAnsi"/>
          <w:sz w:val="20"/>
        </w:rPr>
        <w:t xml:space="preserve">. </w:t>
      </w:r>
      <w:r w:rsidR="004230E5" w:rsidRPr="00A91BDA">
        <w:rPr>
          <w:rFonts w:asciiTheme="minorHAnsi" w:hAnsiTheme="minorHAnsi" w:cstheme="minorHAnsi"/>
          <w:i/>
          <w:iCs/>
          <w:sz w:val="20"/>
        </w:rPr>
        <w:t xml:space="preserve">Unit 4 is </w:t>
      </w:r>
      <w:r w:rsidR="005E663E">
        <w:rPr>
          <w:rFonts w:asciiTheme="minorHAnsi" w:hAnsiTheme="minorHAnsi" w:cstheme="minorHAnsi"/>
          <w:i/>
          <w:iCs/>
          <w:sz w:val="20"/>
        </w:rPr>
        <w:t>out of service</w:t>
      </w:r>
      <w:r w:rsidR="004230E5" w:rsidRPr="00A91BDA">
        <w:rPr>
          <w:rFonts w:asciiTheme="minorHAnsi" w:hAnsiTheme="minorHAnsi" w:cstheme="minorHAnsi"/>
          <w:i/>
          <w:iCs/>
          <w:sz w:val="20"/>
        </w:rPr>
        <w:t xml:space="preserve"> for rehab and will be a fully adjustable Kaplan when it returns to service (estimated RTS 2024).</w:t>
      </w:r>
    </w:p>
    <w:p w14:paraId="343B7B7D" w14:textId="77777777" w:rsidR="00DA645A" w:rsidRPr="008444D8" w:rsidRDefault="00DA645A">
      <w:pPr>
        <w:pStyle w:val="ListParagraph"/>
        <w:numPr>
          <w:ilvl w:val="0"/>
          <w:numId w:val="12"/>
        </w:numPr>
        <w:spacing w:before="40"/>
        <w:contextualSpacing w:val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“</w:t>
      </w:r>
      <w:r w:rsidRPr="007931DD">
        <w:rPr>
          <w:rFonts w:asciiTheme="minorHAnsi" w:hAnsiTheme="minorHAnsi" w:cstheme="minorHAnsi"/>
          <w:sz w:val="20"/>
        </w:rPr>
        <w:t>Operating Limit</w:t>
      </w:r>
      <w:r>
        <w:rPr>
          <w:rFonts w:asciiTheme="minorHAnsi" w:hAnsiTheme="minorHAnsi" w:cstheme="minorHAnsi"/>
          <w:sz w:val="20"/>
        </w:rPr>
        <w:t>”</w:t>
      </w:r>
      <w:r w:rsidRPr="007931D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(added Feb 2018) </w:t>
      </w:r>
      <w:r w:rsidRPr="007931DD">
        <w:rPr>
          <w:rFonts w:asciiTheme="minorHAnsi" w:hAnsiTheme="minorHAnsi" w:cstheme="minorHAnsi"/>
          <w:sz w:val="20"/>
        </w:rPr>
        <w:t>is the maximum safe operating point based on cavitation or</w:t>
      </w:r>
      <w:r>
        <w:rPr>
          <w:rFonts w:asciiTheme="minorHAnsi" w:hAnsiTheme="minorHAnsi" w:cstheme="minorHAnsi"/>
          <w:sz w:val="20"/>
        </w:rPr>
        <w:t xml:space="preserve"> generator limit</w:t>
      </w:r>
      <w:r w:rsidRPr="007931DD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JDA units have a generator limit that restricts turbine output at higher heads. Values shaded in </w:t>
      </w:r>
      <w:r w:rsidRPr="00D61B79">
        <w:rPr>
          <w:rFonts w:asciiTheme="minorHAnsi" w:hAnsiTheme="minorHAnsi" w:cstheme="minorHAnsi"/>
          <w:sz w:val="20"/>
          <w:shd w:val="clear" w:color="auto" w:fill="D9D9D9" w:themeFill="background1" w:themeFillShade="D9"/>
        </w:rPr>
        <w:t>gray</w:t>
      </w:r>
      <w:r>
        <w:rPr>
          <w:rFonts w:asciiTheme="minorHAnsi" w:hAnsiTheme="minorHAnsi" w:cstheme="minorHAnsi"/>
          <w:sz w:val="20"/>
        </w:rPr>
        <w:t xml:space="preserve"> indicate the Operating Limit is below the 1% Upper Limit.</w:t>
      </w:r>
    </w:p>
    <w:p w14:paraId="04B7D2D4" w14:textId="77777777" w:rsidR="00DA645A" w:rsidRDefault="00DA645A" w:rsidP="00DA645A">
      <w:pPr>
        <w:pStyle w:val="Caption"/>
        <w:sectPr w:rsidR="00DA645A" w:rsidSect="00EB33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615EC9" w14:textId="1D0D6465" w:rsidR="00DA645A" w:rsidRPr="008444D8" w:rsidRDefault="00DA645A" w:rsidP="00DA645A">
      <w:pPr>
        <w:pStyle w:val="Caption"/>
      </w:pPr>
      <w:r w:rsidRPr="008444D8">
        <w:lastRenderedPageBreak/>
        <w:t>Table JDA-7</w:t>
      </w:r>
      <w:r w:rsidRPr="008444D8">
        <w:rPr>
          <w:noProof/>
        </w:rPr>
        <w:t>-A</w:t>
      </w:r>
      <w:r w:rsidRPr="008444D8">
        <w:t xml:space="preserve">. Operating Range Values for John Day Turbine Units </w:t>
      </w:r>
      <w:r>
        <w:t xml:space="preserve">3, </w:t>
      </w:r>
      <w:r w:rsidRPr="008444D8">
        <w:t xml:space="preserve">8, 9, </w:t>
      </w:r>
      <w:r>
        <w:t xml:space="preserve">10, </w:t>
      </w:r>
      <w:r w:rsidRPr="008444D8">
        <w:t xml:space="preserve">11, </w:t>
      </w:r>
      <w:ins w:id="8" w:author="Wright, Lisa S CIV USARMY CENWD (USA)" w:date="2023-10-17T11:22:00Z">
        <w:r>
          <w:t xml:space="preserve">13, </w:t>
        </w:r>
      </w:ins>
      <w:r w:rsidRPr="008444D8">
        <w:t xml:space="preserve">and 14 with Locked Runner Blades  </w:t>
      </w:r>
    </w:p>
    <w:p w14:paraId="39CC57C7" w14:textId="6B2861C0" w:rsidR="00DA645A" w:rsidRDefault="00DA645A" w:rsidP="00DA645A">
      <w:pPr>
        <w:pStyle w:val="Caption"/>
        <w:rPr>
          <w:vertAlign w:val="superscript"/>
        </w:rPr>
      </w:pPr>
      <w:r w:rsidRPr="008444D8">
        <w:t xml:space="preserve">(Non-Adjustable). </w:t>
      </w:r>
      <w:r w:rsidRPr="008444D8">
        <w:rPr>
          <w:vertAlign w:val="superscript"/>
        </w:rPr>
        <w:t>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3"/>
        <w:gridCol w:w="784"/>
        <w:gridCol w:w="784"/>
        <w:gridCol w:w="823"/>
        <w:gridCol w:w="803"/>
        <w:gridCol w:w="783"/>
        <w:gridCol w:w="916"/>
        <w:gridCol w:w="783"/>
        <w:gridCol w:w="783"/>
        <w:gridCol w:w="783"/>
        <w:gridCol w:w="783"/>
        <w:gridCol w:w="783"/>
        <w:gridCol w:w="897"/>
        <w:gridCol w:w="822"/>
        <w:gridCol w:w="822"/>
        <w:gridCol w:w="822"/>
        <w:gridCol w:w="800"/>
      </w:tblGrid>
      <w:tr w:rsidR="00DA645A" w:rsidRPr="0035549E" w14:paraId="30916339" w14:textId="77777777" w:rsidTr="00422495">
        <w:trPr>
          <w:trHeight w:val="280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8E88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Project Head (feet)</w:t>
            </w:r>
          </w:p>
        </w:tc>
        <w:tc>
          <w:tcPr>
            <w:tcW w:w="2340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89EB57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Unit 3 w/ Blades Hydraulically Locked at 29.1° (Dec 2020)</w:t>
            </w:r>
          </w:p>
        </w:tc>
        <w:tc>
          <w:tcPr>
            <w:tcW w:w="2362" w:type="pct"/>
            <w:gridSpan w:val="8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4E92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Unit 8 w/ Blades Welded at 29.4° (March 2017)</w:t>
            </w:r>
          </w:p>
        </w:tc>
      </w:tr>
      <w:tr w:rsidR="00DA645A" w:rsidRPr="0035549E" w14:paraId="2A097053" w14:textId="77777777" w:rsidTr="00422495">
        <w:trPr>
          <w:trHeight w:val="260"/>
        </w:trPr>
        <w:tc>
          <w:tcPr>
            <w:tcW w:w="2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84478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87835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With STS</w:t>
            </w:r>
          </w:p>
        </w:tc>
        <w:tc>
          <w:tcPr>
            <w:tcW w:w="1183" w:type="pct"/>
            <w:gridSpan w:val="4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19C763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No STS</w:t>
            </w:r>
          </w:p>
        </w:tc>
        <w:tc>
          <w:tcPr>
            <w:tcW w:w="1177" w:type="pct"/>
            <w:gridSpan w:val="4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3FE6F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With STS</w:t>
            </w:r>
          </w:p>
        </w:tc>
        <w:tc>
          <w:tcPr>
            <w:tcW w:w="1185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C22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No STS</w:t>
            </w:r>
          </w:p>
        </w:tc>
      </w:tr>
      <w:tr w:rsidR="00DA645A" w:rsidRPr="0035549E" w14:paraId="7CA09ED3" w14:textId="77777777" w:rsidTr="00422495">
        <w:trPr>
          <w:trHeight w:val="260"/>
        </w:trPr>
        <w:tc>
          <w:tcPr>
            <w:tcW w:w="2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6D98C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AEF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6840A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61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E5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3E6F525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568" w:type="pct"/>
            <w:gridSpan w:val="2"/>
            <w:tcBorders>
              <w:top w:val="nil"/>
              <w:left w:val="doub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A28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E3390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59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E5B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A761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</w:tr>
      <w:tr w:rsidR="00DA645A" w:rsidRPr="0035549E" w14:paraId="5915487B" w14:textId="77777777" w:rsidTr="00422495">
        <w:trPr>
          <w:trHeight w:val="270"/>
        </w:trPr>
        <w:tc>
          <w:tcPr>
            <w:tcW w:w="2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FA0262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3A3BA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52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B11E8F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233F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50569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326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7993E1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4CEFBE9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46E7BC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00A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5BB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0ED0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B2A3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99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F839FC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96A3C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</w:tr>
      <w:tr w:rsidR="00DA645A" w:rsidRPr="0035549E" w14:paraId="41957441" w14:textId="77777777" w:rsidTr="00422495">
        <w:trPr>
          <w:trHeight w:val="270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8A6BF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3E3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98C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18,039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01D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107.7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0CC4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18,769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97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103.5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B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17,961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8E1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107.7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E7FD70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18,688</w:t>
            </w:r>
          </w:p>
        </w:tc>
        <w:tc>
          <w:tcPr>
            <w:tcW w:w="284" w:type="pct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1D1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106.3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6E6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18,435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085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110.9</w:t>
            </w:r>
          </w:p>
        </w:tc>
        <w:tc>
          <w:tcPr>
            <w:tcW w:w="32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0BD8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19,239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243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106.3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E81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18,435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83F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110.9</w:t>
            </w: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75F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19,239</w:t>
            </w:r>
          </w:p>
        </w:tc>
      </w:tr>
      <w:tr w:rsidR="00DA645A" w:rsidRPr="0035549E" w14:paraId="0C019B1A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99B9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864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104.8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33E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00F6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B4D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18,728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A0E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104.8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527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17,932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FCD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5B1B5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18,653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7B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D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367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56FB1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19,186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CAB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D5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0F1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841AB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19,190</w:t>
            </w:r>
          </w:p>
        </w:tc>
      </w:tr>
      <w:tr w:rsidR="00DA645A" w:rsidRPr="0035549E" w14:paraId="57F41964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A7E5E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7DE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62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17,979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ADB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1E36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18,685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EC0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2A1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CA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A92834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18,609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221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0B7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18,392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C8E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7CB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19,133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97D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DA9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B77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C92DF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19,141</w:t>
            </w:r>
          </w:p>
        </w:tc>
      </w:tr>
      <w:tr w:rsidR="00DA645A" w:rsidRPr="0035549E" w14:paraId="5D247272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7EFCE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E3A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F8B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17,949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AB7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57FC4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18,648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30A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D40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17,881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D3B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33CB0A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18,568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DD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60D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18,371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29F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E49BE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EF7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ABE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6FD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6DCB7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19,098</w:t>
            </w:r>
          </w:p>
        </w:tc>
      </w:tr>
      <w:tr w:rsidR="00DA645A" w:rsidRPr="0035549E" w14:paraId="7AF979A8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4758C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A50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29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E0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B276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18,616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2AA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5ED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17,855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589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50A9E6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18,539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76B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306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FAA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2333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19,042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51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CFF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18,367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9311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7BE47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19,058</w:t>
            </w:r>
          </w:p>
        </w:tc>
      </w:tr>
      <w:tr w:rsidR="00DA645A" w:rsidRPr="0035549E" w14:paraId="1C8B9837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D289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E7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E2B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680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AE80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18,589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ED9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ED3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17,830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EAC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A9438F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18,513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906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D6F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B9F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6C0D3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19,005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6C1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87C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18,348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9EB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154F3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19,025</w:t>
            </w:r>
          </w:p>
        </w:tc>
      </w:tr>
      <w:tr w:rsidR="00DA645A" w:rsidRPr="0035549E" w14:paraId="62FA2C6B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5B3D2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3D2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43F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DD8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CC7C4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18,615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FE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8D4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17,872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55C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077A3D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18,541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1B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CB7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AB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61E4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C62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DF7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CA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5E7D5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19,048</w:t>
            </w:r>
          </w:p>
        </w:tc>
      </w:tr>
      <w:tr w:rsidR="00DA645A" w:rsidRPr="0035549E" w14:paraId="14DB9B31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86F4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3B8A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7E6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AF5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1CCE4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18,643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AD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5E1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17,914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338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224EC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18,572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4E0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D1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2B8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ABAF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5D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B71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B44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581A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19,068</w:t>
            </w:r>
          </w:p>
        </w:tc>
      </w:tr>
      <w:tr w:rsidR="00DA645A" w:rsidRPr="0035549E" w14:paraId="2688580A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DD712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E0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024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04D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E2B3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18,676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33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784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17,949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83C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6C93B6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18,601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E5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C1D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18,404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D66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30247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19,055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3F1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5F1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565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8198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19,086</w:t>
            </w:r>
          </w:p>
        </w:tc>
      </w:tr>
      <w:tr w:rsidR="00DA645A" w:rsidRPr="0035549E" w14:paraId="70B2D821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6451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15F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99E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A98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9B19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18,704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1E7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739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17,985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F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892FCE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18,636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2A5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327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18,427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5B7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DEB1F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054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751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C5F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281B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19,102</w:t>
            </w:r>
          </w:p>
        </w:tc>
      </w:tr>
      <w:tr w:rsidR="00DA645A" w:rsidRPr="0035549E" w14:paraId="0425CC17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1A6E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E38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79F7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18,070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6D0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7F30C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18,736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F4C1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C3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18,021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77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271DA0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18,665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609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3CA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18,448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AA4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82B2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19,078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4F4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48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E1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D255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19,117</w:t>
            </w:r>
          </w:p>
        </w:tc>
      </w:tr>
      <w:tr w:rsidR="00DA645A" w:rsidRPr="0035549E" w14:paraId="1822ADA5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34C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476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0E5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18,058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09F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2E5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18,743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F5B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9C4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93C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501264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18,674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F62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8B3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A539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4A2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41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40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18,457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C10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8D57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19,083</w:t>
            </w:r>
          </w:p>
        </w:tc>
      </w:tr>
      <w:tr w:rsidR="00DA645A" w:rsidRPr="0035549E" w14:paraId="595C7E65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C643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551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65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18,043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E46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DAD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18,750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BED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962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D0A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330792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18,684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8E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6E6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18,375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31C8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A8E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19,004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709E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52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18,425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51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64F01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19,051</w:t>
            </w:r>
          </w:p>
        </w:tc>
      </w:tr>
      <w:tr w:rsidR="00DA645A" w:rsidRPr="0035549E" w14:paraId="0230A1EC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69DE2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5D5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535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E31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C746E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18,755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5D6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809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17,989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3B0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E26813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18,694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1CC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2F1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18,341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AB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C94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BFA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2BD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18,394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72D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236E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19,020</w:t>
            </w:r>
          </w:p>
        </w:tc>
      </w:tr>
      <w:tr w:rsidR="00DA645A" w:rsidRPr="0035549E" w14:paraId="6FB6A720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C08D1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613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F5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F7E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480B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18,762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87B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AF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17,976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19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95CD94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18,701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59F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6FC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CF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797E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18,938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790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D24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19D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5B5A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18,993</w:t>
            </w:r>
          </w:p>
        </w:tc>
      </w:tr>
      <w:tr w:rsidR="00DA645A" w:rsidRPr="0035549E" w14:paraId="76510D46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6603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5BD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52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17,994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FA6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A8DC8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18,770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90E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773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17,962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1A2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ABAF5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18,710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E86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107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18,271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72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E48D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18,909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041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45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859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EA0F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18,968</w:t>
            </w:r>
          </w:p>
        </w:tc>
      </w:tr>
      <w:tr w:rsidR="00DA645A" w:rsidRPr="0035549E" w14:paraId="2C7D1F21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771A7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E73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650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7A6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F3146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18,782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138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6E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17,988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6B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C0CF9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18,725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A4B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F5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18,294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D8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86F6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18,919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238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1F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98D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9B223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18,982</w:t>
            </w:r>
          </w:p>
        </w:tc>
      </w:tr>
      <w:tr w:rsidR="00DA645A" w:rsidRPr="0035549E" w14:paraId="6C72722F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200BD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B1D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9B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D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D60F0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18,797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EB0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B4C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CB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AE70F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18,741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7F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B38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18,317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BF4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41C4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18,926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6ED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A13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D7F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DC0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18,993</w:t>
            </w:r>
          </w:p>
        </w:tc>
      </w:tr>
      <w:tr w:rsidR="00DA645A" w:rsidRPr="0035549E" w14:paraId="25F01689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936E6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827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DE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751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BF2C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18,813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C7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383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935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62C45C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18,761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D76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F8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18,337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1C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71EF9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18,940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041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65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AC70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E1290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19,010</w:t>
            </w:r>
          </w:p>
        </w:tc>
      </w:tr>
      <w:tr w:rsidR="00DA645A" w:rsidRPr="0035549E" w14:paraId="279A457B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9D5E9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772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FFE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18,085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96C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FB59E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18,837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5FB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9C5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18,061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EB44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BD6F48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18,786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34E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8B8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26E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2192E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18,954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F62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21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0DF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5D8A9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19,028</w:t>
            </w:r>
          </w:p>
        </w:tc>
      </w:tr>
      <w:tr w:rsidR="00DA645A" w:rsidRPr="0035549E" w14:paraId="208F92AF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6840D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85E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F0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18,107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988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9586B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18,868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D41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B38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18,085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A3B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966CE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18,819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D2B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1C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18,376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94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2F874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699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BC4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18,458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29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1F77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19,053</w:t>
            </w:r>
          </w:p>
        </w:tc>
      </w:tr>
      <w:tr w:rsidR="00DA645A" w:rsidRPr="0035549E" w14:paraId="0CE82D35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B001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4FB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2BD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18,134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1F6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C406F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18,890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D7B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8B3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18,115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302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4C0B92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18,843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538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07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5E9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FBFA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18,998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EF0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BD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57A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D33D6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19,072</w:t>
            </w:r>
          </w:p>
        </w:tc>
      </w:tr>
      <w:tr w:rsidR="00DA645A" w:rsidRPr="0035549E" w14:paraId="54F4B909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AFCF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01E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B0C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18,159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263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47A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18,915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922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1DD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18,143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5B6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1C875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18,869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1B9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A66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C35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C7E6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46E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C27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18,485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E320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359B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19,095</w:t>
            </w:r>
          </w:p>
        </w:tc>
      </w:tr>
      <w:tr w:rsidR="00DA645A" w:rsidRPr="0035549E" w14:paraId="765CBC8D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B71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DC7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FD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96C4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BAE7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18,938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00C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455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18,172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BD8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559B00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18,894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B6C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5BF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18,427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10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0C4AC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19,052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68D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68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A66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78122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19,119</w:t>
            </w:r>
          </w:p>
        </w:tc>
      </w:tr>
      <w:tr w:rsidR="00DA645A" w:rsidRPr="0035549E" w14:paraId="45BFE3ED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BA666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980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AB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30B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D3FA6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18,967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23E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3BD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A3A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BE99FC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18,925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5CA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630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18,443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21F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01A0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972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4CE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EC3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F0F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19,143</w:t>
            </w:r>
          </w:p>
        </w:tc>
      </w:tr>
      <w:tr w:rsidR="00DA645A" w:rsidRPr="0035549E" w14:paraId="0C703947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7C35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4B4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B91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249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94C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18,997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A64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96F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18,218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127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3D63FE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18,957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873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668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18,456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2F2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6BAC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19,111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9AE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FE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18,518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843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2DD4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19,170</w:t>
            </w:r>
          </w:p>
        </w:tc>
      </w:tr>
      <w:tr w:rsidR="00DA645A" w:rsidRPr="0035549E" w14:paraId="4BBE8A89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5200A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F8C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02F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D18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DAF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19,030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5A4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5CE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18,203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173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95D688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18,986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BF9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AE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18,447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191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49CB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9FE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483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18,505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A51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5580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19,202</w:t>
            </w:r>
          </w:p>
        </w:tc>
      </w:tr>
      <w:tr w:rsidR="00DA645A" w:rsidRPr="0035549E" w14:paraId="554927D8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D597F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A62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09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E4C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D596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19,064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730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AC5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18,182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422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D9AA2B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19,015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508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2E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B33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74E5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19,187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9DF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08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86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90563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19,238</w:t>
            </w:r>
          </w:p>
        </w:tc>
      </w:tr>
      <w:tr w:rsidR="00DA645A" w:rsidRPr="0035549E" w14:paraId="036DAEBC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8A609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240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4F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5C9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92B5B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20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42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18,154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E88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B70F09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19,046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BC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9AD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1B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093D7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19,229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0AF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EA7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18,464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BD4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1823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19,276</w:t>
            </w:r>
          </w:p>
        </w:tc>
      </w:tr>
      <w:tr w:rsidR="00DA645A" w:rsidRPr="0035549E" w14:paraId="24E0A157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D5169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C8A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6E4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585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171E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19,132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2BF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4BC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18,119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72E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707DE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19,077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D1F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4ED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18,393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4A3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7B7A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01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77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37A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7D317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19,149</w:t>
            </w:r>
          </w:p>
        </w:tc>
      </w:tr>
      <w:tr w:rsidR="00DA645A" w:rsidRPr="0035549E" w14:paraId="17CDF10B" w14:textId="77777777" w:rsidTr="00422495">
        <w:trPr>
          <w:trHeight w:val="270"/>
        </w:trPr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A561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618E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5B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F1D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6D0D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19,168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6E57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7E1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A0D5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C0FBC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19,109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CE2B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14B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FC40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D0BFF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1957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C03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CAFA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9A842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18,978</w:t>
            </w:r>
          </w:p>
        </w:tc>
      </w:tr>
    </w:tbl>
    <w:p w14:paraId="497108B4" w14:textId="77777777" w:rsidR="00DA645A" w:rsidRDefault="00DA645A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3"/>
        <w:gridCol w:w="784"/>
        <w:gridCol w:w="784"/>
        <w:gridCol w:w="823"/>
        <w:gridCol w:w="803"/>
        <w:gridCol w:w="783"/>
        <w:gridCol w:w="916"/>
        <w:gridCol w:w="783"/>
        <w:gridCol w:w="783"/>
        <w:gridCol w:w="783"/>
        <w:gridCol w:w="783"/>
        <w:gridCol w:w="783"/>
        <w:gridCol w:w="897"/>
        <w:gridCol w:w="822"/>
        <w:gridCol w:w="822"/>
        <w:gridCol w:w="822"/>
        <w:gridCol w:w="800"/>
      </w:tblGrid>
      <w:tr w:rsidR="00DA645A" w:rsidRPr="0035549E" w14:paraId="3A37708E" w14:textId="77777777" w:rsidTr="00422495">
        <w:trPr>
          <w:trHeight w:val="280"/>
        </w:trPr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4F109" w14:textId="5B1B82AD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lastRenderedPageBreak/>
              <w:t>Project Head (feet)</w:t>
            </w:r>
          </w:p>
        </w:tc>
        <w:tc>
          <w:tcPr>
            <w:tcW w:w="234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1CBFCF6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Unit 9 w/ Blades Welded at 29.0° (Sep 2015)</w:t>
            </w:r>
          </w:p>
        </w:tc>
        <w:tc>
          <w:tcPr>
            <w:tcW w:w="2362" w:type="pct"/>
            <w:gridSpan w:val="8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84297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Unit 10 w/ Blades Welded at 29.1° (Dec 2020)</w:t>
            </w:r>
          </w:p>
        </w:tc>
      </w:tr>
      <w:tr w:rsidR="00DA645A" w:rsidRPr="0035549E" w14:paraId="67C9A511" w14:textId="77777777" w:rsidTr="00422495">
        <w:trPr>
          <w:trHeight w:val="310"/>
        </w:trPr>
        <w:tc>
          <w:tcPr>
            <w:tcW w:w="2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5C582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57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D708D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With STS</w:t>
            </w:r>
          </w:p>
        </w:tc>
        <w:tc>
          <w:tcPr>
            <w:tcW w:w="1183" w:type="pct"/>
            <w:gridSpan w:val="4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C7AAFE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No STS</w:t>
            </w:r>
          </w:p>
        </w:tc>
        <w:tc>
          <w:tcPr>
            <w:tcW w:w="1177" w:type="pct"/>
            <w:gridSpan w:val="4"/>
            <w:tcBorders>
              <w:top w:val="nil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BB8A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With STS</w:t>
            </w:r>
          </w:p>
        </w:tc>
        <w:tc>
          <w:tcPr>
            <w:tcW w:w="1185" w:type="pct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B7C9E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No STS</w:t>
            </w:r>
          </w:p>
        </w:tc>
      </w:tr>
      <w:tr w:rsidR="00DA645A" w:rsidRPr="0035549E" w14:paraId="52CCA9B6" w14:textId="77777777" w:rsidTr="00422495">
        <w:trPr>
          <w:trHeight w:val="260"/>
        </w:trPr>
        <w:tc>
          <w:tcPr>
            <w:tcW w:w="2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E6A92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B445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DAC87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61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9D39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1F47884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568" w:type="pct"/>
            <w:gridSpan w:val="2"/>
            <w:tcBorders>
              <w:top w:val="nil"/>
              <w:left w:val="doub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AA4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E8AFF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59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2D9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8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55272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</w:tr>
      <w:tr w:rsidR="00DA645A" w:rsidRPr="0035549E" w14:paraId="75B61DB4" w14:textId="77777777" w:rsidTr="00422495">
        <w:trPr>
          <w:trHeight w:val="270"/>
        </w:trPr>
        <w:tc>
          <w:tcPr>
            <w:tcW w:w="2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978629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0027A9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707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FB63F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B3E3A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30265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16A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0E07F4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1F7F774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0F7FE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26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A22FE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9A1D2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25CC88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531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D1326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86A6B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</w:tr>
      <w:tr w:rsidR="00DA645A" w:rsidRPr="0035549E" w14:paraId="6C4B782E" w14:textId="77777777" w:rsidTr="00422495">
        <w:trPr>
          <w:trHeight w:val="270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9E8C2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C26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106.0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1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18,388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0C9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110.6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5D40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19,182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7AC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106.0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A1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18,388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012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110.6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5B3163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19,182</w:t>
            </w:r>
          </w:p>
        </w:tc>
        <w:tc>
          <w:tcPr>
            <w:tcW w:w="284" w:type="pct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3EC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8A7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18,013</w:t>
            </w:r>
          </w:p>
        </w:tc>
        <w:tc>
          <w:tcPr>
            <w:tcW w:w="28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F57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108.4</w:t>
            </w:r>
          </w:p>
        </w:tc>
        <w:tc>
          <w:tcPr>
            <w:tcW w:w="32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B54C4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18,747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A07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104.1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1EA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18,013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6DF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108.4</w:t>
            </w:r>
          </w:p>
        </w:tc>
        <w:tc>
          <w:tcPr>
            <w:tcW w:w="2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293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18,747</w:t>
            </w:r>
          </w:p>
        </w:tc>
      </w:tr>
      <w:tr w:rsidR="00DA645A" w:rsidRPr="0035549E" w14:paraId="2AE0FEEE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4E5C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5DC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A01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3AB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EA76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19,126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964F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72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2A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27AC1E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19,130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716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105.4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B4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17,984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BB3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5588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18,696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64C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105.4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D41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B62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2C69B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18,699</w:t>
            </w:r>
          </w:p>
        </w:tc>
      </w:tr>
      <w:tr w:rsidR="00DA645A" w:rsidRPr="0035549E" w14:paraId="4F7CBABE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A0BBB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36D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93A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3F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A0255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19,070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A75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9C0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18,330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7F7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BA9721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19,078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93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E91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17,954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123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85DB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18,642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DC8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63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8C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C5989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18,647</w:t>
            </w:r>
          </w:p>
        </w:tc>
      </w:tr>
      <w:tr w:rsidR="00DA645A" w:rsidRPr="0035549E" w14:paraId="0D33B949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14E0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CB3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3D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18,291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04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5C96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19,018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DEF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6BD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38C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AC3E99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19,030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120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72C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17,924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2D2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4460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18,596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40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688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54B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23BD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18,603</w:t>
            </w:r>
          </w:p>
        </w:tc>
      </w:tr>
      <w:tr w:rsidR="00DA645A" w:rsidRPr="0035549E" w14:paraId="1EA27376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57D80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38F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EBD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292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7391A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BC7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4F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18,275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BB2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D9BD20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18,986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09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FB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A09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7EE2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18,555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A04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36D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530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348F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18,565</w:t>
            </w:r>
          </w:p>
        </w:tc>
      </w:tr>
      <w:tr w:rsidR="00DA645A" w:rsidRPr="0035549E" w14:paraId="05093E6D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343FE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1F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7C0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18,226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175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A9B19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18,930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865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805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18,246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0B7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78D35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18,950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2FB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6EC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17,868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4B19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8CE96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18,517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400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C1B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17,888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73A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CB64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18,530</w:t>
            </w:r>
          </w:p>
        </w:tc>
      </w:tr>
      <w:tr w:rsidR="00DA645A" w:rsidRPr="0035549E" w14:paraId="0256D123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AC886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C91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198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18,245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FCE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BAE25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18,949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1AE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A3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A8D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397E35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18,973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62A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111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17,905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34D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C3BAC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18,534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62D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112.6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F0A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17,930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1DF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585B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18,549</w:t>
            </w:r>
          </w:p>
        </w:tc>
      </w:tr>
      <w:tr w:rsidR="00DA645A" w:rsidRPr="0035549E" w14:paraId="1816986D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1EC8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D57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AEE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1C1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34B88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18,964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18B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263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18,290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C2C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179377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18,992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73E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383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17,940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9BA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D0B3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18,550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F86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3C8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721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DD52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18,569</w:t>
            </w:r>
          </w:p>
        </w:tc>
      </w:tr>
      <w:tr w:rsidR="00DA645A" w:rsidRPr="0035549E" w14:paraId="403B8C06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E258F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3E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9EE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18,275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9A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672E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386C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446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DB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09B12E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19,009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2E9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ED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17,971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93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14C53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579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5E2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18,004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C24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CFBF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18,588</w:t>
            </w:r>
          </w:p>
        </w:tc>
      </w:tr>
      <w:tr w:rsidR="00DA645A" w:rsidRPr="0035549E" w14:paraId="02E3F6DA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7792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CD8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73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18,287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568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F860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A93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419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C2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7A5CCA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702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B2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0BB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8EEE5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18,587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08B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D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6FA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08D51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18,610</w:t>
            </w:r>
          </w:p>
        </w:tc>
      </w:tr>
      <w:tr w:rsidR="00DA645A" w:rsidRPr="0035549E" w14:paraId="3AB1C7A8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1C9B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0DA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BBF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266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253A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FE87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CD7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18,342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2D3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8073D3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19,025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731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2D1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18,030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A3F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842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18,605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B8CE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825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CD49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123.2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56DC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18,631</w:t>
            </w:r>
          </w:p>
        </w:tc>
      </w:tr>
      <w:tr w:rsidR="00DA645A" w:rsidRPr="0035549E" w14:paraId="3791D360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4559B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7C1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E67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18,258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F26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3AF4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18,948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A94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118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A19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4C607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18,993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57B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27F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586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5AAC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18,595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9C8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E9B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18,058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2F6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124.6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60AB2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18,624</w:t>
            </w:r>
          </w:p>
        </w:tc>
      </w:tr>
      <w:tr w:rsidR="00DA645A" w:rsidRPr="0035549E" w14:paraId="7FC71950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66E12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F98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624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8FF4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F63D8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18,912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469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FD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5D0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62ADD6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18,960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04D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93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950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C2786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18,586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830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B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18,044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2DA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0097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18,617</w:t>
            </w:r>
          </w:p>
        </w:tc>
      </w:tr>
      <w:tr w:rsidR="00DA645A" w:rsidRPr="0035549E" w14:paraId="46C2EDF7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2319F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9F3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72B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18,172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CF9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EDB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18,877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681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69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18,223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BC6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8A670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18,929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B07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D45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17,976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E52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A96F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18,576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A24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E5E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18,028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7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F90F0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18,610</w:t>
            </w:r>
          </w:p>
        </w:tc>
      </w:tr>
      <w:tr w:rsidR="00DA645A" w:rsidRPr="0035549E" w14:paraId="557A71BD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2FF5D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520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CC9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FA6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8F03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18,843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3D5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1AD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18,184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1E0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9AD5C8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18,900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247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40F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17,956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CBC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DB8D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A2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54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A56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246F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18,604</w:t>
            </w:r>
          </w:p>
        </w:tc>
      </w:tr>
      <w:tr w:rsidR="00DA645A" w:rsidRPr="0035549E" w14:paraId="299ABB4A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6A35F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9B4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C18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18,086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A19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835E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18,811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C7C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C86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18,145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F5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16F94C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18,872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20B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C93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17,935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A1D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C56A2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712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EF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C7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EDF9F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18,599</w:t>
            </w:r>
          </w:p>
        </w:tc>
      </w:tr>
      <w:tr w:rsidR="00DA645A" w:rsidRPr="0035549E" w14:paraId="66B1FBD6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0FE1D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0A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5F1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18,099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E7F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7D1F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18,817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A8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85D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18,161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5FC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DAAF50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18,881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877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11C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17,957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1EC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94CF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CB6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9A7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7B1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131.9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7C8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18,605</w:t>
            </w:r>
          </w:p>
        </w:tc>
      </w:tr>
      <w:tr w:rsidR="00DA645A" w:rsidRPr="0035549E" w14:paraId="091B9CC8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171F0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302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D46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A4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14981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18,819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686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F9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18,178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3E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84152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18,888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2F9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29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17,977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04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488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18,569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F02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13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18,045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616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5DAF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18,614</w:t>
            </w:r>
          </w:p>
        </w:tc>
      </w:tr>
      <w:tr w:rsidR="00DA645A" w:rsidRPr="0035549E" w14:paraId="293EC37F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5A5CC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1A0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7EC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F0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0195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18,828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B8A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CD2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18,193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C76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C8A894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18,901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12C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52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17,998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27E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BE73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18,579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4E2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9BC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18,070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875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3A00D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18,625</w:t>
            </w:r>
          </w:p>
        </w:tc>
      </w:tr>
      <w:tr w:rsidR="00DA645A" w:rsidRPr="0035549E" w14:paraId="49089DFD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DEA9F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45D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D2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8E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4C89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18,839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823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C4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18,208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5D7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2C2B9B7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18,916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054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BDC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18,017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088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7556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18,593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BCD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7AA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18,093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86F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62B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18,642</w:t>
            </w:r>
          </w:p>
        </w:tc>
      </w:tr>
      <w:tr w:rsidR="00DA645A" w:rsidRPr="0035549E" w14:paraId="5FFC2119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A1CB6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F5C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9D9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97B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7E92C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18,856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CE7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4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18,220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108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3AC660D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18,936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EDD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437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18,036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736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A958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18,614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197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81C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F0C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651C5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18,666</w:t>
            </w:r>
          </w:p>
        </w:tc>
      </w:tr>
      <w:tr w:rsidR="00DA645A" w:rsidRPr="0035549E" w14:paraId="7E68E332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8E957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113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3D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18,169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A7F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C99C2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18,882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8960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63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18,243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3C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198F94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18,959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24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9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18,060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C25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3A05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18,626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9C9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75D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18,144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C3C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5225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18,681</w:t>
            </w:r>
          </w:p>
        </w:tc>
      </w:tr>
      <w:tr w:rsidR="00DA645A" w:rsidRPr="0035549E" w14:paraId="6BC25A4C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0E9A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7D1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F29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18,194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00B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E851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18,911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36F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893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B04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4AE090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18,984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3F3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7E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18,084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2F7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E256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18,638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D6CA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4DA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FDF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6DCD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18,696</w:t>
            </w:r>
          </w:p>
        </w:tc>
      </w:tr>
      <w:tr w:rsidR="00DA645A" w:rsidRPr="0035549E" w14:paraId="2CA73449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F191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189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503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18,219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75B7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5D21F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18,941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3DD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734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18,286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A03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C4628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19,010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65D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2FC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18,105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0D9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58E59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18,654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CC1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B9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18,198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DAC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87828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18,714</w:t>
            </w:r>
          </w:p>
        </w:tc>
      </w:tr>
      <w:tr w:rsidR="00DA645A" w:rsidRPr="0035549E" w14:paraId="0E39758A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D93B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7F2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1E0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18,243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FB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B2C7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18,973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E57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83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1665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80F7C4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19,038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BE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5C8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18,125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57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6597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18,670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124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F98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18,222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3B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0C417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18,733</w:t>
            </w:r>
          </w:p>
        </w:tc>
      </w:tr>
      <w:tr w:rsidR="00DA645A" w:rsidRPr="0035549E" w14:paraId="7A3D8E4F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EDEC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B2F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8CE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8E4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6D2C3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19,006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FB3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A19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52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7A520D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19,067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DE9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959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18,142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54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9E8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18,691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6B2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F08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18,243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A06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91DFA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18,756</w:t>
            </w:r>
          </w:p>
        </w:tc>
      </w:tr>
      <w:tr w:rsidR="00DA645A" w:rsidRPr="0035549E" w14:paraId="07615678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976F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DA5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67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392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344AE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19,046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640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8BD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E1AA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1D1D4E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19,103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25C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CDB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18,132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7C1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D127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18,728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465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25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DCB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2BCC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18,791</w:t>
            </w:r>
          </w:p>
        </w:tc>
      </w:tr>
      <w:tr w:rsidR="00DA645A" w:rsidRPr="0035549E" w14:paraId="1B01C7CA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EFF3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3D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38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BE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61AFB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19,090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6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746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A55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ABB27B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19,143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7B6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0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18,116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831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C48B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18,767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C57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B0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41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150.1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BCF0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18,828</w:t>
            </w:r>
          </w:p>
        </w:tc>
      </w:tr>
      <w:tr w:rsidR="00DA645A" w:rsidRPr="0035549E" w14:paraId="56A36E33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5A431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D61E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1DB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18,253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4CDE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8ACFC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17A5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AF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81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32DC68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19,184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A02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FA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18,093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E2D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2773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18,807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72B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2CD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18,182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48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151.7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8FD8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18,865</w:t>
            </w:r>
          </w:p>
        </w:tc>
      </w:tr>
      <w:tr w:rsidR="00DA645A" w:rsidRPr="0035549E" w14:paraId="12CC6DE0" w14:textId="77777777" w:rsidTr="00422495">
        <w:trPr>
          <w:trHeight w:val="260"/>
        </w:trPr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78DE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3FB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5D6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C69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FB024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19,147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D72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BA1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18,283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11E5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6165C9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19,147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6BB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46C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18,065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4CA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7C4D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18,847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F5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770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18,150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390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153.4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C2AF5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18,903</w:t>
            </w:r>
          </w:p>
        </w:tc>
      </w:tr>
      <w:tr w:rsidR="00DA645A" w:rsidRPr="0035549E" w14:paraId="716E6E14" w14:textId="77777777" w:rsidTr="00422495">
        <w:trPr>
          <w:trHeight w:val="270"/>
        </w:trPr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9FEDB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02A7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FD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F4BD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D7DE8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18,975</w:t>
            </w:r>
          </w:p>
        </w:tc>
        <w:tc>
          <w:tcPr>
            <w:tcW w:w="28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D81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D32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54F6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583142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18,975</w:t>
            </w:r>
          </w:p>
        </w:tc>
        <w:tc>
          <w:tcPr>
            <w:tcW w:w="284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126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C54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18,030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E8E9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154.7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B1D1A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18,890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4215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2F29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18,111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391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F7471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18,943</w:t>
            </w:r>
          </w:p>
        </w:tc>
      </w:tr>
    </w:tbl>
    <w:p w14:paraId="073AE968" w14:textId="74B7DB7A" w:rsidR="00DA645A" w:rsidRDefault="00DA645A" w:rsidP="00DA645A"/>
    <w:p w14:paraId="4C6BDDF7" w14:textId="77777777" w:rsidR="00DA645A" w:rsidRDefault="00DA645A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780"/>
        <w:gridCol w:w="781"/>
        <w:gridCol w:w="819"/>
        <w:gridCol w:w="795"/>
        <w:gridCol w:w="781"/>
        <w:gridCol w:w="913"/>
        <w:gridCol w:w="781"/>
        <w:gridCol w:w="814"/>
        <w:gridCol w:w="781"/>
        <w:gridCol w:w="781"/>
        <w:gridCol w:w="781"/>
        <w:gridCol w:w="897"/>
        <w:gridCol w:w="822"/>
        <w:gridCol w:w="822"/>
        <w:gridCol w:w="822"/>
        <w:gridCol w:w="806"/>
      </w:tblGrid>
      <w:tr w:rsidR="00DA645A" w:rsidRPr="0035549E" w14:paraId="692AD71B" w14:textId="77777777" w:rsidTr="00422495">
        <w:trPr>
          <w:trHeight w:val="280"/>
        </w:trPr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12F364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lastRenderedPageBreak/>
              <w:t>Project Head (feet)</w:t>
            </w:r>
          </w:p>
        </w:tc>
        <w:tc>
          <w:tcPr>
            <w:tcW w:w="2343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6B43258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Unit 11 w/ Blades Welded at 29.9° (April 2012)</w:t>
            </w:r>
          </w:p>
        </w:tc>
        <w:tc>
          <w:tcPr>
            <w:tcW w:w="2360" w:type="pct"/>
            <w:gridSpan w:val="8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047C8D" w14:textId="7D1BBA61" w:rsidR="00DA645A" w:rsidRPr="0035549E" w:rsidRDefault="00670DEC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ins w:id="9" w:author="Wright, Lisa S CIV USARMY CENWD (USA)" w:date="2023-10-17T11:36:00Z">
              <w:r>
                <w:rPr>
                  <w:rFonts w:ascii="Calibri" w:hAnsi="Calibri" w:cs="Calibri"/>
                  <w:b/>
                  <w:bCs/>
                  <w:sz w:val="20"/>
                </w:rPr>
                <w:t>Unit 13 w/ Blades Pinned at 29</w:t>
              </w:r>
            </w:ins>
            <w:ins w:id="10" w:author="Wright, Lisa S CIV USARMY CENWD (USA)" w:date="2023-10-17T11:42:00Z">
              <w:r w:rsidR="00A238D7">
                <w:rPr>
                  <w:rFonts w:ascii="Calibri" w:hAnsi="Calibri" w:cs="Calibri"/>
                  <w:b/>
                  <w:bCs/>
                  <w:sz w:val="20"/>
                </w:rPr>
                <w:t>.5</w:t>
              </w:r>
            </w:ins>
            <w:ins w:id="11" w:author="Wright, Lisa S CIV USARMY CENWD (USA)" w:date="2023-10-17T11:36:00Z">
              <w:r>
                <w:rPr>
                  <w:rFonts w:ascii="Calibri" w:hAnsi="Calibri" w:cs="Calibri"/>
                  <w:b/>
                  <w:bCs/>
                  <w:sz w:val="20"/>
                </w:rPr>
                <w:t>° (</w:t>
              </w:r>
            </w:ins>
            <w:ins w:id="12" w:author="Wright, Lisa S CIV USARMY CENWD (USA)" w:date="2023-10-17T11:44:00Z">
              <w:r w:rsidR="00A238D7">
                <w:rPr>
                  <w:rFonts w:ascii="Calibri" w:hAnsi="Calibri" w:cs="Calibri"/>
                  <w:b/>
                  <w:bCs/>
                  <w:sz w:val="20"/>
                </w:rPr>
                <w:t>Jun</w:t>
              </w:r>
            </w:ins>
            <w:ins w:id="13" w:author="Wright, Lisa S CIV USARMY CENWD (USA)" w:date="2023-10-17T11:36:00Z">
              <w:r>
                <w:rPr>
                  <w:rFonts w:ascii="Calibri" w:hAnsi="Calibri" w:cs="Calibri"/>
                  <w:b/>
                  <w:bCs/>
                  <w:sz w:val="20"/>
                </w:rPr>
                <w:t xml:space="preserve"> 2023</w:t>
              </w:r>
            </w:ins>
            <w:ins w:id="14" w:author="Wright, Lisa S CIV USARMY CENWD (USA)" w:date="2023-10-17T11:37:00Z">
              <w:r>
                <w:rPr>
                  <w:rFonts w:ascii="Calibri" w:hAnsi="Calibri" w:cs="Calibri"/>
                  <w:b/>
                  <w:bCs/>
                  <w:sz w:val="20"/>
                </w:rPr>
                <w:t xml:space="preserve">) </w:t>
              </w:r>
            </w:ins>
            <w:r w:rsidR="00422495">
              <w:rPr>
                <w:rFonts w:ascii="Calibri" w:hAnsi="Calibri" w:cs="Calibri"/>
                <w:b/>
                <w:bCs/>
                <w:sz w:val="20"/>
              </w:rPr>
              <w:br/>
            </w:r>
            <w:ins w:id="15" w:author="Wright, Lisa S CIV USARMY CENWD (USA)" w:date="2023-10-17T11:36:00Z">
              <w:r>
                <w:rPr>
                  <w:rFonts w:ascii="Calibri" w:hAnsi="Calibri" w:cs="Calibri"/>
                  <w:b/>
                  <w:bCs/>
                  <w:sz w:val="20"/>
                </w:rPr>
                <w:t>and</w:t>
              </w:r>
              <w:r w:rsidRPr="0035549E">
                <w:rPr>
                  <w:rFonts w:ascii="Calibri" w:hAnsi="Calibri" w:cs="Calibri"/>
                  <w:b/>
                  <w:bCs/>
                  <w:sz w:val="20"/>
                </w:rPr>
                <w:t xml:space="preserve"> </w:t>
              </w:r>
            </w:ins>
            <w:r w:rsidR="00DA645A" w:rsidRPr="0035549E">
              <w:rPr>
                <w:rFonts w:ascii="Calibri" w:hAnsi="Calibri" w:cs="Calibri"/>
                <w:b/>
                <w:bCs/>
                <w:sz w:val="20"/>
              </w:rPr>
              <w:t>Unit 14 w/ Blades Welded at 29.6° (Aug 2019)</w:t>
            </w:r>
          </w:p>
        </w:tc>
      </w:tr>
      <w:tr w:rsidR="00DA645A" w:rsidRPr="0035549E" w14:paraId="1E3355F5" w14:textId="77777777" w:rsidTr="00422495">
        <w:trPr>
          <w:trHeight w:val="280"/>
        </w:trPr>
        <w:tc>
          <w:tcPr>
            <w:tcW w:w="2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B8B1541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151" w:type="pct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BB2E6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With STS</w:t>
            </w:r>
          </w:p>
        </w:tc>
        <w:tc>
          <w:tcPr>
            <w:tcW w:w="1192" w:type="pct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4F05D2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No STS</w:t>
            </w:r>
          </w:p>
        </w:tc>
        <w:tc>
          <w:tcPr>
            <w:tcW w:w="1174" w:type="pct"/>
            <w:gridSpan w:val="4"/>
            <w:tcBorders>
              <w:top w:val="single" w:sz="8" w:space="0" w:color="auto"/>
              <w:left w:val="doub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2169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With STS</w:t>
            </w:r>
          </w:p>
        </w:tc>
        <w:tc>
          <w:tcPr>
            <w:tcW w:w="1186" w:type="pct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9FAB2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No STS</w:t>
            </w:r>
          </w:p>
        </w:tc>
      </w:tr>
      <w:tr w:rsidR="00DA645A" w:rsidRPr="0035549E" w14:paraId="0B7B388B" w14:textId="77777777" w:rsidTr="00422495">
        <w:trPr>
          <w:trHeight w:val="260"/>
        </w:trPr>
        <w:tc>
          <w:tcPr>
            <w:tcW w:w="2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327562EF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36E0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85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83173A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614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DC7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52FCBD9C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566" w:type="pct"/>
            <w:gridSpan w:val="2"/>
            <w:tcBorders>
              <w:top w:val="nil"/>
              <w:left w:val="doub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F79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E1479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  <w:tc>
          <w:tcPr>
            <w:tcW w:w="596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4C06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Lower Limit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D6FB8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Upper Limit</w:t>
            </w:r>
          </w:p>
        </w:tc>
      </w:tr>
      <w:tr w:rsidR="00DA645A" w:rsidRPr="0035549E" w14:paraId="60B59E26" w14:textId="77777777" w:rsidTr="00422495">
        <w:trPr>
          <w:trHeight w:val="260"/>
        </w:trPr>
        <w:tc>
          <w:tcPr>
            <w:tcW w:w="2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34D436" w14:textId="77777777" w:rsidR="00DA645A" w:rsidRPr="0035549E" w:rsidRDefault="00DA645A" w:rsidP="002F4DC1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BDD96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4B8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B9DF3A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8430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51223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F51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94756E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70DDC9C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792229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D14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01DE67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BDC97F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7C9D3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A8CD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BF691C6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MW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430F7B" w14:textId="77777777" w:rsidR="00DA645A" w:rsidRPr="0035549E" w:rsidRDefault="00DA645A" w:rsidP="002F4DC1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5549E">
              <w:rPr>
                <w:rFonts w:ascii="Calibri" w:hAnsi="Calibri" w:cs="Calibri"/>
                <w:b/>
                <w:bCs/>
                <w:sz w:val="20"/>
              </w:rPr>
              <w:t>cfs</w:t>
            </w:r>
          </w:p>
        </w:tc>
      </w:tr>
      <w:tr w:rsidR="00422495" w:rsidRPr="0035549E" w14:paraId="4E00FAB7" w14:textId="77777777" w:rsidTr="00422495">
        <w:trPr>
          <w:trHeight w:val="270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080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80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91F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106.0</w:t>
            </w:r>
          </w:p>
        </w:tc>
        <w:tc>
          <w:tcPr>
            <w:tcW w:w="2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C5B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18,379</w:t>
            </w:r>
          </w:p>
        </w:tc>
        <w:tc>
          <w:tcPr>
            <w:tcW w:w="29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887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110.5</w:t>
            </w:r>
          </w:p>
        </w:tc>
        <w:tc>
          <w:tcPr>
            <w:tcW w:w="28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E84C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19,171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DBA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106.0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899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18,379</w:t>
            </w:r>
          </w:p>
        </w:tc>
        <w:tc>
          <w:tcPr>
            <w:tcW w:w="2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F2E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110.5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2111CE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19,171</w:t>
            </w:r>
          </w:p>
        </w:tc>
        <w:tc>
          <w:tcPr>
            <w:tcW w:w="283" w:type="pct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77FF" w14:textId="577EFEC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104.8</w:t>
            </w:r>
          </w:p>
        </w:tc>
        <w:tc>
          <w:tcPr>
            <w:tcW w:w="28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66AC" w14:textId="2A070E8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18,154</w:t>
            </w:r>
          </w:p>
        </w:tc>
        <w:tc>
          <w:tcPr>
            <w:tcW w:w="28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CA32" w14:textId="1E68992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325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AC7CB" w14:textId="5FAD7A0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18,914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723D" w14:textId="28D1C33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104.8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708A" w14:textId="6F383B1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18,154</w:t>
            </w: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4AEF" w14:textId="2733B4B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D75C69" w14:textId="5C06E06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18,914</w:t>
            </w:r>
          </w:p>
        </w:tc>
      </w:tr>
      <w:tr w:rsidR="00422495" w:rsidRPr="0035549E" w14:paraId="0BE635C1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2A3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81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D48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0B2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18,360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A5A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938D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279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107.4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D2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EAC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5DAC9A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19,134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CA57" w14:textId="77CE5B3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2F0" w14:textId="56EBFCC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18,130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F807" w14:textId="4D384D7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81263" w14:textId="21F5B48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18,870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44BE" w14:textId="18B1729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12A0" w14:textId="4454ACF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69A8" w14:textId="65A0ECD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850A39" w14:textId="0190779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18,873</w:t>
            </w:r>
          </w:p>
        </w:tc>
      </w:tr>
      <w:tr w:rsidR="00422495" w:rsidRPr="0035549E" w14:paraId="7801F426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E92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82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83C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85F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18,343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4DA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9060E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585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7E3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DD3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4B76DE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19,095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0D3D" w14:textId="598B53C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A39" w14:textId="0CC36B7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7E55" w14:textId="43E8264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286602" w14:textId="734F191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18,824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407A" w14:textId="0B6E5AA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7BEF" w14:textId="450A7B9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6415" w14:textId="1BF8621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0B2E73" w14:textId="73B4DE9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18,830</w:t>
            </w:r>
          </w:p>
        </w:tc>
      </w:tr>
      <w:tr w:rsidR="00422495" w:rsidRPr="0035549E" w14:paraId="40DBEA34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581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83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D8D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35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892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A27CA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19,048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EFB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7D3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9DD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2385E0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19,060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33D7" w14:textId="21A3C5A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307" w14:textId="6EF0DDB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18,088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37CD" w14:textId="7199C5D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A9F86" w14:textId="0A77D26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18,778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8850" w14:textId="2BF3E89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141D" w14:textId="117E79B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18,097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F70" w14:textId="412B978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F94BC0" w14:textId="5002308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18,787</w:t>
            </w:r>
          </w:p>
        </w:tc>
      </w:tr>
      <w:tr w:rsidR="00422495" w:rsidRPr="0035549E" w14:paraId="7BA74C42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A47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84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E97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BF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F2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C6D4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19,013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CCE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111.8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BBD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4C0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C757A3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19,030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8F78" w14:textId="237A086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421" w14:textId="215910F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B645" w14:textId="33CB387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873E6C" w14:textId="237FE04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18,741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8867" w14:textId="7417529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916" w14:textId="28E88D0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199A" w14:textId="5ED66D8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54DCCC" w14:textId="1D498FC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18,753</w:t>
            </w:r>
          </w:p>
        </w:tc>
      </w:tr>
      <w:tr w:rsidR="00422495" w:rsidRPr="0035549E" w14:paraId="6160E11A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6B1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85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7AE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AB7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18,291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774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50AFF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18,986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A59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113.2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872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941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117.5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FEC4E0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19,007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9525" w14:textId="45D7847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4EE" w14:textId="58961E3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18,045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8C29" w14:textId="38B892B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98B15F" w14:textId="4015192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18,711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775C" w14:textId="669F46E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C2FC" w14:textId="67307EC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3117" w14:textId="37C5671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CF647" w14:textId="47E9F9B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18,726</w:t>
            </w:r>
          </w:p>
        </w:tc>
      </w:tr>
      <w:tr w:rsidR="00422495" w:rsidRPr="0035549E" w14:paraId="74809755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7E1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86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CB1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114.8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F49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18,326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35E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7562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19,019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E66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115.0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5EF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867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119.3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54161B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19,044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5F1A" w14:textId="074D631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2AD5" w14:textId="0891431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18,082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04AC" w14:textId="272426A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E056A" w14:textId="42D62B5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18,738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7F8F" w14:textId="5105236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78CC" w14:textId="2680F5C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20DE" w14:textId="22C7685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8E11B" w14:textId="4803088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18,757</w:t>
            </w:r>
          </w:p>
        </w:tc>
      </w:tr>
      <w:tr w:rsidR="00422495" w:rsidRPr="0035549E" w14:paraId="43BE7149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7F8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59C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AA1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436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B34A0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19,048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55F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116.7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EC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9CC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E284FE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19,077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03F" w14:textId="074186F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999" w14:textId="693B791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18,118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0E09" w14:textId="3777D54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045BD" w14:textId="4ED7BF3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18,764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2EAA" w14:textId="49AC56A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02C7" w14:textId="460C9E6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18,139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7005" w14:textId="3F7AF74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466F3" w14:textId="4EB3DD2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18,785</w:t>
            </w:r>
          </w:p>
        </w:tc>
      </w:tr>
      <w:tr w:rsidR="00422495" w:rsidRPr="0035549E" w14:paraId="15D99C9E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CE4C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88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3EF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9A9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449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325B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19,074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FDA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118.5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034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681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ED95A3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19,107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016A" w14:textId="36B27C2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E51F" w14:textId="1E3971F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18,151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B724" w14:textId="66BCEF1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2DAF7" w14:textId="6371964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18,788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E502" w14:textId="4B44AF3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6F2C" w14:textId="6B6F9BE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18,175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AA26" w14:textId="518B04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F9525D" w14:textId="2A6B372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18,812</w:t>
            </w:r>
          </w:p>
        </w:tc>
      </w:tr>
      <w:tr w:rsidR="00422495" w:rsidRPr="0035549E" w14:paraId="5515156A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234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89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386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B60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289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27CF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19,096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654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120.2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23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18,448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A41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E8DFA1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19,133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01CFE" w14:textId="13A8638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37E8" w14:textId="76DA6F6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18,184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8E08" w14:textId="3FAA61B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FB9F13" w14:textId="0B5BA9E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18,805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7166" w14:textId="3389FEC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1333" w14:textId="12B4B47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18,211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4765" w14:textId="793C442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D5CC8C" w14:textId="481BD30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18,833</w:t>
            </w:r>
          </w:p>
        </w:tc>
      </w:tr>
      <w:tr w:rsidR="00422495" w:rsidRPr="0035549E" w14:paraId="6809ACD0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556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3EB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B45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18,444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60D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9263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19,110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086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122.0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C56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18,482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1CB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F91BB1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19,151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CDFB" w14:textId="7A3B0DA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E17C" w14:textId="053FBC7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0F0" w14:textId="103D4E3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C30CC" w14:textId="4831606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18,825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D462" w14:textId="40ADB4C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7804" w14:textId="0377128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DEB5" w14:textId="0B9C801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2CBADD" w14:textId="0A709DB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18,855</w:t>
            </w:r>
          </w:p>
        </w:tc>
      </w:tr>
      <w:tr w:rsidR="00422495" w:rsidRPr="0035549E" w14:paraId="01610C6D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A39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91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E31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CFE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171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5050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92B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123.3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A1B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98C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576A790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19,132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5D34" w14:textId="788D830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6A0E" w14:textId="7AF192D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18,196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96F1" w14:textId="1578C31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17F21" w14:textId="6E6BD36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18,813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FE30" w14:textId="4CAC371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22D" w14:textId="4ABB925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60EA" w14:textId="4A61E7C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126.0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BDBF4E" w14:textId="5C63216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18,846</w:t>
            </w:r>
          </w:p>
        </w:tc>
      </w:tr>
      <w:tr w:rsidR="00422495" w:rsidRPr="0035549E" w14:paraId="371CD428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531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92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7A9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B58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017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35058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19,064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11B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124.6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660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F34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4EF073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19,114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9376" w14:textId="6749994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DE79" w14:textId="368C878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18,177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A22C" w14:textId="4D0F57F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224024" w14:textId="33960CE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18,801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4380" w14:textId="585AF23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559A" w14:textId="09BB04B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18,213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BA98" w14:textId="2478928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C198B" w14:textId="5226B74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18,838</w:t>
            </w:r>
          </w:p>
        </w:tc>
      </w:tr>
      <w:tr w:rsidR="00422495" w:rsidRPr="0035549E" w14:paraId="0400FF8B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EE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93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5C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C6B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686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4EBA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19,043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09A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125.9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92F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18,408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60F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D2C4C3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19,097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3F87" w14:textId="25F4799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19AC" w14:textId="2B8B6C2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18,157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D072" w14:textId="4B93D82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128.7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09416" w14:textId="7C7793D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18,791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CE68" w14:textId="4934E05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5162" w14:textId="4B7A787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0222" w14:textId="0FC2897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58A8C" w14:textId="2185D76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18,830</w:t>
            </w:r>
          </w:p>
        </w:tc>
      </w:tr>
      <w:tr w:rsidR="00422495" w:rsidRPr="0035549E" w14:paraId="7C3EDFE4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337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94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358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126.9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DD0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016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8A3A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19,024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21F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127.2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5C0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DF2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752522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19,081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69FA" w14:textId="393696C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8FA9" w14:textId="4A3692D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18,136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91957" w14:textId="4906A50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DFB5E" w14:textId="37FE10B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18,780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11A0B" w14:textId="047EB88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EA1E" w14:textId="594BA02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18,178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5DBD" w14:textId="3438B3E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2D129" w14:textId="7804565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18,823</w:t>
            </w:r>
          </w:p>
        </w:tc>
      </w:tr>
      <w:tr w:rsidR="00422495" w:rsidRPr="0035549E" w14:paraId="5D776CAE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316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95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14C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363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7AE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4F6E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19,005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151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128.5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37D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18,360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21C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3DBB3B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19,067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C2E1" w14:textId="6C10089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298D" w14:textId="6DCE2C6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CAC7" w14:textId="0B22589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131.5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993C37" w14:textId="10C799F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18,771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D0A4" w14:textId="3546EEC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E212" w14:textId="1059885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18,160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92C0" w14:textId="566C4D2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68ACC" w14:textId="01BC65F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18,816</w:t>
            </w:r>
          </w:p>
        </w:tc>
      </w:tr>
      <w:tr w:rsidR="00422495" w:rsidRPr="0035549E" w14:paraId="3E9001CF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2E5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96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C03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129.8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F5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18,330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6F4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134.7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6C88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19,024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106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130.3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E57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18,391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840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741493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19,090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3CDC7" w14:textId="3F2BEBB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279A" w14:textId="495EE2E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18,141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36C1" w14:textId="5464A0D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3774F6" w14:textId="1413324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18,783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DBF5" w14:textId="5810AA8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128.9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10A1" w14:textId="082C799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FED64" w14:textId="20DCB3A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133.5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E30DAA" w14:textId="4401AC6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18,831</w:t>
            </w:r>
          </w:p>
        </w:tc>
      </w:tr>
      <w:tr w:rsidR="00422495" w:rsidRPr="0035549E" w14:paraId="2F4710F3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2DE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D5C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131.6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E56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18,358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017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70581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19,040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7CF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132.0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280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18,424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85C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49F4EE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19,110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9FB6" w14:textId="2CC46B4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B2C7" w14:textId="4CDF9BB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18,167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55D5" w14:textId="6FEEBE8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134.8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6A88B" w14:textId="56C47F8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18,796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A001" w14:textId="6E5C068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3975" w14:textId="16434F5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18,217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F0FC" w14:textId="76BFDFA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C9EDB" w14:textId="0256EF2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18,847</w:t>
            </w:r>
          </w:p>
        </w:tc>
      </w:tr>
      <w:tr w:rsidR="00422495" w:rsidRPr="0035549E" w14:paraId="6FA58EFD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088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98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D089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616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18,384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80C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DC66F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19,063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1A4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133.8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073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18,453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62E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0E7587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19,137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DD5C" w14:textId="1F8239E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0B5C" w14:textId="54001BB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18,192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8258" w14:textId="0F733CA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E2D1B" w14:textId="7C7628E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18,813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350F" w14:textId="425F8B0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132.3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888" w14:textId="5412E14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5934" w14:textId="55FF5A9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136.8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630AE4" w14:textId="1E3BF8C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18,867</w:t>
            </w:r>
          </w:p>
        </w:tc>
      </w:tr>
      <w:tr w:rsidR="00422495" w:rsidRPr="0035549E" w14:paraId="1730D464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68A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99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F2D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D49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287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B4DF4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19,087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BCE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135.5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B08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18,483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B62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1C5E31C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19,166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E5A0" w14:textId="4A6D54A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23C3" w14:textId="4B5C01B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18,215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B441" w14:textId="334D18F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C5CEE0" w14:textId="25DC809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18,835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0FC2" w14:textId="39EAD3D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134.0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8203" w14:textId="7558A73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18,272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734D" w14:textId="5C4F623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430C04" w14:textId="740E2F3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18,893</w:t>
            </w:r>
          </w:p>
        </w:tc>
      </w:tr>
      <w:tr w:rsidR="00422495" w:rsidRPr="0035549E" w14:paraId="36304839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B92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CE5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136.7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2DD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ED0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EAB71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19,117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411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137.3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425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18,511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74D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vAlign w:val="center"/>
            <w:hideMark/>
          </w:tcPr>
          <w:p w14:paraId="15E364A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19,200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2604" w14:textId="2697C39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43C4" w14:textId="6C7CE77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18,240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87A7" w14:textId="70C06E0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33D626" w14:textId="100733E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18,861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70C2" w14:textId="74588F9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8D2E" w14:textId="30E4687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FB39" w14:textId="0850A7F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EF878F" w14:textId="6B7E4FE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18,922</w:t>
            </w:r>
          </w:p>
        </w:tc>
      </w:tr>
      <w:tr w:rsidR="00422495" w:rsidRPr="0035549E" w14:paraId="6AA7629E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934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101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5CE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7CF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18,446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8C9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DE183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19,130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683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138.8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0FD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B3F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34FD124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19,209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2F7D2" w14:textId="0AAE6B3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1ED0" w14:textId="6388CA4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18,266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DE38" w14:textId="5B31274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45B6D9" w14:textId="0C70468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18,881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9EFE" w14:textId="1E78D77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2900" w14:textId="7A94FA8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BDB8" w14:textId="036F6EE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BC08B9" w14:textId="327A8D6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18,945</w:t>
            </w:r>
          </w:p>
        </w:tc>
      </w:tr>
      <w:tr w:rsidR="00422495" w:rsidRPr="0035549E" w14:paraId="101CE50B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373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102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2CF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139.8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E0B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553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47B9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1A1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140.3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47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18,526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A50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797E64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19,221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A28A" w14:textId="7637532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30F" w14:textId="3C17E19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18,294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58DE" w14:textId="447FC96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143.2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3AFE37" w14:textId="4E858C8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18,899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34FC" w14:textId="71255E9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139.1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7972" w14:textId="386AE7A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18,361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D258" w14:textId="19325D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2D6232" w14:textId="5A667E9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18,966</w:t>
            </w:r>
          </w:p>
        </w:tc>
      </w:tr>
      <w:tr w:rsidR="00422495" w:rsidRPr="0035549E" w14:paraId="42E9DA93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986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103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BD9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8A8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18,467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BDA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3851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19,163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9FA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141.9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7ACB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840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2032E8E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19,233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5A2F" w14:textId="02A04E0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9C9C" w14:textId="09CAD09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18,319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D6DA" w14:textId="27C85FA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D93C4B" w14:textId="07635D4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18,921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CD95" w14:textId="59F9A1D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99C7" w14:textId="35864A0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6086" w14:textId="0221C46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C0F0FC" w14:textId="6C02A71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18,991</w:t>
            </w:r>
          </w:p>
        </w:tc>
      </w:tr>
      <w:tr w:rsidR="00422495" w:rsidRPr="0035549E" w14:paraId="5A6E3086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09E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104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B35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142.9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BA3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18,476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E27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BCD4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19,181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81F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143.4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DFE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18,538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C44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148.9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278D10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19,247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F581" w14:textId="4F2E1C0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3385" w14:textId="37A84C2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18,342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7777" w14:textId="6074BE0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2BFDB4" w14:textId="29CE84B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18,945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A468" w14:textId="3E0DBB8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142.5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DE3B" w14:textId="54435D7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18,414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5CF8" w14:textId="51A10CC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46045" w14:textId="68D5007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19,019</w:t>
            </w:r>
          </w:p>
        </w:tc>
      </w:tr>
      <w:tr w:rsidR="00422495" w:rsidRPr="0035549E" w14:paraId="48FDF357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6F7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105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88C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6F9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18,482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CCA0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8F1DA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19,201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331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144.9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D60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18,540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0BD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7DA9C9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19,263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CE6F" w14:textId="7DF9CE3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143.6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24C3" w14:textId="27E953B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18,364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F54E" w14:textId="21B05B2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A681C" w14:textId="1F69145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18,969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CB8A" w14:textId="6142EF7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7760" w14:textId="43D2B5B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18,440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7CA8" w14:textId="2A7AC1B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C8309F" w14:textId="70612B6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19,046</w:t>
            </w:r>
          </w:p>
        </w:tc>
      </w:tr>
      <w:tr w:rsidR="00422495" w:rsidRPr="0035549E" w14:paraId="3D19F482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378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106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327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145.7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6D4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18,469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F34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151.7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BB0D5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19,228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B52C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286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18,523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0C4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152.1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76A5BCB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19,286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858A" w14:textId="3861D98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144.8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D8AC" w14:textId="31BB778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18,349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1AA5" w14:textId="431B774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8115D1" w14:textId="317E5B5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19,002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BFB9" w14:textId="2F7FC80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145.4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2361" w14:textId="4B5BB7A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18,421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0DCA" w14:textId="6B5B181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BDD825" w14:textId="45ACA9D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19,076</w:t>
            </w:r>
          </w:p>
        </w:tc>
      </w:tr>
      <w:tr w:rsidR="00422495" w:rsidRPr="0035549E" w14:paraId="691C088C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FCD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107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8C6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146.9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56C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18,449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0B2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76CF9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19,258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60D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147.3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782F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18,500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E94B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153.8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1ADD058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19,312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EBD5" w14:textId="51A1EAB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1CA7" w14:textId="02A37464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18,330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F714" w14:textId="5C286C4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151.6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048DE4" w14:textId="1B5A089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19,034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0C36" w14:textId="7A983DD2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7026" w14:textId="3F181FF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18,399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3772" w14:textId="5F4B56E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6801DC" w14:textId="26D84A0C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19,104</w:t>
            </w:r>
          </w:p>
        </w:tc>
      </w:tr>
      <w:tr w:rsidR="00422495" w:rsidRPr="0035549E" w14:paraId="41E34154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C277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108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46B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B61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18,425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C295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1932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19,290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8AB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148.4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88F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18,471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2B1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47795796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19,322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EDB0" w14:textId="7FE6850D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2465" w14:textId="7CE521D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18,305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91E05" w14:textId="11B6A655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153.3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16BCD" w14:textId="54B4FD51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19,068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63FA" w14:textId="0D65C75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147.7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32C1" w14:textId="52FEC91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F426" w14:textId="45E75D6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BB2E12" w14:textId="45B9559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19,136</w:t>
            </w:r>
          </w:p>
        </w:tc>
      </w:tr>
      <w:tr w:rsidR="00422495" w:rsidRPr="0035549E" w14:paraId="64D5D614" w14:textId="77777777" w:rsidTr="00422495">
        <w:trPr>
          <w:trHeight w:val="260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16B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109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7D9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149.2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ECA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BFBA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D5FC1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19,146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D18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149.5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1972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18,439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CA43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0F652764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19,146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D08A" w14:textId="491B0D28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148.3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439" w14:textId="50EAA36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18,273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C399" w14:textId="710CEFC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155.0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985D8" w14:textId="5CFA64D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19,104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9154" w14:textId="7D471EF0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148.8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FFAF" w14:textId="7F2A86E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18,336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B0F1" w14:textId="454B25C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155.3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4FB9F" w14:textId="371308DF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19,135</w:t>
            </w:r>
          </w:p>
        </w:tc>
      </w:tr>
      <w:tr w:rsidR="00422495" w:rsidRPr="0035549E" w14:paraId="7E25715D" w14:textId="77777777" w:rsidTr="00422495">
        <w:trPr>
          <w:trHeight w:val="270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2BCD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774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991E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18,362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ED1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D25E8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18,975</w:t>
            </w:r>
          </w:p>
        </w:tc>
        <w:tc>
          <w:tcPr>
            <w:tcW w:w="2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00640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150.6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678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18,401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0DEAD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155.3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  <w:shd w:val="clear" w:color="auto" w:fill="auto"/>
            <w:noWrap/>
            <w:vAlign w:val="center"/>
            <w:hideMark/>
          </w:tcPr>
          <w:p w14:paraId="641B7ED1" w14:textId="7777777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 w:rsidRPr="0035549E">
              <w:rPr>
                <w:rFonts w:ascii="Calibri" w:hAnsi="Calibri" w:cs="Calibri"/>
                <w:sz w:val="20"/>
              </w:rPr>
              <w:t>18,975</w:t>
            </w:r>
          </w:p>
        </w:tc>
        <w:tc>
          <w:tcPr>
            <w:tcW w:w="283" w:type="pct"/>
            <w:tcBorders>
              <w:top w:val="nil"/>
              <w:left w:val="doub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0E64" w14:textId="1D12ABAE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149.3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DCC78" w14:textId="6AB6608A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1600" w14:textId="000DFB07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155.3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AC1F6" w14:textId="1B90679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18,963</w:t>
            </w:r>
          </w:p>
        </w:tc>
        <w:tc>
          <w:tcPr>
            <w:tcW w:w="29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FCA8B" w14:textId="59DF724B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149.8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F79D" w14:textId="1D78A7C9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18,296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CEF98" w14:textId="26A0AEA3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155.3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B05E7A" w14:textId="4255C6B6" w:rsidR="00422495" w:rsidRPr="0035549E" w:rsidRDefault="00422495" w:rsidP="004224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18,963</w:t>
            </w:r>
          </w:p>
        </w:tc>
      </w:tr>
    </w:tbl>
    <w:p w14:paraId="5318AD29" w14:textId="72D2DA7F" w:rsidR="00DA645A" w:rsidRPr="00DA645A" w:rsidRDefault="00DA645A" w:rsidP="00DA645A">
      <w:pPr>
        <w:contextualSpacing/>
      </w:pPr>
      <w:r w:rsidRPr="008E575F">
        <w:rPr>
          <w:rFonts w:asciiTheme="minorHAnsi" w:hAnsiTheme="minorHAnsi" w:cstheme="minorHAnsi"/>
          <w:b/>
          <w:sz w:val="20"/>
        </w:rPr>
        <w:t>a</w:t>
      </w:r>
      <w:r w:rsidRPr="0035549E">
        <w:rPr>
          <w:rFonts w:asciiTheme="minorHAnsi" w:hAnsiTheme="minorHAnsi" w:cstheme="minorHAnsi"/>
          <w:b/>
          <w:sz w:val="20"/>
        </w:rPr>
        <w:t xml:space="preserve">. </w:t>
      </w:r>
      <w:r w:rsidRPr="0035549E">
        <w:rPr>
          <w:rFonts w:asciiTheme="minorHAnsi" w:hAnsiTheme="minorHAnsi" w:cstheme="minorHAnsi"/>
          <w:sz w:val="20"/>
        </w:rPr>
        <w:t xml:space="preserve">Units 3, 8, 9, 10, 11, </w:t>
      </w:r>
      <w:ins w:id="16" w:author="Wright, Lisa S CIV USARMY CENWD (USA)" w:date="2023-10-17T11:24:00Z">
        <w:r>
          <w:rPr>
            <w:rFonts w:asciiTheme="minorHAnsi" w:hAnsiTheme="minorHAnsi" w:cstheme="minorHAnsi"/>
            <w:sz w:val="20"/>
          </w:rPr>
          <w:t xml:space="preserve">13, </w:t>
        </w:r>
      </w:ins>
      <w:r w:rsidRPr="0035549E">
        <w:rPr>
          <w:rFonts w:asciiTheme="minorHAnsi" w:hAnsiTheme="minorHAnsi" w:cstheme="minorHAnsi"/>
          <w:sz w:val="20"/>
        </w:rPr>
        <w:t>and 14 have runner blades that are locked at a fixed angle (non-adjustable) and a</w:t>
      </w:r>
      <w:r w:rsidR="00A238D7">
        <w:rPr>
          <w:rFonts w:asciiTheme="minorHAnsi" w:hAnsiTheme="minorHAnsi" w:cstheme="minorHAnsi"/>
          <w:sz w:val="20"/>
        </w:rPr>
        <w:t>re</w:t>
      </w:r>
      <w:r w:rsidRPr="0035549E">
        <w:rPr>
          <w:rFonts w:asciiTheme="minorHAnsi" w:hAnsiTheme="minorHAnsi" w:cstheme="minorHAnsi"/>
          <w:sz w:val="20"/>
        </w:rPr>
        <w:t xml:space="preserve"> restricted </w:t>
      </w:r>
      <w:r w:rsidR="00A238D7">
        <w:rPr>
          <w:rFonts w:asciiTheme="minorHAnsi" w:hAnsiTheme="minorHAnsi" w:cstheme="minorHAnsi"/>
          <w:sz w:val="20"/>
        </w:rPr>
        <w:t xml:space="preserve">to a smaller </w:t>
      </w:r>
      <w:r w:rsidRPr="0035549E">
        <w:rPr>
          <w:rFonts w:asciiTheme="minorHAnsi" w:hAnsiTheme="minorHAnsi" w:cstheme="minorHAnsi"/>
          <w:sz w:val="20"/>
        </w:rPr>
        <w:t xml:space="preserve">operating range until the unit is repaired. Values updated by HDC </w:t>
      </w:r>
      <w:r w:rsidRPr="00A91BDA">
        <w:rPr>
          <w:rFonts w:asciiTheme="minorHAnsi" w:hAnsiTheme="minorHAnsi" w:cstheme="minorHAnsi"/>
          <w:sz w:val="20"/>
        </w:rPr>
        <w:t>in May 2022</w:t>
      </w:r>
      <w:ins w:id="17" w:author="Wright, Lisa S CIV USARMY CENWD (USA)" w:date="2023-10-17T11:24:00Z">
        <w:r>
          <w:rPr>
            <w:rFonts w:asciiTheme="minorHAnsi" w:hAnsiTheme="minorHAnsi" w:cstheme="minorHAnsi"/>
            <w:sz w:val="20"/>
          </w:rPr>
          <w:t xml:space="preserve"> and </w:t>
        </w:r>
      </w:ins>
      <w:ins w:id="18" w:author="Wright, Lisa S CIV USARMY CENWD (USA)" w:date="2023-10-17T11:44:00Z">
        <w:r w:rsidR="00A238D7">
          <w:rPr>
            <w:rFonts w:asciiTheme="minorHAnsi" w:hAnsiTheme="minorHAnsi" w:cstheme="minorHAnsi"/>
            <w:sz w:val="20"/>
          </w:rPr>
          <w:t>Jun</w:t>
        </w:r>
      </w:ins>
      <w:ins w:id="19" w:author="Wright, Lisa S CIV USARMY CENWD (USA)" w:date="2023-10-17T11:46:00Z">
        <w:r w:rsidR="00A238D7">
          <w:rPr>
            <w:rFonts w:asciiTheme="minorHAnsi" w:hAnsiTheme="minorHAnsi" w:cstheme="minorHAnsi"/>
            <w:sz w:val="20"/>
          </w:rPr>
          <w:t>e</w:t>
        </w:r>
      </w:ins>
      <w:ins w:id="20" w:author="Wright, Lisa S CIV USARMY CENWD (USA)" w:date="2023-10-17T11:24:00Z">
        <w:r>
          <w:rPr>
            <w:rFonts w:asciiTheme="minorHAnsi" w:hAnsiTheme="minorHAnsi" w:cstheme="minorHAnsi"/>
            <w:sz w:val="20"/>
          </w:rPr>
          <w:t xml:space="preserve"> 2023 (Unit 13)</w:t>
        </w:r>
      </w:ins>
      <w:r w:rsidRPr="00A91BDA">
        <w:rPr>
          <w:rFonts w:asciiTheme="minorHAnsi" w:hAnsiTheme="minorHAnsi" w:cstheme="minorHAnsi"/>
          <w:sz w:val="20"/>
        </w:rPr>
        <w:t xml:space="preserve">. </w:t>
      </w:r>
    </w:p>
    <w:sectPr w:rsidR="00DA645A" w:rsidRPr="00DA645A" w:rsidSect="00DA64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4D00D" w14:textId="77777777" w:rsidR="00772E6C" w:rsidRDefault="00772E6C" w:rsidP="0007427B">
      <w:r>
        <w:separator/>
      </w:r>
    </w:p>
  </w:endnote>
  <w:endnote w:type="continuationSeparator" w:id="0">
    <w:p w14:paraId="42D492A6" w14:textId="77777777" w:rsidR="00772E6C" w:rsidRDefault="00772E6C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B2E8" w14:textId="2F4031E3" w:rsidR="003A3791" w:rsidRPr="0032016D" w:rsidRDefault="00A906B4" w:rsidP="00DA645A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23</w:t>
    </w:r>
    <w:r w:rsidR="00091902">
      <w:rPr>
        <w:rFonts w:asciiTheme="minorHAnsi" w:hAnsiTheme="minorHAnsi" w:cstheme="minorHAnsi"/>
        <w:b/>
        <w:sz w:val="20"/>
        <w:szCs w:val="20"/>
      </w:rPr>
      <w:t>JDA00</w:t>
    </w:r>
    <w:r w:rsidR="00DA645A">
      <w:rPr>
        <w:rFonts w:asciiTheme="minorHAnsi" w:hAnsiTheme="minorHAnsi" w:cstheme="minorHAnsi"/>
        <w:b/>
        <w:sz w:val="20"/>
        <w:szCs w:val="20"/>
      </w:rPr>
      <w:t xml:space="preserve">3 - </w:t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="003A3791"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="003A3791"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CB14FD">
      <w:rPr>
        <w:rFonts w:asciiTheme="minorHAnsi" w:hAnsiTheme="minorHAnsi" w:cstheme="minorHAnsi"/>
        <w:b/>
        <w:noProof/>
        <w:sz w:val="20"/>
        <w:szCs w:val="20"/>
      </w:rPr>
      <w:t>2</w:t>
    </w:r>
    <w:r w:rsidR="003A3791"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AE75" w14:textId="77777777" w:rsidR="00772E6C" w:rsidRDefault="00772E6C" w:rsidP="0007427B">
      <w:r>
        <w:separator/>
      </w:r>
    </w:p>
  </w:footnote>
  <w:footnote w:type="continuationSeparator" w:id="0">
    <w:p w14:paraId="61AE7D00" w14:textId="77777777" w:rsidR="00772E6C" w:rsidRDefault="00772E6C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8E84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48449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E43C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F014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8D8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B2A5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22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AC34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9E433A"/>
    <w:multiLevelType w:val="hybridMultilevel"/>
    <w:tmpl w:val="0AE0B42E"/>
    <w:lvl w:ilvl="0" w:tplc="F01AA94C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28220205">
    <w:abstractNumId w:val="11"/>
  </w:num>
  <w:num w:numId="2" w16cid:durableId="1031491571">
    <w:abstractNumId w:val="9"/>
  </w:num>
  <w:num w:numId="3" w16cid:durableId="1003972940">
    <w:abstractNumId w:val="4"/>
  </w:num>
  <w:num w:numId="4" w16cid:durableId="1684895473">
    <w:abstractNumId w:val="7"/>
  </w:num>
  <w:num w:numId="5" w16cid:durableId="1599871070">
    <w:abstractNumId w:val="6"/>
  </w:num>
  <w:num w:numId="6" w16cid:durableId="1941602102">
    <w:abstractNumId w:val="5"/>
  </w:num>
  <w:num w:numId="7" w16cid:durableId="357701708">
    <w:abstractNumId w:val="8"/>
  </w:num>
  <w:num w:numId="8" w16cid:durableId="1360400707">
    <w:abstractNumId w:val="3"/>
  </w:num>
  <w:num w:numId="9" w16cid:durableId="1784643418">
    <w:abstractNumId w:val="2"/>
  </w:num>
  <w:num w:numId="10" w16cid:durableId="62408410">
    <w:abstractNumId w:val="1"/>
  </w:num>
  <w:num w:numId="11" w16cid:durableId="1411849164">
    <w:abstractNumId w:val="0"/>
  </w:num>
  <w:num w:numId="12" w16cid:durableId="1327048996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400D"/>
    <w:rsid w:val="00006003"/>
    <w:rsid w:val="00006289"/>
    <w:rsid w:val="00010468"/>
    <w:rsid w:val="00012EDE"/>
    <w:rsid w:val="000175C5"/>
    <w:rsid w:val="00020375"/>
    <w:rsid w:val="000205F8"/>
    <w:rsid w:val="00021675"/>
    <w:rsid w:val="000244A2"/>
    <w:rsid w:val="000304B7"/>
    <w:rsid w:val="00031408"/>
    <w:rsid w:val="00031FF4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7482"/>
    <w:rsid w:val="00071838"/>
    <w:rsid w:val="00072271"/>
    <w:rsid w:val="00072713"/>
    <w:rsid w:val="000733EB"/>
    <w:rsid w:val="0007427B"/>
    <w:rsid w:val="00076B5B"/>
    <w:rsid w:val="000806F4"/>
    <w:rsid w:val="00082F36"/>
    <w:rsid w:val="00082FCC"/>
    <w:rsid w:val="000858E4"/>
    <w:rsid w:val="00086204"/>
    <w:rsid w:val="00090282"/>
    <w:rsid w:val="0009057A"/>
    <w:rsid w:val="00091902"/>
    <w:rsid w:val="00091BFD"/>
    <w:rsid w:val="00091EB0"/>
    <w:rsid w:val="000943CD"/>
    <w:rsid w:val="00095962"/>
    <w:rsid w:val="00097A63"/>
    <w:rsid w:val="000A0EF9"/>
    <w:rsid w:val="000A1D72"/>
    <w:rsid w:val="000A3A3E"/>
    <w:rsid w:val="000A3FDA"/>
    <w:rsid w:val="000A773F"/>
    <w:rsid w:val="000B0A49"/>
    <w:rsid w:val="000B1230"/>
    <w:rsid w:val="000B214C"/>
    <w:rsid w:val="000B5951"/>
    <w:rsid w:val="000B6082"/>
    <w:rsid w:val="000B7788"/>
    <w:rsid w:val="000B789E"/>
    <w:rsid w:val="000C0F1C"/>
    <w:rsid w:val="000C6FC2"/>
    <w:rsid w:val="000C7AC2"/>
    <w:rsid w:val="000C7DB1"/>
    <w:rsid w:val="000D0458"/>
    <w:rsid w:val="000D29F9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591F"/>
    <w:rsid w:val="0012672C"/>
    <w:rsid w:val="00130D76"/>
    <w:rsid w:val="00133171"/>
    <w:rsid w:val="00135BCD"/>
    <w:rsid w:val="00136BE9"/>
    <w:rsid w:val="001370D4"/>
    <w:rsid w:val="00143C83"/>
    <w:rsid w:val="0014503F"/>
    <w:rsid w:val="00145876"/>
    <w:rsid w:val="001528DF"/>
    <w:rsid w:val="001603FC"/>
    <w:rsid w:val="00162060"/>
    <w:rsid w:val="00163E69"/>
    <w:rsid w:val="0016566C"/>
    <w:rsid w:val="00174292"/>
    <w:rsid w:val="001759F3"/>
    <w:rsid w:val="00176139"/>
    <w:rsid w:val="00183760"/>
    <w:rsid w:val="00183F4E"/>
    <w:rsid w:val="00185072"/>
    <w:rsid w:val="00186BE6"/>
    <w:rsid w:val="00191444"/>
    <w:rsid w:val="001955F7"/>
    <w:rsid w:val="0019567E"/>
    <w:rsid w:val="00196E51"/>
    <w:rsid w:val="001A089C"/>
    <w:rsid w:val="001A1A1D"/>
    <w:rsid w:val="001A25A2"/>
    <w:rsid w:val="001A28AB"/>
    <w:rsid w:val="001A3965"/>
    <w:rsid w:val="001A49E2"/>
    <w:rsid w:val="001B4072"/>
    <w:rsid w:val="001B7268"/>
    <w:rsid w:val="001B72C0"/>
    <w:rsid w:val="001B7DA4"/>
    <w:rsid w:val="001C105A"/>
    <w:rsid w:val="001C19DE"/>
    <w:rsid w:val="001C1C51"/>
    <w:rsid w:val="001C48D5"/>
    <w:rsid w:val="001C609D"/>
    <w:rsid w:val="001C7500"/>
    <w:rsid w:val="001D3625"/>
    <w:rsid w:val="001D3A46"/>
    <w:rsid w:val="001D538C"/>
    <w:rsid w:val="001E4AE4"/>
    <w:rsid w:val="001E51D9"/>
    <w:rsid w:val="001F0764"/>
    <w:rsid w:val="001F16CD"/>
    <w:rsid w:val="001F275E"/>
    <w:rsid w:val="001F3F9D"/>
    <w:rsid w:val="001F5C07"/>
    <w:rsid w:val="00201366"/>
    <w:rsid w:val="00202153"/>
    <w:rsid w:val="002038D4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37DDE"/>
    <w:rsid w:val="00241690"/>
    <w:rsid w:val="00243C4D"/>
    <w:rsid w:val="00246662"/>
    <w:rsid w:val="002504ED"/>
    <w:rsid w:val="00251E68"/>
    <w:rsid w:val="0025281C"/>
    <w:rsid w:val="00253670"/>
    <w:rsid w:val="00256756"/>
    <w:rsid w:val="002610ED"/>
    <w:rsid w:val="002639D3"/>
    <w:rsid w:val="00265253"/>
    <w:rsid w:val="00265A1F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93DDA"/>
    <w:rsid w:val="00296B1D"/>
    <w:rsid w:val="002A300C"/>
    <w:rsid w:val="002A3801"/>
    <w:rsid w:val="002A6838"/>
    <w:rsid w:val="002A7F9C"/>
    <w:rsid w:val="002B06E0"/>
    <w:rsid w:val="002B3C16"/>
    <w:rsid w:val="002C0660"/>
    <w:rsid w:val="002C0EEF"/>
    <w:rsid w:val="002C1418"/>
    <w:rsid w:val="002C187C"/>
    <w:rsid w:val="002C2DE8"/>
    <w:rsid w:val="002D086F"/>
    <w:rsid w:val="002D24F0"/>
    <w:rsid w:val="002D3A50"/>
    <w:rsid w:val="002D4977"/>
    <w:rsid w:val="002D5F25"/>
    <w:rsid w:val="002D6AA1"/>
    <w:rsid w:val="002E0512"/>
    <w:rsid w:val="002E6B55"/>
    <w:rsid w:val="002E707A"/>
    <w:rsid w:val="002F0B5D"/>
    <w:rsid w:val="002F2046"/>
    <w:rsid w:val="002F2C19"/>
    <w:rsid w:val="0030372B"/>
    <w:rsid w:val="0030531E"/>
    <w:rsid w:val="003073E7"/>
    <w:rsid w:val="003101F3"/>
    <w:rsid w:val="00310746"/>
    <w:rsid w:val="00310FAB"/>
    <w:rsid w:val="00312A54"/>
    <w:rsid w:val="00314D50"/>
    <w:rsid w:val="0032016D"/>
    <w:rsid w:val="00321AAC"/>
    <w:rsid w:val="0032395B"/>
    <w:rsid w:val="00325638"/>
    <w:rsid w:val="00332AD5"/>
    <w:rsid w:val="00333E13"/>
    <w:rsid w:val="00335F58"/>
    <w:rsid w:val="00336B6D"/>
    <w:rsid w:val="003378C8"/>
    <w:rsid w:val="00340594"/>
    <w:rsid w:val="003466C2"/>
    <w:rsid w:val="003505AC"/>
    <w:rsid w:val="00352445"/>
    <w:rsid w:val="00367AF9"/>
    <w:rsid w:val="00367CEA"/>
    <w:rsid w:val="003718ED"/>
    <w:rsid w:val="003816E8"/>
    <w:rsid w:val="003844C8"/>
    <w:rsid w:val="00387846"/>
    <w:rsid w:val="00387AE2"/>
    <w:rsid w:val="0039112B"/>
    <w:rsid w:val="00391280"/>
    <w:rsid w:val="003914E7"/>
    <w:rsid w:val="00391526"/>
    <w:rsid w:val="00391F4C"/>
    <w:rsid w:val="003938B4"/>
    <w:rsid w:val="0039662C"/>
    <w:rsid w:val="00396C38"/>
    <w:rsid w:val="00397500"/>
    <w:rsid w:val="003A1404"/>
    <w:rsid w:val="003A3791"/>
    <w:rsid w:val="003A3B60"/>
    <w:rsid w:val="003A3F12"/>
    <w:rsid w:val="003A4C0C"/>
    <w:rsid w:val="003A4D44"/>
    <w:rsid w:val="003A7FF2"/>
    <w:rsid w:val="003B2EAE"/>
    <w:rsid w:val="003B4E18"/>
    <w:rsid w:val="003C0BD3"/>
    <w:rsid w:val="003C1F96"/>
    <w:rsid w:val="003C1FCF"/>
    <w:rsid w:val="003D16B4"/>
    <w:rsid w:val="003D2C9D"/>
    <w:rsid w:val="003D4645"/>
    <w:rsid w:val="003D6E26"/>
    <w:rsid w:val="003D72A5"/>
    <w:rsid w:val="003E16B8"/>
    <w:rsid w:val="003E3497"/>
    <w:rsid w:val="003F2170"/>
    <w:rsid w:val="003F70D7"/>
    <w:rsid w:val="003F7E6A"/>
    <w:rsid w:val="00400AFC"/>
    <w:rsid w:val="0040752E"/>
    <w:rsid w:val="0041224F"/>
    <w:rsid w:val="0041280B"/>
    <w:rsid w:val="00414587"/>
    <w:rsid w:val="00416B09"/>
    <w:rsid w:val="00421AAF"/>
    <w:rsid w:val="00422495"/>
    <w:rsid w:val="004230E5"/>
    <w:rsid w:val="004270CF"/>
    <w:rsid w:val="00432D30"/>
    <w:rsid w:val="00432FA4"/>
    <w:rsid w:val="00433DDE"/>
    <w:rsid w:val="004344E1"/>
    <w:rsid w:val="004375B0"/>
    <w:rsid w:val="004404FE"/>
    <w:rsid w:val="0044345B"/>
    <w:rsid w:val="004457AF"/>
    <w:rsid w:val="00446FCF"/>
    <w:rsid w:val="00450AE9"/>
    <w:rsid w:val="004533CC"/>
    <w:rsid w:val="0045600B"/>
    <w:rsid w:val="00461F0D"/>
    <w:rsid w:val="00463250"/>
    <w:rsid w:val="00463760"/>
    <w:rsid w:val="00474807"/>
    <w:rsid w:val="00474D8D"/>
    <w:rsid w:val="00481BD9"/>
    <w:rsid w:val="00482AF7"/>
    <w:rsid w:val="00484E3B"/>
    <w:rsid w:val="00485F61"/>
    <w:rsid w:val="00490A93"/>
    <w:rsid w:val="00497186"/>
    <w:rsid w:val="00497515"/>
    <w:rsid w:val="004B03DC"/>
    <w:rsid w:val="004B2041"/>
    <w:rsid w:val="004B7B9B"/>
    <w:rsid w:val="004B7FC0"/>
    <w:rsid w:val="004C1E3E"/>
    <w:rsid w:val="004C7045"/>
    <w:rsid w:val="004C7147"/>
    <w:rsid w:val="004C7848"/>
    <w:rsid w:val="004D1821"/>
    <w:rsid w:val="004D3B59"/>
    <w:rsid w:val="004D6BCF"/>
    <w:rsid w:val="004E2F97"/>
    <w:rsid w:val="004E4F58"/>
    <w:rsid w:val="004E59E3"/>
    <w:rsid w:val="004E6F6E"/>
    <w:rsid w:val="004E731F"/>
    <w:rsid w:val="004E79C5"/>
    <w:rsid w:val="004F110C"/>
    <w:rsid w:val="0050129F"/>
    <w:rsid w:val="00507A57"/>
    <w:rsid w:val="00510786"/>
    <w:rsid w:val="005119D3"/>
    <w:rsid w:val="005156F8"/>
    <w:rsid w:val="005179B3"/>
    <w:rsid w:val="00520AE9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498A"/>
    <w:rsid w:val="00544D7B"/>
    <w:rsid w:val="0055356D"/>
    <w:rsid w:val="005544FF"/>
    <w:rsid w:val="00555D74"/>
    <w:rsid w:val="0055630A"/>
    <w:rsid w:val="00557AE9"/>
    <w:rsid w:val="00564409"/>
    <w:rsid w:val="00566A87"/>
    <w:rsid w:val="005673E6"/>
    <w:rsid w:val="005709BF"/>
    <w:rsid w:val="005729E0"/>
    <w:rsid w:val="00572CEF"/>
    <w:rsid w:val="0057380D"/>
    <w:rsid w:val="00575333"/>
    <w:rsid w:val="00580FCA"/>
    <w:rsid w:val="00581FEC"/>
    <w:rsid w:val="00590BBB"/>
    <w:rsid w:val="00590CB7"/>
    <w:rsid w:val="005943A1"/>
    <w:rsid w:val="0059634F"/>
    <w:rsid w:val="00596583"/>
    <w:rsid w:val="0059714C"/>
    <w:rsid w:val="005975EF"/>
    <w:rsid w:val="00597AC8"/>
    <w:rsid w:val="005A269B"/>
    <w:rsid w:val="005A2BBD"/>
    <w:rsid w:val="005B07C9"/>
    <w:rsid w:val="005C469F"/>
    <w:rsid w:val="005D05C8"/>
    <w:rsid w:val="005D27A3"/>
    <w:rsid w:val="005D2AD4"/>
    <w:rsid w:val="005D6454"/>
    <w:rsid w:val="005E1CBD"/>
    <w:rsid w:val="005E3722"/>
    <w:rsid w:val="005E663E"/>
    <w:rsid w:val="005F008C"/>
    <w:rsid w:val="005F06B7"/>
    <w:rsid w:val="005F2D44"/>
    <w:rsid w:val="005F495F"/>
    <w:rsid w:val="0060177E"/>
    <w:rsid w:val="006038FE"/>
    <w:rsid w:val="006122D9"/>
    <w:rsid w:val="0061295A"/>
    <w:rsid w:val="0061403E"/>
    <w:rsid w:val="0061453C"/>
    <w:rsid w:val="0061469A"/>
    <w:rsid w:val="006216B6"/>
    <w:rsid w:val="006216C4"/>
    <w:rsid w:val="0062221D"/>
    <w:rsid w:val="006264F2"/>
    <w:rsid w:val="00626C4E"/>
    <w:rsid w:val="0063349C"/>
    <w:rsid w:val="00634EDD"/>
    <w:rsid w:val="00635BDC"/>
    <w:rsid w:val="00637534"/>
    <w:rsid w:val="00645D4F"/>
    <w:rsid w:val="00650D03"/>
    <w:rsid w:val="0065147E"/>
    <w:rsid w:val="00654363"/>
    <w:rsid w:val="00654602"/>
    <w:rsid w:val="00655159"/>
    <w:rsid w:val="006557B2"/>
    <w:rsid w:val="00661050"/>
    <w:rsid w:val="006708E6"/>
    <w:rsid w:val="00670DEC"/>
    <w:rsid w:val="00671067"/>
    <w:rsid w:val="00672A0C"/>
    <w:rsid w:val="00674189"/>
    <w:rsid w:val="0068054A"/>
    <w:rsid w:val="00684EB9"/>
    <w:rsid w:val="00691DD3"/>
    <w:rsid w:val="00692B32"/>
    <w:rsid w:val="00694A82"/>
    <w:rsid w:val="006954F5"/>
    <w:rsid w:val="006957D2"/>
    <w:rsid w:val="0069612F"/>
    <w:rsid w:val="00697216"/>
    <w:rsid w:val="006974B6"/>
    <w:rsid w:val="0069798B"/>
    <w:rsid w:val="006A2240"/>
    <w:rsid w:val="006B241C"/>
    <w:rsid w:val="006B3842"/>
    <w:rsid w:val="006B480D"/>
    <w:rsid w:val="006B5713"/>
    <w:rsid w:val="006C5E12"/>
    <w:rsid w:val="006C733A"/>
    <w:rsid w:val="006D0FE4"/>
    <w:rsid w:val="006D26B8"/>
    <w:rsid w:val="006D423D"/>
    <w:rsid w:val="006D685A"/>
    <w:rsid w:val="006E0376"/>
    <w:rsid w:val="006E5330"/>
    <w:rsid w:val="006E5586"/>
    <w:rsid w:val="006E55ED"/>
    <w:rsid w:val="006E7B68"/>
    <w:rsid w:val="00704B15"/>
    <w:rsid w:val="00721C7D"/>
    <w:rsid w:val="0072583F"/>
    <w:rsid w:val="00727B00"/>
    <w:rsid w:val="0073145F"/>
    <w:rsid w:val="007320AC"/>
    <w:rsid w:val="00737236"/>
    <w:rsid w:val="007412A2"/>
    <w:rsid w:val="007454B5"/>
    <w:rsid w:val="007455C4"/>
    <w:rsid w:val="0074669D"/>
    <w:rsid w:val="007561CE"/>
    <w:rsid w:val="00756C70"/>
    <w:rsid w:val="007577DD"/>
    <w:rsid w:val="007602FD"/>
    <w:rsid w:val="0076249E"/>
    <w:rsid w:val="00772E6C"/>
    <w:rsid w:val="00774D43"/>
    <w:rsid w:val="007822E8"/>
    <w:rsid w:val="007829C0"/>
    <w:rsid w:val="0078512B"/>
    <w:rsid w:val="0078704E"/>
    <w:rsid w:val="007A0D09"/>
    <w:rsid w:val="007A23DA"/>
    <w:rsid w:val="007A2DFC"/>
    <w:rsid w:val="007A3301"/>
    <w:rsid w:val="007A770F"/>
    <w:rsid w:val="007A7B37"/>
    <w:rsid w:val="007A7F90"/>
    <w:rsid w:val="007B0118"/>
    <w:rsid w:val="007B5D15"/>
    <w:rsid w:val="007C0843"/>
    <w:rsid w:val="007C12BD"/>
    <w:rsid w:val="007C1422"/>
    <w:rsid w:val="007C2281"/>
    <w:rsid w:val="007C5981"/>
    <w:rsid w:val="007C77EA"/>
    <w:rsid w:val="007C7B49"/>
    <w:rsid w:val="007D123A"/>
    <w:rsid w:val="007D13E0"/>
    <w:rsid w:val="007D3447"/>
    <w:rsid w:val="007D42A5"/>
    <w:rsid w:val="007D6388"/>
    <w:rsid w:val="007D6BA3"/>
    <w:rsid w:val="007E0D9C"/>
    <w:rsid w:val="007E3915"/>
    <w:rsid w:val="007E6F86"/>
    <w:rsid w:val="007F42E4"/>
    <w:rsid w:val="007F4E50"/>
    <w:rsid w:val="007F58F6"/>
    <w:rsid w:val="0080177F"/>
    <w:rsid w:val="008026C9"/>
    <w:rsid w:val="0080325F"/>
    <w:rsid w:val="008055D8"/>
    <w:rsid w:val="00805B53"/>
    <w:rsid w:val="008171B6"/>
    <w:rsid w:val="008171E6"/>
    <w:rsid w:val="008211B1"/>
    <w:rsid w:val="00825382"/>
    <w:rsid w:val="00825DD9"/>
    <w:rsid w:val="008328E6"/>
    <w:rsid w:val="00835B44"/>
    <w:rsid w:val="0083618E"/>
    <w:rsid w:val="00840715"/>
    <w:rsid w:val="00845503"/>
    <w:rsid w:val="0084620C"/>
    <w:rsid w:val="00846464"/>
    <w:rsid w:val="008605D6"/>
    <w:rsid w:val="00862446"/>
    <w:rsid w:val="0087275C"/>
    <w:rsid w:val="00873CFA"/>
    <w:rsid w:val="0087513D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72FB"/>
    <w:rsid w:val="008B031E"/>
    <w:rsid w:val="008B0C48"/>
    <w:rsid w:val="008B1C58"/>
    <w:rsid w:val="008B26E0"/>
    <w:rsid w:val="008B79C5"/>
    <w:rsid w:val="008C048C"/>
    <w:rsid w:val="008C2F79"/>
    <w:rsid w:val="008C3FCF"/>
    <w:rsid w:val="008C592E"/>
    <w:rsid w:val="008C637F"/>
    <w:rsid w:val="008D16E9"/>
    <w:rsid w:val="008D318B"/>
    <w:rsid w:val="008E3024"/>
    <w:rsid w:val="008E63DF"/>
    <w:rsid w:val="008F1206"/>
    <w:rsid w:val="008F30C3"/>
    <w:rsid w:val="008F4134"/>
    <w:rsid w:val="008F6216"/>
    <w:rsid w:val="008F7D22"/>
    <w:rsid w:val="00901669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0625"/>
    <w:rsid w:val="009309C8"/>
    <w:rsid w:val="0093172D"/>
    <w:rsid w:val="009318CB"/>
    <w:rsid w:val="0093234D"/>
    <w:rsid w:val="00933F1F"/>
    <w:rsid w:val="00934D7E"/>
    <w:rsid w:val="00935974"/>
    <w:rsid w:val="0093784A"/>
    <w:rsid w:val="00940342"/>
    <w:rsid w:val="00942BAF"/>
    <w:rsid w:val="00944C68"/>
    <w:rsid w:val="00946BC3"/>
    <w:rsid w:val="009526AA"/>
    <w:rsid w:val="00956816"/>
    <w:rsid w:val="00957D53"/>
    <w:rsid w:val="00966867"/>
    <w:rsid w:val="009725B0"/>
    <w:rsid w:val="00974F39"/>
    <w:rsid w:val="009760FC"/>
    <w:rsid w:val="009777FE"/>
    <w:rsid w:val="00982C38"/>
    <w:rsid w:val="00984845"/>
    <w:rsid w:val="00986B91"/>
    <w:rsid w:val="009873CE"/>
    <w:rsid w:val="009906F6"/>
    <w:rsid w:val="0099102B"/>
    <w:rsid w:val="00991D39"/>
    <w:rsid w:val="009942E5"/>
    <w:rsid w:val="009946BE"/>
    <w:rsid w:val="00994B04"/>
    <w:rsid w:val="00995033"/>
    <w:rsid w:val="009960AB"/>
    <w:rsid w:val="009A0E71"/>
    <w:rsid w:val="009A321C"/>
    <w:rsid w:val="009A3D43"/>
    <w:rsid w:val="009A6CE3"/>
    <w:rsid w:val="009B5466"/>
    <w:rsid w:val="009B67EC"/>
    <w:rsid w:val="009B6C7A"/>
    <w:rsid w:val="009B7084"/>
    <w:rsid w:val="009C5A66"/>
    <w:rsid w:val="009C60E7"/>
    <w:rsid w:val="009C6814"/>
    <w:rsid w:val="009D14A0"/>
    <w:rsid w:val="009D605B"/>
    <w:rsid w:val="009E35D7"/>
    <w:rsid w:val="009F170D"/>
    <w:rsid w:val="009F30DD"/>
    <w:rsid w:val="009F3278"/>
    <w:rsid w:val="009F3775"/>
    <w:rsid w:val="009F3DCB"/>
    <w:rsid w:val="009F7BFB"/>
    <w:rsid w:val="00A0010B"/>
    <w:rsid w:val="00A0207E"/>
    <w:rsid w:val="00A03085"/>
    <w:rsid w:val="00A05837"/>
    <w:rsid w:val="00A1242C"/>
    <w:rsid w:val="00A16FC4"/>
    <w:rsid w:val="00A21DB3"/>
    <w:rsid w:val="00A238D7"/>
    <w:rsid w:val="00A2574B"/>
    <w:rsid w:val="00A25DF9"/>
    <w:rsid w:val="00A309FD"/>
    <w:rsid w:val="00A34D10"/>
    <w:rsid w:val="00A42209"/>
    <w:rsid w:val="00A44999"/>
    <w:rsid w:val="00A46CC5"/>
    <w:rsid w:val="00A55084"/>
    <w:rsid w:val="00A55365"/>
    <w:rsid w:val="00A630EA"/>
    <w:rsid w:val="00A63DE0"/>
    <w:rsid w:val="00A661AD"/>
    <w:rsid w:val="00A663C4"/>
    <w:rsid w:val="00A72ADE"/>
    <w:rsid w:val="00A75E4F"/>
    <w:rsid w:val="00A80B08"/>
    <w:rsid w:val="00A81050"/>
    <w:rsid w:val="00A81607"/>
    <w:rsid w:val="00A81EE8"/>
    <w:rsid w:val="00A85E77"/>
    <w:rsid w:val="00A874E9"/>
    <w:rsid w:val="00A906B4"/>
    <w:rsid w:val="00A91CCA"/>
    <w:rsid w:val="00A951F4"/>
    <w:rsid w:val="00A956E3"/>
    <w:rsid w:val="00AB3065"/>
    <w:rsid w:val="00AB3CCD"/>
    <w:rsid w:val="00AB4424"/>
    <w:rsid w:val="00AC2B9F"/>
    <w:rsid w:val="00AC4468"/>
    <w:rsid w:val="00AC76C9"/>
    <w:rsid w:val="00AD1045"/>
    <w:rsid w:val="00AD166A"/>
    <w:rsid w:val="00AD4B22"/>
    <w:rsid w:val="00AE10E0"/>
    <w:rsid w:val="00AE67B8"/>
    <w:rsid w:val="00AE7C15"/>
    <w:rsid w:val="00AE7F2E"/>
    <w:rsid w:val="00AF2C42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30A"/>
    <w:rsid w:val="00B14174"/>
    <w:rsid w:val="00B21CD7"/>
    <w:rsid w:val="00B227D1"/>
    <w:rsid w:val="00B2374D"/>
    <w:rsid w:val="00B23B91"/>
    <w:rsid w:val="00B26DD9"/>
    <w:rsid w:val="00B3324D"/>
    <w:rsid w:val="00B3352D"/>
    <w:rsid w:val="00B405B8"/>
    <w:rsid w:val="00B43A5E"/>
    <w:rsid w:val="00B44738"/>
    <w:rsid w:val="00B447F6"/>
    <w:rsid w:val="00B4579E"/>
    <w:rsid w:val="00B52A54"/>
    <w:rsid w:val="00B54BF2"/>
    <w:rsid w:val="00B55233"/>
    <w:rsid w:val="00B56290"/>
    <w:rsid w:val="00B60978"/>
    <w:rsid w:val="00B627C5"/>
    <w:rsid w:val="00B73289"/>
    <w:rsid w:val="00B77828"/>
    <w:rsid w:val="00B804B5"/>
    <w:rsid w:val="00B8213E"/>
    <w:rsid w:val="00B9011D"/>
    <w:rsid w:val="00B901DD"/>
    <w:rsid w:val="00B92BA5"/>
    <w:rsid w:val="00B96310"/>
    <w:rsid w:val="00BA0D01"/>
    <w:rsid w:val="00BA6739"/>
    <w:rsid w:val="00BB506E"/>
    <w:rsid w:val="00BC1C8F"/>
    <w:rsid w:val="00BC214B"/>
    <w:rsid w:val="00BC4657"/>
    <w:rsid w:val="00BD1EBA"/>
    <w:rsid w:val="00BD2CD1"/>
    <w:rsid w:val="00BD7E1A"/>
    <w:rsid w:val="00BE105D"/>
    <w:rsid w:val="00BE14EE"/>
    <w:rsid w:val="00BE220A"/>
    <w:rsid w:val="00BE3420"/>
    <w:rsid w:val="00BE4CFB"/>
    <w:rsid w:val="00BE4E65"/>
    <w:rsid w:val="00BF4788"/>
    <w:rsid w:val="00BF686D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37E59"/>
    <w:rsid w:val="00C44939"/>
    <w:rsid w:val="00C46A0D"/>
    <w:rsid w:val="00C4701D"/>
    <w:rsid w:val="00C52A4D"/>
    <w:rsid w:val="00C5322C"/>
    <w:rsid w:val="00C5732D"/>
    <w:rsid w:val="00C615C3"/>
    <w:rsid w:val="00C61823"/>
    <w:rsid w:val="00C63495"/>
    <w:rsid w:val="00C63A3B"/>
    <w:rsid w:val="00C64697"/>
    <w:rsid w:val="00C64A16"/>
    <w:rsid w:val="00C64B8E"/>
    <w:rsid w:val="00C6585C"/>
    <w:rsid w:val="00C65AA7"/>
    <w:rsid w:val="00C67AF0"/>
    <w:rsid w:val="00C71048"/>
    <w:rsid w:val="00C710EE"/>
    <w:rsid w:val="00C7306F"/>
    <w:rsid w:val="00C75255"/>
    <w:rsid w:val="00C824BB"/>
    <w:rsid w:val="00C8275B"/>
    <w:rsid w:val="00C85D09"/>
    <w:rsid w:val="00C85F55"/>
    <w:rsid w:val="00C90713"/>
    <w:rsid w:val="00C91039"/>
    <w:rsid w:val="00C9160B"/>
    <w:rsid w:val="00C91EA0"/>
    <w:rsid w:val="00C91EA8"/>
    <w:rsid w:val="00C92C75"/>
    <w:rsid w:val="00C92D81"/>
    <w:rsid w:val="00C97861"/>
    <w:rsid w:val="00CA04CB"/>
    <w:rsid w:val="00CA6CF3"/>
    <w:rsid w:val="00CA7B2E"/>
    <w:rsid w:val="00CB038C"/>
    <w:rsid w:val="00CB14FD"/>
    <w:rsid w:val="00CB43A4"/>
    <w:rsid w:val="00CB63A8"/>
    <w:rsid w:val="00CB71DA"/>
    <w:rsid w:val="00CC3257"/>
    <w:rsid w:val="00CD5090"/>
    <w:rsid w:val="00CD5E3C"/>
    <w:rsid w:val="00CD704F"/>
    <w:rsid w:val="00CE1096"/>
    <w:rsid w:val="00CE7461"/>
    <w:rsid w:val="00CF3FE9"/>
    <w:rsid w:val="00CF5B3E"/>
    <w:rsid w:val="00CF5CC8"/>
    <w:rsid w:val="00CF652C"/>
    <w:rsid w:val="00CF7FC4"/>
    <w:rsid w:val="00D02DAF"/>
    <w:rsid w:val="00D032B8"/>
    <w:rsid w:val="00D04868"/>
    <w:rsid w:val="00D05FFD"/>
    <w:rsid w:val="00D10260"/>
    <w:rsid w:val="00D12B68"/>
    <w:rsid w:val="00D151E3"/>
    <w:rsid w:val="00D177B3"/>
    <w:rsid w:val="00D30CC4"/>
    <w:rsid w:val="00D3118C"/>
    <w:rsid w:val="00D33451"/>
    <w:rsid w:val="00D3349D"/>
    <w:rsid w:val="00D35B1C"/>
    <w:rsid w:val="00D41A86"/>
    <w:rsid w:val="00D43F96"/>
    <w:rsid w:val="00D46B4E"/>
    <w:rsid w:val="00D471F8"/>
    <w:rsid w:val="00D52E86"/>
    <w:rsid w:val="00D569DC"/>
    <w:rsid w:val="00D647B2"/>
    <w:rsid w:val="00D6748F"/>
    <w:rsid w:val="00D679D8"/>
    <w:rsid w:val="00D7208C"/>
    <w:rsid w:val="00D76F0B"/>
    <w:rsid w:val="00D80730"/>
    <w:rsid w:val="00D821F7"/>
    <w:rsid w:val="00D83276"/>
    <w:rsid w:val="00D83E80"/>
    <w:rsid w:val="00D93C4E"/>
    <w:rsid w:val="00D94399"/>
    <w:rsid w:val="00D9491C"/>
    <w:rsid w:val="00D95AE1"/>
    <w:rsid w:val="00D96939"/>
    <w:rsid w:val="00DA0E3B"/>
    <w:rsid w:val="00DA27AE"/>
    <w:rsid w:val="00DA3AA4"/>
    <w:rsid w:val="00DA645A"/>
    <w:rsid w:val="00DB1E45"/>
    <w:rsid w:val="00DB48C8"/>
    <w:rsid w:val="00DB4C29"/>
    <w:rsid w:val="00DB6B56"/>
    <w:rsid w:val="00DB7051"/>
    <w:rsid w:val="00DB759F"/>
    <w:rsid w:val="00DC1A3B"/>
    <w:rsid w:val="00DC65B0"/>
    <w:rsid w:val="00DD51D8"/>
    <w:rsid w:val="00DD667E"/>
    <w:rsid w:val="00DD724D"/>
    <w:rsid w:val="00DE1E19"/>
    <w:rsid w:val="00DE5C5A"/>
    <w:rsid w:val="00DF2660"/>
    <w:rsid w:val="00DF26ED"/>
    <w:rsid w:val="00DF509B"/>
    <w:rsid w:val="00DF5793"/>
    <w:rsid w:val="00DF738E"/>
    <w:rsid w:val="00E00844"/>
    <w:rsid w:val="00E026CF"/>
    <w:rsid w:val="00E02E64"/>
    <w:rsid w:val="00E030D6"/>
    <w:rsid w:val="00E05439"/>
    <w:rsid w:val="00E073B0"/>
    <w:rsid w:val="00E079EA"/>
    <w:rsid w:val="00E102C0"/>
    <w:rsid w:val="00E113E8"/>
    <w:rsid w:val="00E1276C"/>
    <w:rsid w:val="00E13DBF"/>
    <w:rsid w:val="00E15EBF"/>
    <w:rsid w:val="00E1613A"/>
    <w:rsid w:val="00E175B7"/>
    <w:rsid w:val="00E23B6C"/>
    <w:rsid w:val="00E36D34"/>
    <w:rsid w:val="00E37DF8"/>
    <w:rsid w:val="00E41AAB"/>
    <w:rsid w:val="00E44451"/>
    <w:rsid w:val="00E62196"/>
    <w:rsid w:val="00E63BD9"/>
    <w:rsid w:val="00E6452B"/>
    <w:rsid w:val="00E652AB"/>
    <w:rsid w:val="00E65F3A"/>
    <w:rsid w:val="00E65FF6"/>
    <w:rsid w:val="00E70126"/>
    <w:rsid w:val="00E71383"/>
    <w:rsid w:val="00E71E89"/>
    <w:rsid w:val="00E73FFD"/>
    <w:rsid w:val="00E9479D"/>
    <w:rsid w:val="00EA2282"/>
    <w:rsid w:val="00EA6A78"/>
    <w:rsid w:val="00EA752C"/>
    <w:rsid w:val="00EB3394"/>
    <w:rsid w:val="00EB60C8"/>
    <w:rsid w:val="00EB7D0B"/>
    <w:rsid w:val="00EC12EB"/>
    <w:rsid w:val="00EC1334"/>
    <w:rsid w:val="00EC287D"/>
    <w:rsid w:val="00EC2E95"/>
    <w:rsid w:val="00EC5989"/>
    <w:rsid w:val="00EC699D"/>
    <w:rsid w:val="00ED04BF"/>
    <w:rsid w:val="00ED0AB1"/>
    <w:rsid w:val="00ED2685"/>
    <w:rsid w:val="00ED27E0"/>
    <w:rsid w:val="00ED4779"/>
    <w:rsid w:val="00EE1613"/>
    <w:rsid w:val="00EE4FF9"/>
    <w:rsid w:val="00EF17A7"/>
    <w:rsid w:val="00EF4565"/>
    <w:rsid w:val="00EF57C0"/>
    <w:rsid w:val="00EF6DA0"/>
    <w:rsid w:val="00F016CB"/>
    <w:rsid w:val="00F05C46"/>
    <w:rsid w:val="00F22430"/>
    <w:rsid w:val="00F2340F"/>
    <w:rsid w:val="00F238F9"/>
    <w:rsid w:val="00F249A1"/>
    <w:rsid w:val="00F25582"/>
    <w:rsid w:val="00F26681"/>
    <w:rsid w:val="00F30102"/>
    <w:rsid w:val="00F30417"/>
    <w:rsid w:val="00F3127E"/>
    <w:rsid w:val="00F32E9D"/>
    <w:rsid w:val="00F33DBC"/>
    <w:rsid w:val="00F34071"/>
    <w:rsid w:val="00F42026"/>
    <w:rsid w:val="00F46736"/>
    <w:rsid w:val="00F46DA7"/>
    <w:rsid w:val="00F47209"/>
    <w:rsid w:val="00F47595"/>
    <w:rsid w:val="00F47DEF"/>
    <w:rsid w:val="00F53BDF"/>
    <w:rsid w:val="00F55C0A"/>
    <w:rsid w:val="00F570F0"/>
    <w:rsid w:val="00F60D4C"/>
    <w:rsid w:val="00F60FE9"/>
    <w:rsid w:val="00F65ACA"/>
    <w:rsid w:val="00F67449"/>
    <w:rsid w:val="00F7166E"/>
    <w:rsid w:val="00F72EB7"/>
    <w:rsid w:val="00F8300F"/>
    <w:rsid w:val="00F8559D"/>
    <w:rsid w:val="00F87848"/>
    <w:rsid w:val="00F941C2"/>
    <w:rsid w:val="00FA3476"/>
    <w:rsid w:val="00FA4932"/>
    <w:rsid w:val="00FA4E61"/>
    <w:rsid w:val="00FA5C46"/>
    <w:rsid w:val="00FB0E18"/>
    <w:rsid w:val="00FB1218"/>
    <w:rsid w:val="00FB1CB8"/>
    <w:rsid w:val="00FB5852"/>
    <w:rsid w:val="00FC16DA"/>
    <w:rsid w:val="00FC247E"/>
    <w:rsid w:val="00FD2790"/>
    <w:rsid w:val="00FE3450"/>
    <w:rsid w:val="00FE3FAC"/>
    <w:rsid w:val="00FE6A0E"/>
    <w:rsid w:val="00FE7EF5"/>
    <w:rsid w:val="00FF3131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7EDD20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9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A645A"/>
    <w:pPr>
      <w:keepNext/>
      <w:spacing w:before="60" w:after="240"/>
      <w:outlineLvl w:val="1"/>
    </w:pPr>
    <w:rPr>
      <w:rFonts w:cs="Arial"/>
      <w:bCs/>
      <w:i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A645A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A645A"/>
    <w:pPr>
      <w:spacing w:before="240" w:after="240"/>
      <w:ind w:left="1080" w:hanging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64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64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64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64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1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1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1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2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3"/>
      </w:numPr>
      <w:tabs>
        <w:tab w:val="clear" w:pos="1800"/>
        <w:tab w:val="num" w:pos="1080"/>
      </w:tabs>
      <w:spacing w:after="240"/>
      <w:ind w:left="108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9612F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69612F"/>
    <w:rPr>
      <w:b/>
      <w:bCs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41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6B5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A645A"/>
    <w:rPr>
      <w:rFonts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A645A"/>
    <w:rPr>
      <w:rFonts w:cs="Arial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DA645A"/>
    <w:rPr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A645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A645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DA64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A64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DA645A"/>
  </w:style>
  <w:style w:type="paragraph" w:customStyle="1" w:styleId="Heading4CourierNew">
    <w:name w:val="Heading 4 + Courier New"/>
    <w:aliases w:val="14 pt,Italic"/>
    <w:basedOn w:val="Heading3"/>
    <w:link w:val="Heading4CourierNewChar"/>
    <w:rsid w:val="00DA645A"/>
    <w:rPr>
      <w:rFonts w:ascii="Courier New" w:hAnsi="Courier New" w:cs="Courier New"/>
      <w:i/>
      <w:sz w:val="28"/>
      <w:szCs w:val="28"/>
    </w:rPr>
  </w:style>
  <w:style w:type="character" w:customStyle="1" w:styleId="Heading4CourierNewChar">
    <w:name w:val="Heading 4 + Courier New Char"/>
    <w:aliases w:val="14 pt Char,Italic Char"/>
    <w:link w:val="Heading4CourierNew"/>
    <w:rsid w:val="00DA645A"/>
    <w:rPr>
      <w:rFonts w:ascii="Courier New" w:hAnsi="Courier New" w:cs="Courier New"/>
      <w:b/>
      <w:bCs/>
      <w:i/>
      <w:sz w:val="28"/>
      <w:szCs w:val="28"/>
    </w:rPr>
  </w:style>
  <w:style w:type="paragraph" w:styleId="BodyTextIndent2">
    <w:name w:val="Body Text Indent 2"/>
    <w:basedOn w:val="Normal"/>
    <w:link w:val="BodyTextIndent2Char"/>
    <w:rsid w:val="00DA645A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A645A"/>
    <w:rPr>
      <w:sz w:val="24"/>
    </w:rPr>
  </w:style>
  <w:style w:type="paragraph" w:styleId="BodyTextIndent">
    <w:name w:val="Body Text Indent"/>
    <w:basedOn w:val="Normal"/>
    <w:link w:val="BodyTextIndentChar"/>
    <w:rsid w:val="00DA645A"/>
    <w:pPr>
      <w:widowControl w:val="0"/>
      <w:spacing w:after="240"/>
      <w:ind w:firstLine="720"/>
    </w:pPr>
    <w:rPr>
      <w:rFonts w:ascii="Courier" w:hAnsi="Courie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A645A"/>
    <w:rPr>
      <w:rFonts w:ascii="Courier" w:hAnsi="Courier"/>
      <w:sz w:val="24"/>
    </w:rPr>
  </w:style>
  <w:style w:type="paragraph" w:styleId="BodyText3">
    <w:name w:val="Body Text 3"/>
    <w:basedOn w:val="Normal"/>
    <w:link w:val="BodyText3Char"/>
    <w:rsid w:val="00DA645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  <w:rPr>
      <w:rFonts w:ascii="Courier" w:hAnsi="Courier"/>
      <w:szCs w:val="20"/>
    </w:rPr>
  </w:style>
  <w:style w:type="character" w:customStyle="1" w:styleId="BodyText3Char">
    <w:name w:val="Body Text 3 Char"/>
    <w:basedOn w:val="DefaultParagraphFont"/>
    <w:link w:val="BodyText3"/>
    <w:rsid w:val="00DA645A"/>
    <w:rPr>
      <w:rFonts w:ascii="Courier" w:hAnsi="Courier"/>
      <w:sz w:val="24"/>
    </w:rPr>
  </w:style>
  <w:style w:type="paragraph" w:customStyle="1" w:styleId="xl33">
    <w:name w:val="xl33"/>
    <w:basedOn w:val="Normal"/>
    <w:link w:val="xl33Char"/>
    <w:rsid w:val="00DA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Courier New" w:hAnsi="Courier New" w:cs="Courier New"/>
    </w:rPr>
  </w:style>
  <w:style w:type="character" w:customStyle="1" w:styleId="xl33Char">
    <w:name w:val="xl33 Char"/>
    <w:link w:val="xl33"/>
    <w:rsid w:val="00DA645A"/>
    <w:rPr>
      <w:rFonts w:ascii="Courier New" w:hAnsi="Courier New" w:cs="Courier New"/>
      <w:sz w:val="24"/>
      <w:szCs w:val="24"/>
      <w:shd w:val="clear" w:color="auto" w:fill="C0C0C0"/>
    </w:rPr>
  </w:style>
  <w:style w:type="paragraph" w:styleId="ListBullet2">
    <w:name w:val="List Bullet 2"/>
    <w:basedOn w:val="Normal"/>
    <w:autoRedefine/>
    <w:rsid w:val="00DA645A"/>
    <w:pPr>
      <w:numPr>
        <w:numId w:val="4"/>
      </w:numPr>
      <w:spacing w:after="240"/>
    </w:pPr>
    <w:rPr>
      <w:szCs w:val="20"/>
    </w:rPr>
  </w:style>
  <w:style w:type="paragraph" w:styleId="ListBullet3">
    <w:name w:val="List Bullet 3"/>
    <w:basedOn w:val="Normal"/>
    <w:autoRedefine/>
    <w:rsid w:val="00DA645A"/>
    <w:pPr>
      <w:numPr>
        <w:numId w:val="5"/>
      </w:numPr>
      <w:spacing w:after="240"/>
    </w:pPr>
    <w:rPr>
      <w:szCs w:val="20"/>
    </w:rPr>
  </w:style>
  <w:style w:type="paragraph" w:styleId="ListBullet4">
    <w:name w:val="List Bullet 4"/>
    <w:basedOn w:val="Normal"/>
    <w:autoRedefine/>
    <w:rsid w:val="00DA645A"/>
    <w:pPr>
      <w:numPr>
        <w:numId w:val="6"/>
      </w:numPr>
      <w:tabs>
        <w:tab w:val="clear" w:pos="1440"/>
        <w:tab w:val="num" w:pos="-78"/>
      </w:tabs>
      <w:spacing w:after="240"/>
      <w:ind w:left="0" w:firstLine="0"/>
    </w:pPr>
    <w:rPr>
      <w:rFonts w:ascii="Courier New" w:hAnsi="Courier New" w:cs="Courier New"/>
      <w:b/>
    </w:rPr>
  </w:style>
  <w:style w:type="paragraph" w:styleId="ListNumber">
    <w:name w:val="List Number"/>
    <w:basedOn w:val="Normal"/>
    <w:rsid w:val="00DA645A"/>
    <w:pPr>
      <w:numPr>
        <w:numId w:val="7"/>
      </w:numPr>
      <w:spacing w:after="240"/>
    </w:pPr>
    <w:rPr>
      <w:szCs w:val="20"/>
    </w:rPr>
  </w:style>
  <w:style w:type="paragraph" w:styleId="ListNumber2">
    <w:name w:val="List Number 2"/>
    <w:basedOn w:val="Normal"/>
    <w:rsid w:val="00DA645A"/>
    <w:pPr>
      <w:numPr>
        <w:numId w:val="8"/>
      </w:numPr>
      <w:spacing w:after="240"/>
    </w:pPr>
    <w:rPr>
      <w:szCs w:val="20"/>
    </w:rPr>
  </w:style>
  <w:style w:type="paragraph" w:styleId="ListNumber3">
    <w:name w:val="List Number 3"/>
    <w:basedOn w:val="Normal"/>
    <w:rsid w:val="00DA645A"/>
    <w:pPr>
      <w:numPr>
        <w:numId w:val="9"/>
      </w:numPr>
      <w:spacing w:after="240"/>
    </w:pPr>
    <w:rPr>
      <w:szCs w:val="20"/>
    </w:rPr>
  </w:style>
  <w:style w:type="paragraph" w:styleId="ListNumber4">
    <w:name w:val="List Number 4"/>
    <w:basedOn w:val="Normal"/>
    <w:rsid w:val="00DA645A"/>
    <w:pPr>
      <w:numPr>
        <w:numId w:val="10"/>
      </w:numPr>
      <w:spacing w:after="240"/>
    </w:pPr>
    <w:rPr>
      <w:szCs w:val="20"/>
    </w:rPr>
  </w:style>
  <w:style w:type="paragraph" w:styleId="ListNumber5">
    <w:name w:val="List Number 5"/>
    <w:basedOn w:val="Normal"/>
    <w:rsid w:val="00DA645A"/>
    <w:pPr>
      <w:numPr>
        <w:numId w:val="11"/>
      </w:numPr>
      <w:spacing w:after="240"/>
    </w:pPr>
    <w:rPr>
      <w:szCs w:val="20"/>
    </w:rPr>
  </w:style>
  <w:style w:type="paragraph" w:styleId="BodyTextIndent3">
    <w:name w:val="Body Text Indent 3"/>
    <w:basedOn w:val="Normal"/>
    <w:link w:val="BodyTextIndent3Char"/>
    <w:rsid w:val="00DA645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A645A"/>
    <w:rPr>
      <w:sz w:val="16"/>
      <w:szCs w:val="16"/>
    </w:rPr>
  </w:style>
  <w:style w:type="paragraph" w:customStyle="1" w:styleId="Text">
    <w:name w:val="Text"/>
    <w:basedOn w:val="Heading3"/>
    <w:link w:val="TextChar"/>
    <w:rsid w:val="00DA645A"/>
  </w:style>
  <w:style w:type="character" w:customStyle="1" w:styleId="TextChar">
    <w:name w:val="Text Char"/>
    <w:link w:val="Text"/>
    <w:rsid w:val="00DA645A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DA645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A645A"/>
    <w:rPr>
      <w:sz w:val="24"/>
    </w:rPr>
  </w:style>
  <w:style w:type="paragraph" w:styleId="List">
    <w:name w:val="List"/>
    <w:basedOn w:val="Normal"/>
    <w:rsid w:val="00DA645A"/>
    <w:pPr>
      <w:spacing w:after="240"/>
      <w:ind w:left="360" w:hanging="360"/>
      <w:contextualSpacing/>
    </w:pPr>
    <w:rPr>
      <w:szCs w:val="20"/>
    </w:rPr>
  </w:style>
  <w:style w:type="paragraph" w:styleId="TOC1">
    <w:name w:val="toc 1"/>
    <w:basedOn w:val="Normal"/>
    <w:next w:val="Normal"/>
    <w:autoRedefine/>
    <w:uiPriority w:val="39"/>
    <w:rsid w:val="00DA645A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A645A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DA645A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DA645A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DA645A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DA645A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DA645A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DA645A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DA645A"/>
    <w:pPr>
      <w:ind w:left="1920"/>
    </w:pPr>
    <w:rPr>
      <w:rFonts w:ascii="Calibri" w:hAnsi="Calibri" w:cs="Calibri"/>
      <w:sz w:val="18"/>
      <w:szCs w:val="18"/>
    </w:rPr>
  </w:style>
  <w:style w:type="paragraph" w:customStyle="1" w:styleId="font5">
    <w:name w:val="font5"/>
    <w:basedOn w:val="Normal"/>
    <w:rsid w:val="00DA645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DA645A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DA645A"/>
    <w:pPr>
      <w:spacing w:before="100" w:beforeAutospacing="1" w:after="100" w:afterAutospacing="1"/>
    </w:pPr>
    <w:rPr>
      <w:rFonts w:ascii="Calibri" w:hAnsi="Calibri" w:cs="Calibri"/>
      <w:b/>
      <w:bCs/>
      <w:i/>
      <w:iCs/>
      <w:color w:val="000000"/>
      <w:sz w:val="20"/>
      <w:szCs w:val="20"/>
    </w:rPr>
  </w:style>
  <w:style w:type="paragraph" w:customStyle="1" w:styleId="xl65">
    <w:name w:val="xl65"/>
    <w:basedOn w:val="Normal"/>
    <w:rsid w:val="00DA645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al"/>
    <w:rsid w:val="00DA645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7">
    <w:name w:val="xl67"/>
    <w:basedOn w:val="Normal"/>
    <w:rsid w:val="00DA645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DA645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DA645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A645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A645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DA645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Normal"/>
    <w:rsid w:val="00DA645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DA645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A64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A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A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A64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A645A"/>
    <w:pPr>
      <w:pBdr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Normal"/>
    <w:rsid w:val="00DA64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Normal"/>
    <w:rsid w:val="00DA6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Normal"/>
    <w:rsid w:val="00DA645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"/>
    <w:rsid w:val="00DA645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Normal"/>
    <w:rsid w:val="00DA6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Normal"/>
    <w:rsid w:val="00DA645A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Normal"/>
    <w:rsid w:val="00DA645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A64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A645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Normal"/>
    <w:rsid w:val="00DA645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DA64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DA6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DA645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DA645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DA645A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al"/>
    <w:rsid w:val="00DA64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DA645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7">
    <w:name w:val="xl97"/>
    <w:basedOn w:val="Normal"/>
    <w:rsid w:val="00DA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8">
    <w:name w:val="xl98"/>
    <w:basedOn w:val="Normal"/>
    <w:rsid w:val="00DA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9">
    <w:name w:val="xl99"/>
    <w:basedOn w:val="Normal"/>
    <w:rsid w:val="00DA64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0">
    <w:name w:val="xl100"/>
    <w:basedOn w:val="Normal"/>
    <w:rsid w:val="00DA645A"/>
    <w:pPr>
      <w:pBdr>
        <w:top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A64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DA645A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"/>
    <w:rsid w:val="00DA645A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DA645A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DA645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645A"/>
    <w:pPr>
      <w:spacing w:after="240"/>
    </w:pPr>
    <w:rPr>
      <w:szCs w:val="20"/>
    </w:rPr>
  </w:style>
  <w:style w:type="paragraph" w:styleId="BlockText">
    <w:name w:val="Block Text"/>
    <w:basedOn w:val="Normal"/>
    <w:rsid w:val="00DA645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after="240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0"/>
    </w:rPr>
  </w:style>
  <w:style w:type="paragraph" w:styleId="BodyText2">
    <w:name w:val="Body Text 2"/>
    <w:basedOn w:val="Normal"/>
    <w:link w:val="BodyText2Char"/>
    <w:rsid w:val="00DA645A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DA645A"/>
    <w:rPr>
      <w:sz w:val="24"/>
    </w:rPr>
  </w:style>
  <w:style w:type="paragraph" w:styleId="BodyTextFirstIndent">
    <w:name w:val="Body Text First Indent"/>
    <w:basedOn w:val="BodyText"/>
    <w:link w:val="BodyTextFirstIndentChar"/>
    <w:rsid w:val="00DA645A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A645A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DA645A"/>
    <w:pPr>
      <w:widowControl/>
      <w:ind w:left="360" w:firstLine="360"/>
    </w:pPr>
    <w:rPr>
      <w:rFonts w:ascii="Times New Roman" w:hAnsi="Times New Roman"/>
    </w:rPr>
  </w:style>
  <w:style w:type="character" w:customStyle="1" w:styleId="BodyTextFirstIndent2Char">
    <w:name w:val="Body Text First Indent 2 Char"/>
    <w:basedOn w:val="BodyTextIndentChar"/>
    <w:link w:val="BodyTextFirstIndent2"/>
    <w:rsid w:val="00DA645A"/>
    <w:rPr>
      <w:rFonts w:ascii="Courier" w:hAnsi="Courier"/>
      <w:sz w:val="24"/>
    </w:rPr>
  </w:style>
  <w:style w:type="paragraph" w:styleId="Closing">
    <w:name w:val="Closing"/>
    <w:basedOn w:val="Normal"/>
    <w:link w:val="ClosingChar"/>
    <w:rsid w:val="00DA645A"/>
    <w:pPr>
      <w:ind w:left="4320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DA645A"/>
    <w:rPr>
      <w:sz w:val="24"/>
    </w:rPr>
  </w:style>
  <w:style w:type="paragraph" w:styleId="Date">
    <w:name w:val="Date"/>
    <w:basedOn w:val="Normal"/>
    <w:next w:val="Normal"/>
    <w:link w:val="DateChar"/>
    <w:rsid w:val="00DA645A"/>
    <w:pPr>
      <w:spacing w:after="240"/>
    </w:pPr>
    <w:rPr>
      <w:szCs w:val="20"/>
    </w:rPr>
  </w:style>
  <w:style w:type="character" w:customStyle="1" w:styleId="DateChar">
    <w:name w:val="Date Char"/>
    <w:basedOn w:val="DefaultParagraphFont"/>
    <w:link w:val="Date"/>
    <w:rsid w:val="00DA645A"/>
    <w:rPr>
      <w:sz w:val="24"/>
    </w:rPr>
  </w:style>
  <w:style w:type="paragraph" w:styleId="DocumentMap">
    <w:name w:val="Document Map"/>
    <w:basedOn w:val="Normal"/>
    <w:link w:val="DocumentMapChar"/>
    <w:rsid w:val="00DA645A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645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A645A"/>
    <w:rPr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DA645A"/>
    <w:rPr>
      <w:sz w:val="24"/>
    </w:rPr>
  </w:style>
  <w:style w:type="paragraph" w:styleId="EndnoteText">
    <w:name w:val="endnote text"/>
    <w:basedOn w:val="Normal"/>
    <w:link w:val="EndnoteTextChar"/>
    <w:rsid w:val="00DA645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A645A"/>
  </w:style>
  <w:style w:type="paragraph" w:styleId="EnvelopeAddress">
    <w:name w:val="envelope address"/>
    <w:basedOn w:val="Normal"/>
    <w:rsid w:val="00DA645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DA645A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rsid w:val="00DA645A"/>
    <w:rPr>
      <w:i/>
      <w:iCs/>
      <w:szCs w:val="20"/>
    </w:rPr>
  </w:style>
  <w:style w:type="character" w:customStyle="1" w:styleId="HTMLAddressChar">
    <w:name w:val="HTML Address Char"/>
    <w:basedOn w:val="DefaultParagraphFont"/>
    <w:link w:val="HTMLAddress"/>
    <w:rsid w:val="00DA645A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DA645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A645A"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rsid w:val="00DA645A"/>
    <w:pPr>
      <w:ind w:left="240" w:hanging="240"/>
    </w:pPr>
    <w:rPr>
      <w:szCs w:val="20"/>
    </w:rPr>
  </w:style>
  <w:style w:type="paragraph" w:styleId="Index2">
    <w:name w:val="index 2"/>
    <w:basedOn w:val="Normal"/>
    <w:next w:val="Normal"/>
    <w:autoRedefine/>
    <w:rsid w:val="00DA645A"/>
    <w:pPr>
      <w:ind w:left="480" w:hanging="240"/>
    </w:pPr>
    <w:rPr>
      <w:szCs w:val="20"/>
    </w:rPr>
  </w:style>
  <w:style w:type="paragraph" w:styleId="Index3">
    <w:name w:val="index 3"/>
    <w:basedOn w:val="Normal"/>
    <w:next w:val="Normal"/>
    <w:autoRedefine/>
    <w:rsid w:val="00DA645A"/>
    <w:pPr>
      <w:ind w:left="720" w:hanging="240"/>
    </w:pPr>
    <w:rPr>
      <w:szCs w:val="20"/>
    </w:rPr>
  </w:style>
  <w:style w:type="paragraph" w:styleId="Index4">
    <w:name w:val="index 4"/>
    <w:basedOn w:val="Normal"/>
    <w:next w:val="Normal"/>
    <w:autoRedefine/>
    <w:rsid w:val="00DA645A"/>
    <w:pPr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rsid w:val="00DA645A"/>
    <w:pPr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rsid w:val="00DA645A"/>
    <w:pPr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rsid w:val="00DA645A"/>
    <w:pPr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rsid w:val="00DA645A"/>
    <w:pPr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rsid w:val="00DA645A"/>
    <w:pPr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rsid w:val="00DA645A"/>
    <w:pPr>
      <w:spacing w:after="240"/>
    </w:pPr>
    <w:rPr>
      <w:rFonts w:asciiTheme="majorHAnsi" w:eastAsiaTheme="majorEastAsia" w:hAnsiTheme="majorHAnsi" w:cstheme="majorBidi"/>
      <w:b/>
      <w:b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4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45A"/>
    <w:rPr>
      <w:i/>
      <w:iCs/>
      <w:color w:val="4F81BD" w:themeColor="accent1"/>
      <w:sz w:val="24"/>
    </w:rPr>
  </w:style>
  <w:style w:type="paragraph" w:styleId="List2">
    <w:name w:val="List 2"/>
    <w:basedOn w:val="Normal"/>
    <w:rsid w:val="00DA645A"/>
    <w:pPr>
      <w:spacing w:after="240"/>
      <w:ind w:left="720" w:hanging="360"/>
      <w:contextualSpacing/>
    </w:pPr>
    <w:rPr>
      <w:szCs w:val="20"/>
    </w:rPr>
  </w:style>
  <w:style w:type="paragraph" w:styleId="List3">
    <w:name w:val="List 3"/>
    <w:basedOn w:val="Normal"/>
    <w:rsid w:val="00DA645A"/>
    <w:pPr>
      <w:spacing w:after="240"/>
      <w:ind w:left="1080" w:hanging="360"/>
      <w:contextualSpacing/>
    </w:pPr>
    <w:rPr>
      <w:szCs w:val="20"/>
    </w:rPr>
  </w:style>
  <w:style w:type="paragraph" w:styleId="List4">
    <w:name w:val="List 4"/>
    <w:basedOn w:val="Normal"/>
    <w:rsid w:val="00DA645A"/>
    <w:pPr>
      <w:spacing w:after="240"/>
      <w:ind w:left="1440" w:hanging="360"/>
      <w:contextualSpacing/>
    </w:pPr>
    <w:rPr>
      <w:szCs w:val="20"/>
    </w:rPr>
  </w:style>
  <w:style w:type="paragraph" w:styleId="List5">
    <w:name w:val="List 5"/>
    <w:basedOn w:val="Normal"/>
    <w:rsid w:val="00DA645A"/>
    <w:pPr>
      <w:spacing w:after="240"/>
      <w:ind w:left="1800" w:hanging="360"/>
      <w:contextualSpacing/>
    </w:pPr>
    <w:rPr>
      <w:szCs w:val="20"/>
    </w:rPr>
  </w:style>
  <w:style w:type="paragraph" w:styleId="ListContinue">
    <w:name w:val="List Continue"/>
    <w:basedOn w:val="Normal"/>
    <w:rsid w:val="00DA645A"/>
    <w:pPr>
      <w:spacing w:after="120"/>
      <w:ind w:left="360"/>
      <w:contextualSpacing/>
    </w:pPr>
    <w:rPr>
      <w:szCs w:val="20"/>
    </w:rPr>
  </w:style>
  <w:style w:type="paragraph" w:styleId="ListContinue2">
    <w:name w:val="List Continue 2"/>
    <w:basedOn w:val="Normal"/>
    <w:rsid w:val="00DA645A"/>
    <w:pPr>
      <w:spacing w:after="120"/>
      <w:ind w:left="720"/>
      <w:contextualSpacing/>
    </w:pPr>
    <w:rPr>
      <w:szCs w:val="20"/>
    </w:rPr>
  </w:style>
  <w:style w:type="paragraph" w:styleId="ListContinue3">
    <w:name w:val="List Continue 3"/>
    <w:basedOn w:val="Normal"/>
    <w:rsid w:val="00DA645A"/>
    <w:pPr>
      <w:spacing w:after="120"/>
      <w:ind w:left="1080"/>
      <w:contextualSpacing/>
    </w:pPr>
    <w:rPr>
      <w:szCs w:val="20"/>
    </w:rPr>
  </w:style>
  <w:style w:type="paragraph" w:styleId="ListContinue4">
    <w:name w:val="List Continue 4"/>
    <w:basedOn w:val="Normal"/>
    <w:rsid w:val="00DA645A"/>
    <w:pPr>
      <w:spacing w:after="120"/>
      <w:ind w:left="1440"/>
      <w:contextualSpacing/>
    </w:pPr>
    <w:rPr>
      <w:szCs w:val="20"/>
    </w:rPr>
  </w:style>
  <w:style w:type="paragraph" w:styleId="ListContinue5">
    <w:name w:val="List Continue 5"/>
    <w:basedOn w:val="Normal"/>
    <w:rsid w:val="00DA645A"/>
    <w:pPr>
      <w:spacing w:after="120"/>
      <w:ind w:left="1800"/>
      <w:contextualSpacing/>
    </w:pPr>
    <w:rPr>
      <w:szCs w:val="20"/>
    </w:rPr>
  </w:style>
  <w:style w:type="paragraph" w:styleId="MacroText">
    <w:name w:val="macro"/>
    <w:link w:val="MacroTextChar"/>
    <w:rsid w:val="00DA6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DA645A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rsid w:val="00DA6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DA6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A645A"/>
    <w:rPr>
      <w:sz w:val="24"/>
    </w:rPr>
  </w:style>
  <w:style w:type="paragraph" w:styleId="NormalWeb">
    <w:name w:val="Normal (Web)"/>
    <w:basedOn w:val="Normal"/>
    <w:rsid w:val="00DA645A"/>
    <w:pPr>
      <w:spacing w:after="240"/>
    </w:pPr>
  </w:style>
  <w:style w:type="paragraph" w:styleId="NormalIndent">
    <w:name w:val="Normal Indent"/>
    <w:basedOn w:val="Normal"/>
    <w:rsid w:val="00DA645A"/>
    <w:pPr>
      <w:spacing w:after="240"/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DA645A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DA645A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A645A"/>
    <w:pPr>
      <w:spacing w:before="200" w:after="160"/>
      <w:ind w:left="864" w:right="864"/>
      <w:jc w:val="center"/>
    </w:pPr>
    <w:rPr>
      <w:i/>
      <w:iCs/>
      <w:color w:val="404040" w:themeColor="text1" w:themeTint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DA645A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DA645A"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DA645A"/>
    <w:rPr>
      <w:sz w:val="24"/>
    </w:rPr>
  </w:style>
  <w:style w:type="paragraph" w:styleId="Signature">
    <w:name w:val="Signature"/>
    <w:basedOn w:val="Normal"/>
    <w:link w:val="SignatureChar"/>
    <w:rsid w:val="00DA645A"/>
    <w:pPr>
      <w:ind w:left="432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DA645A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DA64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A645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DA645A"/>
    <w:pPr>
      <w:ind w:left="240" w:hanging="240"/>
    </w:pPr>
    <w:rPr>
      <w:szCs w:val="20"/>
    </w:rPr>
  </w:style>
  <w:style w:type="paragraph" w:styleId="TableofFigures">
    <w:name w:val="table of figures"/>
    <w:basedOn w:val="Normal"/>
    <w:next w:val="Normal"/>
    <w:rsid w:val="00DA645A"/>
    <w:rPr>
      <w:szCs w:val="20"/>
    </w:rPr>
  </w:style>
  <w:style w:type="paragraph" w:styleId="Title">
    <w:name w:val="Title"/>
    <w:basedOn w:val="Normal"/>
    <w:next w:val="Normal"/>
    <w:link w:val="TitleChar"/>
    <w:qFormat/>
    <w:rsid w:val="00DA64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A64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DA645A"/>
    <w:pPr>
      <w:spacing w:before="120" w:after="24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45A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xl48">
    <w:name w:val="xl48"/>
    <w:basedOn w:val="Normal"/>
    <w:rsid w:val="00DA645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character" w:styleId="PlaceholderText">
    <w:name w:val="Placeholder Text"/>
    <w:basedOn w:val="DefaultParagraphFont"/>
    <w:uiPriority w:val="99"/>
    <w:semiHidden/>
    <w:rsid w:val="00DA64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BAC59-801B-4C6B-81F4-F21AC974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2931</Words>
  <Characters>13105</Characters>
  <Application>Microsoft Office Word</Application>
  <DocSecurity>0</DocSecurity>
  <Lines>242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11</cp:revision>
  <cp:lastPrinted>2017-08-25T15:09:00Z</cp:lastPrinted>
  <dcterms:created xsi:type="dcterms:W3CDTF">2023-10-17T18:16:00Z</dcterms:created>
  <dcterms:modified xsi:type="dcterms:W3CDTF">2023-11-09T19:15:00Z</dcterms:modified>
</cp:coreProperties>
</file>