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6EFEFF3E"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A906B4">
        <w:tab/>
      </w:r>
      <w:r w:rsidR="000B5951">
        <w:t>23</w:t>
      </w:r>
      <w:r w:rsidR="00091902">
        <w:t>JDA00</w:t>
      </w:r>
      <w:r w:rsidR="00F570F0">
        <w:t>2</w:t>
      </w:r>
      <w:r w:rsidR="00A906B4">
        <w:t xml:space="preserve"> </w:t>
      </w:r>
      <w:r w:rsidR="000B5951">
        <w:t>-</w:t>
      </w:r>
      <w:r w:rsidR="00A906B4">
        <w:t xml:space="preserve"> </w:t>
      </w:r>
      <w:r w:rsidR="00F570F0">
        <w:t>Dewatering Adult Fish Ladders</w:t>
      </w:r>
      <w:r w:rsidR="00D177B3">
        <w:tab/>
      </w:r>
    </w:p>
    <w:p w14:paraId="70AAAFF0" w14:textId="438963DF" w:rsidR="00CD704F" w:rsidRPr="009C6814" w:rsidRDefault="00CD704F" w:rsidP="00EB3394">
      <w:r w:rsidRPr="009C6814">
        <w:rPr>
          <w:b/>
        </w:rPr>
        <w:t>Date</w:t>
      </w:r>
      <w:r w:rsidR="00B1230A" w:rsidRPr="009C6814">
        <w:rPr>
          <w:b/>
        </w:rPr>
        <w:t xml:space="preserve"> Submitted</w:t>
      </w:r>
      <w:r w:rsidRPr="009C6814">
        <w:t>:</w:t>
      </w:r>
      <w:r w:rsidR="00D177B3">
        <w:tab/>
      </w:r>
      <w:r w:rsidR="003D4645" w:rsidRPr="00321AAC">
        <w:tab/>
      </w:r>
      <w:r w:rsidR="00091902" w:rsidRPr="00321AAC">
        <w:t>19</w:t>
      </w:r>
      <w:r w:rsidR="009A6CE3" w:rsidRPr="00321AAC">
        <w:t>-</w:t>
      </w:r>
      <w:r w:rsidR="00091902" w:rsidRPr="00321AAC">
        <w:t>JAN</w:t>
      </w:r>
      <w:r w:rsidR="00A906B4" w:rsidRPr="00321AAC">
        <w:t>-</w:t>
      </w:r>
      <w:r w:rsidR="00091902" w:rsidRPr="00321AAC">
        <w:t>2023</w:t>
      </w:r>
      <w:r w:rsidR="009D14A0" w:rsidRPr="00321AAC">
        <w:t>; REVISED 3-FEB-2023</w:t>
      </w:r>
      <w:r w:rsidR="00D177B3">
        <w:tab/>
      </w:r>
    </w:p>
    <w:p w14:paraId="5F2C7748" w14:textId="4425B4E6" w:rsidR="0052535B" w:rsidRPr="009C6814" w:rsidRDefault="0052535B" w:rsidP="00EB3394">
      <w:r w:rsidRPr="009C6814">
        <w:rPr>
          <w:b/>
        </w:rPr>
        <w:t>Project</w:t>
      </w:r>
      <w:r w:rsidRPr="009C6814">
        <w:t>:</w:t>
      </w:r>
      <w:r w:rsidR="002D24F0">
        <w:t xml:space="preserve">  </w:t>
      </w:r>
      <w:r w:rsidR="00A906B4">
        <w:tab/>
      </w:r>
      <w:r w:rsidR="00A906B4">
        <w:tab/>
      </w:r>
      <w:r w:rsidR="00A906B4">
        <w:tab/>
      </w:r>
      <w:r w:rsidR="00091902">
        <w:t>John Day</w:t>
      </w:r>
      <w:r w:rsidR="002D24F0">
        <w:t xml:space="preserve"> Dan</w:t>
      </w:r>
      <w:r w:rsidR="00721C7D">
        <w:tab/>
      </w:r>
      <w:r w:rsidR="00721C7D">
        <w:tab/>
      </w:r>
      <w:r w:rsidR="00D177B3">
        <w:tab/>
      </w:r>
      <w:r w:rsidR="00D177B3">
        <w:tab/>
      </w:r>
      <w:r w:rsidR="00D177B3">
        <w:tab/>
      </w:r>
    </w:p>
    <w:p w14:paraId="47E8F0FA" w14:textId="3B0838C3" w:rsidR="00CD704F" w:rsidRDefault="00B1230A" w:rsidP="00EB3394">
      <w:r w:rsidRPr="009C6814">
        <w:rPr>
          <w:b/>
        </w:rPr>
        <w:t>Requester Name, Agency</w:t>
      </w:r>
      <w:r w:rsidR="00CD704F" w:rsidRPr="009C6814">
        <w:t>:</w:t>
      </w:r>
      <w:r w:rsidR="002D24F0">
        <w:t xml:space="preserve">  </w:t>
      </w:r>
      <w:r w:rsidR="00A906B4">
        <w:tab/>
      </w:r>
      <w:r w:rsidR="00091902">
        <w:t>Eric Grosvenor, USACE CENWP-OD-J</w:t>
      </w:r>
    </w:p>
    <w:p w14:paraId="4E718F45" w14:textId="08ACF841" w:rsidR="005D05C8" w:rsidRPr="003C1F96"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3C1F96">
        <w:rPr>
          <w:b/>
          <w:color w:val="00B050"/>
        </w:rPr>
        <w:t>APPROVED 9-FEB-2023</w:t>
      </w:r>
    </w:p>
    <w:p w14:paraId="3DD18245" w14:textId="4961234A" w:rsidR="004C1E3E" w:rsidRDefault="00923CDF" w:rsidP="00CD5E3C">
      <w:pPr>
        <w:spacing w:before="240"/>
      </w:pPr>
      <w:r w:rsidRPr="00F60346">
        <w:rPr>
          <w:b/>
          <w:caps/>
          <w:u w:val="single"/>
        </w:rPr>
        <w:t>FPP Section</w:t>
      </w:r>
      <w:r w:rsidR="00AB4424" w:rsidRPr="005D05C8">
        <w:t>:</w:t>
      </w:r>
      <w:r w:rsidR="005D05C8">
        <w:t xml:space="preserve">  </w:t>
      </w:r>
      <w:r w:rsidR="004C1E3E">
        <w:t xml:space="preserve">Chapter </w:t>
      </w:r>
      <w:r w:rsidR="00091902">
        <w:t>4</w:t>
      </w:r>
      <w:r w:rsidR="00A906B4">
        <w:t xml:space="preserve">. </w:t>
      </w:r>
      <w:r w:rsidR="00091902">
        <w:t>John Day</w:t>
      </w:r>
      <w:r w:rsidR="00A906B4">
        <w:t xml:space="preserve">, section </w:t>
      </w:r>
      <w:r w:rsidR="00F570F0">
        <w:t>5.2.1</w:t>
      </w:r>
      <w:r w:rsidR="00091902">
        <w:t xml:space="preserve">. - </w:t>
      </w:r>
      <w:r w:rsidR="00901669">
        <w:t>Dewatering / Adult Fish Ladders</w:t>
      </w:r>
      <w:r w:rsidR="00091902">
        <w:t xml:space="preserve"> </w:t>
      </w:r>
    </w:p>
    <w:p w14:paraId="25F26102" w14:textId="1138B25F" w:rsidR="00FD2790" w:rsidRDefault="009F3DCB" w:rsidP="00091902">
      <w:pPr>
        <w:spacing w:before="360" w:after="240"/>
      </w:pPr>
      <w:r w:rsidRPr="00923CDF">
        <w:rPr>
          <w:rFonts w:ascii="Times New Roman Bold" w:hAnsi="Times New Roman Bold"/>
          <w:b/>
          <w:caps/>
          <w:u w:val="single"/>
        </w:rPr>
        <w:t>Justification for Change</w:t>
      </w:r>
      <w:r w:rsidRPr="005D05C8">
        <w:t>:</w:t>
      </w:r>
      <w:r w:rsidR="001A3965">
        <w:t xml:space="preserve">  </w:t>
      </w:r>
      <w:r w:rsidR="00F570F0">
        <w:t>The current verbiage states p</w:t>
      </w:r>
      <w:r w:rsidR="00F570F0" w:rsidRPr="001A290B">
        <w:t>rior to dewatering, when possible, operate ladders to be dewatered at orifice flow, with the AWS off, for at least 24 hours but not more than 96 hours.</w:t>
      </w:r>
      <w:r w:rsidR="00F570F0">
        <w:t xml:space="preserve">  There is no harm to fish in operating the ladder at orifice flow for more than 96 hours when preparing to dewater the ladder for winter maintenance, </w:t>
      </w:r>
      <w:proofErr w:type="gramStart"/>
      <w:r w:rsidR="00F570F0">
        <w:t>as long as</w:t>
      </w:r>
      <w:proofErr w:type="gramEnd"/>
      <w:r w:rsidR="00F570F0">
        <w:t xml:space="preserve"> the other ladder is operating within criteria.</w:t>
      </w:r>
    </w:p>
    <w:p w14:paraId="3AAC4019" w14:textId="145D64F3" w:rsidR="00A906B4" w:rsidRDefault="00C64B8E" w:rsidP="00D93C4E">
      <w:pPr>
        <w:spacing w:before="360"/>
      </w:pPr>
      <w:r w:rsidRPr="00923CDF">
        <w:rPr>
          <w:rFonts w:ascii="Times New Roman Bold" w:hAnsi="Times New Roman Bold"/>
          <w:b/>
          <w:caps/>
          <w:u w:val="single"/>
        </w:rPr>
        <w:t>Proposed Change</w:t>
      </w:r>
      <w:r w:rsidRPr="005D05C8">
        <w:t>:</w:t>
      </w:r>
      <w:r w:rsidR="002D086F">
        <w:t xml:space="preserve"> </w:t>
      </w:r>
      <w:r w:rsidR="00ED2685" w:rsidRPr="00590CB7">
        <w:rPr>
          <w:i/>
        </w:rPr>
        <w:t>[edits to existing FPP in track changes]</w:t>
      </w:r>
    </w:p>
    <w:p w14:paraId="58AF2437" w14:textId="5639CFEA" w:rsidR="002D086F" w:rsidRDefault="00901669" w:rsidP="00E030D6">
      <w:pPr>
        <w:spacing w:before="240"/>
        <w:ind w:left="432"/>
      </w:pPr>
      <w:r>
        <w:rPr>
          <w:b/>
          <w:bCs/>
        </w:rPr>
        <w:t>5</w:t>
      </w:r>
      <w:r w:rsidR="00091902">
        <w:rPr>
          <w:b/>
          <w:bCs/>
        </w:rPr>
        <w:t>.</w:t>
      </w:r>
      <w:r w:rsidR="00091902" w:rsidRPr="00901669">
        <w:rPr>
          <w:b/>
          <w:bCs/>
        </w:rPr>
        <w:t xml:space="preserve">2. </w:t>
      </w:r>
      <w:bookmarkStart w:id="2" w:name="_Toc124942195"/>
      <w:r w:rsidRPr="00901669">
        <w:rPr>
          <w:b/>
          <w:bCs/>
          <w:u w:val="single"/>
        </w:rPr>
        <w:t>Dewatering – Adult Fish Ladders</w:t>
      </w:r>
      <w:bookmarkEnd w:id="2"/>
      <w:r w:rsidR="00F72EB7">
        <w:t xml:space="preserve"> </w:t>
      </w:r>
    </w:p>
    <w:p w14:paraId="63E3A0B0" w14:textId="24445D94" w:rsidR="00091902" w:rsidRDefault="00901669" w:rsidP="00E030D6">
      <w:pPr>
        <w:spacing w:before="240"/>
        <w:ind w:left="432"/>
      </w:pPr>
      <w:r>
        <w:rPr>
          <w:b/>
          <w:bCs/>
        </w:rPr>
        <w:t>5.2.1</w:t>
      </w:r>
      <w:r w:rsidR="00091902" w:rsidRPr="00091902">
        <w:rPr>
          <w:b/>
          <w:bCs/>
        </w:rPr>
        <w:t>.</w:t>
      </w:r>
      <w:r>
        <w:rPr>
          <w:b/>
          <w:bCs/>
        </w:rPr>
        <w:t xml:space="preserve"> </w:t>
      </w:r>
      <w:bookmarkStart w:id="3" w:name="_Hlk126845889"/>
      <w:r>
        <w:t>P</w:t>
      </w:r>
      <w:r w:rsidRPr="003B7F2E">
        <w:t xml:space="preserve">rior to dewatering, </w:t>
      </w:r>
      <w:r>
        <w:t xml:space="preserve">when possible, </w:t>
      </w:r>
      <w:r w:rsidRPr="003B7F2E">
        <w:t xml:space="preserve">operate ladders to be dewatered at orifice flow, with the AWS off, for at least 24 hours but not more than </w:t>
      </w:r>
      <w:del w:id="4" w:author="Wright, Lisa S CIV USARMY CENWD (USA)" w:date="2023-02-03T14:12:00Z">
        <w:r w:rsidRPr="003B7F2E" w:rsidDel="002E6B55">
          <w:delText xml:space="preserve">96 </w:delText>
        </w:r>
      </w:del>
      <w:ins w:id="5" w:author="Wright, Lisa S CIV USARMY CENWD (USA)" w:date="2023-02-03T14:12:00Z">
        <w:r w:rsidR="002E6B55">
          <w:t>108</w:t>
        </w:r>
        <w:r w:rsidR="002E6B55" w:rsidRPr="003B7F2E">
          <w:t xml:space="preserve"> </w:t>
        </w:r>
      </w:ins>
      <w:r w:rsidRPr="003B7F2E">
        <w:t xml:space="preserve">hours. For non-routine or unscheduled maintenance, discontinue auxiliary water and operate ladder at reduced flow </w:t>
      </w:r>
      <w:proofErr w:type="gramStart"/>
      <w:r w:rsidRPr="003B7F2E">
        <w:t>as long as</w:t>
      </w:r>
      <w:proofErr w:type="gramEnd"/>
      <w:r w:rsidRPr="003B7F2E">
        <w:t xml:space="preserve"> possible for up to 72 hours prior to dewatering and follow guidance in </w:t>
      </w:r>
      <w:bookmarkEnd w:id="3"/>
      <w:r w:rsidRPr="003B7F2E">
        <w:rPr>
          <w:b/>
        </w:rPr>
        <w:t>section</w:t>
      </w:r>
      <w:r w:rsidRPr="003B7F2E">
        <w:t xml:space="preserve"> </w:t>
      </w:r>
      <w:r w:rsidRPr="003B7F2E">
        <w:rPr>
          <w:b/>
        </w:rPr>
        <w:fldChar w:fldCharType="begin"/>
      </w:r>
      <w:r w:rsidRPr="003B7F2E">
        <w:rPr>
          <w:b/>
        </w:rPr>
        <w:instrText xml:space="preserve"> REF _Ref442193726 \r \h  \* MERGEFORMAT </w:instrText>
      </w:r>
      <w:r w:rsidRPr="003B7F2E">
        <w:rPr>
          <w:b/>
        </w:rPr>
      </w:r>
      <w:r w:rsidRPr="003B7F2E">
        <w:rPr>
          <w:b/>
        </w:rPr>
        <w:fldChar w:fldCharType="separate"/>
      </w:r>
      <w:r>
        <w:rPr>
          <w:b/>
        </w:rPr>
        <w:t>5.4</w:t>
      </w:r>
      <w:r w:rsidRPr="003B7F2E">
        <w:rPr>
          <w:b/>
        </w:rPr>
        <w:fldChar w:fldCharType="end"/>
      </w:r>
      <w:r w:rsidRPr="003B7F2E">
        <w:t>.</w:t>
      </w:r>
    </w:p>
    <w:p w14:paraId="284D7F7F" w14:textId="77777777" w:rsidR="00F570F0" w:rsidRPr="00091902" w:rsidRDefault="00F570F0" w:rsidP="00E030D6">
      <w:pPr>
        <w:spacing w:before="240"/>
        <w:ind w:left="432"/>
        <w:rPr>
          <w:b/>
          <w:bCs/>
        </w:rPr>
      </w:pPr>
    </w:p>
    <w:p w14:paraId="700BEC9F" w14:textId="77777777" w:rsidR="00F72EB7" w:rsidRPr="00CD5E3C" w:rsidRDefault="00F72EB7" w:rsidP="00F72EB7">
      <w:pPr>
        <w:spacing w:before="360" w:after="240"/>
        <w:rPr>
          <w:i/>
          <w:u w:val="single"/>
        </w:rPr>
      </w:pPr>
      <w:bookmarkStart w:id="6" w:name="_Toc33602164"/>
      <w:r w:rsidRPr="00923CDF">
        <w:rPr>
          <w:rFonts w:ascii="Times New Roman Bold" w:hAnsi="Times New Roman Bold"/>
          <w:b/>
          <w:caps/>
          <w:u w:val="single"/>
        </w:rPr>
        <w:t>Comments</w:t>
      </w:r>
      <w:r w:rsidRPr="009C6814">
        <w:t>:</w:t>
      </w:r>
      <w:r>
        <w:t xml:space="preserve"> </w:t>
      </w:r>
    </w:p>
    <w:p w14:paraId="02856DFB" w14:textId="77777777" w:rsidR="002E6B55" w:rsidRDefault="002E6B55" w:rsidP="002E6B55">
      <w:pPr>
        <w:spacing w:after="120"/>
        <w:ind w:firstLine="720"/>
      </w:pPr>
      <w:r>
        <w:rPr>
          <w:u w:val="single"/>
        </w:rPr>
        <w:t>FPOM FPP Meeting 3-FEB-2023</w:t>
      </w:r>
      <w:r>
        <w:t>:</w:t>
      </w:r>
    </w:p>
    <w:p w14:paraId="4EBE19E2" w14:textId="66ED11F0" w:rsidR="002E6B55" w:rsidRDefault="002E6B55" w:rsidP="002E6B55">
      <w:pPr>
        <w:spacing w:after="120"/>
      </w:pPr>
      <w:r>
        <w:t xml:space="preserve">Van Dyke – why was 96-hr maximum in there? </w:t>
      </w:r>
    </w:p>
    <w:p w14:paraId="4CEC33C4" w14:textId="1B2E994C" w:rsidR="002E6B55" w:rsidRDefault="002E6B55" w:rsidP="002E6B55">
      <w:pPr>
        <w:spacing w:after="120"/>
      </w:pPr>
      <w:r>
        <w:t xml:space="preserve">Lorz – probably concern over large fish like sturgeon getting stuck. But doesn’t really apply at </w:t>
      </w:r>
      <w:proofErr w:type="spellStart"/>
      <w:r>
        <w:t>JDA</w:t>
      </w:r>
      <w:proofErr w:type="spellEnd"/>
      <w:r>
        <w:t xml:space="preserve">. Can you go about it the other way - if it’s a holiday can you reschedule? </w:t>
      </w:r>
    </w:p>
    <w:p w14:paraId="12DF0D32" w14:textId="77777777" w:rsidR="002E6B55" w:rsidRDefault="002E6B55" w:rsidP="002E6B55">
      <w:pPr>
        <w:spacing w:after="120"/>
      </w:pPr>
      <w:r>
        <w:t xml:space="preserve">Lotspeich – not enough personnel to get it done in one day. </w:t>
      </w:r>
    </w:p>
    <w:p w14:paraId="2321F43E" w14:textId="77777777" w:rsidR="002E6B55" w:rsidRDefault="002E6B55" w:rsidP="002E6B55">
      <w:pPr>
        <w:spacing w:after="120"/>
      </w:pPr>
      <w:r>
        <w:t xml:space="preserve">Van Dyke – seems like an </w:t>
      </w:r>
      <w:proofErr w:type="spellStart"/>
      <w:r>
        <w:t>O&amp;M</w:t>
      </w:r>
      <w:proofErr w:type="spellEnd"/>
      <w:r>
        <w:t xml:space="preserve"> issue with under staffing. </w:t>
      </w:r>
    </w:p>
    <w:p w14:paraId="3CCED8E5" w14:textId="77777777" w:rsidR="002E6B55" w:rsidRDefault="002E6B55" w:rsidP="002E6B55">
      <w:pPr>
        <w:spacing w:after="120"/>
      </w:pPr>
      <w:r>
        <w:t xml:space="preserve">Lotspeich – what is the concern? It’s better if sturgeon swim out on their own. There are no bulkheads so there is continuous water coming down. Ideal to let them swim out on their own rather than salvaging. </w:t>
      </w:r>
    </w:p>
    <w:p w14:paraId="185DF0FA" w14:textId="77777777" w:rsidR="002E6B55" w:rsidRDefault="002E6B55" w:rsidP="002E6B55">
      <w:pPr>
        <w:spacing w:after="120"/>
      </w:pPr>
      <w:r>
        <w:t xml:space="preserve">Van Dyke – not supportive of the reason. </w:t>
      </w:r>
    </w:p>
    <w:p w14:paraId="4ADA8687" w14:textId="77777777" w:rsidR="002E6B55" w:rsidRDefault="002E6B55" w:rsidP="002E6B55">
      <w:pPr>
        <w:spacing w:after="120"/>
      </w:pPr>
      <w:r>
        <w:t xml:space="preserve">Lorz – how often do we see very large, oversized sturgeon at </w:t>
      </w:r>
      <w:proofErr w:type="spellStart"/>
      <w:r>
        <w:t>JDA</w:t>
      </w:r>
      <w:proofErr w:type="spellEnd"/>
      <w:r>
        <w:t xml:space="preserve"> that could be a problem?  </w:t>
      </w:r>
    </w:p>
    <w:p w14:paraId="1FCEA712" w14:textId="77777777" w:rsidR="002E6B55" w:rsidRDefault="002E6B55" w:rsidP="002E6B55">
      <w:pPr>
        <w:spacing w:after="120"/>
      </w:pPr>
      <w:r>
        <w:t xml:space="preserve">Conder – need to consider those fish that won’t swim out on their own. Is there an upper limit here that could be added? </w:t>
      </w:r>
    </w:p>
    <w:p w14:paraId="6FF52CF4" w14:textId="4A1A6214" w:rsidR="002E6B55" w:rsidRDefault="002E6B55" w:rsidP="002E6B55">
      <w:pPr>
        <w:spacing w:after="120"/>
      </w:pPr>
      <w:r>
        <w:lastRenderedPageBreak/>
        <w:t>Lotspeich – yes, they could add 12 hours (so a maximum of 108 hours) would be sufficient</w:t>
      </w:r>
      <w:r w:rsidR="00A85E77">
        <w:t xml:space="preserve"> and could be implemented</w:t>
      </w:r>
      <w:r>
        <w:t xml:space="preserve">. They don’t intend to leave it in orifice flow. </w:t>
      </w:r>
    </w:p>
    <w:p w14:paraId="1E52E37A" w14:textId="77777777" w:rsidR="002E6B55" w:rsidRDefault="002E6B55" w:rsidP="002E6B55">
      <w:pPr>
        <w:spacing w:after="120"/>
      </w:pPr>
      <w:r>
        <w:t>Mackey - t</w:t>
      </w:r>
      <w:r w:rsidRPr="00703F69">
        <w:t xml:space="preserve">he original 96 hours was supported by Fredricks </w:t>
      </w:r>
      <w:proofErr w:type="gramStart"/>
      <w:r w:rsidRPr="00703F69">
        <w:t>as a way to</w:t>
      </w:r>
      <w:proofErr w:type="gramEnd"/>
      <w:r w:rsidRPr="00703F69">
        <w:t xml:space="preserve"> reduce delay in dewatering and moving fish. We didn't see the same numbers of sturgeon that we currently see in the fishways at that time.  </w:t>
      </w:r>
    </w:p>
    <w:p w14:paraId="6DA0147E" w14:textId="7131822A" w:rsidR="0063349C" w:rsidRDefault="002E6B55" w:rsidP="002E6B55">
      <w:pPr>
        <w:spacing w:after="120"/>
      </w:pPr>
      <w:r>
        <w:t>Conder – ok with adding 12 hours to the upper limit.</w:t>
      </w:r>
    </w:p>
    <w:p w14:paraId="135B6A7D" w14:textId="2E011BEF" w:rsidR="00A85E77" w:rsidRDefault="00A85E77" w:rsidP="002E6B55">
      <w:pPr>
        <w:spacing w:after="120"/>
      </w:pPr>
      <w:r w:rsidRPr="00EB7D0B">
        <w:rPr>
          <w:highlight w:val="yellow"/>
        </w:rPr>
        <w:t>REVISED to a maximum duration of 108 hours.</w:t>
      </w:r>
      <w:r>
        <w:t xml:space="preserve"> </w:t>
      </w:r>
    </w:p>
    <w:p w14:paraId="457A3F2F" w14:textId="1CA2BC69" w:rsidR="00F72EB7" w:rsidRDefault="0063349C" w:rsidP="007454B5">
      <w:pPr>
        <w:spacing w:before="360" w:after="240"/>
        <w:rPr>
          <w:b/>
        </w:rPr>
      </w:pPr>
      <w:r w:rsidRPr="00923CDF">
        <w:rPr>
          <w:rFonts w:ascii="Times New Roman Bold" w:hAnsi="Times New Roman Bold"/>
          <w:b/>
          <w:caps/>
          <w:u w:val="single"/>
        </w:rPr>
        <w:t>Record of Final Action</w:t>
      </w:r>
      <w:r w:rsidRPr="009C6814">
        <w:t>:</w:t>
      </w:r>
      <w:r>
        <w:t xml:space="preserve">  </w:t>
      </w:r>
      <w:bookmarkEnd w:id="6"/>
      <w:r w:rsidR="003C1F96">
        <w:t>Approved at FPOM on Feb 9, 2023</w:t>
      </w:r>
    </w:p>
    <w:sectPr w:rsidR="00F72EB7"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4785" w14:textId="77777777" w:rsidR="00A72ADE" w:rsidRDefault="00A72ADE" w:rsidP="0007427B">
      <w:r>
        <w:separator/>
      </w:r>
    </w:p>
  </w:endnote>
  <w:endnote w:type="continuationSeparator" w:id="0">
    <w:p w14:paraId="69573427" w14:textId="77777777" w:rsidR="00A72ADE" w:rsidRDefault="00A72ADE"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057A4F6E" w:rsidR="00C85F55" w:rsidRDefault="00A906B4"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23</w:t>
    </w:r>
    <w:r w:rsidR="00091902">
      <w:rPr>
        <w:rFonts w:asciiTheme="minorHAnsi" w:hAnsiTheme="minorHAnsi" w:cstheme="minorHAnsi"/>
        <w:b/>
        <w:sz w:val="20"/>
        <w:szCs w:val="20"/>
      </w:rPr>
      <w:t>JDA00</w:t>
    </w:r>
    <w:r w:rsidR="00F570F0">
      <w:rPr>
        <w:rFonts w:asciiTheme="minorHAnsi" w:hAnsiTheme="minorHAnsi" w:cstheme="minorHAnsi"/>
        <w:b/>
        <w:sz w:val="20"/>
        <w:szCs w:val="20"/>
      </w:rPr>
      <w:t>2</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0681" w14:textId="77777777" w:rsidR="00A72ADE" w:rsidRDefault="00A72ADE" w:rsidP="0007427B">
      <w:r>
        <w:separator/>
      </w:r>
    </w:p>
  </w:footnote>
  <w:footnote w:type="continuationSeparator" w:id="0">
    <w:p w14:paraId="3EC4BABE" w14:textId="77777777" w:rsidR="00A72ADE" w:rsidRDefault="00A72ADE"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981551">
    <w:abstractNumId w:val="7"/>
  </w:num>
  <w:num w:numId="2" w16cid:durableId="1281375293">
    <w:abstractNumId w:val="3"/>
  </w:num>
  <w:num w:numId="3" w16cid:durableId="144247578">
    <w:abstractNumId w:val="8"/>
  </w:num>
  <w:num w:numId="4" w16cid:durableId="497162521">
    <w:abstractNumId w:val="5"/>
  </w:num>
  <w:num w:numId="5" w16cid:durableId="328220205">
    <w:abstractNumId w:val="6"/>
  </w:num>
  <w:num w:numId="6" w16cid:durableId="1588999924">
    <w:abstractNumId w:val="11"/>
  </w:num>
  <w:num w:numId="7" w16cid:durableId="1342470222">
    <w:abstractNumId w:val="6"/>
    <w:lvlOverride w:ilvl="0">
      <w:startOverride w:val="4"/>
    </w:lvlOverride>
  </w:num>
  <w:num w:numId="8" w16cid:durableId="1031491571">
    <w:abstractNumId w:val="1"/>
  </w:num>
  <w:num w:numId="9" w16cid:durableId="1003972940">
    <w:abstractNumId w:val="0"/>
  </w:num>
  <w:num w:numId="10" w16cid:durableId="1884827705">
    <w:abstractNumId w:val="9"/>
  </w:num>
  <w:num w:numId="11" w16cid:durableId="499925626">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1327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9884297">
    <w:abstractNumId w:val="2"/>
  </w:num>
  <w:num w:numId="14" w16cid:durableId="823349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16cid:durableId="7086022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902"/>
    <w:rsid w:val="00091BFD"/>
    <w:rsid w:val="00091EB0"/>
    <w:rsid w:val="000943CD"/>
    <w:rsid w:val="00095962"/>
    <w:rsid w:val="00097A63"/>
    <w:rsid w:val="000A0EF9"/>
    <w:rsid w:val="000A1D72"/>
    <w:rsid w:val="000A3A3E"/>
    <w:rsid w:val="000A3FDA"/>
    <w:rsid w:val="000A773F"/>
    <w:rsid w:val="000B0A49"/>
    <w:rsid w:val="000B1230"/>
    <w:rsid w:val="000B214C"/>
    <w:rsid w:val="000B5951"/>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1F5C07"/>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24F0"/>
    <w:rsid w:val="002D3A50"/>
    <w:rsid w:val="002D4977"/>
    <w:rsid w:val="002D5F25"/>
    <w:rsid w:val="002D6AA1"/>
    <w:rsid w:val="002E0512"/>
    <w:rsid w:val="002E6B55"/>
    <w:rsid w:val="002E707A"/>
    <w:rsid w:val="002F0B5D"/>
    <w:rsid w:val="002F2046"/>
    <w:rsid w:val="002F2C19"/>
    <w:rsid w:val="0030372B"/>
    <w:rsid w:val="0030531E"/>
    <w:rsid w:val="003073E7"/>
    <w:rsid w:val="003101F3"/>
    <w:rsid w:val="00310746"/>
    <w:rsid w:val="00310FAB"/>
    <w:rsid w:val="00312A54"/>
    <w:rsid w:val="00314D50"/>
    <w:rsid w:val="0032016D"/>
    <w:rsid w:val="00321AAC"/>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16E8"/>
    <w:rsid w:val="003844C8"/>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A7FF2"/>
    <w:rsid w:val="003B2EAE"/>
    <w:rsid w:val="003B4E18"/>
    <w:rsid w:val="003C0BD3"/>
    <w:rsid w:val="003C1F96"/>
    <w:rsid w:val="003C1FCF"/>
    <w:rsid w:val="003D16B4"/>
    <w:rsid w:val="003D2C9D"/>
    <w:rsid w:val="003D4645"/>
    <w:rsid w:val="003D6E26"/>
    <w:rsid w:val="003D72A5"/>
    <w:rsid w:val="003E16B8"/>
    <w:rsid w:val="003E3497"/>
    <w:rsid w:val="003F2170"/>
    <w:rsid w:val="003F7E6A"/>
    <w:rsid w:val="00400AFC"/>
    <w:rsid w:val="0040752E"/>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1E3E"/>
    <w:rsid w:val="004C7045"/>
    <w:rsid w:val="004C7147"/>
    <w:rsid w:val="004C7848"/>
    <w:rsid w:val="004D1821"/>
    <w:rsid w:val="004D3B59"/>
    <w:rsid w:val="004D6BCF"/>
    <w:rsid w:val="004E4F58"/>
    <w:rsid w:val="004E59E3"/>
    <w:rsid w:val="004E6F6E"/>
    <w:rsid w:val="004E731F"/>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B07C9"/>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221D"/>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04B15"/>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770F"/>
    <w:rsid w:val="007A7B37"/>
    <w:rsid w:val="007A7F90"/>
    <w:rsid w:val="007B0118"/>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325F"/>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B79C5"/>
    <w:rsid w:val="008C048C"/>
    <w:rsid w:val="008C2F79"/>
    <w:rsid w:val="008C3FCF"/>
    <w:rsid w:val="008C592E"/>
    <w:rsid w:val="008C637F"/>
    <w:rsid w:val="008D16E9"/>
    <w:rsid w:val="008D318B"/>
    <w:rsid w:val="008E3024"/>
    <w:rsid w:val="008E63DF"/>
    <w:rsid w:val="008F1206"/>
    <w:rsid w:val="008F30C3"/>
    <w:rsid w:val="008F4134"/>
    <w:rsid w:val="008F6216"/>
    <w:rsid w:val="008F7D22"/>
    <w:rsid w:val="00901669"/>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3F1F"/>
    <w:rsid w:val="00934D7E"/>
    <w:rsid w:val="00935974"/>
    <w:rsid w:val="0093784A"/>
    <w:rsid w:val="00940342"/>
    <w:rsid w:val="00942BAF"/>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A6CE3"/>
    <w:rsid w:val="009B5466"/>
    <w:rsid w:val="009B67EC"/>
    <w:rsid w:val="009B6C7A"/>
    <w:rsid w:val="009B7084"/>
    <w:rsid w:val="009C5A66"/>
    <w:rsid w:val="009C60E7"/>
    <w:rsid w:val="009C6814"/>
    <w:rsid w:val="009D14A0"/>
    <w:rsid w:val="009D605B"/>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4D10"/>
    <w:rsid w:val="00A42209"/>
    <w:rsid w:val="00A44999"/>
    <w:rsid w:val="00A46CC5"/>
    <w:rsid w:val="00A55084"/>
    <w:rsid w:val="00A55365"/>
    <w:rsid w:val="00A630EA"/>
    <w:rsid w:val="00A63DE0"/>
    <w:rsid w:val="00A661AD"/>
    <w:rsid w:val="00A663C4"/>
    <w:rsid w:val="00A72ADE"/>
    <w:rsid w:val="00A75E4F"/>
    <w:rsid w:val="00A80B08"/>
    <w:rsid w:val="00A81050"/>
    <w:rsid w:val="00A81607"/>
    <w:rsid w:val="00A81EE8"/>
    <w:rsid w:val="00A85E77"/>
    <w:rsid w:val="00A874E9"/>
    <w:rsid w:val="00A906B4"/>
    <w:rsid w:val="00A91CCA"/>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5233"/>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48C8"/>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30D6"/>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60C8"/>
    <w:rsid w:val="00EB7D0B"/>
    <w:rsid w:val="00EC12EB"/>
    <w:rsid w:val="00EC1334"/>
    <w:rsid w:val="00EC287D"/>
    <w:rsid w:val="00EC2E95"/>
    <w:rsid w:val="00EC5989"/>
    <w:rsid w:val="00EC699D"/>
    <w:rsid w:val="00ED04BF"/>
    <w:rsid w:val="00ED0AB1"/>
    <w:rsid w:val="00ED2685"/>
    <w:rsid w:val="00ED27E0"/>
    <w:rsid w:val="00ED4779"/>
    <w:rsid w:val="00EE1613"/>
    <w:rsid w:val="00EE4FF9"/>
    <w:rsid w:val="00EF17A7"/>
    <w:rsid w:val="00EF4565"/>
    <w:rsid w:val="00EF57C0"/>
    <w:rsid w:val="00EF6DA0"/>
    <w:rsid w:val="00F016CB"/>
    <w:rsid w:val="00F05C46"/>
    <w:rsid w:val="00F22430"/>
    <w:rsid w:val="00F2340F"/>
    <w:rsid w:val="00F238F9"/>
    <w:rsid w:val="00F249A1"/>
    <w:rsid w:val="00F25582"/>
    <w:rsid w:val="00F26681"/>
    <w:rsid w:val="00F30102"/>
    <w:rsid w:val="00F30417"/>
    <w:rsid w:val="00F3127E"/>
    <w:rsid w:val="00F32E9D"/>
    <w:rsid w:val="00F33DBC"/>
    <w:rsid w:val="00F34071"/>
    <w:rsid w:val="00F42026"/>
    <w:rsid w:val="00F46736"/>
    <w:rsid w:val="00F46DA7"/>
    <w:rsid w:val="00F47209"/>
    <w:rsid w:val="00F47595"/>
    <w:rsid w:val="00F47DEF"/>
    <w:rsid w:val="00F53BDF"/>
    <w:rsid w:val="00F55C0A"/>
    <w:rsid w:val="00F570F0"/>
    <w:rsid w:val="00F60D4C"/>
    <w:rsid w:val="00F60FE9"/>
    <w:rsid w:val="00F65ACA"/>
    <w:rsid w:val="00F67449"/>
    <w:rsid w:val="00F7166E"/>
    <w:rsid w:val="00F72EB7"/>
    <w:rsid w:val="00F8300F"/>
    <w:rsid w:val="00F8559D"/>
    <w:rsid w:val="00F87848"/>
    <w:rsid w:val="00F941C2"/>
    <w:rsid w:val="00FA3476"/>
    <w:rsid w:val="00FA4932"/>
    <w:rsid w:val="00FA4E61"/>
    <w:rsid w:val="00FA5C46"/>
    <w:rsid w:val="00FB0E18"/>
    <w:rsid w:val="00FB1218"/>
    <w:rsid w:val="00FB1CB8"/>
    <w:rsid w:val="00FB5852"/>
    <w:rsid w:val="00FC16DA"/>
    <w:rsid w:val="00FC247E"/>
    <w:rsid w:val="00FD2790"/>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 w:type="paragraph" w:styleId="Revision">
    <w:name w:val="Revision"/>
    <w:hidden/>
    <w:uiPriority w:val="99"/>
    <w:semiHidden/>
    <w:rsid w:val="002E6B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10</cp:revision>
  <cp:lastPrinted>2017-08-25T15:09:00Z</cp:lastPrinted>
  <dcterms:created xsi:type="dcterms:W3CDTF">2023-01-20T21:38:00Z</dcterms:created>
  <dcterms:modified xsi:type="dcterms:W3CDTF">2023-02-09T22:40:00Z</dcterms:modified>
</cp:coreProperties>
</file>