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659AE6E0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A906B4">
        <w:tab/>
      </w:r>
      <w:r w:rsidR="000B5951">
        <w:t>23</w:t>
      </w:r>
      <w:r w:rsidR="00091902">
        <w:t>JDA001</w:t>
      </w:r>
      <w:r w:rsidR="00A906B4">
        <w:t xml:space="preserve"> </w:t>
      </w:r>
      <w:r w:rsidR="000B5951">
        <w:t>-</w:t>
      </w:r>
      <w:r w:rsidR="00A906B4">
        <w:t xml:space="preserve"> </w:t>
      </w:r>
      <w:r w:rsidR="00091902">
        <w:t>Spillbay Operations during Routine Inspections</w:t>
      </w:r>
      <w:r w:rsidR="00D177B3">
        <w:tab/>
      </w:r>
    </w:p>
    <w:p w14:paraId="70AAAFF0" w14:textId="3C798019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091902">
        <w:t>19</w:t>
      </w:r>
      <w:r w:rsidR="009A6CE3">
        <w:t>-</w:t>
      </w:r>
      <w:r w:rsidR="00091902">
        <w:t>JAN</w:t>
      </w:r>
      <w:r w:rsidR="00A906B4">
        <w:t>-</w:t>
      </w:r>
      <w:r w:rsidR="00091902">
        <w:t>2023</w:t>
      </w:r>
      <w:r w:rsidR="00573F51">
        <w:t>;</w:t>
      </w:r>
      <w:r w:rsidR="00573F51" w:rsidRPr="00573F51">
        <w:rPr>
          <w:color w:val="FF0000"/>
        </w:rPr>
        <w:t xml:space="preserve"> </w:t>
      </w:r>
      <w:r w:rsidR="00573F51" w:rsidRPr="00041449">
        <w:t>REVISED 8-FEB-2023</w:t>
      </w:r>
      <w:r w:rsidR="00D177B3">
        <w:tab/>
      </w:r>
    </w:p>
    <w:p w14:paraId="5F2C7748" w14:textId="4425B4E6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2D24F0">
        <w:t xml:space="preserve">  </w:t>
      </w:r>
      <w:r w:rsidR="00A906B4">
        <w:tab/>
      </w:r>
      <w:r w:rsidR="00A906B4">
        <w:tab/>
      </w:r>
      <w:r w:rsidR="00A906B4">
        <w:tab/>
      </w:r>
      <w:r w:rsidR="00091902">
        <w:t>John Day</w:t>
      </w:r>
      <w:r w:rsidR="002D24F0">
        <w:t xml:space="preserve"> Dan</w:t>
      </w:r>
      <w:r w:rsidR="00721C7D">
        <w:tab/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3B0838C3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2D24F0">
        <w:t xml:space="preserve">  </w:t>
      </w:r>
      <w:r w:rsidR="00A906B4">
        <w:tab/>
      </w:r>
      <w:r w:rsidR="00091902">
        <w:t>Eric Grosvenor, USACE CENWP-OD-J</w:t>
      </w:r>
    </w:p>
    <w:p w14:paraId="4E718F45" w14:textId="76B7279E" w:rsidR="005D05C8" w:rsidRPr="00041449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041449">
        <w:rPr>
          <w:b/>
          <w:color w:val="00B050"/>
        </w:rPr>
        <w:t>APPROVED 9-FEB-2023</w:t>
      </w:r>
    </w:p>
    <w:p w14:paraId="4A3FE07D" w14:textId="77777777" w:rsidR="00091902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3DD18245" w14:textId="3EE41F1A" w:rsidR="004C1E3E" w:rsidRDefault="004C1E3E" w:rsidP="00CD5E3C">
      <w:pPr>
        <w:spacing w:before="240"/>
      </w:pPr>
      <w:r>
        <w:t xml:space="preserve">Chapter </w:t>
      </w:r>
      <w:r w:rsidR="00091902">
        <w:t>4</w:t>
      </w:r>
      <w:r w:rsidR="00A906B4">
        <w:t xml:space="preserve">. </w:t>
      </w:r>
      <w:r w:rsidR="00091902">
        <w:t>John Day</w:t>
      </w:r>
      <w:r w:rsidR="00A906B4">
        <w:t xml:space="preserve">, section </w:t>
      </w:r>
      <w:r w:rsidR="00091902">
        <w:t xml:space="preserve">3.2.3. - Fish Facilities Non-Routine Maintenance </w:t>
      </w:r>
    </w:p>
    <w:p w14:paraId="25F26102" w14:textId="6860AB0C" w:rsidR="00FD2790" w:rsidRDefault="009F3DCB" w:rsidP="00091902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  <w:r w:rsidR="00091902">
        <w:t xml:space="preserve">The current verbiage states that spillbay #2 may be closed for a max of 1-work day, and that spillbay #3 needs to operate in its place. Unfortunately, inspectors need adjacent spillbays to be closed during inspections for safety purposes. As a result, </w:t>
      </w:r>
      <w:proofErr w:type="spellStart"/>
      <w:r w:rsidR="00091902">
        <w:t>JDA</w:t>
      </w:r>
      <w:proofErr w:type="spellEnd"/>
      <w:r w:rsidR="00091902">
        <w:t xml:space="preserve"> would like to change the verbiage to reflect these safety measures.</w:t>
      </w:r>
    </w:p>
    <w:p w14:paraId="3AAC4019" w14:textId="145D64F3" w:rsidR="00A906B4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ED2685" w:rsidRPr="00590CB7">
        <w:rPr>
          <w:i/>
        </w:rPr>
        <w:t>[edits to existing FPP in track changes]</w:t>
      </w:r>
    </w:p>
    <w:p w14:paraId="58AF2437" w14:textId="444CC418" w:rsidR="002D086F" w:rsidRDefault="00091902" w:rsidP="00E030D6">
      <w:pPr>
        <w:spacing w:before="240"/>
        <w:ind w:left="432"/>
      </w:pPr>
      <w:r>
        <w:rPr>
          <w:b/>
          <w:bCs/>
        </w:rPr>
        <w:t xml:space="preserve">3.2. </w:t>
      </w:r>
      <w:bookmarkStart w:id="2" w:name="_Ref32419474"/>
      <w:bookmarkStart w:id="3" w:name="_Toc124942188"/>
      <w:r w:rsidRPr="00091902">
        <w:rPr>
          <w:b/>
          <w:bCs/>
          <w:u w:val="single"/>
        </w:rPr>
        <w:t>Fish Facilities Non-Routine Maintenance</w:t>
      </w:r>
      <w:bookmarkEnd w:id="2"/>
      <w:bookmarkEnd w:id="3"/>
      <w:r w:rsidR="00F72EB7">
        <w:t xml:space="preserve"> </w:t>
      </w:r>
    </w:p>
    <w:p w14:paraId="500B9CAB" w14:textId="1F0E12AF" w:rsidR="00091902" w:rsidRDefault="00091902" w:rsidP="00E030D6">
      <w:pPr>
        <w:spacing w:before="240"/>
        <w:ind w:left="432"/>
        <w:rPr>
          <w:b/>
          <w:bCs/>
        </w:rPr>
      </w:pPr>
      <w:r w:rsidRPr="00091902">
        <w:rPr>
          <w:b/>
          <w:bCs/>
        </w:rPr>
        <w:t>3.2.3. Turbines and Spillbays</w:t>
      </w:r>
    </w:p>
    <w:p w14:paraId="79EF832F" w14:textId="61A3CC5B" w:rsidR="00091902" w:rsidRDefault="00091902" w:rsidP="00E030D6">
      <w:pPr>
        <w:spacing w:before="240"/>
        <w:ind w:left="432"/>
      </w:pPr>
      <w:r w:rsidRPr="00091902">
        <w:rPr>
          <w:b/>
          <w:bCs/>
        </w:rPr>
        <w:t xml:space="preserve">3.2.3.1. </w:t>
      </w:r>
      <w:r>
        <w:t xml:space="preserve">Whenever Unit 1 is not operating, operate </w:t>
      </w:r>
      <w:r w:rsidRPr="00CE0910">
        <w:t>Unit</w:t>
      </w:r>
      <w:r>
        <w:t xml:space="preserve"> 2 </w:t>
      </w:r>
      <w:r w:rsidRPr="00CE0910">
        <w:t>for adult attraction</w:t>
      </w:r>
      <w:r>
        <w:t>.</w:t>
      </w:r>
    </w:p>
    <w:p w14:paraId="63E3A0B0" w14:textId="4E830AF3" w:rsidR="00091902" w:rsidRPr="00091902" w:rsidRDefault="00091902" w:rsidP="00E030D6">
      <w:pPr>
        <w:spacing w:before="240"/>
        <w:ind w:left="432"/>
        <w:rPr>
          <w:b/>
          <w:bCs/>
        </w:rPr>
      </w:pPr>
      <w:r>
        <w:rPr>
          <w:b/>
          <w:bCs/>
        </w:rPr>
        <w:t xml:space="preserve">3.2.3.2. </w:t>
      </w:r>
      <w:r>
        <w:t>Between</w:t>
      </w:r>
      <w:r w:rsidRPr="00CE0910">
        <w:t xml:space="preserve"> September 1</w:t>
      </w:r>
      <w:del w:id="4" w:author="Wright, Lisa S CIV USARMY CENWD (USA)" w:date="2023-02-08T10:52:00Z">
        <w:r w:rsidRPr="00CE0910" w:rsidDel="005D1B3C">
          <w:delText>5</w:delText>
        </w:r>
      </w:del>
      <w:r w:rsidRPr="00CE0910">
        <w:t xml:space="preserve"> </w:t>
      </w:r>
      <w:r>
        <w:t>and the</w:t>
      </w:r>
      <w:r w:rsidRPr="00CE0910">
        <w:t xml:space="preserve"> end of</w:t>
      </w:r>
      <w:del w:id="5" w:author="Wright, Lisa S CIV USARMY CENWD (USA)" w:date="2023-02-08T11:07:00Z">
        <w:r w:rsidDel="00E3295D">
          <w:delText xml:space="preserve"> </w:delText>
        </w:r>
      </w:del>
      <w:del w:id="6" w:author="Wright, Lisa S CIV USARMY CENWD (USA)" w:date="2023-02-08T10:50:00Z">
        <w:r w:rsidDel="005D1B3C">
          <w:delText>February</w:delText>
        </w:r>
      </w:del>
      <w:ins w:id="7" w:author="Wright, Lisa S CIV USARMY CENWD (USA)" w:date="2023-02-08T11:07:00Z">
        <w:r w:rsidR="00E3295D">
          <w:t xml:space="preserve"> </w:t>
        </w:r>
      </w:ins>
      <w:ins w:id="8" w:author="Wright, Lisa S CIV USARMY CENWD (USA)" w:date="2023-02-08T10:50:00Z">
        <w:r w:rsidR="005D1B3C">
          <w:t>November</w:t>
        </w:r>
      </w:ins>
      <w:r>
        <w:t>, spillbay</w:t>
      </w:r>
      <w:r w:rsidRPr="00CE0910">
        <w:t xml:space="preserve"> 2 may be closed for up to one workday for maintenance activities.</w:t>
      </w:r>
      <w:r>
        <w:t xml:space="preserve"> </w:t>
      </w:r>
      <w:r w:rsidRPr="00CE0910">
        <w:t xml:space="preserve">During the outage, </w:t>
      </w:r>
      <w:r>
        <w:t xml:space="preserve">operate </w:t>
      </w:r>
      <w:r w:rsidRPr="00CE0910">
        <w:t>spill</w:t>
      </w:r>
      <w:r>
        <w:t>bay</w:t>
      </w:r>
      <w:del w:id="9" w:author="Wright, Lisa S CIV USARMY CENWD (USA)" w:date="2023-02-08T11:04:00Z">
        <w:r w:rsidRPr="00CE0910" w:rsidDel="00221F49">
          <w:delText xml:space="preserve"> 3</w:delText>
        </w:r>
      </w:del>
      <w:ins w:id="10" w:author="Wright, Lisa S CIV USARMY CENWD (USA)" w:date="2023-02-08T11:04:00Z">
        <w:r w:rsidR="00221F49">
          <w:t xml:space="preserve"> 5</w:t>
        </w:r>
      </w:ins>
      <w:r w:rsidRPr="00CE0910">
        <w:t xml:space="preserve"> </w:t>
      </w:r>
      <w:r>
        <w:t>for</w:t>
      </w:r>
      <w:r w:rsidRPr="00CE0910">
        <w:t xml:space="preserve"> </w:t>
      </w:r>
      <w:r>
        <w:t xml:space="preserve">adult </w:t>
      </w:r>
      <w:r w:rsidRPr="00CE0910">
        <w:t>attraction flow</w:t>
      </w:r>
      <w:ins w:id="11" w:author="Wright, Lisa S CIV USARMY CENWD (USA)" w:date="2023-02-06T16:39:00Z">
        <w:r w:rsidR="00B43BCF">
          <w:t xml:space="preserve">. </w:t>
        </w:r>
      </w:ins>
      <w:ins w:id="12" w:author="Wright, Lisa S CIV USARMY CENWD (USA)" w:date="2023-02-08T10:54:00Z">
        <w:r w:rsidR="005D1B3C">
          <w:t>Efforts should be made to minimize the outage as much as possible.</w:t>
        </w:r>
      </w:ins>
      <w:ins w:id="13" w:author="Wright, Lisa S CIV USARMY CENWD (USA)" w:date="2023-02-06T16:41:00Z">
        <w:r w:rsidR="00B43BCF">
          <w:t xml:space="preserve"> </w:t>
        </w:r>
      </w:ins>
    </w:p>
    <w:p w14:paraId="7F801754" w14:textId="77777777" w:rsidR="00F72EB7" w:rsidRDefault="00F72EB7">
      <w:bookmarkStart w:id="14" w:name="_Toc33602164"/>
    </w:p>
    <w:p w14:paraId="700BEC9F" w14:textId="1D14A439" w:rsidR="00F72EB7" w:rsidRDefault="00F72EB7" w:rsidP="00F72EB7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3BECEEE2" w14:textId="7DDFD4D1" w:rsidR="006928CF" w:rsidRDefault="006928CF" w:rsidP="00017D25">
      <w:pPr>
        <w:spacing w:before="120" w:after="120"/>
      </w:pPr>
      <w:r>
        <w:tab/>
      </w:r>
      <w:r>
        <w:rPr>
          <w:u w:val="single"/>
        </w:rPr>
        <w:t>3-FEB-2023</w:t>
      </w:r>
      <w:r w:rsidR="00221F49" w:rsidRPr="00221F49">
        <w:rPr>
          <w:u w:val="single"/>
        </w:rPr>
        <w:t xml:space="preserve"> </w:t>
      </w:r>
      <w:r w:rsidR="00221F49">
        <w:rPr>
          <w:u w:val="single"/>
        </w:rPr>
        <w:t>FPOM FPP Meeting</w:t>
      </w:r>
      <w:r>
        <w:t xml:space="preserve">: </w:t>
      </w:r>
    </w:p>
    <w:p w14:paraId="536D3C22" w14:textId="78630C9D" w:rsidR="006928CF" w:rsidRDefault="006928CF" w:rsidP="00017D25">
      <w:pPr>
        <w:spacing w:before="120" w:after="120"/>
      </w:pPr>
      <w:r>
        <w:t xml:space="preserve">Ebel – instead of closest available spillbay, could </w:t>
      </w:r>
      <w:r w:rsidR="00017D25">
        <w:t>you</w:t>
      </w:r>
      <w:r>
        <w:t xml:space="preserve"> just say bay 4? This leaves a lot of leeway. </w:t>
      </w:r>
    </w:p>
    <w:p w14:paraId="2B99BF6D" w14:textId="77777777" w:rsidR="006928CF" w:rsidRDefault="006928CF" w:rsidP="00017D25">
      <w:pPr>
        <w:spacing w:before="120" w:after="120"/>
      </w:pPr>
      <w:r>
        <w:t xml:space="preserve">Lotspeich – intent is to move back to spillbay 2 when they can. </w:t>
      </w:r>
    </w:p>
    <w:p w14:paraId="0DC4C867" w14:textId="77777777" w:rsidR="006928CF" w:rsidRDefault="006928CF" w:rsidP="00017D25">
      <w:pPr>
        <w:spacing w:before="120" w:after="120"/>
      </w:pPr>
      <w:r>
        <w:t xml:space="preserve">Bettin – should it be end of November, not February? </w:t>
      </w:r>
    </w:p>
    <w:p w14:paraId="61C8B78B" w14:textId="672F541A" w:rsidR="006928CF" w:rsidRDefault="006928CF" w:rsidP="00017D25">
      <w:pPr>
        <w:spacing w:before="120" w:after="120"/>
      </w:pPr>
      <w:r>
        <w:t xml:space="preserve">Lotspeich – yes that’s an </w:t>
      </w:r>
      <w:r w:rsidRPr="006928CF">
        <w:t>error.</w:t>
      </w:r>
      <w:r>
        <w:t xml:space="preserve"> This is only for when maintenance closes </w:t>
      </w:r>
      <w:r w:rsidR="00017D25">
        <w:t>spillbay</w:t>
      </w:r>
      <w:r>
        <w:t xml:space="preserve"> 2 during adult attraction spill.</w:t>
      </w:r>
      <w:r w:rsidR="00E3295D">
        <w:t xml:space="preserve"> During inspections, they </w:t>
      </w:r>
      <w:proofErr w:type="gramStart"/>
      <w:r w:rsidR="00E3295D">
        <w:t>have to</w:t>
      </w:r>
      <w:proofErr w:type="gramEnd"/>
      <w:r w:rsidR="00E3295D">
        <w:t xml:space="preserve"> close the adjacent bays too.</w:t>
      </w:r>
      <w:r>
        <w:t xml:space="preserve"> </w:t>
      </w:r>
    </w:p>
    <w:p w14:paraId="77F371C0" w14:textId="77777777" w:rsidR="006928CF" w:rsidRDefault="006928CF" w:rsidP="00017D25">
      <w:pPr>
        <w:spacing w:before="120" w:after="120"/>
      </w:pPr>
      <w:r>
        <w:t xml:space="preserve">Van Dyke – how long has this been an issue? </w:t>
      </w:r>
    </w:p>
    <w:p w14:paraId="657CFD2E" w14:textId="77777777" w:rsidR="006928CF" w:rsidRDefault="006928CF" w:rsidP="00017D25">
      <w:pPr>
        <w:spacing w:before="120" w:after="120"/>
      </w:pPr>
      <w:r>
        <w:t xml:space="preserve">Lotspeich – inspections don’t happen </w:t>
      </w:r>
      <w:proofErr w:type="gramStart"/>
      <w:r>
        <w:t>annually</w:t>
      </w:r>
      <w:proofErr w:type="gramEnd"/>
      <w:r>
        <w:t xml:space="preserve"> so this doesn’t come up all that often. </w:t>
      </w:r>
    </w:p>
    <w:p w14:paraId="750FCF92" w14:textId="68053670" w:rsidR="006928CF" w:rsidRDefault="006928CF" w:rsidP="00017D25">
      <w:pPr>
        <w:spacing w:before="120" w:after="120"/>
      </w:pPr>
      <w:r>
        <w:t>Lorz – why do adjacent bay</w:t>
      </w:r>
      <w:r w:rsidR="00E3295D">
        <w:t>s</w:t>
      </w:r>
      <w:r>
        <w:t xml:space="preserve"> need to be closed? </w:t>
      </w:r>
      <w:r w:rsidR="00E3295D">
        <w:t>I</w:t>
      </w:r>
      <w:r>
        <w:t xml:space="preserve">f it’s just a convenience and not a safety issue, then is there a way to open bay 3? Would appreciate </w:t>
      </w:r>
      <w:proofErr w:type="spellStart"/>
      <w:r>
        <w:t>JDA</w:t>
      </w:r>
      <w:proofErr w:type="spellEnd"/>
      <w:r>
        <w:t xml:space="preserve"> looking into that. </w:t>
      </w:r>
    </w:p>
    <w:p w14:paraId="15218834" w14:textId="77777777" w:rsidR="00C814AB" w:rsidRDefault="006928CF" w:rsidP="00017D25">
      <w:pPr>
        <w:spacing w:before="120" w:after="120"/>
      </w:pPr>
      <w:r>
        <w:lastRenderedPageBreak/>
        <w:t xml:space="preserve">Lotspeich – inspectors won’t work on a bay if the adjacent bay is open for safety reasons. </w:t>
      </w:r>
    </w:p>
    <w:p w14:paraId="3B3743F9" w14:textId="13FC7DB8" w:rsidR="006928CF" w:rsidRPr="00041449" w:rsidRDefault="006928CF" w:rsidP="00017D25">
      <w:pPr>
        <w:spacing w:before="120" w:after="120"/>
      </w:pPr>
      <w:r w:rsidRPr="00041449">
        <w:t>Ebel – add a sentence that gets to the reason</w:t>
      </w:r>
      <w:r w:rsidR="009949CC" w:rsidRPr="00041449">
        <w:t xml:space="preserve"> for why bay 3 must also be closed</w:t>
      </w:r>
      <w:r w:rsidRPr="00041449">
        <w:t xml:space="preserve">. </w:t>
      </w:r>
    </w:p>
    <w:p w14:paraId="586FB3B4" w14:textId="504FB2D9" w:rsidR="009949CC" w:rsidRPr="00041449" w:rsidRDefault="009949CC" w:rsidP="00017D25">
      <w:pPr>
        <w:spacing w:before="120" w:after="120"/>
      </w:pPr>
      <w:r w:rsidRPr="00041449">
        <w:t>Lotspeich – will work with project to revise language.</w:t>
      </w:r>
    </w:p>
    <w:p w14:paraId="1C8CFC3C" w14:textId="6D04D65A" w:rsidR="009949CC" w:rsidRPr="006928CF" w:rsidRDefault="009949CC" w:rsidP="00017D25">
      <w:pPr>
        <w:spacing w:before="120" w:after="120"/>
        <w:rPr>
          <w:i/>
        </w:rPr>
      </w:pPr>
      <w:r w:rsidRPr="00041449">
        <w:t>PENDING</w:t>
      </w:r>
    </w:p>
    <w:p w14:paraId="0D81F470" w14:textId="77777777" w:rsidR="00221F49" w:rsidRDefault="00221F49" w:rsidP="00221F49">
      <w:pPr>
        <w:spacing w:after="120"/>
        <w:ind w:firstLine="720"/>
        <w:rPr>
          <w:u w:val="single"/>
        </w:rPr>
      </w:pPr>
    </w:p>
    <w:p w14:paraId="6DA0147E" w14:textId="05D312B9" w:rsidR="0063349C" w:rsidRPr="00CB14FD" w:rsidRDefault="00221F49" w:rsidP="00221F49">
      <w:pPr>
        <w:spacing w:after="120"/>
        <w:ind w:firstLine="720"/>
        <w:rPr>
          <w:sz w:val="22"/>
          <w:szCs w:val="22"/>
          <w:highlight w:val="yellow"/>
        </w:rPr>
      </w:pPr>
      <w:r>
        <w:rPr>
          <w:u w:val="single"/>
        </w:rPr>
        <w:t>8-FEB-2023 email from Eric Grosvenor</w:t>
      </w:r>
      <w:r>
        <w:t>: “Here are the updated change forms with our edits.” </w:t>
      </w:r>
    </w:p>
    <w:p w14:paraId="6F4F068E" w14:textId="77F4360A" w:rsidR="00221F49" w:rsidRDefault="00041449" w:rsidP="00041449">
      <w:pPr>
        <w:spacing w:before="360" w:after="240"/>
        <w:ind w:firstLine="720"/>
      </w:pPr>
      <w:r>
        <w:rPr>
          <w:u w:val="single"/>
        </w:rPr>
        <w:t>9</w:t>
      </w:r>
      <w:r>
        <w:rPr>
          <w:u w:val="single"/>
        </w:rPr>
        <w:t xml:space="preserve">-FEB-2023 </w:t>
      </w:r>
      <w:r>
        <w:rPr>
          <w:u w:val="single"/>
        </w:rPr>
        <w:t>FPOM</w:t>
      </w:r>
      <w:r>
        <w:t>:</w:t>
      </w:r>
    </w:p>
    <w:p w14:paraId="0D22E1D3" w14:textId="5E8CF5EB" w:rsidR="00041449" w:rsidRDefault="00041449" w:rsidP="00041449">
      <w:pPr>
        <w:spacing w:before="240" w:after="240"/>
        <w:rPr>
          <w:rFonts w:ascii="Times New Roman Bold" w:hAnsi="Times New Roman Bold"/>
          <w:b/>
          <w:caps/>
          <w:u w:val="single"/>
        </w:rPr>
      </w:pPr>
      <w:r>
        <w:t xml:space="preserve">Grosvenor – during climbing inspections, they tag out three bays at a time to expedite hanging clearances and minimize the duration of the outage. </w:t>
      </w:r>
      <w:proofErr w:type="gramStart"/>
      <w:r>
        <w:t>So</w:t>
      </w:r>
      <w:proofErr w:type="gramEnd"/>
      <w:r>
        <w:t xml:space="preserve"> with bays 1-3 out</w:t>
      </w:r>
      <w:r w:rsidR="00D76A02">
        <w:t xml:space="preserve"> for inspections</w:t>
      </w:r>
      <w:r>
        <w:t xml:space="preserve">, adjacent bay 4 is </w:t>
      </w:r>
      <w:r w:rsidR="00D76A02">
        <w:t xml:space="preserve">also </w:t>
      </w:r>
      <w:r>
        <w:t xml:space="preserve">out for safety, which makes bay 5 the closest available. Inspections only happen every 5 years so this would occur for a few hours once every 5 years. </w:t>
      </w:r>
    </w:p>
    <w:p w14:paraId="457A3F2F" w14:textId="4D8B2D20" w:rsidR="00F72EB7" w:rsidRDefault="0063349C" w:rsidP="007454B5">
      <w:pPr>
        <w:spacing w:before="360" w:after="240"/>
        <w:rPr>
          <w:b/>
        </w:rPr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bookmarkEnd w:id="14"/>
    </w:p>
    <w:sectPr w:rsidR="00F72EB7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55EB" w14:textId="77777777" w:rsidR="008C0D94" w:rsidRDefault="008C0D94" w:rsidP="0007427B">
      <w:r>
        <w:separator/>
      </w:r>
    </w:p>
  </w:endnote>
  <w:endnote w:type="continuationSeparator" w:id="0">
    <w:p w14:paraId="4CF34026" w14:textId="77777777" w:rsidR="008C0D94" w:rsidRDefault="008C0D9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4D26D35D" w:rsidR="00C85F55" w:rsidRDefault="00A906B4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23</w:t>
    </w:r>
    <w:r w:rsidR="00091902">
      <w:rPr>
        <w:rFonts w:asciiTheme="minorHAnsi" w:hAnsiTheme="minorHAnsi" w:cstheme="minorHAnsi"/>
        <w:b/>
        <w:sz w:val="20"/>
        <w:szCs w:val="20"/>
      </w:rPr>
      <w:t>JDA001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3491" w14:textId="77777777" w:rsidR="008C0D94" w:rsidRDefault="008C0D94" w:rsidP="0007427B">
      <w:r>
        <w:separator/>
      </w:r>
    </w:p>
  </w:footnote>
  <w:footnote w:type="continuationSeparator" w:id="0">
    <w:p w14:paraId="041F9925" w14:textId="77777777" w:rsidR="008C0D94" w:rsidRDefault="008C0D94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830867">
    <w:abstractNumId w:val="7"/>
  </w:num>
  <w:num w:numId="2" w16cid:durableId="1507211779">
    <w:abstractNumId w:val="3"/>
  </w:num>
  <w:num w:numId="3" w16cid:durableId="2064866767">
    <w:abstractNumId w:val="8"/>
  </w:num>
  <w:num w:numId="4" w16cid:durableId="201983547">
    <w:abstractNumId w:val="5"/>
  </w:num>
  <w:num w:numId="5" w16cid:durableId="236401093">
    <w:abstractNumId w:val="6"/>
  </w:num>
  <w:num w:numId="6" w16cid:durableId="1220357712">
    <w:abstractNumId w:val="11"/>
  </w:num>
  <w:num w:numId="7" w16cid:durableId="887690421">
    <w:abstractNumId w:val="6"/>
    <w:lvlOverride w:ilvl="0">
      <w:startOverride w:val="4"/>
    </w:lvlOverride>
  </w:num>
  <w:num w:numId="8" w16cid:durableId="1015766178">
    <w:abstractNumId w:val="1"/>
  </w:num>
  <w:num w:numId="9" w16cid:durableId="1007320976">
    <w:abstractNumId w:val="0"/>
  </w:num>
  <w:num w:numId="10" w16cid:durableId="791629936">
    <w:abstractNumId w:val="9"/>
  </w:num>
  <w:num w:numId="11" w16cid:durableId="762141498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8732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126253">
    <w:abstractNumId w:val="2"/>
  </w:num>
  <w:num w:numId="14" w16cid:durableId="18516812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 w16cid:durableId="147745260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17D25"/>
    <w:rsid w:val="00020375"/>
    <w:rsid w:val="00021675"/>
    <w:rsid w:val="000244A2"/>
    <w:rsid w:val="000304B7"/>
    <w:rsid w:val="00031408"/>
    <w:rsid w:val="00031FF4"/>
    <w:rsid w:val="00033776"/>
    <w:rsid w:val="00041449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902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5951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1F5C07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1F49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864B6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24F0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16E8"/>
    <w:rsid w:val="003844C8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A7FF2"/>
    <w:rsid w:val="003B2EAE"/>
    <w:rsid w:val="003B4E18"/>
    <w:rsid w:val="003C0BD3"/>
    <w:rsid w:val="003C1FCF"/>
    <w:rsid w:val="003D16B4"/>
    <w:rsid w:val="003D2C9D"/>
    <w:rsid w:val="003D4645"/>
    <w:rsid w:val="003D6E26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1E3E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31F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3F51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07C9"/>
    <w:rsid w:val="005C469F"/>
    <w:rsid w:val="005D05C8"/>
    <w:rsid w:val="005D1B3C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221D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8CF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04B15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49FD"/>
    <w:rsid w:val="007A770F"/>
    <w:rsid w:val="007A7B37"/>
    <w:rsid w:val="007A7F90"/>
    <w:rsid w:val="007B0118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51D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B79C5"/>
    <w:rsid w:val="008C048C"/>
    <w:rsid w:val="008C0D94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4647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3F1F"/>
    <w:rsid w:val="00934D7E"/>
    <w:rsid w:val="00935974"/>
    <w:rsid w:val="0093784A"/>
    <w:rsid w:val="00940342"/>
    <w:rsid w:val="00942BAF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9CC"/>
    <w:rsid w:val="00994B04"/>
    <w:rsid w:val="00995033"/>
    <w:rsid w:val="009960AB"/>
    <w:rsid w:val="009A0E71"/>
    <w:rsid w:val="009A321C"/>
    <w:rsid w:val="009A3D43"/>
    <w:rsid w:val="009A6CE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06B4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3BCF"/>
    <w:rsid w:val="00B44738"/>
    <w:rsid w:val="00B447F6"/>
    <w:rsid w:val="00B4579E"/>
    <w:rsid w:val="00B52A54"/>
    <w:rsid w:val="00B54BF2"/>
    <w:rsid w:val="00B55233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E7831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808"/>
    <w:rsid w:val="00C64A16"/>
    <w:rsid w:val="00C64B8E"/>
    <w:rsid w:val="00C6585C"/>
    <w:rsid w:val="00C65AA7"/>
    <w:rsid w:val="00C67AF0"/>
    <w:rsid w:val="00C71048"/>
    <w:rsid w:val="00C7306F"/>
    <w:rsid w:val="00C75255"/>
    <w:rsid w:val="00C814AB"/>
    <w:rsid w:val="00C824BB"/>
    <w:rsid w:val="00C8275B"/>
    <w:rsid w:val="00C85F55"/>
    <w:rsid w:val="00C86A8D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A02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245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30D6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295D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685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2430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559D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D2790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2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6</cp:revision>
  <cp:lastPrinted>2017-08-25T15:09:00Z</cp:lastPrinted>
  <dcterms:created xsi:type="dcterms:W3CDTF">2023-02-08T19:06:00Z</dcterms:created>
  <dcterms:modified xsi:type="dcterms:W3CDTF">2023-02-09T22:08:00Z</dcterms:modified>
</cp:coreProperties>
</file>