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D8FC" w14:textId="64A3278C" w:rsidR="00A81050" w:rsidRPr="00EC5989" w:rsidRDefault="00F77959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0AD8128B" w14:textId="6238D482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EC698C">
        <w:t xml:space="preserve">  </w:t>
      </w:r>
      <w:r w:rsidR="00F77959">
        <w:tab/>
      </w:r>
      <w:r w:rsidR="00EC698C">
        <w:t>23IHR</w:t>
      </w:r>
      <w:r w:rsidR="00F77959">
        <w:t>00</w:t>
      </w:r>
      <w:r w:rsidR="00451FD4">
        <w:t>6</w:t>
      </w:r>
      <w:r w:rsidR="00EC698C">
        <w:t xml:space="preserve"> – </w:t>
      </w:r>
      <w:r w:rsidR="00451FD4">
        <w:t>Fall Surface Spill in 2023</w:t>
      </w:r>
      <w:r w:rsidR="00D177B3">
        <w:tab/>
      </w:r>
    </w:p>
    <w:p w14:paraId="1E4C0D8E" w14:textId="471083A0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C56F2E">
        <w:t xml:space="preserve">  </w:t>
      </w:r>
      <w:r w:rsidR="00F77959">
        <w:tab/>
      </w:r>
      <w:r w:rsidR="00F77959">
        <w:tab/>
      </w:r>
      <w:r w:rsidR="000E426C">
        <w:t>30</w:t>
      </w:r>
      <w:r w:rsidR="00451FD4">
        <w:t>-AUG-2023</w:t>
      </w:r>
      <w:r w:rsidR="00D177B3">
        <w:tab/>
      </w:r>
      <w:r w:rsidR="00D177B3">
        <w:tab/>
      </w:r>
    </w:p>
    <w:p w14:paraId="66B0B6C2" w14:textId="2BCBC34D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D87AA1">
        <w:t xml:space="preserve">  </w:t>
      </w:r>
      <w:r w:rsidR="00F77959">
        <w:tab/>
      </w:r>
      <w:r w:rsidR="00F77959">
        <w:tab/>
      </w:r>
      <w:r w:rsidR="00F77959">
        <w:tab/>
      </w:r>
      <w:r w:rsidR="00EC698C">
        <w:t>Ice Harbor</w:t>
      </w:r>
      <w:r w:rsidR="00D177B3">
        <w:tab/>
      </w:r>
      <w:r w:rsidR="00D177B3">
        <w:tab/>
      </w:r>
      <w:r w:rsidR="00D177B3">
        <w:tab/>
      </w:r>
    </w:p>
    <w:p w14:paraId="246016D5" w14:textId="1B3A26E6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EC698C">
        <w:t xml:space="preserve">  </w:t>
      </w:r>
      <w:r w:rsidR="00F77959">
        <w:tab/>
      </w:r>
      <w:r w:rsidR="00451FD4">
        <w:t>Lisa Wright, Corps RCC</w:t>
      </w:r>
      <w:r w:rsidR="00D177B3">
        <w:tab/>
      </w:r>
    </w:p>
    <w:p w14:paraId="1558A181" w14:textId="694FAB0A" w:rsidR="005D05C8" w:rsidRPr="00434972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4A09AA" w:rsidRPr="00792BE4">
        <w:rPr>
          <w:b/>
          <w:bCs/>
          <w:color w:val="00B050"/>
        </w:rPr>
        <w:t>Finalized – 1-SEP-2023</w:t>
      </w:r>
    </w:p>
    <w:p w14:paraId="07A8090C" w14:textId="5A2AB2D9" w:rsidR="00590CB7" w:rsidRDefault="00923CDF" w:rsidP="00880E51">
      <w:pPr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F77959">
        <w:t xml:space="preserve">IHR section </w:t>
      </w:r>
      <w:r w:rsidR="00451FD4">
        <w:t>2.2 Spill Management</w:t>
      </w:r>
    </w:p>
    <w:p w14:paraId="43DD1ED3" w14:textId="0B5E6471" w:rsidR="00451FD4" w:rsidRDefault="009F3DCB" w:rsidP="00D956A4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  <w:r w:rsidR="00B0465B">
        <w:t xml:space="preserve">Shifts the start date of fall surface spill in 2023 to September 1, as was implemented in 2022 pursuant to the </w:t>
      </w:r>
      <w:r w:rsidR="00B0465B" w:rsidRPr="00CE5698">
        <w:rPr>
          <w:i/>
          <w:iCs/>
        </w:rPr>
        <w:t>Term Sheet for Stay of Preliminary Injunction Motion and Summary Judgement Schedule</w:t>
      </w:r>
      <w:r w:rsidR="00B0465B">
        <w:t xml:space="preserve">. </w:t>
      </w:r>
    </w:p>
    <w:p w14:paraId="20E881AE" w14:textId="08054B57" w:rsidR="002D086F" w:rsidRDefault="00C64B8E" w:rsidP="00F7795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D956A4" w:rsidRPr="00D6294E">
        <w:rPr>
          <w:i/>
          <w:iCs/>
          <w:caps/>
        </w:rPr>
        <w:t>EDITS TO EXISTING FPP TEXT IN “TRACK CHANGES”</w:t>
      </w:r>
    </w:p>
    <w:p w14:paraId="4C49A858" w14:textId="1C2AAF02" w:rsidR="00451FD4" w:rsidRPr="00B0465B" w:rsidRDefault="00451FD4" w:rsidP="00451FD4">
      <w:pPr>
        <w:pStyle w:val="FPP3"/>
        <w:numPr>
          <w:ilvl w:val="0"/>
          <w:numId w:val="0"/>
        </w:numPr>
        <w:spacing w:before="240"/>
        <w:rPr>
          <w:szCs w:val="24"/>
        </w:rPr>
      </w:pPr>
      <w:bookmarkStart w:id="2" w:name="_Hlk143705536"/>
      <w:r>
        <w:rPr>
          <w:rFonts w:ascii="TimesNewRomanPSMT" w:hAnsi="TimesNewRomanPSMT" w:cs="TimesNewRomanPSMT"/>
          <w:b/>
          <w:bCs/>
        </w:rPr>
        <w:t>2.2.</w:t>
      </w:r>
      <w:r w:rsidR="00725324">
        <w:rPr>
          <w:rFonts w:ascii="TimesNewRomanPSMT" w:hAnsi="TimesNewRomanPSMT" w:cs="TimesNewRomanPSMT"/>
          <w:b/>
          <w:bCs/>
        </w:rPr>
        <w:t>2</w:t>
      </w:r>
      <w:r>
        <w:rPr>
          <w:rFonts w:ascii="TimesNewRomanPSMT" w:hAnsi="TimesNewRomanPSMT" w:cs="TimesNewRomanPSMT"/>
          <w:b/>
          <w:bCs/>
        </w:rPr>
        <w:t xml:space="preserve">. </w:t>
      </w:r>
      <w:bookmarkStart w:id="3" w:name="_Hlk144978657"/>
      <w:r>
        <w:rPr>
          <w:rFonts w:ascii="TimesNewRomanPSMT" w:hAnsi="TimesNewRomanPSMT" w:cs="TimesNewRomanPSMT"/>
          <w:b/>
          <w:bCs/>
        </w:rPr>
        <w:t xml:space="preserve">Spill for Adult Steelhead Overshoots. </w:t>
      </w:r>
      <w:r>
        <w:rPr>
          <w:rFonts w:ascii="TimesNewRomanPSMT" w:hAnsi="TimesNewRomanPSMT" w:cs="TimesNewRomanPSMT"/>
        </w:rPr>
        <w:t>S</w:t>
      </w:r>
      <w:r w:rsidRPr="009E7A9E">
        <w:rPr>
          <w:rFonts w:ascii="TimesNewRomanPSMT" w:hAnsi="TimesNewRomanPSMT" w:cs="TimesNewRomanPSMT"/>
        </w:rPr>
        <w:t xml:space="preserve">urface spill will be implemented at McNary and the four lower Snake River dams as a means of providing </w:t>
      </w:r>
      <w:r>
        <w:rPr>
          <w:rFonts w:ascii="TimesNewRomanPSMT" w:hAnsi="TimesNewRomanPSMT" w:cs="TimesNewRomanPSMT"/>
        </w:rPr>
        <w:t xml:space="preserve">non-powerhouse </w:t>
      </w:r>
      <w:r w:rsidRPr="009E7A9E">
        <w:rPr>
          <w:rFonts w:ascii="TimesNewRomanPSMT" w:hAnsi="TimesNewRomanPSMT" w:cs="TimesNewRomanPSMT"/>
        </w:rPr>
        <w:t xml:space="preserve">downstream passage for adult steelhead that overshoot </w:t>
      </w:r>
      <w:r>
        <w:rPr>
          <w:rFonts w:ascii="TimesNewRomanPSMT" w:hAnsi="TimesNewRomanPSMT" w:cs="TimesNewRomanPSMT"/>
        </w:rPr>
        <w:t>natal tributaries prior to spawning or that strive to repeat a subsequent reproduction cycle (iteroparity)</w:t>
      </w:r>
      <w:r w:rsidRPr="009E7A9E">
        <w:rPr>
          <w:rFonts w:ascii="TimesNewRomanPSMT" w:hAnsi="TimesNewRomanPSMT" w:cs="TimesNewRomanPSMT"/>
        </w:rPr>
        <w:t xml:space="preserve">. This operation is pursuant to non-discretionary terms </w:t>
      </w:r>
      <w:r w:rsidRPr="00D956A4">
        <w:rPr>
          <w:rFonts w:ascii="TimesNewRomanPSMT" w:hAnsi="TimesNewRomanPSMT" w:cs="TimesNewRomanPSMT"/>
          <w:szCs w:val="24"/>
        </w:rPr>
        <w:t>and conditions in the 2020 NOAA Fisheries Columbia River System (CRS) Biological Opinion</w:t>
      </w:r>
      <w:r w:rsidRPr="00D956A4">
        <w:rPr>
          <w:rStyle w:val="FootnoteReference"/>
          <w:rFonts w:ascii="TimesNewRomanPSMT" w:eastAsia="Calibri" w:hAnsi="TimesNewRomanPSMT" w:cs="TimesNewRomanPSMT"/>
          <w:szCs w:val="24"/>
        </w:rPr>
        <w:footnoteReference w:id="1"/>
      </w:r>
      <w:r w:rsidRPr="00D956A4">
        <w:rPr>
          <w:rFonts w:ascii="TimesNewRomanPSMT" w:hAnsi="TimesNewRomanPSMT" w:cs="TimesNewRomanPSMT"/>
          <w:szCs w:val="24"/>
        </w:rPr>
        <w:t xml:space="preserve">, which calls for surface </w:t>
      </w:r>
      <w:r w:rsidRPr="00D956A4">
        <w:rPr>
          <w:szCs w:val="24"/>
        </w:rPr>
        <w:t xml:space="preserve">spill via the spillway weir at each of the five projects </w:t>
      </w:r>
      <w:r w:rsidRPr="00D956A4">
        <w:rPr>
          <w:b/>
          <w:bCs/>
          <w:szCs w:val="24"/>
        </w:rPr>
        <w:t>March 1–30 and October 1–November 15, three times each week on non-consecutive days for four hours in the morning</w:t>
      </w:r>
      <w:r w:rsidRPr="00D956A4">
        <w:rPr>
          <w:szCs w:val="24"/>
        </w:rPr>
        <w:t xml:space="preserve"> (generally between 05:00 and 11:00)</w:t>
      </w:r>
      <w:r w:rsidRPr="00D956A4">
        <w:rPr>
          <w:rFonts w:ascii="TimesNewRomanPSMT" w:hAnsi="TimesNewRomanPSMT" w:cs="TimesNewRomanPSMT"/>
          <w:szCs w:val="24"/>
        </w:rPr>
        <w:t>. This operation is also considered in the 2020 USFWS CRS Biological Opinion</w:t>
      </w:r>
      <w:r w:rsidRPr="00D956A4">
        <w:rPr>
          <w:rStyle w:val="FootnoteReference"/>
          <w:rFonts w:ascii="TimesNewRomanPSMT" w:hAnsi="TimesNewRomanPSMT"/>
          <w:szCs w:val="24"/>
        </w:rPr>
        <w:footnoteReference w:id="2"/>
      </w:r>
      <w:r w:rsidRPr="00D956A4">
        <w:rPr>
          <w:rFonts w:ascii="TimesNewRomanPSMT" w:hAnsi="TimesNewRomanPSMT" w:cs="TimesNewRomanPSMT"/>
          <w:szCs w:val="24"/>
        </w:rPr>
        <w:t xml:space="preserve"> as a means of providing safe and effective downstream passage for a</w:t>
      </w:r>
      <w:r w:rsidRPr="00B0465B">
        <w:rPr>
          <w:rFonts w:ascii="TimesNewRomanPSMT" w:hAnsi="TimesNewRomanPSMT" w:cs="TimesNewRomanPSMT"/>
          <w:szCs w:val="24"/>
        </w:rPr>
        <w:t>dult steelhead and other fish.</w:t>
      </w:r>
      <w:bookmarkEnd w:id="3"/>
    </w:p>
    <w:p w14:paraId="4C8C54E0" w14:textId="7EE78ECD" w:rsidR="00F77959" w:rsidRPr="00B0465B" w:rsidRDefault="00451FD4" w:rsidP="00451FD4">
      <w:pPr>
        <w:spacing w:before="240" w:after="240"/>
        <w:ind w:left="720"/>
        <w:rPr>
          <w:rFonts w:ascii="Times New Roman Bold" w:hAnsi="Times New Roman Bold"/>
          <w:b/>
          <w:caps/>
          <w:u w:val="single"/>
        </w:rPr>
      </w:pPr>
      <w:r w:rsidRPr="00B0465B">
        <w:rPr>
          <w:rFonts w:ascii="TimesNewRomanPSMT" w:hAnsi="TimesNewRomanPSMT" w:cs="TimesNewRomanPSMT"/>
          <w:b/>
          <w:bCs/>
        </w:rPr>
        <w:t xml:space="preserve">i. </w:t>
      </w:r>
      <w:bookmarkStart w:id="4" w:name="_Hlk144978691"/>
      <w:bookmarkEnd w:id="2"/>
      <w:r w:rsidR="00B0465B" w:rsidRPr="00B0465B">
        <w:rPr>
          <w:rFonts w:ascii="TimesNewRomanPSMT" w:hAnsi="TimesNewRomanPSMT" w:cs="TimesNewRomanPSMT"/>
        </w:rPr>
        <w:t>In 2023, spring surface spill will continue through the start of spring spill for juvenile fish on April 10</w:t>
      </w:r>
      <w:ins w:id="5" w:author="Wright, Lisa S CIV USARMY CENWD (USA)" w:date="2023-08-23T18:20:00Z">
        <w:r w:rsidR="00B0465B" w:rsidRPr="00B0465B">
          <w:rPr>
            <w:rFonts w:ascii="TimesNewRomanPSMT" w:hAnsi="TimesNewRomanPSMT" w:cs="TimesNewRomanPSMT"/>
          </w:rPr>
          <w:t>,</w:t>
        </w:r>
      </w:ins>
      <w:ins w:id="6" w:author="Wright, Lisa S CIV USARMY CENWD (USA)" w:date="2023-08-23T16:46:00Z">
        <w:r w:rsidR="00B0465B" w:rsidRPr="00B0465B">
          <w:rPr>
            <w:rFonts w:ascii="TimesNewRomanPSMT" w:hAnsi="TimesNewRomanPSMT" w:cs="TimesNewRomanPSMT"/>
          </w:rPr>
          <w:t xml:space="preserve"> and fall surface spill will begin on September 1</w:t>
        </w:r>
      </w:ins>
      <w:ins w:id="7" w:author="Wright, Lisa S CIV USARMY CENWD (USA)" w:date="2023-08-23T18:20:00Z">
        <w:r w:rsidR="00B0465B" w:rsidRPr="00B0465B">
          <w:rPr>
            <w:rFonts w:ascii="TimesNewRomanPSMT" w:hAnsi="TimesNewRomanPSMT" w:cs="TimesNewRomanPSMT"/>
          </w:rPr>
          <w:t>,</w:t>
        </w:r>
      </w:ins>
      <w:r w:rsidR="00B0465B" w:rsidRPr="00B0465B">
        <w:rPr>
          <w:rFonts w:ascii="TimesNewRomanPSMT" w:hAnsi="TimesNewRomanPSMT" w:cs="TimesNewRomanPSMT"/>
        </w:rPr>
        <w:t xml:space="preserve"> to comply with the Agreement for short-term operations of the Columbia River System.</w:t>
      </w:r>
      <w:r w:rsidR="00B0465B" w:rsidRPr="00B0465B">
        <w:rPr>
          <w:rStyle w:val="FootnoteReference"/>
          <w:rFonts w:ascii="TimesNewRomanPSMT" w:hAnsi="TimesNewRomanPSMT"/>
        </w:rPr>
        <w:footnoteReference w:id="3"/>
      </w:r>
      <w:r w:rsidR="00B0465B" w:rsidRPr="00B0465B">
        <w:rPr>
          <w:rFonts w:ascii="TimesNewRomanPSMT" w:hAnsi="TimesNewRomanPSMT" w:cs="TimesNewRomanPSMT"/>
        </w:rPr>
        <w:t xml:space="preserve"> As such, in 2023, surface spill for adult steelhead will occur at </w:t>
      </w:r>
      <w:r w:rsidR="00D911EC">
        <w:rPr>
          <w:rFonts w:ascii="TimesNewRomanPSMT" w:hAnsi="TimesNewRomanPSMT" w:cs="TimesNewRomanPSMT"/>
        </w:rPr>
        <w:t>the four Lower Snake River d</w:t>
      </w:r>
      <w:r w:rsidR="00B0465B" w:rsidRPr="00B0465B">
        <w:rPr>
          <w:rFonts w:ascii="TimesNewRomanPSMT" w:hAnsi="TimesNewRomanPSMT" w:cs="TimesNewRomanPSMT"/>
        </w:rPr>
        <w:t>am</w:t>
      </w:r>
      <w:r w:rsidR="00D911EC">
        <w:rPr>
          <w:rFonts w:ascii="TimesNewRomanPSMT" w:hAnsi="TimesNewRomanPSMT" w:cs="TimesNewRomanPSMT"/>
        </w:rPr>
        <w:t>s</w:t>
      </w:r>
      <w:r w:rsidR="00B0465B" w:rsidRPr="00B0465B">
        <w:rPr>
          <w:rFonts w:ascii="TimesNewRomanPSMT" w:hAnsi="TimesNewRomanPSMT" w:cs="TimesNewRomanPSMT"/>
        </w:rPr>
        <w:t xml:space="preserve"> </w:t>
      </w:r>
      <w:r w:rsidR="00B0465B" w:rsidRPr="00B0465B">
        <w:rPr>
          <w:rFonts w:ascii="TimesNewRomanPSMT" w:hAnsi="TimesNewRomanPSMT" w:cs="TimesNewRomanPSMT"/>
          <w:b/>
          <w:bCs/>
        </w:rPr>
        <w:t>March 1</w:t>
      </w:r>
      <w:r w:rsidR="00B0465B" w:rsidRPr="00B0465B">
        <w:rPr>
          <w:b/>
          <w:bCs/>
        </w:rPr>
        <w:t>–</w:t>
      </w:r>
      <w:r w:rsidR="00B0465B" w:rsidRPr="00B0465B">
        <w:rPr>
          <w:rFonts w:ascii="TimesNewRomanPSMT" w:hAnsi="TimesNewRomanPSMT" w:cs="TimesNewRomanPSMT"/>
          <w:b/>
          <w:bCs/>
        </w:rPr>
        <w:t>April 2</w:t>
      </w:r>
      <w:ins w:id="9" w:author="Wright, Lisa S CIV USARMY CENWD (USA)" w:date="2023-08-23T16:46:00Z">
        <w:r w:rsidR="00B0465B" w:rsidRPr="00B0465B">
          <w:rPr>
            <w:rFonts w:ascii="TimesNewRomanPSMT" w:hAnsi="TimesNewRomanPSMT" w:cs="TimesNewRomanPSMT"/>
            <w:b/>
            <w:bCs/>
          </w:rPr>
          <w:t xml:space="preserve"> </w:t>
        </w:r>
      </w:ins>
      <w:ins w:id="10" w:author="Wright, Lisa S CIV USARMY CENWD (USA)" w:date="2023-08-23T16:56:00Z">
        <w:r w:rsidR="00B0465B" w:rsidRPr="00B0465B">
          <w:rPr>
            <w:rFonts w:ascii="TimesNewRomanPSMT" w:hAnsi="TimesNewRomanPSMT" w:cs="TimesNewRomanPSMT"/>
            <w:b/>
            <w:bCs/>
          </w:rPr>
          <w:t>and September 1</w:t>
        </w:r>
        <w:r w:rsidR="00B0465B" w:rsidRPr="00B0465B">
          <w:rPr>
            <w:b/>
            <w:bCs/>
          </w:rPr>
          <w:t>–November 15</w:t>
        </w:r>
      </w:ins>
      <w:ins w:id="11" w:author="Wright, Lisa S CIV USARMY CENWD (USA)" w:date="2023-08-23T16:59:00Z">
        <w:r w:rsidR="00B0465B" w:rsidRPr="00B0465B">
          <w:rPr>
            <w:b/>
            <w:bCs/>
          </w:rPr>
          <w:t>, three times each week on non-consecutive days for four hours in the morning</w:t>
        </w:r>
      </w:ins>
      <w:r w:rsidR="00B0465B" w:rsidRPr="00B0465B">
        <w:rPr>
          <w:rFonts w:ascii="TimesNewRomanPSMT" w:hAnsi="TimesNewRomanPSMT" w:cs="TimesNewRomanPSMT"/>
        </w:rPr>
        <w:t>.</w:t>
      </w:r>
      <w:bookmarkEnd w:id="4"/>
    </w:p>
    <w:p w14:paraId="2578CB80" w14:textId="77777777" w:rsidR="00451FD4" w:rsidRDefault="00451FD4">
      <w:pPr>
        <w:rPr>
          <w:rFonts w:ascii="Times New Roman Bold" w:hAnsi="Times New Roman Bold"/>
          <w:b/>
          <w:caps/>
          <w:u w:val="single"/>
        </w:rPr>
      </w:pPr>
      <w:r>
        <w:rPr>
          <w:rFonts w:ascii="Times New Roman Bold" w:hAnsi="Times New Roman Bold"/>
          <w:b/>
          <w:caps/>
          <w:u w:val="single"/>
        </w:rPr>
        <w:br w:type="page"/>
      </w:r>
    </w:p>
    <w:p w14:paraId="6BA3603E" w14:textId="700FB3FC" w:rsidR="005D05C8" w:rsidRDefault="0072583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lastRenderedPageBreak/>
        <w:t>Comments</w:t>
      </w:r>
      <w:r w:rsidR="00CD704F" w:rsidRPr="009C6814">
        <w:t>:</w:t>
      </w:r>
      <w:r w:rsidR="002A0DD9">
        <w:t xml:space="preserve"> </w:t>
      </w:r>
    </w:p>
    <w:p w14:paraId="75B0190A" w14:textId="77777777" w:rsidR="00923CDF" w:rsidRDefault="00923CDF" w:rsidP="00880E51">
      <w:pPr>
        <w:spacing w:after="240"/>
        <w:rPr>
          <w:rFonts w:ascii="Times New Roman Bold" w:hAnsi="Times New Roman Bold"/>
          <w:b/>
          <w:caps/>
          <w:u w:val="single"/>
        </w:rPr>
      </w:pPr>
    </w:p>
    <w:p w14:paraId="7FBD91D6" w14:textId="20406526" w:rsidR="00590CB7" w:rsidRDefault="00CD704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4A09AA">
        <w:t>Finalized 1-Sep-2023</w:t>
      </w:r>
    </w:p>
    <w:p w14:paraId="2690ACAA" w14:textId="77777777" w:rsidR="00D177B3" w:rsidRDefault="00D177B3" w:rsidP="00880E51">
      <w:pPr>
        <w:spacing w:after="240"/>
      </w:pPr>
    </w:p>
    <w:sectPr w:rsidR="00D177B3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A1AE" w14:textId="77777777" w:rsidR="00E91A67" w:rsidRDefault="00E91A67" w:rsidP="0007427B">
      <w:r>
        <w:separator/>
      </w:r>
    </w:p>
  </w:endnote>
  <w:endnote w:type="continuationSeparator" w:id="0">
    <w:p w14:paraId="1AA17F3E" w14:textId="77777777" w:rsidR="00E91A67" w:rsidRDefault="00E91A67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42A4" w14:textId="79664D27" w:rsidR="003A3791" w:rsidRPr="0032016D" w:rsidRDefault="00F77959" w:rsidP="00725324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23IHR00</w:t>
    </w:r>
    <w:r w:rsidR="00451FD4">
      <w:rPr>
        <w:rFonts w:asciiTheme="minorHAnsi" w:hAnsiTheme="minorHAnsi" w:cstheme="minorHAnsi"/>
        <w:b/>
        <w:sz w:val="20"/>
        <w:szCs w:val="20"/>
      </w:rPr>
      <w:t>6</w:t>
    </w:r>
    <w:r w:rsidR="00725324">
      <w:rPr>
        <w:rFonts w:asciiTheme="minorHAnsi" w:hAnsiTheme="minorHAnsi" w:cstheme="minorHAnsi"/>
        <w:b/>
        <w:sz w:val="20"/>
        <w:szCs w:val="20"/>
      </w:rPr>
      <w:t xml:space="preserve"> - </w:t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0C70" w14:textId="77777777" w:rsidR="00E91A67" w:rsidRDefault="00E91A67" w:rsidP="0007427B">
      <w:r>
        <w:separator/>
      </w:r>
    </w:p>
  </w:footnote>
  <w:footnote w:type="continuationSeparator" w:id="0">
    <w:p w14:paraId="27E9C3A9" w14:textId="77777777" w:rsidR="00E91A67" w:rsidRDefault="00E91A67" w:rsidP="0007427B">
      <w:r>
        <w:continuationSeparator/>
      </w:r>
    </w:p>
  </w:footnote>
  <w:footnote w:id="1">
    <w:p w14:paraId="352EE825" w14:textId="77777777" w:rsidR="00451FD4" w:rsidRPr="00B42808" w:rsidRDefault="00451FD4" w:rsidP="00451FD4">
      <w:pPr>
        <w:pStyle w:val="FootnoteText"/>
        <w:rPr>
          <w:rFonts w:ascii="Calibri" w:hAnsi="Calibri" w:cs="Calibri"/>
        </w:rPr>
      </w:pPr>
      <w:r w:rsidRPr="00E77BBE">
        <w:rPr>
          <w:rStyle w:val="FootnoteReference"/>
          <w:rFonts w:ascii="Calibri" w:eastAsia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NOAA CRS BiOp, section 2.17.4.G, “</w:t>
      </w:r>
      <w:r w:rsidRPr="00B42808">
        <w:rPr>
          <w:rFonts w:ascii="Calibri" w:hAnsi="Calibri" w:cs="Calibri"/>
          <w:i/>
        </w:rPr>
        <w:t>Reduce Take of Overshoot Adult Steelhead</w:t>
      </w:r>
      <w:r w:rsidRPr="00B42808">
        <w:rPr>
          <w:rFonts w:ascii="Calibri" w:hAnsi="Calibri" w:cs="Calibri"/>
        </w:rPr>
        <w:t xml:space="preserve">”: </w:t>
      </w:r>
      <w:hyperlink r:id="rId1" w:history="1">
        <w:r w:rsidRPr="0061164D">
          <w:rPr>
            <w:rStyle w:val="Hyperlink"/>
            <w:rFonts w:ascii="Calibri" w:hAnsi="Calibri" w:cs="Calibri"/>
          </w:rPr>
          <w:t>https://www.fisheries.noaa.gov/webdam/download/109136871</w:t>
        </w:r>
      </w:hyperlink>
    </w:p>
  </w:footnote>
  <w:footnote w:id="2">
    <w:p w14:paraId="638CAB7B" w14:textId="77777777" w:rsidR="00451FD4" w:rsidRPr="0036574E" w:rsidRDefault="00451FD4" w:rsidP="00451FD4">
      <w:pPr>
        <w:pStyle w:val="FootnoteText"/>
      </w:pPr>
      <w:r w:rsidRPr="00E77BBE">
        <w:rPr>
          <w:rStyle w:val="FootnoteReference"/>
          <w:rFonts w:ascii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USFWS CRS BiOp, section 5.7.4, “</w:t>
      </w:r>
      <w:r w:rsidRPr="00B42808">
        <w:rPr>
          <w:rFonts w:ascii="Calibri" w:hAnsi="Calibri" w:cs="Calibri"/>
          <w:i/>
          <w:iCs/>
        </w:rPr>
        <w:t>Off-season Surface Spill for Downstream Passage of Adult Steelhead</w:t>
      </w:r>
      <w:r w:rsidRPr="00B42808">
        <w:rPr>
          <w:rFonts w:ascii="Calibri" w:hAnsi="Calibri" w:cs="Calibri"/>
        </w:rPr>
        <w:t xml:space="preserve">”: </w:t>
      </w:r>
      <w:hyperlink r:id="rId2" w:history="1">
        <w:r w:rsidRPr="00B42808">
          <w:rPr>
            <w:rStyle w:val="Hyperlink"/>
            <w:rFonts w:ascii="Calibri" w:hAnsi="Calibri" w:cs="Calibri"/>
          </w:rPr>
          <w:t>https://ecos.fws.gov/tails/pub/document/17101031</w:t>
        </w:r>
      </w:hyperlink>
    </w:p>
  </w:footnote>
  <w:footnote w:id="3">
    <w:p w14:paraId="4362D922" w14:textId="607C5049" w:rsidR="00B0465B" w:rsidRPr="00680696" w:rsidRDefault="00B0465B" w:rsidP="00B0465B">
      <w:pPr>
        <w:pStyle w:val="FootnoteText"/>
        <w:rPr>
          <w:rFonts w:asciiTheme="minorHAnsi" w:hAnsiTheme="minorHAnsi" w:cstheme="minorHAnsi"/>
        </w:rPr>
      </w:pPr>
      <w:r w:rsidRPr="00E77BBE">
        <w:rPr>
          <w:rStyle w:val="FootnoteReference"/>
          <w:rFonts w:asciiTheme="minorHAnsi" w:hAnsiTheme="minorHAnsi" w:cstheme="minorHAnsi"/>
          <w:b/>
          <w:bCs/>
        </w:rPr>
        <w:footnoteRef/>
      </w:r>
      <w:r w:rsidRPr="00E77BBE">
        <w:rPr>
          <w:rFonts w:asciiTheme="minorHAnsi" w:hAnsiTheme="minorHAnsi" w:cstheme="minorHAnsi"/>
          <w:b/>
          <w:bCs/>
        </w:rPr>
        <w:t xml:space="preserve"> </w:t>
      </w:r>
      <w:ins w:id="8" w:author="Wright, Lisa S CIV USARMY CENWD (USA)" w:date="2023-09-07T11:28:00Z">
        <w:r w:rsidR="006004A8">
          <w:rPr>
            <w:rFonts w:asciiTheme="minorHAnsi" w:hAnsiTheme="minorHAnsi" w:cstheme="minorHAnsi"/>
          </w:rPr>
          <w:t>Stay Agreement</w:t>
        </w:r>
        <w:r w:rsidR="006004A8" w:rsidRPr="0053378A">
          <w:rPr>
            <w:rFonts w:asciiTheme="minorHAnsi" w:hAnsiTheme="minorHAnsi" w:cstheme="minorHAnsi"/>
          </w:rPr>
          <w:t xml:space="preserve">: </w:t>
        </w:r>
        <w:r w:rsidR="006004A8" w:rsidRPr="0053378A">
          <w:rPr>
            <w:rFonts w:asciiTheme="minorHAnsi" w:hAnsiTheme="minorHAnsi" w:cstheme="minorHAnsi"/>
          </w:rPr>
          <w:fldChar w:fldCharType="begin"/>
        </w:r>
        <w:r w:rsidR="006004A8" w:rsidRPr="0053378A">
          <w:rPr>
            <w:rFonts w:asciiTheme="minorHAnsi" w:hAnsiTheme="minorHAnsi" w:cstheme="minorHAnsi"/>
          </w:rPr>
          <w:instrText xml:space="preserve"> HYPERLINK "https://pweb.crohms.org/tmt/JointMotion_TermSheet_CourtOrder_and_Extensions_2023_0831.pdf" </w:instrText>
        </w:r>
        <w:r w:rsidR="006004A8" w:rsidRPr="0053378A">
          <w:rPr>
            <w:rFonts w:asciiTheme="minorHAnsi" w:hAnsiTheme="minorHAnsi" w:cstheme="minorHAnsi"/>
          </w:rPr>
        </w:r>
        <w:r w:rsidR="006004A8" w:rsidRPr="0053378A">
          <w:rPr>
            <w:rFonts w:asciiTheme="minorHAnsi" w:hAnsiTheme="minorHAnsi" w:cstheme="minorHAnsi"/>
          </w:rPr>
          <w:fldChar w:fldCharType="separate"/>
        </w:r>
        <w:r w:rsidR="006004A8" w:rsidRPr="0053378A">
          <w:rPr>
            <w:rStyle w:val="Hyperlink"/>
            <w:rFonts w:asciiTheme="minorHAnsi" w:hAnsiTheme="minorHAnsi" w:cstheme="minorHAnsi"/>
          </w:rPr>
          <w:t>pweb.crohms.org/tmt/JointMotion_TermSheet_CourtOrder_and_Extensions_2023_0831.pdf</w:t>
        </w:r>
        <w:r w:rsidR="006004A8" w:rsidRPr="0053378A">
          <w:rPr>
            <w:rFonts w:asciiTheme="minorHAnsi" w:hAnsiTheme="minorHAnsi" w:cstheme="minorHAnsi"/>
          </w:rPr>
          <w:fldChar w:fldCharType="end"/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12762">
    <w:abstractNumId w:val="5"/>
  </w:num>
  <w:num w:numId="2" w16cid:durableId="1502114995">
    <w:abstractNumId w:val="2"/>
  </w:num>
  <w:num w:numId="3" w16cid:durableId="253366544">
    <w:abstractNumId w:val="6"/>
  </w:num>
  <w:num w:numId="4" w16cid:durableId="274220469">
    <w:abstractNumId w:val="3"/>
  </w:num>
  <w:num w:numId="5" w16cid:durableId="1817524109">
    <w:abstractNumId w:val="4"/>
  </w:num>
  <w:num w:numId="6" w16cid:durableId="1606186289">
    <w:abstractNumId w:val="8"/>
  </w:num>
  <w:num w:numId="7" w16cid:durableId="139884877">
    <w:abstractNumId w:val="4"/>
    <w:lvlOverride w:ilvl="0">
      <w:startOverride w:val="4"/>
    </w:lvlOverride>
  </w:num>
  <w:num w:numId="8" w16cid:durableId="1796018655">
    <w:abstractNumId w:val="1"/>
  </w:num>
  <w:num w:numId="9" w16cid:durableId="847253207">
    <w:abstractNumId w:val="0"/>
  </w:num>
  <w:num w:numId="10" w16cid:durableId="751243166">
    <w:abstractNumId w:val="7"/>
  </w:num>
  <w:num w:numId="11" w16cid:durableId="87701449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2DA4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372D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426C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36A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0DD9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21AAF"/>
    <w:rsid w:val="00422FE8"/>
    <w:rsid w:val="00432FA4"/>
    <w:rsid w:val="00433DDE"/>
    <w:rsid w:val="004344E1"/>
    <w:rsid w:val="00434972"/>
    <w:rsid w:val="004375B0"/>
    <w:rsid w:val="004404FE"/>
    <w:rsid w:val="0044345B"/>
    <w:rsid w:val="00446FCF"/>
    <w:rsid w:val="00451FD4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A09AA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5083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04A8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1498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11B43"/>
    <w:rsid w:val="00725324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E51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25B4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3FE"/>
    <w:rsid w:val="00944C68"/>
    <w:rsid w:val="00952088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97735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65B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0BE8"/>
    <w:rsid w:val="00B44738"/>
    <w:rsid w:val="00B447F6"/>
    <w:rsid w:val="00B4579E"/>
    <w:rsid w:val="00B52A54"/>
    <w:rsid w:val="00B54BF2"/>
    <w:rsid w:val="00B56290"/>
    <w:rsid w:val="00B60978"/>
    <w:rsid w:val="00B627C5"/>
    <w:rsid w:val="00B668D6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B7312"/>
    <w:rsid w:val="00BC1C8F"/>
    <w:rsid w:val="00BC4657"/>
    <w:rsid w:val="00BD1EBA"/>
    <w:rsid w:val="00BD212F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023E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6875"/>
    <w:rsid w:val="00C56F2E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54EF"/>
    <w:rsid w:val="00CB63A8"/>
    <w:rsid w:val="00CB71DA"/>
    <w:rsid w:val="00CC3257"/>
    <w:rsid w:val="00CC7907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24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87AA1"/>
    <w:rsid w:val="00D911EC"/>
    <w:rsid w:val="00D94399"/>
    <w:rsid w:val="00D956A4"/>
    <w:rsid w:val="00D95AE1"/>
    <w:rsid w:val="00D96939"/>
    <w:rsid w:val="00DA0E3B"/>
    <w:rsid w:val="00DA27AE"/>
    <w:rsid w:val="00DA3AA4"/>
    <w:rsid w:val="00DA3E3F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91A67"/>
    <w:rsid w:val="00E9479D"/>
    <w:rsid w:val="00EA2282"/>
    <w:rsid w:val="00EA6A78"/>
    <w:rsid w:val="00EA752C"/>
    <w:rsid w:val="00EB3394"/>
    <w:rsid w:val="00EC287D"/>
    <w:rsid w:val="00EC5989"/>
    <w:rsid w:val="00EC698C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7795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CF692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72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os.fws.gov/tails/pub/document/17101031" TargetMode="External"/><Relationship Id="rId1" Type="http://schemas.openxmlformats.org/officeDocument/2006/relationships/hyperlink" Target="https://www.fisheries.noaa.gov/webdam/download/1091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C7A6-185C-4C27-BAF7-CCD1EFB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1668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13</cp:revision>
  <cp:lastPrinted>2017-08-25T15:09:00Z</cp:lastPrinted>
  <dcterms:created xsi:type="dcterms:W3CDTF">2023-08-24T00:43:00Z</dcterms:created>
  <dcterms:modified xsi:type="dcterms:W3CDTF">2023-09-14T19:06:00Z</dcterms:modified>
</cp:coreProperties>
</file>