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D8FC" w14:textId="64A3278C" w:rsidR="00A81050" w:rsidRPr="00EC5989" w:rsidRDefault="00F77959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0AD8128B" w14:textId="476E38FC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EC698C">
        <w:t xml:space="preserve">  </w:t>
      </w:r>
      <w:r w:rsidR="00F77959">
        <w:tab/>
      </w:r>
      <w:r w:rsidR="00EC698C">
        <w:t>23IHR</w:t>
      </w:r>
      <w:r w:rsidR="00F77959">
        <w:t>005</w:t>
      </w:r>
      <w:r w:rsidR="00EC698C">
        <w:t xml:space="preserve"> – South shore adult fish facility description</w:t>
      </w:r>
      <w:r w:rsidR="00D177B3">
        <w:tab/>
      </w:r>
    </w:p>
    <w:p w14:paraId="1E4C0D8E" w14:textId="3E8053B0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C56F2E">
        <w:t xml:space="preserve">  </w:t>
      </w:r>
      <w:r w:rsidR="00F77959">
        <w:tab/>
      </w:r>
      <w:r w:rsidR="00F77959">
        <w:tab/>
      </w:r>
      <w:r w:rsidR="00C56F2E">
        <w:t>December 1</w:t>
      </w:r>
      <w:r w:rsidR="00BB7312">
        <w:t>3</w:t>
      </w:r>
      <w:r w:rsidR="00C56F2E">
        <w:t>, 2022</w:t>
      </w:r>
      <w:r w:rsidR="00D177B3">
        <w:tab/>
      </w:r>
      <w:r w:rsidR="00D177B3">
        <w:tab/>
      </w:r>
    </w:p>
    <w:p w14:paraId="66B0B6C2" w14:textId="2BCBC34D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D87AA1">
        <w:t xml:space="preserve">  </w:t>
      </w:r>
      <w:r w:rsidR="00F77959">
        <w:tab/>
      </w:r>
      <w:r w:rsidR="00F77959">
        <w:tab/>
      </w:r>
      <w:r w:rsidR="00F77959">
        <w:tab/>
      </w:r>
      <w:r w:rsidR="00EC698C">
        <w:t>Ice Harbor</w:t>
      </w:r>
      <w:r w:rsidR="00D177B3">
        <w:tab/>
      </w:r>
      <w:r w:rsidR="00D177B3">
        <w:tab/>
      </w:r>
      <w:r w:rsidR="00D177B3">
        <w:tab/>
      </w:r>
    </w:p>
    <w:p w14:paraId="246016D5" w14:textId="43102C80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EC698C">
        <w:t xml:space="preserve">  </w:t>
      </w:r>
      <w:r w:rsidR="00F77959">
        <w:tab/>
      </w:r>
      <w:r w:rsidR="00EC698C">
        <w:t>Ken Fone, Fishery Biologist, Ice Harbor Dam, USACE</w:t>
      </w:r>
      <w:r w:rsidR="00D177B3">
        <w:tab/>
      </w:r>
    </w:p>
    <w:p w14:paraId="1558A181" w14:textId="366636C4" w:rsidR="005D05C8" w:rsidRPr="00434972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434972">
        <w:rPr>
          <w:b/>
          <w:color w:val="00B050"/>
        </w:rPr>
        <w:t>APPROVED 3-FEB-2023</w:t>
      </w:r>
    </w:p>
    <w:p w14:paraId="07A8090C" w14:textId="01CB3F56" w:rsidR="00590CB7" w:rsidRDefault="00923CDF" w:rsidP="00880E51">
      <w:pPr>
        <w:spacing w:after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F77959">
        <w:t xml:space="preserve">IHR section </w:t>
      </w:r>
      <w:r w:rsidR="00D87AA1">
        <w:t>1.2.1.2</w:t>
      </w:r>
    </w:p>
    <w:p w14:paraId="609CA35E" w14:textId="77777777" w:rsidR="00D177B3" w:rsidRDefault="009F3DCB" w:rsidP="00F77959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14:paraId="743433F2" w14:textId="5DBFDB18" w:rsidR="00575333" w:rsidRDefault="00EC698C" w:rsidP="00880E51">
      <w:pPr>
        <w:spacing w:after="240"/>
      </w:pPr>
      <w:r>
        <w:t xml:space="preserve">To provide clarification on the number of south shore auxiliary water supply pumps that are normally </w:t>
      </w:r>
      <w:r w:rsidR="00052DA4">
        <w:t>run</w:t>
      </w:r>
      <w:r>
        <w:t xml:space="preserve"> to meet </w:t>
      </w:r>
      <w:r w:rsidR="00052DA4">
        <w:t>fish ladder operating criteria</w:t>
      </w:r>
    </w:p>
    <w:p w14:paraId="20E881AE" w14:textId="7E408EB1" w:rsidR="002D086F" w:rsidRDefault="00C64B8E" w:rsidP="00F77959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590CB7" w:rsidRPr="00590CB7">
        <w:rPr>
          <w:i/>
        </w:rPr>
        <w:t>[edits to existing FPP in track changes]</w:t>
      </w:r>
    </w:p>
    <w:p w14:paraId="190770B1" w14:textId="7AF5B770" w:rsidR="00F77959" w:rsidRPr="00F77959" w:rsidRDefault="00F77959" w:rsidP="00880E51">
      <w:pPr>
        <w:spacing w:after="240"/>
        <w:rPr>
          <w:b/>
          <w:bCs/>
        </w:rPr>
      </w:pPr>
      <w:r w:rsidRPr="00F77959">
        <w:rPr>
          <w:b/>
          <w:bCs/>
        </w:rPr>
        <w:t xml:space="preserve">1.2. </w:t>
      </w:r>
      <w:r w:rsidRPr="00F77959">
        <w:rPr>
          <w:b/>
          <w:bCs/>
        </w:rPr>
        <w:tab/>
      </w:r>
      <w:r w:rsidRPr="00F77959">
        <w:rPr>
          <w:b/>
          <w:bCs/>
          <w:u w:val="single"/>
        </w:rPr>
        <w:t>Adult Fish Facilities and Migration Timing</w:t>
      </w:r>
    </w:p>
    <w:p w14:paraId="12C3B97E" w14:textId="51F11353" w:rsidR="00825382" w:rsidRDefault="00052DA4" w:rsidP="00F77959">
      <w:pPr>
        <w:spacing w:after="240"/>
        <w:ind w:left="720"/>
      </w:pPr>
      <w:r w:rsidRPr="00052DA4">
        <w:rPr>
          <w:b/>
          <w:bCs/>
        </w:rPr>
        <w:t>1.2.1.2.</w:t>
      </w:r>
      <w:r>
        <w:t xml:space="preserve"> </w:t>
      </w:r>
      <w:r w:rsidR="00D87AA1">
        <w:t>South S</w:t>
      </w:r>
      <w:r w:rsidR="00D87AA1" w:rsidRPr="00C43780">
        <w:t>hore facilities are comprised of a fish ladder with counting station, two south shore entrances, a powerhouse collection system, and a pumped auxiliary water supply system.</w:t>
      </w:r>
      <w:r w:rsidR="00D87AA1">
        <w:t xml:space="preserve"> </w:t>
      </w:r>
      <w:r w:rsidR="00D87AA1" w:rsidRPr="00C43780">
        <w:t>The powerhouse collection system includes two downstream entrances and one side entrance into the spillway basin at the north end of the powerhouse, four operating floating orifices, and a common transportation channel.</w:t>
      </w:r>
      <w:r w:rsidR="00D87AA1">
        <w:t xml:space="preserve"> </w:t>
      </w:r>
      <w:r w:rsidR="00D87AA1" w:rsidRPr="00C43780">
        <w:t>One of the downstream north powerhouse entrances and four of the floating orifices are used during normal operation.</w:t>
      </w:r>
      <w:r w:rsidR="00D87AA1">
        <w:t xml:space="preserve"> </w:t>
      </w:r>
      <w:r w:rsidR="00D87AA1" w:rsidRPr="00C43780">
        <w:t>At the south shore entrances, one entrance is normally used.</w:t>
      </w:r>
      <w:r w:rsidR="00D87AA1">
        <w:t xml:space="preserve"> </w:t>
      </w:r>
      <w:r w:rsidR="00D87AA1" w:rsidRPr="00C43780">
        <w:t>The auxiliary water is supplied by eight electric pumps</w:t>
      </w:r>
      <w:r w:rsidR="00D87AA1">
        <w:t>,</w:t>
      </w:r>
      <w:r w:rsidR="00D87AA1" w:rsidRPr="00C43780">
        <w:t xml:space="preserve"> of which </w:t>
      </w:r>
      <w:r w:rsidR="00D87AA1">
        <w:t>between</w:t>
      </w:r>
      <w:del w:id="2" w:author="Wright, Lisa S CIV USARMY CENWD (USA)" w:date="2023-01-06T14:32:00Z">
        <w:r w:rsidR="00D87AA1" w:rsidRPr="00C43780" w:rsidDel="00F77959">
          <w:delText xml:space="preserve"> </w:delText>
        </w:r>
      </w:del>
      <w:del w:id="3" w:author="Fone, Kenneth R CIV USARMY CENWW (USA)" w:date="2022-12-09T14:17:00Z">
        <w:r w:rsidR="00D87AA1" w:rsidRPr="00C43780" w:rsidDel="00D87AA1">
          <w:delText>six</w:delText>
        </w:r>
      </w:del>
      <w:ins w:id="4" w:author="Wright, Lisa S CIV USARMY CENWD (USA)" w:date="2023-01-06T14:33:00Z">
        <w:r w:rsidR="00F77959">
          <w:t xml:space="preserve"> </w:t>
        </w:r>
      </w:ins>
      <w:ins w:id="5" w:author="Fone, Kenneth R CIV USARMY CENWW (USA)" w:date="2022-12-09T14:17:00Z">
        <w:r w:rsidR="00D87AA1">
          <w:t>five</w:t>
        </w:r>
      </w:ins>
      <w:r w:rsidR="00F77959">
        <w:t xml:space="preserve"> </w:t>
      </w:r>
      <w:r w:rsidR="00D87AA1">
        <w:t>and</w:t>
      </w:r>
      <w:r w:rsidR="00D87AA1" w:rsidRPr="00C43780">
        <w:t xml:space="preserve"> eight are normally used to provide the required flow.</w:t>
      </w:r>
      <w:r w:rsidR="00D87AA1">
        <w:t xml:space="preserve"> E</w:t>
      </w:r>
      <w:r w:rsidR="00D87AA1" w:rsidRPr="00C43780">
        <w:t>xcess water from the juvenile fish passage facilities is routed into the fish pump discharge chamber to provide additional attraction flow.</w:t>
      </w:r>
      <w:r w:rsidR="00D87AA1">
        <w:t xml:space="preserve"> </w:t>
      </w:r>
      <w:r w:rsidR="00D87AA1" w:rsidRPr="00C43780">
        <w:t xml:space="preserve">The upper ends of both ladders have </w:t>
      </w:r>
      <w:r w:rsidR="00D87AA1">
        <w:t>PIT-tag</w:t>
      </w:r>
      <w:r w:rsidR="00D87AA1" w:rsidRPr="00C43780">
        <w:t xml:space="preserve"> detectors.</w:t>
      </w:r>
    </w:p>
    <w:p w14:paraId="4C8C54E0" w14:textId="77777777" w:rsidR="00F77959" w:rsidRDefault="00F77959" w:rsidP="00880E51">
      <w:pPr>
        <w:spacing w:after="240"/>
        <w:rPr>
          <w:rFonts w:ascii="Times New Roman Bold" w:hAnsi="Times New Roman Bold"/>
          <w:b/>
          <w:caps/>
          <w:u w:val="single"/>
        </w:rPr>
      </w:pPr>
    </w:p>
    <w:p w14:paraId="6BA3603E" w14:textId="0C6E0D76" w:rsidR="005D05C8" w:rsidRDefault="0072583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  <w:r w:rsidR="002A0DD9">
        <w:t xml:space="preserve"> </w:t>
      </w:r>
    </w:p>
    <w:p w14:paraId="75B0190A" w14:textId="77777777" w:rsidR="00923CDF" w:rsidRDefault="00923CDF" w:rsidP="00880E51">
      <w:pPr>
        <w:spacing w:after="240"/>
        <w:rPr>
          <w:rFonts w:ascii="Times New Roman Bold" w:hAnsi="Times New Roman Bold"/>
          <w:b/>
          <w:caps/>
          <w:u w:val="single"/>
        </w:rPr>
      </w:pPr>
    </w:p>
    <w:p w14:paraId="7FBD91D6" w14:textId="74E6D2AD" w:rsidR="00590CB7" w:rsidRDefault="00CD704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2A0DD9">
        <w:t>Approved at the FPOM FPP meeting Feb 3, 2023.</w:t>
      </w:r>
    </w:p>
    <w:p w14:paraId="2690ACAA" w14:textId="77777777" w:rsidR="00D177B3" w:rsidRDefault="00D177B3" w:rsidP="00880E51">
      <w:pPr>
        <w:spacing w:after="240"/>
      </w:pPr>
    </w:p>
    <w:sectPr w:rsidR="00D177B3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E11D" w14:textId="77777777" w:rsidR="00C56875" w:rsidRDefault="00C56875" w:rsidP="0007427B">
      <w:r>
        <w:separator/>
      </w:r>
    </w:p>
  </w:endnote>
  <w:endnote w:type="continuationSeparator" w:id="0">
    <w:p w14:paraId="7C8513F5" w14:textId="77777777" w:rsidR="00C56875" w:rsidRDefault="00C56875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27C0" w14:textId="77777777" w:rsidR="00F77959" w:rsidRDefault="00F77959" w:rsidP="00F77959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23IHR005</w:t>
    </w:r>
  </w:p>
  <w:p w14:paraId="2AEF42A4" w14:textId="5EA1566B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952088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952088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1320" w14:textId="77777777" w:rsidR="00C56875" w:rsidRDefault="00C56875" w:rsidP="0007427B">
      <w:r>
        <w:separator/>
      </w:r>
    </w:p>
  </w:footnote>
  <w:footnote w:type="continuationSeparator" w:id="0">
    <w:p w14:paraId="23ED8C29" w14:textId="77777777" w:rsidR="00C56875" w:rsidRDefault="00C56875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12762">
    <w:abstractNumId w:val="5"/>
  </w:num>
  <w:num w:numId="2" w16cid:durableId="1502114995">
    <w:abstractNumId w:val="2"/>
  </w:num>
  <w:num w:numId="3" w16cid:durableId="253366544">
    <w:abstractNumId w:val="6"/>
  </w:num>
  <w:num w:numId="4" w16cid:durableId="274220469">
    <w:abstractNumId w:val="3"/>
  </w:num>
  <w:num w:numId="5" w16cid:durableId="1817524109">
    <w:abstractNumId w:val="4"/>
  </w:num>
  <w:num w:numId="6" w16cid:durableId="1606186289">
    <w:abstractNumId w:val="8"/>
  </w:num>
  <w:num w:numId="7" w16cid:durableId="139884877">
    <w:abstractNumId w:val="4"/>
    <w:lvlOverride w:ilvl="0">
      <w:startOverride w:val="4"/>
    </w:lvlOverride>
  </w:num>
  <w:num w:numId="8" w16cid:durableId="1796018655">
    <w:abstractNumId w:val="1"/>
  </w:num>
  <w:num w:numId="9" w16cid:durableId="847253207">
    <w:abstractNumId w:val="0"/>
  </w:num>
  <w:num w:numId="10" w16cid:durableId="751243166">
    <w:abstractNumId w:val="7"/>
  </w:num>
  <w:num w:numId="11" w16cid:durableId="877014496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  <w15:person w15:author="Fone, Kenneth R CIV USARMY CENWW (USA)">
    <w15:presenceInfo w15:providerId="AD" w15:userId="S::Kenneth.R.Fone@usace.army.mil::f9b39309-7b8c-4613-883e-723bc1b83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2DA4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0DD9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66C2"/>
    <w:rsid w:val="003505AC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21AAF"/>
    <w:rsid w:val="00432FA4"/>
    <w:rsid w:val="00433DDE"/>
    <w:rsid w:val="004344E1"/>
    <w:rsid w:val="00434972"/>
    <w:rsid w:val="004375B0"/>
    <w:rsid w:val="004404FE"/>
    <w:rsid w:val="0044345B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7B68"/>
    <w:rsid w:val="00711B43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E51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25B4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784A"/>
    <w:rsid w:val="00940342"/>
    <w:rsid w:val="009443FE"/>
    <w:rsid w:val="00944C68"/>
    <w:rsid w:val="00952088"/>
    <w:rsid w:val="009526AA"/>
    <w:rsid w:val="00956816"/>
    <w:rsid w:val="00957D5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7084"/>
    <w:rsid w:val="009C60E7"/>
    <w:rsid w:val="009C6814"/>
    <w:rsid w:val="009D605B"/>
    <w:rsid w:val="009E35D7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91CCA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374D"/>
    <w:rsid w:val="00B26DD9"/>
    <w:rsid w:val="00B3324D"/>
    <w:rsid w:val="00B3352D"/>
    <w:rsid w:val="00B405B8"/>
    <w:rsid w:val="00B40BE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B7312"/>
    <w:rsid w:val="00BC1C8F"/>
    <w:rsid w:val="00BC4657"/>
    <w:rsid w:val="00BD1EBA"/>
    <w:rsid w:val="00BD212F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6875"/>
    <w:rsid w:val="00C56F2E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54EF"/>
    <w:rsid w:val="00CB63A8"/>
    <w:rsid w:val="00CB71DA"/>
    <w:rsid w:val="00CC3257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7B3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748F"/>
    <w:rsid w:val="00D679D8"/>
    <w:rsid w:val="00D76F0B"/>
    <w:rsid w:val="00D80730"/>
    <w:rsid w:val="00D821F7"/>
    <w:rsid w:val="00D83276"/>
    <w:rsid w:val="00D83E80"/>
    <w:rsid w:val="00D87AA1"/>
    <w:rsid w:val="00D94399"/>
    <w:rsid w:val="00D95AE1"/>
    <w:rsid w:val="00D96939"/>
    <w:rsid w:val="00DA0E3B"/>
    <w:rsid w:val="00DA27AE"/>
    <w:rsid w:val="00DA3AA4"/>
    <w:rsid w:val="00DA3E3F"/>
    <w:rsid w:val="00DB6B56"/>
    <w:rsid w:val="00DB7051"/>
    <w:rsid w:val="00DB759F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9479D"/>
    <w:rsid w:val="00EA2282"/>
    <w:rsid w:val="00EA6A78"/>
    <w:rsid w:val="00EA752C"/>
    <w:rsid w:val="00EB3394"/>
    <w:rsid w:val="00EC287D"/>
    <w:rsid w:val="00EC5989"/>
    <w:rsid w:val="00EC698C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7795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CF692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C7A6-185C-4C27-BAF7-CCD1EFB6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1356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6</cp:revision>
  <cp:lastPrinted>2017-08-25T15:09:00Z</cp:lastPrinted>
  <dcterms:created xsi:type="dcterms:W3CDTF">2023-01-06T22:30:00Z</dcterms:created>
  <dcterms:modified xsi:type="dcterms:W3CDTF">2023-02-03T23:30:00Z</dcterms:modified>
</cp:coreProperties>
</file>