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8FC" w14:textId="175D7D68" w:rsidR="00A81050" w:rsidRPr="00EC5989" w:rsidRDefault="00D66312" w:rsidP="00D177B3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0AD8128B" w14:textId="6438478A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00558C">
        <w:t xml:space="preserve">  </w:t>
      </w:r>
      <w:r w:rsidR="00D66312">
        <w:tab/>
      </w:r>
      <w:r w:rsidR="0000558C">
        <w:t>23IHR</w:t>
      </w:r>
      <w:r w:rsidR="00D66312">
        <w:t>004</w:t>
      </w:r>
      <w:r w:rsidR="0000558C">
        <w:t xml:space="preserve"> – Single unit operation on line 2</w:t>
      </w:r>
      <w:r w:rsidR="00D177B3">
        <w:tab/>
      </w:r>
    </w:p>
    <w:p w14:paraId="1E4C0D8E" w14:textId="619D7EB4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264D3C">
        <w:t xml:space="preserve">  </w:t>
      </w:r>
      <w:r w:rsidR="00D66312">
        <w:tab/>
      </w:r>
      <w:r w:rsidR="00D66312">
        <w:tab/>
      </w:r>
      <w:r w:rsidR="00264D3C">
        <w:t>December 1</w:t>
      </w:r>
      <w:r w:rsidR="00F66AF9">
        <w:t>3</w:t>
      </w:r>
      <w:r w:rsidR="00264D3C">
        <w:t>, 2022</w:t>
      </w:r>
      <w:r w:rsidR="00D177B3">
        <w:tab/>
      </w:r>
      <w:r w:rsidR="00D177B3">
        <w:tab/>
      </w:r>
    </w:p>
    <w:p w14:paraId="66B0B6C2" w14:textId="684E8D02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00558C">
        <w:t xml:space="preserve">  </w:t>
      </w:r>
      <w:r w:rsidR="00D66312">
        <w:tab/>
      </w:r>
      <w:r w:rsidR="00D66312">
        <w:tab/>
      </w:r>
      <w:r w:rsidR="00D66312">
        <w:tab/>
      </w:r>
      <w:r w:rsidR="0000558C">
        <w:t>Ice Harbor</w:t>
      </w:r>
      <w:r w:rsidR="00D177B3">
        <w:tab/>
      </w:r>
      <w:r w:rsidR="00D177B3">
        <w:tab/>
      </w:r>
      <w:r w:rsidR="00D177B3">
        <w:tab/>
      </w:r>
    </w:p>
    <w:p w14:paraId="246016D5" w14:textId="28846988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00558C">
        <w:t xml:space="preserve">  </w:t>
      </w:r>
      <w:r w:rsidR="00D66312">
        <w:tab/>
      </w:r>
      <w:r w:rsidR="0000558C">
        <w:t>Harold Wentworth, Chief of Operations, Ice Harbor Dam, USACE</w:t>
      </w:r>
      <w:r w:rsidR="00D177B3">
        <w:tab/>
      </w:r>
    </w:p>
    <w:p w14:paraId="1558A181" w14:textId="70415E1A" w:rsidR="005D05C8" w:rsidRPr="00DE7B5B" w:rsidRDefault="005D05C8" w:rsidP="00895E10">
      <w:pPr>
        <w:pBdr>
          <w:bottom w:val="single" w:sz="4" w:space="1" w:color="auto"/>
        </w:pBdr>
        <w:spacing w:after="480"/>
        <w:rPr>
          <w:color w:val="FF000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DE7B5B">
        <w:rPr>
          <w:b/>
          <w:color w:val="FF0000"/>
        </w:rPr>
        <w:t>WITHDRAWN 7-FEB-2023</w:t>
      </w:r>
    </w:p>
    <w:p w14:paraId="546FD073" w14:textId="30A507A6" w:rsidR="00590CB7" w:rsidRDefault="00923CDF" w:rsidP="00880E51">
      <w:pPr>
        <w:spacing w:after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D66312">
        <w:t xml:space="preserve">IHR section </w:t>
      </w:r>
      <w:r w:rsidR="006E66B3">
        <w:t>4</w:t>
      </w:r>
      <w:r w:rsidR="0000558C">
        <w:t>.</w:t>
      </w:r>
      <w:r w:rsidR="006E66B3">
        <w:t>1</w:t>
      </w:r>
      <w:r w:rsidR="0000558C">
        <w:t>.</w:t>
      </w:r>
      <w:r w:rsidR="006E66B3">
        <w:t xml:space="preserve">3. </w:t>
      </w:r>
      <w:r w:rsidR="0000558C">
        <w:t>Single Unit Operation</w:t>
      </w:r>
    </w:p>
    <w:p w14:paraId="609CA35E" w14:textId="77777777" w:rsidR="00D177B3" w:rsidRDefault="009F3DCB" w:rsidP="0072192B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55630A">
        <w:t xml:space="preserve"> </w:t>
      </w:r>
    </w:p>
    <w:p w14:paraId="743433F2" w14:textId="6E1E1017" w:rsidR="00575333" w:rsidRDefault="00D21560" w:rsidP="00880E51">
      <w:pPr>
        <w:spacing w:after="240"/>
      </w:pPr>
      <w:r>
        <w:t xml:space="preserve">There is no risk to BPA system reliability or project operations to operate unit 3 and/or 4 </w:t>
      </w:r>
      <w:r w:rsidR="00DF606A">
        <w:t xml:space="preserve">on </w:t>
      </w:r>
      <w:r>
        <w:t xml:space="preserve">the Ice Harbor </w:t>
      </w:r>
      <w:r w:rsidR="00DF606A">
        <w:t xml:space="preserve">Franklin No. 2 115 </w:t>
      </w:r>
      <w:proofErr w:type="spellStart"/>
      <w:r w:rsidR="00DF606A">
        <w:t>kv</w:t>
      </w:r>
      <w:proofErr w:type="spellEnd"/>
      <w:r w:rsidR="00DF606A">
        <w:t xml:space="preserve"> line without operating other units.</w:t>
      </w:r>
    </w:p>
    <w:p w14:paraId="20E881AE" w14:textId="1EAC0473" w:rsidR="002D086F" w:rsidRDefault="00C64B8E" w:rsidP="0072192B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590CB7" w:rsidRPr="00590CB7">
        <w:rPr>
          <w:i/>
        </w:rPr>
        <w:t>[edits to existing FPP in track changes]</w:t>
      </w:r>
    </w:p>
    <w:p w14:paraId="69140E46" w14:textId="7A172EBB" w:rsidR="00386BD5" w:rsidRPr="00386BD5" w:rsidRDefault="00386BD5" w:rsidP="00386BD5">
      <w:pPr>
        <w:pStyle w:val="FPP3"/>
        <w:numPr>
          <w:ilvl w:val="0"/>
          <w:numId w:val="0"/>
        </w:numPr>
        <w:suppressAutoHyphens w:val="0"/>
        <w:ind w:left="288"/>
        <w:rPr>
          <w:b/>
          <w:bCs/>
        </w:rPr>
      </w:pPr>
      <w:bookmarkStart w:id="2" w:name="_Toc110950738"/>
      <w:r w:rsidRPr="00386BD5">
        <w:rPr>
          <w:b/>
          <w:bCs/>
        </w:rPr>
        <w:t xml:space="preserve">4.1. </w:t>
      </w:r>
      <w:r>
        <w:rPr>
          <w:b/>
          <w:bCs/>
        </w:rPr>
        <w:tab/>
      </w:r>
      <w:r w:rsidRPr="00386BD5">
        <w:rPr>
          <w:b/>
          <w:bCs/>
          <w:u w:val="single"/>
        </w:rPr>
        <w:t>Turbine Unit Priority Order.</w:t>
      </w:r>
      <w:bookmarkEnd w:id="2"/>
    </w:p>
    <w:p w14:paraId="608BA4B1" w14:textId="13601BB8" w:rsidR="0000558C" w:rsidRDefault="006E66B3" w:rsidP="00386BD5">
      <w:pPr>
        <w:pStyle w:val="FPP3"/>
        <w:numPr>
          <w:ilvl w:val="0"/>
          <w:numId w:val="0"/>
        </w:numPr>
        <w:suppressAutoHyphens w:val="0"/>
        <w:ind w:left="288"/>
      </w:pPr>
      <w:del w:id="3" w:author="Wright, Lisa S CIV USARMY CENWD (USA)" w:date="2023-01-06T14:25:00Z">
        <w:r w:rsidDel="00D66312">
          <w:rPr>
            <w:b/>
          </w:rPr>
          <w:delText xml:space="preserve">4.1.3. </w:delText>
        </w:r>
      </w:del>
      <w:del w:id="4" w:author="Fone, Kenneth R CIV USARMY CENWW (USA)" w:date="2022-12-09T11:17:00Z">
        <w:r w:rsidR="0000558C" w:rsidDel="0000558C">
          <w:rPr>
            <w:b/>
          </w:rPr>
          <w:delText>Single Unit Operation.</w:delText>
        </w:r>
        <w:r w:rsidR="0000558C" w:rsidDel="0000558C">
          <w:delText xml:space="preserve"> </w:delText>
        </w:r>
        <w:r w:rsidR="0000558C" w:rsidRPr="00A66042" w:rsidDel="0000558C">
          <w:delText xml:space="preserve">Ice Harbor should not operate a single unit on the </w:delText>
        </w:r>
        <w:r w:rsidR="0000558C" w:rsidRPr="00F67C14" w:rsidDel="0000558C">
          <w:rPr>
            <w:i/>
          </w:rPr>
          <w:delText>Ice Harbor-Frank</w:delText>
        </w:r>
        <w:r w:rsidR="0000558C" w:rsidDel="0000558C">
          <w:rPr>
            <w:i/>
          </w:rPr>
          <w:delText>lin No.</w:delText>
        </w:r>
        <w:r w:rsidR="0000558C" w:rsidRPr="00F67C14" w:rsidDel="0000558C">
          <w:rPr>
            <w:i/>
          </w:rPr>
          <w:delText>2 115kV</w:delText>
        </w:r>
        <w:r w:rsidR="0000558C" w:rsidRPr="00A66042" w:rsidDel="0000558C">
          <w:delText xml:space="preserve"> line.</w:delText>
        </w:r>
        <w:r w:rsidR="0000558C" w:rsidDel="0000558C">
          <w:delText xml:space="preserve"> </w:delText>
        </w:r>
        <w:r w:rsidR="0000558C" w:rsidRPr="00A66042" w:rsidDel="0000558C">
          <w:delText>Th</w:delText>
        </w:r>
        <w:r w:rsidR="0000558C" w:rsidDel="0000558C">
          <w:delText>is line is connected to the</w:delText>
        </w:r>
        <w:r w:rsidR="0000558C" w:rsidRPr="00A66042" w:rsidDel="0000558C">
          <w:delText xml:space="preserve"> </w:delText>
        </w:r>
        <w:r w:rsidR="0000558C" w:rsidRPr="00F67C14" w:rsidDel="0000558C">
          <w:rPr>
            <w:i/>
          </w:rPr>
          <w:delText>Sacajawea 500/115kV</w:delText>
        </w:r>
        <w:r w:rsidR="0000558C" w:rsidRPr="00A66042" w:rsidDel="0000558C">
          <w:delText xml:space="preserve"> transformer and operation of a single unit on the line jeopardizes BPA system reliability.</w:delText>
        </w:r>
        <w:r w:rsidR="0000558C" w:rsidDel="0000558C">
          <w:delText xml:space="preserve"> Therefore, </w:delText>
        </w:r>
        <w:r w:rsidR="0000558C" w:rsidRPr="00A66042" w:rsidDel="0000558C">
          <w:delText>IHR shoul</w:delText>
        </w:r>
        <w:r w:rsidR="0000558C" w:rsidDel="0000558C">
          <w:delText>d not be run as a single-unit or two-</w:delText>
        </w:r>
        <w:r w:rsidR="0000558C" w:rsidRPr="00A66042" w:rsidDel="0000558C">
          <w:delText xml:space="preserve">unit project </w:delText>
        </w:r>
        <w:r w:rsidR="0000558C" w:rsidDel="0000558C">
          <w:delText>with</w:delText>
        </w:r>
        <w:r w:rsidR="0000558C" w:rsidRPr="00A66042" w:rsidDel="0000558C">
          <w:delText xml:space="preserve"> </w:delText>
        </w:r>
        <w:r w:rsidR="0000558C" w:rsidDel="0000558C">
          <w:delText>U</w:delText>
        </w:r>
        <w:r w:rsidR="0000558C" w:rsidRPr="00A66042" w:rsidDel="0000558C">
          <w:delText xml:space="preserve">nit(s) 3 and/or 4 without switching those units to the </w:delText>
        </w:r>
        <w:r w:rsidR="0000558C" w:rsidRPr="00F67C14" w:rsidDel="0000558C">
          <w:rPr>
            <w:i/>
          </w:rPr>
          <w:delText>Ice Harbor-Franklin No.3 115kV</w:delText>
        </w:r>
        <w:r w:rsidR="0000558C" w:rsidRPr="00A66042" w:rsidDel="0000558C">
          <w:delText xml:space="preserve"> line, disconnecting the </w:delText>
        </w:r>
        <w:r w:rsidR="0000558C" w:rsidRPr="00F67C14" w:rsidDel="0000558C">
          <w:rPr>
            <w:i/>
          </w:rPr>
          <w:delText>No.2 115kV</w:delText>
        </w:r>
        <w:r w:rsidR="0000558C" w:rsidRPr="00A66042" w:rsidDel="0000558C">
          <w:delText xml:space="preserve"> line from Ice Harbor</w:delText>
        </w:r>
        <w:r w:rsidR="0000558C" w:rsidDel="0000558C">
          <w:delText>,</w:delText>
        </w:r>
        <w:r w:rsidR="0000558C" w:rsidRPr="00A66042" w:rsidDel="0000558C">
          <w:delText xml:space="preserve"> and disabling the transfer trip for the </w:delText>
        </w:r>
        <w:r w:rsidR="0000558C" w:rsidRPr="00F67C14" w:rsidDel="0000558C">
          <w:rPr>
            <w:i/>
          </w:rPr>
          <w:delText>No.2 115kV</w:delText>
        </w:r>
        <w:r w:rsidR="0000558C" w:rsidRPr="00A66042" w:rsidDel="0000558C">
          <w:delText xml:space="preserve"> line at Ice Harbor. This switching is necessary to prevent the loss of all Ice Harbor generation and the </w:delText>
        </w:r>
        <w:r w:rsidR="0000558C" w:rsidRPr="00802994" w:rsidDel="0000558C">
          <w:rPr>
            <w:i/>
          </w:rPr>
          <w:delText>Sacajawea</w:delText>
        </w:r>
        <w:r w:rsidR="0000558C" w:rsidRPr="00A66042" w:rsidDel="0000558C">
          <w:delText xml:space="preserve"> transformer if there is an outage of the </w:delText>
        </w:r>
        <w:r w:rsidR="0000558C" w:rsidDel="0000558C">
          <w:rPr>
            <w:i/>
          </w:rPr>
          <w:delText>No.</w:delText>
        </w:r>
        <w:r w:rsidR="0000558C" w:rsidRPr="00F67C14" w:rsidDel="0000558C">
          <w:rPr>
            <w:i/>
          </w:rPr>
          <w:delText>2 115kV</w:delText>
        </w:r>
        <w:r w:rsidR="0000558C" w:rsidRPr="00A66042" w:rsidDel="0000558C">
          <w:delText xml:space="preserve"> line. If single</w:delText>
        </w:r>
        <w:r w:rsidR="0000558C" w:rsidDel="0000558C">
          <w:delText>-</w:delText>
        </w:r>
        <w:r w:rsidR="0000558C" w:rsidRPr="00A66042" w:rsidDel="0000558C">
          <w:delText xml:space="preserve">unit operation is necessary and switching has not occurred in the yard, </w:delText>
        </w:r>
        <w:r w:rsidR="0000558C" w:rsidDel="0000558C">
          <w:delText>the project will operate U</w:delText>
        </w:r>
        <w:r w:rsidR="0000558C" w:rsidRPr="00A66042" w:rsidDel="0000558C">
          <w:delText xml:space="preserve">nit 1, 2, </w:delText>
        </w:r>
        <w:r w:rsidR="0000558C" w:rsidDel="0000558C">
          <w:delText xml:space="preserve">6, or </w:delText>
        </w:r>
        <w:r w:rsidR="0000558C" w:rsidRPr="00A66042" w:rsidDel="0000558C">
          <w:delText>5.</w:delText>
        </w:r>
        <w:r w:rsidR="0000558C" w:rsidDel="0000558C">
          <w:delText xml:space="preserve"> </w:delText>
        </w:r>
        <w:r w:rsidR="0000558C" w:rsidRPr="00A66042" w:rsidDel="0000558C">
          <w:delText xml:space="preserve">Running </w:delText>
        </w:r>
        <w:r w:rsidR="0000558C" w:rsidDel="0000558C">
          <w:delText>Unit</w:delText>
        </w:r>
        <w:r w:rsidR="0000558C" w:rsidRPr="00A66042" w:rsidDel="0000558C">
          <w:delText xml:space="preserve"> 3 </w:delText>
        </w:r>
        <w:r w:rsidR="0000558C" w:rsidDel="0000558C">
          <w:delText>or</w:delText>
        </w:r>
        <w:r w:rsidR="0000558C" w:rsidRPr="00A66042" w:rsidDel="0000558C">
          <w:delText xml:space="preserve"> 4 alone on the </w:delText>
        </w:r>
        <w:r w:rsidR="0000558C" w:rsidRPr="004049A1" w:rsidDel="0000558C">
          <w:rPr>
            <w:i/>
          </w:rPr>
          <w:delText>No. 2 115kV</w:delText>
        </w:r>
        <w:r w:rsidR="0000558C" w:rsidRPr="00A66042" w:rsidDel="0000558C">
          <w:delText xml:space="preserve"> line can only occur if the </w:delText>
        </w:r>
        <w:r w:rsidR="0000558C" w:rsidDel="0000558C">
          <w:delText>project</w:delText>
        </w:r>
        <w:r w:rsidR="0000558C" w:rsidRPr="00A66042" w:rsidDel="0000558C">
          <w:delText xml:space="preserve"> operator can accomplish the needed switching.</w:delText>
        </w:r>
        <w:r w:rsidR="0000558C" w:rsidDel="0000558C">
          <w:delText xml:space="preserve"> </w:delText>
        </w:r>
      </w:del>
    </w:p>
    <w:p w14:paraId="683A0200" w14:textId="77777777" w:rsidR="0000558C" w:rsidRDefault="0000558C" w:rsidP="0000558C">
      <w:pPr>
        <w:pStyle w:val="Caption"/>
        <w:keepNext/>
      </w:pPr>
      <w:bookmarkStart w:id="5" w:name="_Ref442195487"/>
      <w:r>
        <w:t>Table IHR-</w:t>
      </w:r>
      <w:r>
        <w:rPr>
          <w:noProof/>
        </w:rPr>
        <w:fldChar w:fldCharType="begin"/>
      </w:r>
      <w:r>
        <w:rPr>
          <w:noProof/>
        </w:rPr>
        <w:instrText xml:space="preserve"> SEQ Table_IHR-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5"/>
      <w:r>
        <w:t xml:space="preserve">. </w:t>
      </w:r>
      <w:r w:rsidRPr="00062C1C">
        <w:t>Ice Harbor Dam</w:t>
      </w:r>
      <w:r>
        <w:t xml:space="preserve"> Turbine </w:t>
      </w:r>
      <w:r w:rsidRPr="00062C1C">
        <w:t>Unit Priority</w:t>
      </w:r>
      <w:r>
        <w:t xml:space="preserve"> Order</w:t>
      </w:r>
      <w:r w:rsidRPr="00062C1C">
        <w:t>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4320"/>
        <w:gridCol w:w="2775"/>
      </w:tblGrid>
      <w:tr w:rsidR="0000558C" w:rsidRPr="00132DBE" w14:paraId="499ABF5B" w14:textId="77777777" w:rsidTr="00121E77">
        <w:trPr>
          <w:cantSplit/>
          <w:trHeight w:val="323"/>
          <w:jc w:val="center"/>
        </w:trPr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6BA2D4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32DBE">
              <w:rPr>
                <w:rFonts w:ascii="Calibri" w:hAnsi="Calibri" w:cs="Calibri"/>
                <w:b/>
                <w:bCs/>
                <w:sz w:val="21"/>
                <w:szCs w:val="21"/>
              </w:rPr>
              <w:t>Season</w:t>
            </w:r>
          </w:p>
        </w:tc>
        <w:tc>
          <w:tcPr>
            <w:tcW w:w="23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05256EB" w14:textId="6DF78E63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del w:id="6" w:author="Wright, Lisa S CIV USARMY CENWD (USA)" w:date="2023-01-06T14:25:00Z">
              <w:r w:rsidRPr="00132DBE" w:rsidDel="00D66312">
                <w:rPr>
                  <w:rFonts w:ascii="Calibri" w:hAnsi="Calibri" w:cs="Calibri"/>
                  <w:b/>
                  <w:bCs/>
                  <w:sz w:val="21"/>
                  <w:szCs w:val="21"/>
                </w:rPr>
                <w:delText>Operation</w:delText>
              </w:r>
            </w:del>
          </w:p>
        </w:tc>
        <w:tc>
          <w:tcPr>
            <w:tcW w:w="14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DD15D0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32DBE">
              <w:rPr>
                <w:rFonts w:ascii="Calibri" w:hAnsi="Calibri" w:cs="Calibri"/>
                <w:b/>
                <w:bCs/>
                <w:sz w:val="21"/>
                <w:szCs w:val="21"/>
              </w:rPr>
              <w:t>Unit Priority Order</w:t>
            </w:r>
          </w:p>
        </w:tc>
      </w:tr>
      <w:tr w:rsidR="0000558C" w:rsidRPr="00132DBE" w14:paraId="715419C6" w14:textId="77777777" w:rsidTr="00121E77">
        <w:trPr>
          <w:cantSplit/>
          <w:trHeight w:val="357"/>
          <w:jc w:val="center"/>
        </w:trPr>
        <w:tc>
          <w:tcPr>
            <w:tcW w:w="1198" w:type="pct"/>
            <w:vMerge w:val="restart"/>
            <w:tcBorders>
              <w:top w:val="single" w:sz="12" w:space="0" w:color="auto"/>
            </w:tcBorders>
            <w:vAlign w:val="center"/>
          </w:tcPr>
          <w:p w14:paraId="50ABD269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32DBE">
              <w:rPr>
                <w:rFonts w:ascii="Calibri" w:hAnsi="Calibri" w:cs="Calibri"/>
                <w:sz w:val="21"/>
                <w:szCs w:val="21"/>
              </w:rPr>
              <w:t xml:space="preserve">March 1 – </w:t>
            </w:r>
          </w:p>
          <w:p w14:paraId="6AB3E381" w14:textId="77777777" w:rsidR="0000558C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November 30</w:t>
            </w:r>
          </w:p>
          <w:p w14:paraId="122BB225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r w:rsidRPr="00137A6D">
              <w:rPr>
                <w:rFonts w:ascii="Calibri" w:hAnsi="Calibri" w:cs="Calibri"/>
                <w:sz w:val="21"/>
                <w:szCs w:val="21"/>
              </w:rPr>
              <w:t>Fish Passage Season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</w:tc>
        <w:tc>
          <w:tcPr>
            <w:tcW w:w="23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5DE698" w14:textId="792D37E8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del w:id="7" w:author="Fone, Kenneth R CIV USARMY CENWW (USA)" w:date="2022-12-09T11:18:00Z"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>Single-Unit Operation</w:delText>
              </w:r>
              <w:r w:rsidDel="0000558C">
                <w:rPr>
                  <w:rFonts w:ascii="Calibri" w:hAnsi="Calibri" w:cs="Calibri"/>
                  <w:sz w:val="21"/>
                  <w:szCs w:val="21"/>
                </w:rPr>
                <w:delText xml:space="preserve"> w/</w:delText>
              </w:r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 xml:space="preserve"> NO </w:delText>
              </w:r>
              <w:r w:rsidRPr="00132DBE" w:rsidDel="0000558C">
                <w:rPr>
                  <w:rFonts w:ascii="Calibri" w:hAnsi="Calibri" w:cs="Calibri"/>
                  <w:spacing w:val="-4"/>
                  <w:sz w:val="21"/>
                  <w:szCs w:val="21"/>
                </w:rPr>
                <w:delText xml:space="preserve">Line </w:delText>
              </w:r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>Switching</w:delText>
              </w:r>
            </w:del>
          </w:p>
        </w:tc>
        <w:tc>
          <w:tcPr>
            <w:tcW w:w="14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4350C" w14:textId="39A8B011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del w:id="8" w:author="Fone, Kenneth R CIV USARMY CENWW (USA)" w:date="2022-12-09T11:18:00Z"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>1,</w:delText>
              </w:r>
              <w:r w:rsidDel="0000558C">
                <w:rPr>
                  <w:rFonts w:ascii="Calibri" w:hAnsi="Calibri" w:cs="Calibri"/>
                  <w:sz w:val="21"/>
                  <w:szCs w:val="21"/>
                </w:rPr>
                <w:delText xml:space="preserve"> </w:delText>
              </w:r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>2,</w:delText>
              </w:r>
              <w:r w:rsidDel="0000558C">
                <w:rPr>
                  <w:rFonts w:ascii="Calibri" w:hAnsi="Calibri" w:cs="Calibri"/>
                  <w:sz w:val="21"/>
                  <w:szCs w:val="21"/>
                </w:rPr>
                <w:delText xml:space="preserve"> </w:delText>
              </w:r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>6,</w:delText>
              </w:r>
              <w:r w:rsidDel="0000558C">
                <w:rPr>
                  <w:rFonts w:ascii="Calibri" w:hAnsi="Calibri" w:cs="Calibri"/>
                  <w:sz w:val="21"/>
                  <w:szCs w:val="21"/>
                </w:rPr>
                <w:delText xml:space="preserve"> </w:delText>
              </w:r>
              <w:r w:rsidRPr="00132DBE" w:rsidDel="0000558C">
                <w:rPr>
                  <w:rFonts w:ascii="Calibri" w:hAnsi="Calibri" w:cs="Calibri"/>
                  <w:sz w:val="21"/>
                  <w:szCs w:val="21"/>
                </w:rPr>
                <w:delText xml:space="preserve">5 </w:delText>
              </w:r>
            </w:del>
          </w:p>
        </w:tc>
      </w:tr>
      <w:tr w:rsidR="0000558C" w:rsidRPr="00132DBE" w14:paraId="498111AB" w14:textId="77777777" w:rsidTr="00121E77">
        <w:trPr>
          <w:cantSplit/>
          <w:trHeight w:val="606"/>
          <w:jc w:val="center"/>
        </w:trPr>
        <w:tc>
          <w:tcPr>
            <w:tcW w:w="1198" w:type="pct"/>
            <w:vMerge/>
            <w:vAlign w:val="center"/>
          </w:tcPr>
          <w:p w14:paraId="426DAA0E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5" w:type="pct"/>
            <w:tcBorders>
              <w:top w:val="single" w:sz="4" w:space="0" w:color="auto"/>
            </w:tcBorders>
            <w:vAlign w:val="center"/>
          </w:tcPr>
          <w:p w14:paraId="0421AEEF" w14:textId="460AC12B" w:rsidR="0000558C" w:rsidDel="00D21560" w:rsidRDefault="0000558C" w:rsidP="00121E77">
            <w:pPr>
              <w:keepNext/>
              <w:suppressAutoHyphens/>
              <w:jc w:val="center"/>
              <w:rPr>
                <w:del w:id="9" w:author="Fone, Kenneth R CIV USARMY CENWW (USA)" w:date="2022-12-09T11:20:00Z"/>
                <w:rFonts w:ascii="Calibri" w:hAnsi="Calibri" w:cs="Calibri"/>
                <w:sz w:val="21"/>
                <w:szCs w:val="21"/>
              </w:rPr>
            </w:pPr>
            <w:del w:id="10" w:author="Fone, Kenneth R CIV USARMY CENWW (USA)" w:date="2022-12-09T11:20:00Z">
              <w:r w:rsidDel="00D21560">
                <w:rPr>
                  <w:rFonts w:ascii="Calibri" w:hAnsi="Calibri" w:cs="Calibri"/>
                  <w:sz w:val="21"/>
                  <w:szCs w:val="21"/>
                </w:rPr>
                <w:delText>Single-Unit Operation AFTER Line Switching</w:delText>
              </w:r>
            </w:del>
          </w:p>
          <w:p w14:paraId="1B40C41E" w14:textId="25A15954" w:rsidR="0000558C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del w:id="11" w:author="Fone, Kenneth R CIV USARMY CENWW (USA)" w:date="2022-12-09T11:20:00Z">
              <w:r w:rsidDel="00D21560">
                <w:rPr>
                  <w:rFonts w:ascii="Calibri" w:hAnsi="Calibri" w:cs="Calibri"/>
                  <w:sz w:val="21"/>
                  <w:szCs w:val="21"/>
                </w:rPr>
                <w:delText>-OR</w:delText>
              </w:r>
            </w:del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</w:p>
          <w:p w14:paraId="1EB07CB5" w14:textId="4D1E4DE5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del w:id="12" w:author="Wright, Lisa S CIV USARMY CENWD (USA)" w:date="2023-01-06T14:25:00Z">
              <w:r w:rsidRPr="00132DBE" w:rsidDel="00D66312">
                <w:rPr>
                  <w:rFonts w:ascii="Calibri" w:hAnsi="Calibri" w:cs="Calibri"/>
                  <w:sz w:val="21"/>
                  <w:szCs w:val="21"/>
                </w:rPr>
                <w:delText>Multiple-Unit Operation</w:delText>
              </w:r>
            </w:del>
          </w:p>
        </w:tc>
        <w:tc>
          <w:tcPr>
            <w:tcW w:w="1487" w:type="pct"/>
            <w:tcBorders>
              <w:top w:val="single" w:sz="4" w:space="0" w:color="auto"/>
            </w:tcBorders>
            <w:vAlign w:val="center"/>
          </w:tcPr>
          <w:p w14:paraId="73ACDC01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132DBE">
              <w:rPr>
                <w:rFonts w:ascii="Calibri" w:hAnsi="Calibri" w:cs="Calibri"/>
                <w:sz w:val="21"/>
                <w:szCs w:val="21"/>
              </w:rPr>
              <w:t>1,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2, </w:t>
            </w:r>
            <w:r w:rsidRPr="00132DBE">
              <w:rPr>
                <w:rFonts w:ascii="Calibri" w:hAnsi="Calibri" w:cs="Calibri"/>
                <w:sz w:val="21"/>
                <w:szCs w:val="21"/>
              </w:rPr>
              <w:t>3,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32DBE">
              <w:rPr>
                <w:rFonts w:ascii="Calibri" w:hAnsi="Calibri" w:cs="Calibri"/>
                <w:sz w:val="21"/>
                <w:szCs w:val="21"/>
              </w:rPr>
              <w:t>6,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32DBE">
              <w:rPr>
                <w:rFonts w:ascii="Calibri" w:hAnsi="Calibri" w:cs="Calibri"/>
                <w:sz w:val="21"/>
                <w:szCs w:val="21"/>
              </w:rPr>
              <w:t>4,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32DBE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00558C" w:rsidRPr="00132DBE" w14:paraId="73E449AD" w14:textId="77777777" w:rsidTr="00121E77">
        <w:trPr>
          <w:cantSplit/>
          <w:trHeight w:val="438"/>
          <w:jc w:val="center"/>
        </w:trPr>
        <w:tc>
          <w:tcPr>
            <w:tcW w:w="1198" w:type="pct"/>
            <w:vMerge w:val="restart"/>
            <w:tcBorders>
              <w:top w:val="single" w:sz="12" w:space="0" w:color="auto"/>
            </w:tcBorders>
            <w:vAlign w:val="center"/>
          </w:tcPr>
          <w:p w14:paraId="778F97F9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32DBE">
              <w:rPr>
                <w:rFonts w:ascii="Calibri" w:hAnsi="Calibri" w:cs="Calibri"/>
                <w:sz w:val="21"/>
                <w:szCs w:val="21"/>
              </w:rPr>
              <w:t xml:space="preserve">December 1 – </w:t>
            </w:r>
          </w:p>
          <w:p w14:paraId="5AC616E7" w14:textId="77777777" w:rsidR="0000558C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  <w:u w:val="single"/>
              </w:rPr>
            </w:pPr>
            <w:r w:rsidRPr="00132DBE">
              <w:rPr>
                <w:rFonts w:ascii="Calibri" w:hAnsi="Calibri" w:cs="Calibri"/>
                <w:sz w:val="21"/>
                <w:szCs w:val="21"/>
              </w:rPr>
              <w:t>end of February</w:t>
            </w:r>
            <w:r w:rsidRPr="00132DBE">
              <w:rPr>
                <w:rFonts w:ascii="Calibri" w:hAnsi="Calibri" w:cs="Calibri"/>
                <w:sz w:val="21"/>
                <w:szCs w:val="21"/>
                <w:u w:val="single"/>
              </w:rPr>
              <w:t xml:space="preserve"> </w:t>
            </w:r>
          </w:p>
          <w:p w14:paraId="7C698809" w14:textId="7777777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r w:rsidRPr="00137A6D">
              <w:rPr>
                <w:rFonts w:ascii="Calibri" w:hAnsi="Calibri" w:cs="Calibri"/>
                <w:sz w:val="21"/>
                <w:szCs w:val="21"/>
              </w:rPr>
              <w:t>Winter Maintenance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) </w:t>
            </w:r>
          </w:p>
        </w:tc>
        <w:tc>
          <w:tcPr>
            <w:tcW w:w="2315" w:type="pct"/>
            <w:tcBorders>
              <w:top w:val="single" w:sz="12" w:space="0" w:color="auto"/>
            </w:tcBorders>
            <w:vAlign w:val="center"/>
          </w:tcPr>
          <w:p w14:paraId="7794C597" w14:textId="3EB7A0C7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del w:id="13" w:author="Fone, Kenneth R CIV USARMY CENWW (USA)" w:date="2022-12-09T11:19:00Z"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 xml:space="preserve">Single-Unit Operation </w:delText>
              </w:r>
              <w:r w:rsidDel="00D21560">
                <w:rPr>
                  <w:rFonts w:ascii="Calibri" w:hAnsi="Calibri" w:cs="Calibri"/>
                  <w:sz w:val="21"/>
                  <w:szCs w:val="21"/>
                </w:rPr>
                <w:delText xml:space="preserve">w/ </w:delText>
              </w:r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 xml:space="preserve">NO </w:delText>
              </w:r>
              <w:r w:rsidRPr="00132DBE" w:rsidDel="00D21560">
                <w:rPr>
                  <w:rFonts w:ascii="Calibri" w:hAnsi="Calibri" w:cs="Calibri"/>
                  <w:spacing w:val="-4"/>
                  <w:sz w:val="21"/>
                  <w:szCs w:val="21"/>
                </w:rPr>
                <w:delText xml:space="preserve">Line </w:delText>
              </w:r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>Switching</w:delText>
              </w:r>
            </w:del>
          </w:p>
        </w:tc>
        <w:tc>
          <w:tcPr>
            <w:tcW w:w="1487" w:type="pct"/>
            <w:tcBorders>
              <w:top w:val="single" w:sz="12" w:space="0" w:color="auto"/>
            </w:tcBorders>
            <w:vAlign w:val="center"/>
          </w:tcPr>
          <w:p w14:paraId="216D29AB" w14:textId="166B3006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del w:id="14" w:author="Fone, Kenneth R CIV USARMY CENWW (USA)" w:date="2022-12-09T11:19:00Z"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 xml:space="preserve">Any order </w:delText>
              </w:r>
              <w:r w:rsidDel="00D21560">
                <w:rPr>
                  <w:rFonts w:ascii="Calibri" w:hAnsi="Calibri" w:cs="Calibri"/>
                  <w:sz w:val="21"/>
                  <w:szCs w:val="21"/>
                </w:rPr>
                <w:delText xml:space="preserve">for Units </w:delText>
              </w:r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>1,</w:delText>
              </w:r>
              <w:r w:rsidDel="00D21560">
                <w:rPr>
                  <w:rFonts w:ascii="Calibri" w:hAnsi="Calibri" w:cs="Calibri"/>
                  <w:sz w:val="21"/>
                  <w:szCs w:val="21"/>
                </w:rPr>
                <w:delText xml:space="preserve"> </w:delText>
              </w:r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>2,</w:delText>
              </w:r>
              <w:r w:rsidDel="00D21560">
                <w:rPr>
                  <w:rFonts w:ascii="Calibri" w:hAnsi="Calibri" w:cs="Calibri"/>
                  <w:sz w:val="21"/>
                  <w:szCs w:val="21"/>
                </w:rPr>
                <w:delText xml:space="preserve"> </w:delText>
              </w:r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>5,</w:delText>
              </w:r>
              <w:r w:rsidDel="00D21560">
                <w:rPr>
                  <w:rFonts w:ascii="Calibri" w:hAnsi="Calibri" w:cs="Calibri"/>
                  <w:sz w:val="21"/>
                  <w:szCs w:val="21"/>
                </w:rPr>
                <w:delText xml:space="preserve"> </w:delText>
              </w:r>
              <w:r w:rsidRPr="00132DBE" w:rsidDel="00D21560">
                <w:rPr>
                  <w:rFonts w:ascii="Calibri" w:hAnsi="Calibri" w:cs="Calibri"/>
                  <w:sz w:val="21"/>
                  <w:szCs w:val="21"/>
                </w:rPr>
                <w:delText>6</w:delText>
              </w:r>
            </w:del>
          </w:p>
        </w:tc>
      </w:tr>
      <w:tr w:rsidR="0000558C" w:rsidRPr="00132DBE" w14:paraId="6A52B124" w14:textId="77777777" w:rsidTr="00121E77">
        <w:trPr>
          <w:cantSplit/>
          <w:trHeight w:val="606"/>
          <w:jc w:val="center"/>
        </w:trPr>
        <w:tc>
          <w:tcPr>
            <w:tcW w:w="1198" w:type="pct"/>
            <w:vMerge/>
            <w:vAlign w:val="center"/>
          </w:tcPr>
          <w:p w14:paraId="17EB79C5" w14:textId="77777777" w:rsidR="0000558C" w:rsidRPr="00132DBE" w:rsidRDefault="0000558C" w:rsidP="00121E77">
            <w:pPr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315" w:type="pct"/>
            <w:vAlign w:val="center"/>
          </w:tcPr>
          <w:p w14:paraId="3FAB4139" w14:textId="7D58D22D" w:rsidR="0000558C" w:rsidDel="00D21560" w:rsidRDefault="0000558C" w:rsidP="00121E77">
            <w:pPr>
              <w:keepNext/>
              <w:suppressAutoHyphens/>
              <w:jc w:val="center"/>
              <w:rPr>
                <w:del w:id="15" w:author="Fone, Kenneth R CIV USARMY CENWW (USA)" w:date="2022-12-09T11:20:00Z"/>
                <w:rFonts w:ascii="Calibri" w:hAnsi="Calibri" w:cs="Calibri"/>
                <w:sz w:val="21"/>
                <w:szCs w:val="21"/>
              </w:rPr>
            </w:pPr>
            <w:del w:id="16" w:author="Fone, Kenneth R CIV USARMY CENWW (USA)" w:date="2022-12-09T11:20:00Z">
              <w:r w:rsidDel="00D21560">
                <w:rPr>
                  <w:rFonts w:ascii="Calibri" w:hAnsi="Calibri" w:cs="Calibri"/>
                  <w:sz w:val="21"/>
                  <w:szCs w:val="21"/>
                </w:rPr>
                <w:delText>Single-Unit Operation AFTER Line Switching</w:delText>
              </w:r>
            </w:del>
          </w:p>
          <w:p w14:paraId="27F20C90" w14:textId="0BC75548" w:rsidR="0000558C" w:rsidDel="00D21560" w:rsidRDefault="0000558C" w:rsidP="00121E77">
            <w:pPr>
              <w:keepNext/>
              <w:suppressAutoHyphens/>
              <w:jc w:val="center"/>
              <w:rPr>
                <w:del w:id="17" w:author="Fone, Kenneth R CIV USARMY CENWW (USA)" w:date="2022-12-09T11:20:00Z"/>
                <w:rFonts w:ascii="Calibri" w:hAnsi="Calibri" w:cs="Calibri"/>
                <w:sz w:val="21"/>
                <w:szCs w:val="21"/>
              </w:rPr>
            </w:pPr>
            <w:del w:id="18" w:author="Fone, Kenneth R CIV USARMY CENWW (USA)" w:date="2022-12-09T11:20:00Z">
              <w:r w:rsidDel="00D21560">
                <w:rPr>
                  <w:rFonts w:ascii="Calibri" w:hAnsi="Calibri" w:cs="Calibri"/>
                  <w:sz w:val="21"/>
                  <w:szCs w:val="21"/>
                </w:rPr>
                <w:delText xml:space="preserve">-OR- </w:delText>
              </w:r>
            </w:del>
          </w:p>
          <w:p w14:paraId="0BD8B686" w14:textId="1E9F339E" w:rsidR="0000558C" w:rsidRPr="00132DBE" w:rsidRDefault="0000558C" w:rsidP="00121E77">
            <w:pPr>
              <w:keepNext/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del w:id="19" w:author="Wright, Lisa S CIV USARMY CENWD (USA)" w:date="2023-01-06T14:25:00Z">
              <w:r w:rsidRPr="00132DBE" w:rsidDel="00D66312">
                <w:rPr>
                  <w:rFonts w:ascii="Calibri" w:hAnsi="Calibri" w:cs="Calibri"/>
                  <w:sz w:val="21"/>
                  <w:szCs w:val="21"/>
                </w:rPr>
                <w:delText>Multiple-Unit Operation</w:delText>
              </w:r>
            </w:del>
          </w:p>
        </w:tc>
        <w:tc>
          <w:tcPr>
            <w:tcW w:w="1487" w:type="pct"/>
            <w:vAlign w:val="center"/>
          </w:tcPr>
          <w:p w14:paraId="13DEEDBA" w14:textId="77777777" w:rsidR="0000558C" w:rsidRPr="00132DBE" w:rsidRDefault="0000558C" w:rsidP="00121E77">
            <w:pPr>
              <w:suppressAutoHyphens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132DBE">
              <w:rPr>
                <w:rFonts w:ascii="Calibri" w:hAnsi="Calibri" w:cs="Calibri"/>
                <w:sz w:val="21"/>
                <w:szCs w:val="21"/>
              </w:rPr>
              <w:t>Any Order</w:t>
            </w:r>
          </w:p>
        </w:tc>
      </w:tr>
    </w:tbl>
    <w:p w14:paraId="12C3B97E" w14:textId="77777777" w:rsidR="00825382" w:rsidRDefault="00825382" w:rsidP="00880E51">
      <w:pPr>
        <w:spacing w:after="240"/>
      </w:pPr>
    </w:p>
    <w:p w14:paraId="2D4BDFDC" w14:textId="77777777" w:rsidR="006339A9" w:rsidRDefault="006339A9">
      <w:pPr>
        <w:rPr>
          <w:rFonts w:ascii="Times New Roman Bold" w:hAnsi="Times New Roman Bold"/>
          <w:b/>
          <w:caps/>
          <w:u w:val="single"/>
        </w:rPr>
      </w:pPr>
      <w:r>
        <w:rPr>
          <w:rFonts w:ascii="Times New Roman Bold" w:hAnsi="Times New Roman Bold"/>
          <w:b/>
          <w:caps/>
          <w:u w:val="single"/>
        </w:rPr>
        <w:br w:type="page"/>
      </w:r>
    </w:p>
    <w:p w14:paraId="6BA3603E" w14:textId="49A07F99" w:rsidR="005D05C8" w:rsidRDefault="0072583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lastRenderedPageBreak/>
        <w:t>Comments</w:t>
      </w:r>
      <w:r w:rsidR="00CD704F" w:rsidRPr="009C6814">
        <w:t>:</w:t>
      </w:r>
    </w:p>
    <w:p w14:paraId="3F912F5B" w14:textId="2C15AC94" w:rsidR="00093417" w:rsidRDefault="00093417" w:rsidP="00093417">
      <w:pPr>
        <w:keepNext/>
        <w:spacing w:before="240" w:after="240"/>
        <w:ind w:firstLine="720"/>
      </w:pPr>
      <w:r>
        <w:rPr>
          <w:u w:val="single"/>
        </w:rPr>
        <w:t>3-FEB-2023</w:t>
      </w:r>
      <w:r w:rsidR="00DE7B5B" w:rsidRPr="00DE7B5B">
        <w:rPr>
          <w:u w:val="single"/>
        </w:rPr>
        <w:t xml:space="preserve"> </w:t>
      </w:r>
      <w:r w:rsidR="00DE7B5B">
        <w:rPr>
          <w:u w:val="single"/>
        </w:rPr>
        <w:t>FPOM FPP Meeting</w:t>
      </w:r>
      <w:r>
        <w:t>:</w:t>
      </w:r>
    </w:p>
    <w:p w14:paraId="1ED260C0" w14:textId="5A142DFA" w:rsidR="00093417" w:rsidRDefault="00093417" w:rsidP="00093417">
      <w:pPr>
        <w:keepNext/>
        <w:spacing w:before="240" w:after="240"/>
      </w:pPr>
      <w:r>
        <w:t xml:space="preserve">Bettin – this is great but </w:t>
      </w:r>
      <w:r w:rsidR="00B447B7">
        <w:t>is the project</w:t>
      </w:r>
      <w:r>
        <w:t xml:space="preserve"> </w:t>
      </w:r>
      <w:proofErr w:type="gramStart"/>
      <w:r>
        <w:t>absolutely sure</w:t>
      </w:r>
      <w:proofErr w:type="gramEnd"/>
      <w:r>
        <w:t xml:space="preserve"> </w:t>
      </w:r>
      <w:r w:rsidR="00B447B7">
        <w:t>they</w:t>
      </w:r>
      <w:r>
        <w:t xml:space="preserve"> don’t need this anymore? BPA isn’t aware of any change to the system.</w:t>
      </w:r>
    </w:p>
    <w:p w14:paraId="47D45D68" w14:textId="5C58FAD5" w:rsidR="00093417" w:rsidRDefault="00093417" w:rsidP="00093417">
      <w:pPr>
        <w:keepNext/>
        <w:spacing w:before="240" w:after="240"/>
      </w:pPr>
      <w:r>
        <w:t>Lorz – agree. This is better if it can be done. Just curious why it’s changed.</w:t>
      </w:r>
    </w:p>
    <w:p w14:paraId="68B75B0E" w14:textId="1A343EB1" w:rsidR="00093417" w:rsidRDefault="00093417" w:rsidP="00093417">
      <w:pPr>
        <w:keepNext/>
        <w:spacing w:before="240" w:after="240"/>
      </w:pPr>
      <w:r>
        <w:t>St. John – uncertain. Will follow up with project and provide more info at FPOM next week.</w:t>
      </w:r>
    </w:p>
    <w:p w14:paraId="6155BECD" w14:textId="77777777" w:rsidR="00DE7B5B" w:rsidRDefault="00DE7B5B" w:rsidP="00093417">
      <w:pPr>
        <w:keepNext/>
        <w:spacing w:before="240" w:after="240"/>
      </w:pPr>
    </w:p>
    <w:p w14:paraId="457CE23E" w14:textId="77777777" w:rsidR="00DE7B5B" w:rsidRDefault="00DE7B5B" w:rsidP="00DE7B5B">
      <w:pPr>
        <w:keepNext/>
        <w:spacing w:before="240" w:after="240"/>
        <w:ind w:firstLine="720"/>
      </w:pPr>
      <w:r>
        <w:rPr>
          <w:u w:val="single"/>
        </w:rPr>
        <w:t>7</w:t>
      </w:r>
      <w:r>
        <w:rPr>
          <w:u w:val="single"/>
        </w:rPr>
        <w:t>-FEB-2023</w:t>
      </w:r>
      <w:r>
        <w:rPr>
          <w:u w:val="single"/>
        </w:rPr>
        <w:t xml:space="preserve"> email from Scott St. John</w:t>
      </w:r>
      <w:r>
        <w:t>:</w:t>
      </w:r>
      <w:r>
        <w:t xml:space="preserve"> “</w:t>
      </w:r>
      <w:r>
        <w:t>After discussion with IHR Project and BPA, we are going to rescind 23IHR004 and discuss the change further in the future.</w:t>
      </w:r>
      <w:r>
        <w:t>”</w:t>
      </w:r>
    </w:p>
    <w:p w14:paraId="75B0190A" w14:textId="12258C1D" w:rsidR="00923CDF" w:rsidRDefault="00DE7B5B" w:rsidP="00DE7B5B">
      <w:pPr>
        <w:keepNext/>
        <w:spacing w:before="240" w:after="240"/>
        <w:ind w:firstLine="720"/>
        <w:rPr>
          <w:rFonts w:ascii="Times New Roman Bold" w:hAnsi="Times New Roman Bold"/>
          <w:b/>
          <w:caps/>
          <w:u w:val="single"/>
        </w:rPr>
      </w:pPr>
      <w:r>
        <w:t> </w:t>
      </w:r>
    </w:p>
    <w:p w14:paraId="2690ACAA" w14:textId="6036324B" w:rsidR="00D177B3" w:rsidRDefault="00CD704F" w:rsidP="00880E51">
      <w:pPr>
        <w:spacing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 w:rsidR="0055630A">
        <w:t xml:space="preserve">  </w:t>
      </w:r>
      <w:r w:rsidR="00DE7B5B">
        <w:t>WITHDRAWN on Feb 7, 2023</w:t>
      </w:r>
    </w:p>
    <w:sectPr w:rsidR="00D177B3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628B" w14:textId="77777777" w:rsidR="00BC5474" w:rsidRDefault="00BC5474" w:rsidP="0007427B">
      <w:r>
        <w:separator/>
      </w:r>
    </w:p>
  </w:endnote>
  <w:endnote w:type="continuationSeparator" w:id="0">
    <w:p w14:paraId="4F063D5C" w14:textId="77777777" w:rsidR="00BC5474" w:rsidRDefault="00BC5474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675F" w14:textId="77777777" w:rsidR="00D66312" w:rsidRDefault="00D66312" w:rsidP="00D66312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23IHR004</w:t>
    </w:r>
  </w:p>
  <w:p w14:paraId="2AEF42A4" w14:textId="060E7C9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952088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6BE0" w14:textId="77777777" w:rsidR="00BC5474" w:rsidRDefault="00BC5474" w:rsidP="0007427B">
      <w:r>
        <w:separator/>
      </w:r>
    </w:p>
  </w:footnote>
  <w:footnote w:type="continuationSeparator" w:id="0">
    <w:p w14:paraId="49311D1B" w14:textId="77777777" w:rsidR="00BC5474" w:rsidRDefault="00BC5474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30858">
    <w:abstractNumId w:val="5"/>
  </w:num>
  <w:num w:numId="2" w16cid:durableId="94981493">
    <w:abstractNumId w:val="2"/>
  </w:num>
  <w:num w:numId="3" w16cid:durableId="682128587">
    <w:abstractNumId w:val="6"/>
  </w:num>
  <w:num w:numId="4" w16cid:durableId="440414828">
    <w:abstractNumId w:val="3"/>
  </w:num>
  <w:num w:numId="5" w16cid:durableId="869344408">
    <w:abstractNumId w:val="4"/>
  </w:num>
  <w:num w:numId="6" w16cid:durableId="458303208">
    <w:abstractNumId w:val="8"/>
  </w:num>
  <w:num w:numId="7" w16cid:durableId="767314823">
    <w:abstractNumId w:val="4"/>
    <w:lvlOverride w:ilvl="0">
      <w:startOverride w:val="4"/>
    </w:lvlOverride>
  </w:num>
  <w:num w:numId="8" w16cid:durableId="1925994614">
    <w:abstractNumId w:val="1"/>
  </w:num>
  <w:num w:numId="9" w16cid:durableId="1149711713">
    <w:abstractNumId w:val="0"/>
  </w:num>
  <w:num w:numId="10" w16cid:durableId="739326671">
    <w:abstractNumId w:val="7"/>
  </w:num>
  <w:num w:numId="11" w16cid:durableId="298073729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  <w15:person w15:author="Fone, Kenneth R CIV USARMY CENWW (USA)">
    <w15:presenceInfo w15:providerId="AD" w15:userId="S::Kenneth.R.Fone@usace.army.mil::f9b39309-7b8c-4613-883e-723bc1b83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558C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3417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10ED"/>
    <w:rsid w:val="002639D3"/>
    <w:rsid w:val="00264D3C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707A"/>
    <w:rsid w:val="002F0B5D"/>
    <w:rsid w:val="002F2C1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6B6D"/>
    <w:rsid w:val="003378C8"/>
    <w:rsid w:val="00340594"/>
    <w:rsid w:val="003466C2"/>
    <w:rsid w:val="003505AC"/>
    <w:rsid w:val="00367AF9"/>
    <w:rsid w:val="00367CEA"/>
    <w:rsid w:val="003718ED"/>
    <w:rsid w:val="00386BD5"/>
    <w:rsid w:val="00387846"/>
    <w:rsid w:val="00387AE2"/>
    <w:rsid w:val="0039112B"/>
    <w:rsid w:val="00391280"/>
    <w:rsid w:val="00391526"/>
    <w:rsid w:val="00391F4C"/>
    <w:rsid w:val="003938B4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21AAF"/>
    <w:rsid w:val="00432FA4"/>
    <w:rsid w:val="00433DDE"/>
    <w:rsid w:val="004344E1"/>
    <w:rsid w:val="004375B0"/>
    <w:rsid w:val="004404FE"/>
    <w:rsid w:val="0044345B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3DF2"/>
    <w:rsid w:val="00497186"/>
    <w:rsid w:val="00497515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1C98"/>
    <w:rsid w:val="00564409"/>
    <w:rsid w:val="00566A87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9A9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685A"/>
    <w:rsid w:val="006E5586"/>
    <w:rsid w:val="006E55ED"/>
    <w:rsid w:val="006E66B3"/>
    <w:rsid w:val="006E7B68"/>
    <w:rsid w:val="0072192B"/>
    <w:rsid w:val="0072583F"/>
    <w:rsid w:val="00727B00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E51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B031E"/>
    <w:rsid w:val="008B0C48"/>
    <w:rsid w:val="008B1C58"/>
    <w:rsid w:val="008B26E0"/>
    <w:rsid w:val="008C2F79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25B4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784A"/>
    <w:rsid w:val="00940342"/>
    <w:rsid w:val="009443FE"/>
    <w:rsid w:val="00944C68"/>
    <w:rsid w:val="00952088"/>
    <w:rsid w:val="009526AA"/>
    <w:rsid w:val="00956816"/>
    <w:rsid w:val="00957D53"/>
    <w:rsid w:val="009725B0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7084"/>
    <w:rsid w:val="009C60E7"/>
    <w:rsid w:val="009C6814"/>
    <w:rsid w:val="009D605B"/>
    <w:rsid w:val="009E35D7"/>
    <w:rsid w:val="009F3775"/>
    <w:rsid w:val="009F3DCB"/>
    <w:rsid w:val="009F7BFB"/>
    <w:rsid w:val="00A0010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80B08"/>
    <w:rsid w:val="00A81050"/>
    <w:rsid w:val="00A81607"/>
    <w:rsid w:val="00A874E9"/>
    <w:rsid w:val="00A91CCA"/>
    <w:rsid w:val="00A951F4"/>
    <w:rsid w:val="00A97EC1"/>
    <w:rsid w:val="00AB3065"/>
    <w:rsid w:val="00AB3CCD"/>
    <w:rsid w:val="00AB4424"/>
    <w:rsid w:val="00AC2B9F"/>
    <w:rsid w:val="00AC4468"/>
    <w:rsid w:val="00AD1045"/>
    <w:rsid w:val="00AD166A"/>
    <w:rsid w:val="00AE10E0"/>
    <w:rsid w:val="00AE67B8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374D"/>
    <w:rsid w:val="00B26DD9"/>
    <w:rsid w:val="00B3324D"/>
    <w:rsid w:val="00B3352D"/>
    <w:rsid w:val="00B405B8"/>
    <w:rsid w:val="00B44738"/>
    <w:rsid w:val="00B447B7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C5474"/>
    <w:rsid w:val="00BD1EBA"/>
    <w:rsid w:val="00BD212F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C3257"/>
    <w:rsid w:val="00CD5090"/>
    <w:rsid w:val="00CD704F"/>
    <w:rsid w:val="00CE1096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7B3"/>
    <w:rsid w:val="00D21560"/>
    <w:rsid w:val="00D26440"/>
    <w:rsid w:val="00D30CC4"/>
    <w:rsid w:val="00D3118C"/>
    <w:rsid w:val="00D33451"/>
    <w:rsid w:val="00D35B1C"/>
    <w:rsid w:val="00D43F96"/>
    <w:rsid w:val="00D46B4E"/>
    <w:rsid w:val="00D471F8"/>
    <w:rsid w:val="00D52E86"/>
    <w:rsid w:val="00D569DC"/>
    <w:rsid w:val="00D647B2"/>
    <w:rsid w:val="00D66312"/>
    <w:rsid w:val="00D6748F"/>
    <w:rsid w:val="00D679D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341F"/>
    <w:rsid w:val="00DB6B56"/>
    <w:rsid w:val="00DB7051"/>
    <w:rsid w:val="00DB759F"/>
    <w:rsid w:val="00DC1A3B"/>
    <w:rsid w:val="00DC65B0"/>
    <w:rsid w:val="00DD51D8"/>
    <w:rsid w:val="00DD667E"/>
    <w:rsid w:val="00DE1E19"/>
    <w:rsid w:val="00DE5C5A"/>
    <w:rsid w:val="00DE7B5B"/>
    <w:rsid w:val="00DF2660"/>
    <w:rsid w:val="00DF509B"/>
    <w:rsid w:val="00DF5793"/>
    <w:rsid w:val="00DF606A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52AB"/>
    <w:rsid w:val="00E65F3A"/>
    <w:rsid w:val="00E70126"/>
    <w:rsid w:val="00E71383"/>
    <w:rsid w:val="00E73FFD"/>
    <w:rsid w:val="00E9479D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16C43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6AF9"/>
    <w:rsid w:val="00F67449"/>
    <w:rsid w:val="00F8300F"/>
    <w:rsid w:val="00F87848"/>
    <w:rsid w:val="00FA3476"/>
    <w:rsid w:val="00FA4932"/>
    <w:rsid w:val="00FA4E61"/>
    <w:rsid w:val="00FB0E18"/>
    <w:rsid w:val="00FB1218"/>
    <w:rsid w:val="00FB5852"/>
    <w:rsid w:val="00FC16DA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CF692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C7A6-185C-4C27-BAF7-CCD1EFB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2280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10</cp:revision>
  <cp:lastPrinted>2017-08-25T15:09:00Z</cp:lastPrinted>
  <dcterms:created xsi:type="dcterms:W3CDTF">2023-01-06T22:24:00Z</dcterms:created>
  <dcterms:modified xsi:type="dcterms:W3CDTF">2023-02-07T17:06:00Z</dcterms:modified>
</cp:coreProperties>
</file>