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D8FC" w14:textId="2254FAF9" w:rsidR="00A81050" w:rsidRPr="00EC5989" w:rsidRDefault="00B9082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0AD8128B" w14:textId="1CB27F13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CD210A">
        <w:t xml:space="preserve">  </w:t>
      </w:r>
      <w:r w:rsidR="00B9082F">
        <w:tab/>
      </w:r>
      <w:r w:rsidR="00CD210A">
        <w:t>23IHR</w:t>
      </w:r>
      <w:r w:rsidR="00B9082F">
        <w:t>003</w:t>
      </w:r>
      <w:r w:rsidR="00CD210A">
        <w:t xml:space="preserve"> – Monthly STS inspections</w:t>
      </w:r>
      <w:r w:rsidR="006C48E7">
        <w:t xml:space="preserve"> during fish passage season</w:t>
      </w:r>
      <w:r w:rsidR="00D177B3">
        <w:tab/>
      </w:r>
    </w:p>
    <w:p w14:paraId="1E4C0D8E" w14:textId="4FF34817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F403AB">
        <w:t xml:space="preserve">  </w:t>
      </w:r>
      <w:r w:rsidR="00B9082F">
        <w:tab/>
      </w:r>
      <w:r w:rsidR="00B9082F">
        <w:tab/>
      </w:r>
      <w:r w:rsidR="00F403AB">
        <w:t>December 1</w:t>
      </w:r>
      <w:r w:rsidR="00296A9E">
        <w:t>3</w:t>
      </w:r>
      <w:r w:rsidR="00F403AB">
        <w:t>, 2022</w:t>
      </w:r>
      <w:r w:rsidR="00D177B3">
        <w:tab/>
      </w:r>
      <w:r w:rsidR="00D177B3">
        <w:tab/>
      </w:r>
    </w:p>
    <w:p w14:paraId="66B0B6C2" w14:textId="70EA5F7E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CD210A">
        <w:t xml:space="preserve">  </w:t>
      </w:r>
      <w:r w:rsidR="00B9082F">
        <w:tab/>
      </w:r>
      <w:r w:rsidR="00B9082F">
        <w:tab/>
      </w:r>
      <w:r w:rsidR="00B9082F">
        <w:tab/>
      </w:r>
      <w:r w:rsidR="00CD210A">
        <w:t>Ice Harbor Dam</w:t>
      </w:r>
      <w:r w:rsidR="00D177B3">
        <w:tab/>
      </w:r>
      <w:r w:rsidR="00D177B3">
        <w:tab/>
      </w:r>
      <w:r w:rsidR="00D177B3">
        <w:tab/>
      </w:r>
    </w:p>
    <w:p w14:paraId="246016D5" w14:textId="36563A46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CD210A">
        <w:t xml:space="preserve">  </w:t>
      </w:r>
      <w:r w:rsidR="00B9082F">
        <w:tab/>
      </w:r>
      <w:r w:rsidR="00CD210A">
        <w:t xml:space="preserve">Harold Wentworth, Chief </w:t>
      </w:r>
      <w:r w:rsidR="00577D3A">
        <w:t>o</w:t>
      </w:r>
      <w:r w:rsidR="00CD210A">
        <w:t>f Operations, Ice Harbor Dam, USACE</w:t>
      </w:r>
      <w:r w:rsidR="00D177B3">
        <w:tab/>
      </w:r>
    </w:p>
    <w:p w14:paraId="1558A181" w14:textId="76436B7E" w:rsidR="005D05C8" w:rsidRPr="007C66DD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7C66DD">
        <w:rPr>
          <w:b/>
          <w:color w:val="00B050"/>
        </w:rPr>
        <w:t>APPROVED 3-FEB-2023</w:t>
      </w:r>
    </w:p>
    <w:p w14:paraId="07A8090C" w14:textId="347998CD" w:rsidR="00590CB7" w:rsidRDefault="00923CDF" w:rsidP="00880E51">
      <w:pPr>
        <w:spacing w:after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B9082F">
        <w:t xml:space="preserve">IHR section </w:t>
      </w:r>
      <w:r w:rsidR="00307BCF">
        <w:t>2.3.2.2.iii</w:t>
      </w:r>
    </w:p>
    <w:p w14:paraId="609CA35E" w14:textId="77777777" w:rsidR="00D177B3" w:rsidRDefault="009F3DCB" w:rsidP="00577D3A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55630A">
        <w:t xml:space="preserve"> </w:t>
      </w:r>
    </w:p>
    <w:p w14:paraId="743433F2" w14:textId="511512B3" w:rsidR="00575333" w:rsidRDefault="00307BCF" w:rsidP="00880E51">
      <w:pPr>
        <w:spacing w:after="240"/>
      </w:pPr>
      <w:r>
        <w:t xml:space="preserve">If the unit has not been operated since the last inspection, then the </w:t>
      </w:r>
      <w:r w:rsidR="006632CB">
        <w:t xml:space="preserve">associated </w:t>
      </w:r>
      <w:r>
        <w:t>STS</w:t>
      </w:r>
      <w:r w:rsidR="006632CB">
        <w:t>s</w:t>
      </w:r>
      <w:r>
        <w:t xml:space="preserve"> ha</w:t>
      </w:r>
      <w:r w:rsidR="006632CB">
        <w:t>ve</w:t>
      </w:r>
      <w:r>
        <w:t xml:space="preserve"> not </w:t>
      </w:r>
      <w:r w:rsidR="006632CB">
        <w:t xml:space="preserve">run, except when checking the amperage readings on the STS motors. Without the unit running, there </w:t>
      </w:r>
      <w:r w:rsidR="00254800">
        <w:t xml:space="preserve">is very </w:t>
      </w:r>
      <w:r w:rsidR="006632CB">
        <w:t xml:space="preserve">little water current or debris </w:t>
      </w:r>
      <w:r w:rsidR="00254800">
        <w:t>coming into the gatewell slot to cause damage to</w:t>
      </w:r>
      <w:r w:rsidR="006632CB">
        <w:t xml:space="preserve"> the STS</w:t>
      </w:r>
      <w:r w:rsidR="00254800">
        <w:t xml:space="preserve">. </w:t>
      </w:r>
    </w:p>
    <w:p w14:paraId="20E881AE" w14:textId="159E135C" w:rsidR="002D086F" w:rsidRDefault="00C64B8E" w:rsidP="00577D3A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590CB7" w:rsidRPr="00590CB7">
        <w:rPr>
          <w:i/>
        </w:rPr>
        <w:t>[edits to existing FPP in track changes]</w:t>
      </w:r>
    </w:p>
    <w:p w14:paraId="5AFD976F" w14:textId="767CD2CE" w:rsidR="00577D3A" w:rsidRDefault="00577D3A" w:rsidP="00577D3A">
      <w:pPr>
        <w:pStyle w:val="FPP3"/>
        <w:keepNext/>
        <w:numPr>
          <w:ilvl w:val="0"/>
          <w:numId w:val="0"/>
        </w:numPr>
        <w:suppressAutoHyphens w:val="0"/>
        <w:ind w:left="360"/>
        <w:rPr>
          <w:b/>
        </w:rPr>
      </w:pPr>
      <w:r w:rsidRPr="00577D3A">
        <w:rPr>
          <w:b/>
        </w:rPr>
        <w:t xml:space="preserve">2.3.2. </w:t>
      </w:r>
      <w:r w:rsidRPr="007028C6">
        <w:rPr>
          <w:b/>
          <w:u w:val="single"/>
        </w:rPr>
        <w:t xml:space="preserve">Juvenile </w:t>
      </w:r>
      <w:r>
        <w:rPr>
          <w:b/>
          <w:u w:val="single"/>
        </w:rPr>
        <w:t xml:space="preserve">Facilities – Fish </w:t>
      </w:r>
      <w:r w:rsidRPr="007028C6">
        <w:rPr>
          <w:b/>
          <w:u w:val="single"/>
        </w:rPr>
        <w:t>Passage Season (April 1</w:t>
      </w:r>
      <w:r>
        <w:rPr>
          <w:b/>
          <w:u w:val="single"/>
        </w:rPr>
        <w:t xml:space="preserve"> </w:t>
      </w:r>
      <w:r w:rsidRPr="007028C6">
        <w:rPr>
          <w:b/>
          <w:u w:val="single"/>
        </w:rPr>
        <w:t>–</w:t>
      </w:r>
      <w:r>
        <w:rPr>
          <w:b/>
          <w:u w:val="single"/>
        </w:rPr>
        <w:t xml:space="preserve"> 3</w:t>
      </w:r>
      <w:r w:rsidRPr="004A4566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week of </w:t>
      </w:r>
      <w:r w:rsidRPr="0085457D">
        <w:rPr>
          <w:b/>
          <w:u w:val="single"/>
        </w:rPr>
        <w:t>December</w:t>
      </w:r>
      <w:r w:rsidRPr="007028C6">
        <w:rPr>
          <w:b/>
          <w:u w:val="single"/>
        </w:rPr>
        <w:t>).</w:t>
      </w:r>
    </w:p>
    <w:p w14:paraId="7725B93B" w14:textId="0079C816" w:rsidR="00CD210A" w:rsidRDefault="00577D3A" w:rsidP="00577D3A">
      <w:pPr>
        <w:pStyle w:val="FPP3"/>
        <w:keepNext/>
        <w:numPr>
          <w:ilvl w:val="0"/>
          <w:numId w:val="0"/>
        </w:numPr>
        <w:suppressAutoHyphens w:val="0"/>
        <w:ind w:left="360"/>
        <w:rPr>
          <w:b/>
        </w:rPr>
      </w:pPr>
      <w:r>
        <w:rPr>
          <w:b/>
        </w:rPr>
        <w:t>2.3.2.2</w:t>
      </w:r>
      <w:r w:rsidR="00CD210A">
        <w:rPr>
          <w:b/>
        </w:rPr>
        <w:t xml:space="preserve"> </w:t>
      </w:r>
      <w:r w:rsidR="00CD210A" w:rsidRPr="00877829">
        <w:rPr>
          <w:b/>
        </w:rPr>
        <w:t xml:space="preserve">STSs </w:t>
      </w:r>
      <w:r w:rsidR="00CD210A">
        <w:rPr>
          <w:b/>
        </w:rPr>
        <w:t>and</w:t>
      </w:r>
      <w:r w:rsidR="00CD210A" w:rsidRPr="00877829">
        <w:rPr>
          <w:b/>
        </w:rPr>
        <w:t xml:space="preserve"> VBSs.</w:t>
      </w:r>
    </w:p>
    <w:p w14:paraId="7D401639" w14:textId="77777777" w:rsidR="00CD210A" w:rsidRPr="00877829" w:rsidRDefault="00CD210A" w:rsidP="00CD210A">
      <w:pPr>
        <w:pStyle w:val="FPP3"/>
        <w:numPr>
          <w:ilvl w:val="6"/>
          <w:numId w:val="5"/>
        </w:numPr>
        <w:suppressAutoHyphens w:val="0"/>
        <w:rPr>
          <w:b/>
        </w:rPr>
      </w:pPr>
      <w:r w:rsidRPr="00877829">
        <w:t xml:space="preserve">Operate STSs in cycling mode when average fork length of sub-yearling </w:t>
      </w:r>
      <w:r>
        <w:t>Chinook</w:t>
      </w:r>
      <w:r w:rsidRPr="00877829">
        <w:t xml:space="preserve"> </w:t>
      </w:r>
      <w:r>
        <w:t xml:space="preserve">salmon </w:t>
      </w:r>
      <w:r w:rsidRPr="00877829">
        <w:t xml:space="preserve">or sockeye is greater than 120 mm at </w:t>
      </w:r>
      <w:r>
        <w:t xml:space="preserve">the </w:t>
      </w:r>
      <w:r w:rsidRPr="00877829">
        <w:t xml:space="preserve">Lower Monumental </w:t>
      </w:r>
      <w:r>
        <w:t>Juvenile Fish</w:t>
      </w:r>
      <w:r w:rsidRPr="00877829">
        <w:t xml:space="preserve"> </w:t>
      </w:r>
      <w:r>
        <w:t>F</w:t>
      </w:r>
      <w:r w:rsidRPr="00877829">
        <w:t>acility.</w:t>
      </w:r>
    </w:p>
    <w:p w14:paraId="1EA18A69" w14:textId="77777777" w:rsidR="00CD210A" w:rsidRPr="00877829" w:rsidRDefault="00CD210A" w:rsidP="00CD210A">
      <w:pPr>
        <w:pStyle w:val="FPP3"/>
        <w:numPr>
          <w:ilvl w:val="6"/>
          <w:numId w:val="5"/>
        </w:numPr>
        <w:suppressAutoHyphens w:val="0"/>
        <w:rPr>
          <w:b/>
        </w:rPr>
      </w:pPr>
      <w:r w:rsidRPr="00877829">
        <w:t>Operate STSs in continuous</w:t>
      </w:r>
      <w:r>
        <w:t xml:space="preserve">-run </w:t>
      </w:r>
      <w:r w:rsidRPr="00877829">
        <w:t xml:space="preserve">mode when average fork length of sub-yearling </w:t>
      </w:r>
      <w:r>
        <w:t>Chinook</w:t>
      </w:r>
      <w:r w:rsidRPr="00877829">
        <w:t xml:space="preserve"> </w:t>
      </w:r>
      <w:r>
        <w:t xml:space="preserve">salmon </w:t>
      </w:r>
      <w:r w:rsidRPr="00877829">
        <w:t>or sockeye is less than 120 mm at</w:t>
      </w:r>
      <w:r>
        <w:t xml:space="preserve"> the</w:t>
      </w:r>
      <w:r w:rsidRPr="00877829">
        <w:t xml:space="preserve"> Lower Monumental </w:t>
      </w:r>
      <w:r>
        <w:t>Juvenile Fish</w:t>
      </w:r>
      <w:r w:rsidRPr="00877829">
        <w:t xml:space="preserve"> </w:t>
      </w:r>
      <w:r>
        <w:t>F</w:t>
      </w:r>
      <w:r w:rsidRPr="00877829">
        <w:t xml:space="preserve">acility, or if there is evidence that smaller juvenile fish are present at </w:t>
      </w:r>
      <w:r>
        <w:t>Ice Harbor</w:t>
      </w:r>
      <w:r w:rsidRPr="00877829">
        <w:t>.</w:t>
      </w:r>
      <w:r>
        <w:t xml:space="preserve"> </w:t>
      </w:r>
    </w:p>
    <w:p w14:paraId="12C3B97E" w14:textId="13B472D5" w:rsidR="00825382" w:rsidRDefault="00CD210A" w:rsidP="00CD210A">
      <w:pPr>
        <w:pStyle w:val="ListParagraph"/>
        <w:numPr>
          <w:ilvl w:val="6"/>
          <w:numId w:val="5"/>
        </w:numPr>
        <w:spacing w:after="240"/>
      </w:pPr>
      <w:r w:rsidRPr="00877829">
        <w:t xml:space="preserve">Inspect each STS </w:t>
      </w:r>
      <w:r>
        <w:t xml:space="preserve">by </w:t>
      </w:r>
      <w:r w:rsidRPr="00877829">
        <w:t>underwater video once per month</w:t>
      </w:r>
      <w:ins w:id="2" w:author="Fone, Kenneth R CIV USARMY CENWW (USA)" w:date="2022-12-09T13:00:00Z">
        <w:r w:rsidR="00396725">
          <w:t xml:space="preserve"> unless the </w:t>
        </w:r>
      </w:ins>
      <w:ins w:id="3" w:author="Fone, Kenneth R CIV USARMY CENWW (USA)" w:date="2022-12-09T13:07:00Z">
        <w:r w:rsidR="00307BCF">
          <w:t xml:space="preserve">turbine </w:t>
        </w:r>
      </w:ins>
      <w:ins w:id="4" w:author="Fone, Kenneth R CIV USARMY CENWW (USA)" w:date="2022-12-09T13:00:00Z">
        <w:r w:rsidR="00396725">
          <w:t>unit has not</w:t>
        </w:r>
      </w:ins>
      <w:ins w:id="5" w:author="Fone, Kenneth R CIV USARMY CENWW (USA)" w:date="2022-12-09T13:01:00Z">
        <w:r w:rsidR="00396725">
          <w:t xml:space="preserve"> been </w:t>
        </w:r>
      </w:ins>
      <w:ins w:id="6" w:author="Fone, Kenneth R CIV USARMY CENWW (USA)" w:date="2022-12-09T13:02:00Z">
        <w:r w:rsidR="00396725">
          <w:t>run since the last inspection</w:t>
        </w:r>
      </w:ins>
      <w:r w:rsidRPr="00877829">
        <w:t>.</w:t>
      </w:r>
      <w:r>
        <w:t xml:space="preserve"> </w:t>
      </w:r>
      <w:r w:rsidRPr="00877829">
        <w:t>Spot check VBSs at the same time.</w:t>
      </w:r>
    </w:p>
    <w:p w14:paraId="1465BA85" w14:textId="77777777" w:rsidR="009B5D1F" w:rsidRDefault="009B5D1F" w:rsidP="00880E51">
      <w:pPr>
        <w:spacing w:after="240"/>
        <w:rPr>
          <w:rFonts w:ascii="Times New Roman Bold" w:hAnsi="Times New Roman Bold"/>
          <w:b/>
          <w:caps/>
          <w:u w:val="single"/>
        </w:rPr>
      </w:pPr>
    </w:p>
    <w:p w14:paraId="6BA3603E" w14:textId="4AB4C7E7" w:rsidR="005D05C8" w:rsidRDefault="0072583F" w:rsidP="00880E51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="00CD704F" w:rsidRPr="009C6814">
        <w:t>:</w:t>
      </w:r>
    </w:p>
    <w:p w14:paraId="75B0190A" w14:textId="77777777" w:rsidR="00923CDF" w:rsidRDefault="00923CDF" w:rsidP="00880E51">
      <w:pPr>
        <w:spacing w:after="240"/>
        <w:rPr>
          <w:rFonts w:ascii="Times New Roman Bold" w:hAnsi="Times New Roman Bold"/>
          <w:b/>
          <w:caps/>
          <w:u w:val="single"/>
        </w:rPr>
      </w:pPr>
    </w:p>
    <w:p w14:paraId="7FBD91D6" w14:textId="6E4BB456" w:rsidR="00590CB7" w:rsidRDefault="00CD704F" w:rsidP="00880E51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55630A">
        <w:t xml:space="preserve">  </w:t>
      </w:r>
      <w:r w:rsidR="007C66DD">
        <w:t>Approved at the FPOM FPP meeting Feb 3, 2023.</w:t>
      </w:r>
    </w:p>
    <w:p w14:paraId="2690ACAA" w14:textId="77777777" w:rsidR="00D177B3" w:rsidRDefault="00D177B3" w:rsidP="00880E51">
      <w:pPr>
        <w:spacing w:after="240"/>
      </w:pPr>
    </w:p>
    <w:sectPr w:rsidR="00D177B3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CC75" w14:textId="77777777" w:rsidR="00452B06" w:rsidRDefault="00452B06" w:rsidP="0007427B">
      <w:r>
        <w:separator/>
      </w:r>
    </w:p>
  </w:endnote>
  <w:endnote w:type="continuationSeparator" w:id="0">
    <w:p w14:paraId="5DF59487" w14:textId="77777777" w:rsidR="00452B06" w:rsidRDefault="00452B06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EEBF" w14:textId="77777777" w:rsidR="00B9082F" w:rsidRDefault="00B9082F" w:rsidP="00B9082F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23IHR003</w:t>
    </w:r>
  </w:p>
  <w:p w14:paraId="2AEF42A4" w14:textId="144AD41C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952088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952088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378E" w14:textId="77777777" w:rsidR="00452B06" w:rsidRDefault="00452B06" w:rsidP="0007427B">
      <w:r>
        <w:separator/>
      </w:r>
    </w:p>
  </w:footnote>
  <w:footnote w:type="continuationSeparator" w:id="0">
    <w:p w14:paraId="00C796A3" w14:textId="77777777" w:rsidR="00452B06" w:rsidRDefault="00452B06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FC6C35"/>
    <w:multiLevelType w:val="multilevel"/>
    <w:tmpl w:val="18ACDA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087613">
    <w:abstractNumId w:val="6"/>
  </w:num>
  <w:num w:numId="2" w16cid:durableId="841893145">
    <w:abstractNumId w:val="3"/>
  </w:num>
  <w:num w:numId="3" w16cid:durableId="1639142013">
    <w:abstractNumId w:val="7"/>
  </w:num>
  <w:num w:numId="4" w16cid:durableId="905645740">
    <w:abstractNumId w:val="4"/>
  </w:num>
  <w:num w:numId="5" w16cid:durableId="835418325">
    <w:abstractNumId w:val="5"/>
  </w:num>
  <w:num w:numId="6" w16cid:durableId="140579070">
    <w:abstractNumId w:val="9"/>
  </w:num>
  <w:num w:numId="7" w16cid:durableId="1778988873">
    <w:abstractNumId w:val="5"/>
    <w:lvlOverride w:ilvl="0">
      <w:startOverride w:val="4"/>
    </w:lvlOverride>
  </w:num>
  <w:num w:numId="8" w16cid:durableId="509561343">
    <w:abstractNumId w:val="1"/>
  </w:num>
  <w:num w:numId="9" w16cid:durableId="1092975527">
    <w:abstractNumId w:val="0"/>
  </w:num>
  <w:num w:numId="10" w16cid:durableId="1465737311">
    <w:abstractNumId w:val="8"/>
  </w:num>
  <w:num w:numId="11" w16cid:durableId="287247607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543593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e, Kenneth R CIV USARMY CENWW (USA)">
    <w15:presenceInfo w15:providerId="AD" w15:userId="S::Kenneth.R.Fone@usace.army.mil::f9b39309-7b8c-4613-883e-723bc1b83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78D7"/>
    <w:rsid w:val="000E1A8F"/>
    <w:rsid w:val="000E1E3A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70D4"/>
    <w:rsid w:val="00143C83"/>
    <w:rsid w:val="0014503F"/>
    <w:rsid w:val="00145876"/>
    <w:rsid w:val="001528DF"/>
    <w:rsid w:val="001603FC"/>
    <w:rsid w:val="001630FD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480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6A9E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707A"/>
    <w:rsid w:val="002F0B5D"/>
    <w:rsid w:val="002F2C19"/>
    <w:rsid w:val="0030372B"/>
    <w:rsid w:val="0030531E"/>
    <w:rsid w:val="003073E7"/>
    <w:rsid w:val="00307BCF"/>
    <w:rsid w:val="00310746"/>
    <w:rsid w:val="00310FAB"/>
    <w:rsid w:val="00314D50"/>
    <w:rsid w:val="0032016D"/>
    <w:rsid w:val="0032395B"/>
    <w:rsid w:val="00332AD5"/>
    <w:rsid w:val="00333E13"/>
    <w:rsid w:val="00336B6D"/>
    <w:rsid w:val="003378C8"/>
    <w:rsid w:val="00340594"/>
    <w:rsid w:val="003466C2"/>
    <w:rsid w:val="003505AC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725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21AAF"/>
    <w:rsid w:val="00432FA4"/>
    <w:rsid w:val="00433DDE"/>
    <w:rsid w:val="004344E1"/>
    <w:rsid w:val="004375B0"/>
    <w:rsid w:val="004404FE"/>
    <w:rsid w:val="0044345B"/>
    <w:rsid w:val="00446FCF"/>
    <w:rsid w:val="00452B06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77D3A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632CB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48E7"/>
    <w:rsid w:val="006C733A"/>
    <w:rsid w:val="006D0FE4"/>
    <w:rsid w:val="006D26B8"/>
    <w:rsid w:val="006D423D"/>
    <w:rsid w:val="006D685A"/>
    <w:rsid w:val="006E5586"/>
    <w:rsid w:val="006E55ED"/>
    <w:rsid w:val="006E77A8"/>
    <w:rsid w:val="006E7B68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66DD"/>
    <w:rsid w:val="007C7B49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2DAD"/>
    <w:rsid w:val="00845503"/>
    <w:rsid w:val="008605D6"/>
    <w:rsid w:val="00862446"/>
    <w:rsid w:val="0087275C"/>
    <w:rsid w:val="00873CFA"/>
    <w:rsid w:val="008755DD"/>
    <w:rsid w:val="00875730"/>
    <w:rsid w:val="00876015"/>
    <w:rsid w:val="008761B9"/>
    <w:rsid w:val="00880785"/>
    <w:rsid w:val="00880E51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25B4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72D"/>
    <w:rsid w:val="0093234D"/>
    <w:rsid w:val="00934D7E"/>
    <w:rsid w:val="00935974"/>
    <w:rsid w:val="0093784A"/>
    <w:rsid w:val="00940342"/>
    <w:rsid w:val="009443FE"/>
    <w:rsid w:val="00944C68"/>
    <w:rsid w:val="00952088"/>
    <w:rsid w:val="009526AA"/>
    <w:rsid w:val="00956816"/>
    <w:rsid w:val="00957D53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5D1F"/>
    <w:rsid w:val="009B67EC"/>
    <w:rsid w:val="009B7084"/>
    <w:rsid w:val="009C60E7"/>
    <w:rsid w:val="009C6814"/>
    <w:rsid w:val="009D605B"/>
    <w:rsid w:val="009E35D7"/>
    <w:rsid w:val="009F3775"/>
    <w:rsid w:val="009F3DCB"/>
    <w:rsid w:val="009F7BFB"/>
    <w:rsid w:val="00A0010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80B08"/>
    <w:rsid w:val="00A81050"/>
    <w:rsid w:val="00A81607"/>
    <w:rsid w:val="00A874E9"/>
    <w:rsid w:val="00A91CCA"/>
    <w:rsid w:val="00A951F4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374D"/>
    <w:rsid w:val="00B26DD9"/>
    <w:rsid w:val="00B3324D"/>
    <w:rsid w:val="00B3352D"/>
    <w:rsid w:val="00B405B8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213E"/>
    <w:rsid w:val="00B9011D"/>
    <w:rsid w:val="00B9082F"/>
    <w:rsid w:val="00B92BA5"/>
    <w:rsid w:val="00B96310"/>
    <w:rsid w:val="00BA0D01"/>
    <w:rsid w:val="00BA6739"/>
    <w:rsid w:val="00BB506E"/>
    <w:rsid w:val="00BC1C8F"/>
    <w:rsid w:val="00BC4657"/>
    <w:rsid w:val="00BD1EBA"/>
    <w:rsid w:val="00BD212F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C3257"/>
    <w:rsid w:val="00CD210A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7B3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47B2"/>
    <w:rsid w:val="00D6748F"/>
    <w:rsid w:val="00D679D8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B6B56"/>
    <w:rsid w:val="00DB7051"/>
    <w:rsid w:val="00DB759F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9479D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03AB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CF692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EC7A6-185C-4C27-BAF7-CCD1EFB6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1252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6</cp:revision>
  <cp:lastPrinted>2017-08-25T15:09:00Z</cp:lastPrinted>
  <dcterms:created xsi:type="dcterms:W3CDTF">2023-01-06T22:21:00Z</dcterms:created>
  <dcterms:modified xsi:type="dcterms:W3CDTF">2023-02-03T23:25:00Z</dcterms:modified>
</cp:coreProperties>
</file>