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F52" w14:textId="77777777" w:rsidR="002B00FF" w:rsidRPr="004270CF" w:rsidRDefault="002B00FF" w:rsidP="002B00F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154C74E9" w14:textId="3E531827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AB1D00">
        <w:t>3</w:t>
      </w:r>
      <w:r w:rsidR="00CE2112">
        <w:t>IHR00</w:t>
      </w:r>
      <w:r w:rsidR="00676F96">
        <w:t>1</w:t>
      </w:r>
      <w:r w:rsidR="00DA14B2">
        <w:t xml:space="preserve"> – </w:t>
      </w:r>
      <w:r w:rsidR="00AB1D00">
        <w:t>Unit 3 Operating Range</w:t>
      </w:r>
      <w:r w:rsidR="00D177B3">
        <w:tab/>
      </w:r>
    </w:p>
    <w:p w14:paraId="312DC0FF" w14:textId="1C1BD74F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F60A62">
        <w:t>10-NOV-2022</w:t>
      </w:r>
      <w:r w:rsidR="004D08EE">
        <w:tab/>
      </w:r>
      <w:r w:rsidR="00D177B3">
        <w:tab/>
      </w:r>
    </w:p>
    <w:p w14:paraId="4351D2E0" w14:textId="5ABC36EC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CE2112">
        <w:t>Ice Harbor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0A99C10A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863DFD">
        <w:t>Jon Renholds and Chris Peery, Corps NWW</w:t>
      </w:r>
    </w:p>
    <w:p w14:paraId="4DCE8B2A" w14:textId="376409C4" w:rsidR="005D05C8" w:rsidRPr="004C0D79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C0D79">
        <w:rPr>
          <w:b/>
          <w:color w:val="00B050"/>
        </w:rPr>
        <w:t>APPROVED as Revised 3-FEB-2023</w:t>
      </w:r>
    </w:p>
    <w:p w14:paraId="4C0A87E9" w14:textId="77777777" w:rsidR="008502A2" w:rsidRDefault="00923CDF" w:rsidP="00AB1D00">
      <w:pPr>
        <w:pStyle w:val="Default"/>
        <w:spacing w:before="240" w:after="240"/>
        <w:rPr>
          <w:b/>
          <w:bCs/>
        </w:rPr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</w:p>
    <w:p w14:paraId="12AE4329" w14:textId="2BD601A9" w:rsidR="00AB1D00" w:rsidRDefault="00CE2112" w:rsidP="00AB1D00">
      <w:pPr>
        <w:pStyle w:val="Default"/>
        <w:spacing w:before="240" w:after="240"/>
        <w:rPr>
          <w:b/>
          <w:caps/>
          <w:u w:val="single"/>
        </w:rPr>
      </w:pPr>
      <w:r>
        <w:t>IHR</w:t>
      </w:r>
      <w:r w:rsidR="00DA14B2">
        <w:t xml:space="preserve"> section </w:t>
      </w:r>
      <w:r w:rsidR="00AB1D00">
        <w:t>4</w:t>
      </w:r>
      <w:r w:rsidR="00863DFD">
        <w:t>.</w:t>
      </w:r>
      <w:r w:rsidR="008502A2">
        <w:t>3</w:t>
      </w:r>
      <w:r w:rsidR="00863DFD">
        <w:t xml:space="preserve"> Turbine Unit</w:t>
      </w:r>
      <w:r w:rsidR="00AB1D00">
        <w:t xml:space="preserve"> </w:t>
      </w:r>
      <w:r w:rsidR="008502A2">
        <w:t>Operating Range</w:t>
      </w:r>
    </w:p>
    <w:p w14:paraId="5E7B7264" w14:textId="77777777" w:rsidR="00AB1D00" w:rsidRDefault="00AB1D00" w:rsidP="00AB1D00">
      <w:pPr>
        <w:spacing w:before="240" w:after="120"/>
        <w:rPr>
          <w:b/>
          <w:caps/>
          <w:u w:val="single"/>
        </w:rPr>
      </w:pPr>
    </w:p>
    <w:p w14:paraId="2C5C213A" w14:textId="77777777" w:rsidR="00863DFD" w:rsidRDefault="009F3DCB" w:rsidP="00AB1D00">
      <w:pPr>
        <w:spacing w:before="240" w:after="12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5BBEA220" w14:textId="205B1F6E" w:rsidR="008502A2" w:rsidRDefault="00863DFD" w:rsidP="00AB1D00">
      <w:pPr>
        <w:spacing w:before="240" w:after="120"/>
      </w:pPr>
      <w:r>
        <w:t xml:space="preserve">IHR </w:t>
      </w:r>
      <w:r w:rsidR="00EB7143">
        <w:t>Unit 3 is being rebuilt with a new Voith Kaplan runner design (adjustable</w:t>
      </w:r>
      <w:r>
        <w:t xml:space="preserve"> </w:t>
      </w:r>
      <w:r w:rsidR="00EB7143">
        <w:t xml:space="preserve">blade) and is </w:t>
      </w:r>
      <w:r w:rsidR="00EA4A41">
        <w:t xml:space="preserve">currently </w:t>
      </w:r>
      <w:r w:rsidR="00EB7143">
        <w:t xml:space="preserve">scheduled to return to service in </w:t>
      </w:r>
      <w:r w:rsidR="006B652E">
        <w:t>early 2023</w:t>
      </w:r>
      <w:r w:rsidR="00EB7143">
        <w:t xml:space="preserve">. This </w:t>
      </w:r>
      <w:r>
        <w:t>C</w:t>
      </w:r>
      <w:r w:rsidR="00EB7143">
        <w:t xml:space="preserve">hange </w:t>
      </w:r>
      <w:r>
        <w:t>F</w:t>
      </w:r>
      <w:r w:rsidR="00EB7143">
        <w:t>orm adds the new U3 operating range to the FPP</w:t>
      </w:r>
      <w:r>
        <w:t xml:space="preserve">. </w:t>
      </w:r>
    </w:p>
    <w:p w14:paraId="270EB5A9" w14:textId="6D2D0844" w:rsidR="00863DFD" w:rsidRDefault="008502A2" w:rsidP="00AB1D00">
      <w:pPr>
        <w:spacing w:before="240" w:after="120"/>
      </w:pPr>
      <w:r>
        <w:t xml:space="preserve">Based on CFD and physical modeling, flow quality in the Unit 3 draft tube is optimized </w:t>
      </w:r>
      <w:r w:rsidR="003212DF">
        <w:t xml:space="preserve">for fish passage </w:t>
      </w:r>
      <w:r>
        <w:t xml:space="preserve">by establishing the minimum blade angle as the lower limit, which is about 200–400 cfs above the 1% lower limit. Therefore, the operating range for Unit 3 will be between the </w:t>
      </w:r>
      <w:r w:rsidR="003212DF">
        <w:t>Fish Passage (FP) Lower Limit (</w:t>
      </w:r>
      <w:r>
        <w:t xml:space="preserve">minimum blade angle) and the 1% </w:t>
      </w:r>
      <w:r w:rsidR="003212DF">
        <w:t>U</w:t>
      </w:r>
      <w:r>
        <w:t xml:space="preserve">pper </w:t>
      </w:r>
      <w:r w:rsidR="003212DF">
        <w:t>L</w:t>
      </w:r>
      <w:r>
        <w:t xml:space="preserve">imit. This range may be adjusted based on results of index testing in spring 2023 and biological testing in September 2023.  </w:t>
      </w:r>
    </w:p>
    <w:p w14:paraId="77FA4308" w14:textId="56EA834A" w:rsidR="00192263" w:rsidRDefault="00192263" w:rsidP="00AB1D00">
      <w:pPr>
        <w:spacing w:before="240" w:after="120"/>
      </w:pPr>
      <w:r>
        <w:t>During periods of minimum generation, Unit 3 may be operated at the 1% lower limit to provide more flow for spill.</w:t>
      </w:r>
    </w:p>
    <w:p w14:paraId="66D40664" w14:textId="1E8C3609" w:rsidR="00B72245" w:rsidRPr="00DA14B2" w:rsidRDefault="00B72245" w:rsidP="005A7D19">
      <w:pPr>
        <w:spacing w:before="120" w:after="120"/>
      </w:pPr>
    </w:p>
    <w:p w14:paraId="043CCECB" w14:textId="77777777" w:rsidR="008502A2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AB1D00">
        <w:t xml:space="preserve"> </w:t>
      </w:r>
    </w:p>
    <w:p w14:paraId="7463F3A8" w14:textId="69FC0446" w:rsidR="002617C5" w:rsidRDefault="00AB1D00" w:rsidP="008502A2">
      <w:pPr>
        <w:spacing w:before="240"/>
      </w:pPr>
      <w:r>
        <w:t>See following pages for edits to existing FPP in track changes.</w:t>
      </w:r>
    </w:p>
    <w:p w14:paraId="2D823CF3" w14:textId="77777777" w:rsidR="00AB1D00" w:rsidRDefault="00AB1D00">
      <w:pPr>
        <w:rPr>
          <w:rFonts w:ascii="Times New Roman Bold" w:hAnsi="Times New Roman Bold"/>
          <w:b/>
          <w:caps/>
          <w:szCs w:val="20"/>
          <w:u w:val="single"/>
        </w:rPr>
      </w:pPr>
      <w:bookmarkStart w:id="2" w:name="_Toc161471842"/>
      <w:bookmarkStart w:id="3" w:name="_Toc110950737"/>
      <w:r>
        <w:br w:type="page"/>
      </w:r>
    </w:p>
    <w:p w14:paraId="2BC8C9BB" w14:textId="77777777" w:rsidR="00D86981" w:rsidRDefault="00D86981" w:rsidP="00AB1D00">
      <w:pPr>
        <w:pStyle w:val="FPP1"/>
        <w:spacing w:before="0"/>
        <w:rPr>
          <w:ins w:id="4" w:author="Wright, Lisa S CIV USARMY CENWD (USA)" w:date="2022-11-01T10:40:00Z"/>
        </w:rPr>
        <w:sectPr w:rsidR="00D86981" w:rsidSect="00BC5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"/>
    <w:bookmarkEnd w:id="3"/>
    <w:p w14:paraId="1A5967E4" w14:textId="77777777" w:rsidR="00762621" w:rsidRPr="00A246CF" w:rsidRDefault="00762621" w:rsidP="00A246CF">
      <w:pPr>
        <w:pStyle w:val="FPP2"/>
        <w:suppressAutoHyphens w:val="0"/>
        <w:spacing w:after="120"/>
        <w:rPr>
          <w:u w:val="single"/>
        </w:rPr>
      </w:pPr>
      <w:r w:rsidRPr="00A246CF">
        <w:rPr>
          <w:u w:val="single"/>
        </w:rPr>
        <w:lastRenderedPageBreak/>
        <w:t xml:space="preserve">Turbine Unit Operating Range. </w:t>
      </w:r>
    </w:p>
    <w:p w14:paraId="0A683B69" w14:textId="3F29CBD6" w:rsidR="00762621" w:rsidRDefault="000C58B7" w:rsidP="000C58B7">
      <w:pPr>
        <w:pStyle w:val="FPP3"/>
        <w:keepNext/>
        <w:numPr>
          <w:ilvl w:val="0"/>
          <w:numId w:val="0"/>
        </w:numPr>
        <w:suppressAutoHyphens w:val="0"/>
        <w:spacing w:before="240"/>
        <w:rPr>
          <w:ins w:id="5" w:author="Wright, Lisa S CIV USARMY CENWD (USA)" w:date="2022-11-01T10:20:00Z"/>
        </w:rPr>
      </w:pPr>
      <w:r w:rsidRPr="000C58B7">
        <w:rPr>
          <w:b/>
          <w:bCs/>
        </w:rPr>
        <w:t xml:space="preserve">4.3.1. </w:t>
      </w:r>
      <w:r w:rsidR="00762621" w:rsidRPr="00F17115">
        <w:t xml:space="preserve">Turbine unit flow and power output at the lower and upper limits of the </w:t>
      </w:r>
      <w:r w:rsidR="00762621" w:rsidRPr="000F1CCA">
        <w:t xml:space="preserve">±1% peak efficiency </w:t>
      </w:r>
      <w:r w:rsidR="00762621" w:rsidRPr="00F17115">
        <w:t xml:space="preserve">range are defined in </w:t>
      </w:r>
      <w:r w:rsidR="00762621" w:rsidRPr="00F17115">
        <w:rPr>
          <w:b/>
        </w:rPr>
        <w:fldChar w:fldCharType="begin"/>
      </w:r>
      <w:r w:rsidR="00762621" w:rsidRPr="00F17115">
        <w:rPr>
          <w:b/>
        </w:rPr>
        <w:instrText xml:space="preserve"> REF _Ref506203730 \h  \* MERGEFORMAT </w:instrText>
      </w:r>
      <w:r w:rsidR="00762621" w:rsidRPr="00F17115">
        <w:rPr>
          <w:b/>
        </w:rPr>
      </w:r>
      <w:r w:rsidR="00762621" w:rsidRPr="00F17115">
        <w:rPr>
          <w:b/>
        </w:rPr>
        <w:fldChar w:fldCharType="separate"/>
      </w:r>
      <w:r w:rsidRPr="000C58B7">
        <w:rPr>
          <w:b/>
        </w:rPr>
        <w:t>Table IHR-1</w:t>
      </w:r>
      <w:r w:rsidR="00762621" w:rsidRPr="00F17115">
        <w:rPr>
          <w:b/>
        </w:rPr>
        <w:fldChar w:fldCharType="end"/>
      </w:r>
      <w:r w:rsidR="00762621" w:rsidRPr="004F6C37">
        <w:t xml:space="preserve">. Turbine units will be operated within these ranges according to </w:t>
      </w:r>
      <w:r w:rsidR="00762621" w:rsidRPr="004F6C37">
        <w:rPr>
          <w:i/>
          <w:iCs/>
        </w:rPr>
        <w:t>BPA’s Load Shaping Guidelines</w:t>
      </w:r>
      <w:r w:rsidR="00762621" w:rsidRPr="004F6C37">
        <w:t xml:space="preserve"> (</w:t>
      </w:r>
      <w:r w:rsidR="00762621" w:rsidRPr="004F6C37">
        <w:rPr>
          <w:b/>
          <w:bCs/>
        </w:rPr>
        <w:t>Appendix C</w:t>
      </w:r>
      <w:r w:rsidR="00762621" w:rsidRPr="004F6C37">
        <w:t>), as summarized below.</w:t>
      </w:r>
    </w:p>
    <w:p w14:paraId="7AC308FB" w14:textId="426A131B" w:rsidR="00A246CF" w:rsidRDefault="000C58B7" w:rsidP="000C58B7">
      <w:pPr>
        <w:pStyle w:val="FPP3"/>
        <w:keepNext/>
        <w:numPr>
          <w:ilvl w:val="0"/>
          <w:numId w:val="0"/>
        </w:numPr>
        <w:suppressAutoHyphens w:val="0"/>
        <w:spacing w:before="240"/>
        <w:rPr>
          <w:ins w:id="6" w:author="Wright, Lisa S CIV USARMY CENWD (USA)" w:date="2022-11-10T12:30:00Z"/>
        </w:rPr>
      </w:pPr>
      <w:r w:rsidRPr="000C58B7">
        <w:rPr>
          <w:b/>
          <w:bCs/>
        </w:rPr>
        <w:t xml:space="preserve">4.3.2. </w:t>
      </w:r>
      <w:ins w:id="7" w:author="Wright, Lisa S CIV USARMY CENWD (USA)" w:date="2022-11-01T10:21:00Z">
        <w:r w:rsidR="00F1433D">
          <w:t>Ice Harbor Unit 3 was rebuilt with a new adjustable-blade runner design</w:t>
        </w:r>
      </w:ins>
      <w:ins w:id="8" w:author="Wright, Lisa S CIV USARMY CENWD (USA)" w:date="2022-11-01T10:22:00Z">
        <w:r w:rsidR="00F1433D">
          <w:t xml:space="preserve"> and will </w:t>
        </w:r>
      </w:ins>
      <w:ins w:id="9" w:author="Wright, Lisa S CIV USARMY CENWD (USA)" w:date="2022-11-01T10:23:00Z">
        <w:r w:rsidR="00F1433D">
          <w:t xml:space="preserve">have </w:t>
        </w:r>
      </w:ins>
      <w:ins w:id="10" w:author="Wright, Lisa S CIV USARMY CENWD (USA)" w:date="2022-11-01T10:22:00Z">
        <w:r w:rsidR="00F1433D">
          <w:t xml:space="preserve">a restricted operating range </w:t>
        </w:r>
      </w:ins>
      <w:ins w:id="11" w:author="Wright, Lisa S CIV USARMY CENWD (USA)" w:date="2022-11-01T10:23:00Z">
        <w:r w:rsidR="00F1433D">
          <w:t>within the 1%</w:t>
        </w:r>
      </w:ins>
      <w:ins w:id="12" w:author="Wright, Lisa S CIV USARMY CENWD (USA)" w:date="2022-11-01T10:28:00Z">
        <w:r w:rsidR="00970507">
          <w:t xml:space="preserve">, as defined in </w:t>
        </w:r>
        <w:r w:rsidR="00970507">
          <w:rPr>
            <w:b/>
            <w:bCs/>
          </w:rPr>
          <w:t>Table IHR-5</w:t>
        </w:r>
      </w:ins>
      <w:ins w:id="13" w:author="Wright, Lisa S CIV USARMY CENWD (USA)" w:date="2022-11-01T10:24:00Z">
        <w:r w:rsidR="00970507">
          <w:t>. B</w:t>
        </w:r>
      </w:ins>
      <w:ins w:id="14" w:author="Wright, Lisa S CIV USARMY CENWD (USA)" w:date="2022-11-01T10:22:00Z">
        <w:r w:rsidR="00F1433D">
          <w:t>ased on CFD and physical modeling</w:t>
        </w:r>
      </w:ins>
      <w:ins w:id="15" w:author="Wright, Lisa S CIV USARMY CENWD (USA)" w:date="2022-11-01T10:25:00Z">
        <w:r w:rsidR="00970507">
          <w:t xml:space="preserve">, flow quality </w:t>
        </w:r>
      </w:ins>
      <w:ins w:id="16" w:author="Wright, Lisa S CIV USARMY CENWD (USA)" w:date="2022-11-01T11:10:00Z">
        <w:r w:rsidR="00874E73">
          <w:t xml:space="preserve">in the Unit 3 draft tube </w:t>
        </w:r>
      </w:ins>
      <w:ins w:id="17" w:author="Wright, Lisa S CIV USARMY CENWD (USA)" w:date="2022-11-01T10:34:00Z">
        <w:r w:rsidR="00442D39">
          <w:t>is</w:t>
        </w:r>
      </w:ins>
      <w:ins w:id="18" w:author="Wright, Lisa S CIV USARMY CENWD (USA)" w:date="2022-11-01T10:25:00Z">
        <w:r w:rsidR="00970507">
          <w:t xml:space="preserve"> optimized </w:t>
        </w:r>
      </w:ins>
      <w:ins w:id="19" w:author="Wright, Lisa S CIV USARMY CENWD (USA)" w:date="2022-11-10T12:35:00Z">
        <w:r w:rsidR="003112FA">
          <w:t xml:space="preserve">for fish passage </w:t>
        </w:r>
      </w:ins>
      <w:ins w:id="20" w:author="Wright, Lisa S CIV USARMY CENWD (USA)" w:date="2022-11-01T10:29:00Z">
        <w:r w:rsidR="00442D39">
          <w:t xml:space="preserve">by establishing the minimum blade angle as the lower limit, </w:t>
        </w:r>
      </w:ins>
      <w:ins w:id="21" w:author="Wright, Lisa S CIV USARMY CENWD (USA)" w:date="2022-11-01T10:25:00Z">
        <w:r w:rsidR="00970507">
          <w:t xml:space="preserve">which is </w:t>
        </w:r>
      </w:ins>
      <w:ins w:id="22" w:author="Wright, Lisa S CIV USARMY CENWD (USA)" w:date="2022-11-01T10:26:00Z">
        <w:r w:rsidR="00970507">
          <w:t>about 200</w:t>
        </w:r>
      </w:ins>
      <w:ins w:id="23" w:author="Wright, Lisa S CIV USARMY CENWD (USA)" w:date="2022-11-01T10:35:00Z">
        <w:r w:rsidR="00D86981">
          <w:t>–</w:t>
        </w:r>
      </w:ins>
      <w:ins w:id="24" w:author="Wright, Lisa S CIV USARMY CENWD (USA)" w:date="2022-11-01T10:26:00Z">
        <w:r w:rsidR="00970507">
          <w:t xml:space="preserve">400 cfs </w:t>
        </w:r>
      </w:ins>
      <w:ins w:id="25" w:author="Wright, Lisa S CIV USARMY CENWD (USA)" w:date="2022-11-01T10:25:00Z">
        <w:r w:rsidR="00970507">
          <w:t>above the 1% lower limit</w:t>
        </w:r>
      </w:ins>
      <w:ins w:id="26" w:author="Wright, Lisa S CIV USARMY CENWD (USA)" w:date="2022-11-01T10:21:00Z">
        <w:r w:rsidR="00F1433D">
          <w:t>.</w:t>
        </w:r>
      </w:ins>
      <w:ins w:id="27" w:author="Wright, Lisa S CIV USARMY CENWD (USA)" w:date="2022-11-01T10:29:00Z">
        <w:r w:rsidR="00442D39">
          <w:t xml:space="preserve"> Therefore, the </w:t>
        </w:r>
      </w:ins>
      <w:ins w:id="28" w:author="Wright, Lisa S CIV USARMY CENWD (USA)" w:date="2022-11-01T10:30:00Z">
        <w:r w:rsidR="00442D39">
          <w:t xml:space="preserve">operating range for Unit 3 will be between the </w:t>
        </w:r>
      </w:ins>
      <w:ins w:id="29" w:author="Wright, Lisa S CIV USARMY CENWD (USA)" w:date="2022-11-10T12:30:00Z">
        <w:r w:rsidR="00A246CF">
          <w:t>Fish Passage (FP) Lower Limit (</w:t>
        </w:r>
      </w:ins>
      <w:ins w:id="30" w:author="Wright, Lisa S CIV USARMY CENWD (USA)" w:date="2022-11-01T10:30:00Z">
        <w:r w:rsidR="00442D39">
          <w:t>minimum blade angle</w:t>
        </w:r>
      </w:ins>
      <w:ins w:id="31" w:author="Wright, Lisa S CIV USARMY CENWD (USA)" w:date="2022-11-01T10:32:00Z">
        <w:r w:rsidR="00442D39">
          <w:t xml:space="preserve">) </w:t>
        </w:r>
      </w:ins>
      <w:ins w:id="32" w:author="Wright, Lisa S CIV USARMY CENWD (USA)" w:date="2022-11-01T10:30:00Z">
        <w:r w:rsidR="00442D39">
          <w:t>and the 1%</w:t>
        </w:r>
      </w:ins>
      <w:ins w:id="33" w:author="Wright, Lisa S CIV USARMY CENWD (USA)" w:date="2022-11-01T10:32:00Z">
        <w:r w:rsidR="00442D39">
          <w:t xml:space="preserve"> </w:t>
        </w:r>
      </w:ins>
      <w:ins w:id="34" w:author="Wright, Lisa S CIV USARMY CENWD (USA)" w:date="2022-11-10T12:30:00Z">
        <w:r w:rsidR="00A246CF">
          <w:t>U</w:t>
        </w:r>
      </w:ins>
      <w:ins w:id="35" w:author="Wright, Lisa S CIV USARMY CENWD (USA)" w:date="2022-11-01T10:32:00Z">
        <w:r w:rsidR="00442D39">
          <w:t xml:space="preserve">pper </w:t>
        </w:r>
      </w:ins>
      <w:ins w:id="36" w:author="Wright, Lisa S CIV USARMY CENWD (USA)" w:date="2022-11-10T12:30:00Z">
        <w:r w:rsidR="00A246CF">
          <w:t>L</w:t>
        </w:r>
      </w:ins>
      <w:ins w:id="37" w:author="Wright, Lisa S CIV USARMY CENWD (USA)" w:date="2022-11-01T10:32:00Z">
        <w:r w:rsidR="00442D39">
          <w:t>imit</w:t>
        </w:r>
      </w:ins>
      <w:ins w:id="38" w:author="Wright, Lisa S CIV USARMY CENWD (USA)" w:date="2022-11-01T10:30:00Z">
        <w:r w:rsidR="00442D39">
          <w:t xml:space="preserve">. This range may be adjusted based on results of index testing in </w:t>
        </w:r>
      </w:ins>
      <w:ins w:id="39" w:author="Wright, Lisa S CIV USARMY CENWD (USA)" w:date="2022-11-01T11:38:00Z">
        <w:r w:rsidR="00E07C74">
          <w:t>spring</w:t>
        </w:r>
      </w:ins>
      <w:ins w:id="40" w:author="Wright, Lisa S CIV USARMY CENWD (USA)" w:date="2022-11-01T10:30:00Z">
        <w:r w:rsidR="00442D39">
          <w:t xml:space="preserve"> 2023 and biological testing in September 2023. </w:t>
        </w:r>
      </w:ins>
      <w:ins w:id="41" w:author="Wright, Lisa S CIV USARMY CENWD (USA)" w:date="2022-11-01T10:27:00Z">
        <w:r w:rsidR="00970507">
          <w:t xml:space="preserve"> </w:t>
        </w:r>
      </w:ins>
    </w:p>
    <w:p w14:paraId="039255DA" w14:textId="7B5D276E" w:rsidR="00F1433D" w:rsidRPr="004F6C37" w:rsidRDefault="00A760E0" w:rsidP="000C58B7">
      <w:pPr>
        <w:pStyle w:val="FPP3"/>
        <w:keepNext/>
        <w:numPr>
          <w:ilvl w:val="0"/>
          <w:numId w:val="0"/>
        </w:numPr>
        <w:suppressAutoHyphens w:val="0"/>
        <w:spacing w:before="240"/>
      </w:pPr>
      <w:ins w:id="42" w:author="Wright, Lisa S CIV USARMY CENWD (USA)" w:date="2022-11-01T10:34:00Z">
        <w:r>
          <w:t>During periods of minimum generation</w:t>
        </w:r>
      </w:ins>
      <w:r w:rsidR="00A672B6">
        <w:t xml:space="preserve"> </w:t>
      </w:r>
      <w:ins w:id="43" w:author="Peery, Christopher A CIV USARMY CENWW (USA)" w:date="2022-12-05T12:18:00Z">
        <w:r w:rsidR="00A672B6">
          <w:t>with a single unit</w:t>
        </w:r>
      </w:ins>
      <w:ins w:id="44" w:author="Peery, Christopher A CIV USARMY CENWW (USA)" w:date="2022-12-05T12:19:00Z">
        <w:r w:rsidR="00A672B6">
          <w:t xml:space="preserve"> in use</w:t>
        </w:r>
      </w:ins>
      <w:ins w:id="45" w:author="Wright, Lisa S CIV USARMY CENWD (USA)" w:date="2022-11-01T10:34:00Z">
        <w:r>
          <w:t xml:space="preserve">, Unit 3 </w:t>
        </w:r>
      </w:ins>
      <w:ins w:id="46" w:author="Wright, Lisa S CIV USARMY CENWD (USA)" w:date="2023-02-03T13:38:00Z">
        <w:r w:rsidR="00132212">
          <w:t>will</w:t>
        </w:r>
      </w:ins>
      <w:ins w:id="47" w:author="Wright, Lisa S CIV USARMY CENWD (USA)" w:date="2022-11-01T10:34:00Z">
        <w:r>
          <w:t xml:space="preserve"> be operated </w:t>
        </w:r>
      </w:ins>
      <w:ins w:id="48" w:author="Wright, Lisa S CIV USARMY CENWD (USA)" w:date="2022-11-01T11:11:00Z">
        <w:r w:rsidR="00874E73">
          <w:t xml:space="preserve">at </w:t>
        </w:r>
      </w:ins>
      <w:ins w:id="49" w:author="Wright, Lisa S CIV USARMY CENWD (USA)" w:date="2022-11-01T10:34:00Z">
        <w:r>
          <w:t>the 1% lower limit</w:t>
        </w:r>
      </w:ins>
      <w:ins w:id="50" w:author="Wright, Lisa S CIV USARMY CENWD (USA)" w:date="2022-11-01T11:11:00Z">
        <w:r w:rsidR="00874E73">
          <w:t xml:space="preserve"> to provide more flow for spill</w:t>
        </w:r>
      </w:ins>
      <w:ins w:id="51" w:author="Wright, Lisa S CIV USARMY CENWD (USA)" w:date="2022-11-01T10:34:00Z">
        <w:r>
          <w:t xml:space="preserve">, in accordance with </w:t>
        </w:r>
        <w:r>
          <w:rPr>
            <w:b/>
            <w:bCs/>
          </w:rPr>
          <w:t>section 4.</w:t>
        </w:r>
      </w:ins>
      <w:ins w:id="52" w:author="Wright, Lisa S CIV USARMY CENWD (USA)" w:date="2022-11-10T12:17:00Z">
        <w:r w:rsidR="00192263">
          <w:rPr>
            <w:b/>
            <w:bCs/>
          </w:rPr>
          <w:t>3</w:t>
        </w:r>
      </w:ins>
      <w:ins w:id="53" w:author="Wright, Lisa S CIV USARMY CENWD (USA)" w:date="2022-11-01T10:34:00Z">
        <w:r>
          <w:rPr>
            <w:b/>
            <w:bCs/>
          </w:rPr>
          <w:t>.3.2</w:t>
        </w:r>
        <w:r>
          <w:t xml:space="preserve"> below.</w:t>
        </w:r>
      </w:ins>
    </w:p>
    <w:p w14:paraId="0138302B" w14:textId="7BC73EBB" w:rsidR="00762621" w:rsidRPr="008D38CE" w:rsidRDefault="00762621" w:rsidP="000C58B7">
      <w:pPr>
        <w:pStyle w:val="FPP3"/>
        <w:numPr>
          <w:ilvl w:val="0"/>
          <w:numId w:val="0"/>
        </w:numPr>
        <w:suppressAutoHyphens w:val="0"/>
        <w:ind w:left="360"/>
        <w:rPr>
          <w:b/>
        </w:rPr>
      </w:pPr>
      <w:r w:rsidRPr="00C83C2F">
        <w:t xml:space="preserve"> </w:t>
      </w:r>
    </w:p>
    <w:p w14:paraId="164066DA" w14:textId="3E6CE5AE" w:rsidR="005D1E57" w:rsidRDefault="000C58B7" w:rsidP="000C58B7">
      <w:pPr>
        <w:pStyle w:val="FPP3"/>
        <w:numPr>
          <w:ilvl w:val="0"/>
          <w:numId w:val="0"/>
        </w:numPr>
        <w:sectPr w:rsidR="005D1E57" w:rsidSect="00A246CF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rPr>
          <w:b/>
          <w:bCs/>
        </w:rPr>
        <w:t xml:space="preserve">4.3.3. </w:t>
      </w:r>
      <w:r w:rsidR="00762621" w:rsidRPr="00C83C2F">
        <w:rPr>
          <w:b/>
          <w:bCs/>
        </w:rPr>
        <w:t>Off-</w:t>
      </w:r>
      <w:r w:rsidR="00762621" w:rsidRPr="004F6C37">
        <w:rPr>
          <w:b/>
          <w:bCs/>
        </w:rPr>
        <w:t xml:space="preserve">Season: September 1–April 2. </w:t>
      </w:r>
      <w:r w:rsidR="00762621" w:rsidRPr="004F6C37">
        <w:t xml:space="preserve">While not required to do so in the off-season, turbines will normally run within the 1% range since it is the optimum point for maximizing energy output of a given unit of water over time. </w:t>
      </w:r>
      <w:ins w:id="54" w:author="Wright, Lisa S CIV USARMY CENWD (USA)" w:date="2022-11-01T10:37:00Z">
        <w:r w:rsidR="00D86981">
          <w:t xml:space="preserve">Unit 3 is </w:t>
        </w:r>
      </w:ins>
      <w:ins w:id="55" w:author="Wright, Lisa S CIV USARMY CENWD (USA)" w:date="2022-11-01T10:36:00Z">
        <w:r w:rsidR="00D86981">
          <w:t>sti</w:t>
        </w:r>
      </w:ins>
      <w:ins w:id="56" w:author="Wright, Lisa S CIV USARMY CENWD (USA)" w:date="2022-11-01T10:37:00Z">
        <w:r w:rsidR="00D86981">
          <w:t xml:space="preserve">ll recommended to operate within the range </w:t>
        </w:r>
      </w:ins>
      <w:ins w:id="57" w:author="Wright, Lisa S CIV USARMY CENWD (USA)" w:date="2022-11-01T11:00:00Z">
        <w:r w:rsidR="00F266AF">
          <w:t xml:space="preserve">defined in </w:t>
        </w:r>
        <w:r w:rsidR="00F266AF">
          <w:rPr>
            <w:b/>
            <w:bCs/>
          </w:rPr>
          <w:t>section 4.2.2</w:t>
        </w:r>
      </w:ins>
      <w:ins w:id="58" w:author="Wright, Lisa S CIV USARMY CENWD (USA)" w:date="2022-11-01T10:37:00Z">
        <w:r w:rsidR="00D86981">
          <w:t xml:space="preserve">. </w:t>
        </w:r>
      </w:ins>
      <w:r w:rsidR="00762621" w:rsidRPr="004F6C37">
        <w:t xml:space="preserve">Operation outside the 1% range is allowed if needed for power generation or other needs. </w:t>
      </w:r>
      <w:r w:rsidR="005D1E57">
        <w:t xml:space="preserve">  </w:t>
      </w:r>
    </w:p>
    <w:p w14:paraId="1B235F6B" w14:textId="07DFCD28" w:rsidR="002C0080" w:rsidRDefault="002C0080" w:rsidP="002C0080">
      <w:pPr>
        <w:spacing w:before="360"/>
        <w:rPr>
          <w:b/>
          <w:bCs/>
          <w:vertAlign w:val="superscript"/>
        </w:rPr>
      </w:pPr>
      <w:bookmarkStart w:id="59" w:name="_Ref506203730"/>
      <w:bookmarkStart w:id="60" w:name="_Hlk63081186"/>
      <w:r w:rsidRPr="002C0080">
        <w:rPr>
          <w:b/>
          <w:bCs/>
        </w:rPr>
        <w:lastRenderedPageBreak/>
        <w:t>Table IHR-</w:t>
      </w:r>
      <w:r w:rsidRPr="002C0080">
        <w:rPr>
          <w:b/>
          <w:bCs/>
          <w:noProof/>
        </w:rPr>
        <w:fldChar w:fldCharType="begin"/>
      </w:r>
      <w:r w:rsidRPr="002C0080">
        <w:rPr>
          <w:b/>
          <w:bCs/>
          <w:noProof/>
        </w:rPr>
        <w:instrText xml:space="preserve"> SEQ Table_IHR- \* ARABIC </w:instrText>
      </w:r>
      <w:r w:rsidRPr="002C0080">
        <w:rPr>
          <w:b/>
          <w:bCs/>
          <w:noProof/>
        </w:rPr>
        <w:fldChar w:fldCharType="separate"/>
      </w:r>
      <w:r w:rsidR="000C58B7">
        <w:rPr>
          <w:b/>
          <w:bCs/>
          <w:noProof/>
        </w:rPr>
        <w:t>1</w:t>
      </w:r>
      <w:r w:rsidRPr="002C0080">
        <w:rPr>
          <w:b/>
          <w:bCs/>
          <w:noProof/>
        </w:rPr>
        <w:fldChar w:fldCharType="end"/>
      </w:r>
      <w:bookmarkEnd w:id="59"/>
      <w:r w:rsidRPr="002C0080">
        <w:rPr>
          <w:b/>
          <w:bCs/>
        </w:rPr>
        <w:t xml:space="preserve">. Ice Harbor Dam Turbine Unit Power (MW) and Flow (cfs) at ±1% of Peak Turbine Efficiency (Lower and Upper Limits of 1% Range) and Operating Limits. </w:t>
      </w:r>
      <w:r w:rsidRPr="002C0080">
        <w:rPr>
          <w:b/>
          <w:bCs/>
          <w:vertAlign w:val="superscript"/>
        </w:rPr>
        <w:t>a</w:t>
      </w:r>
    </w:p>
    <w:p w14:paraId="5F3601FB" w14:textId="7DC5ABD1" w:rsidR="008B06EC" w:rsidRDefault="008B06EC">
      <w:pPr>
        <w:rPr>
          <w:b/>
          <w:caps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3"/>
        <w:gridCol w:w="572"/>
        <w:gridCol w:w="668"/>
        <w:gridCol w:w="553"/>
        <w:gridCol w:w="648"/>
        <w:gridCol w:w="633"/>
        <w:gridCol w:w="723"/>
        <w:gridCol w:w="633"/>
        <w:gridCol w:w="723"/>
        <w:gridCol w:w="573"/>
        <w:gridCol w:w="668"/>
        <w:gridCol w:w="553"/>
        <w:gridCol w:w="648"/>
        <w:gridCol w:w="633"/>
        <w:gridCol w:w="723"/>
        <w:gridCol w:w="633"/>
        <w:gridCol w:w="721"/>
      </w:tblGrid>
      <w:tr w:rsidR="00863DFD" w:rsidRPr="00863DFD" w14:paraId="0BC52C17" w14:textId="77777777" w:rsidTr="00635296">
        <w:trPr>
          <w:cantSplit/>
          <w:trHeight w:hRule="exact" w:val="345"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F6D898" w14:textId="178C562C" w:rsidR="00FF3ED6" w:rsidRPr="00863DFD" w:rsidRDefault="00FF3ED6" w:rsidP="008B06E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Project </w:t>
            </w:r>
          </w:p>
        </w:tc>
        <w:tc>
          <w:tcPr>
            <w:tcW w:w="233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59E013F6" w14:textId="14822449" w:rsidR="00FF3ED6" w:rsidRPr="00863DFD" w:rsidRDefault="00FF3ED6" w:rsidP="008B06E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IHR Unit 3 </w:t>
            </w: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c</w:t>
            </w: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– with STS</w:t>
            </w:r>
          </w:p>
        </w:tc>
        <w:tc>
          <w:tcPr>
            <w:tcW w:w="233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046AAEEB" w14:textId="597A0F03" w:rsidR="00FF3ED6" w:rsidRPr="00863DFD" w:rsidRDefault="00FF3ED6" w:rsidP="008B06E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IHR Unit 3 </w:t>
            </w: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c</w:t>
            </w: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– No STS</w:t>
            </w:r>
          </w:p>
        </w:tc>
      </w:tr>
      <w:tr w:rsidR="0016215E" w:rsidRPr="00863DFD" w14:paraId="2EDCD950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639231B" w14:textId="0054DFFD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Head</w:t>
            </w:r>
          </w:p>
        </w:tc>
        <w:tc>
          <w:tcPr>
            <w:tcW w:w="56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0497D9" w14:textId="0A823445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1% Lower Limit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D1F9754" w14:textId="31AFE070" w:rsidR="00FF3ED6" w:rsidRPr="00863DFD" w:rsidRDefault="0016215E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FP </w:t>
            </w:r>
            <w:r w:rsidR="00FF3ED6"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Lower Limit</w:t>
            </w: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426641" w14:textId="01F98994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1% Upper Limit 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E59A05B" w14:textId="3D2331F7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Operating Limit</w:t>
            </w:r>
          </w:p>
        </w:tc>
        <w:tc>
          <w:tcPr>
            <w:tcW w:w="56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69AD9B" w14:textId="2263F1B6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1% Lower Limit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C29BF5B" w14:textId="06E24AE0" w:rsidR="00FF3ED6" w:rsidRPr="00863DFD" w:rsidRDefault="0016215E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FP </w:t>
            </w:r>
            <w:r w:rsidR="00FF3ED6"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Lower Limit</w:t>
            </w: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35F862" w14:textId="362D1FCD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1% Upper Limit 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586C914" w14:textId="6A477DF7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Operating Limit</w:t>
            </w:r>
          </w:p>
        </w:tc>
      </w:tr>
      <w:tr w:rsidR="00635296" w:rsidRPr="00863DFD" w14:paraId="62C3559C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9898BC1" w14:textId="4CC985B7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(feet)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CC36612" w14:textId="3B5714F4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F9D26" w14:textId="1B42A0C7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78F6E619" w14:textId="4E192838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EFA050" w14:textId="4E2BA9EE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0ACA81F" w14:textId="1FFD63F0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AADFD" w14:textId="1BA31791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6B19F25" w14:textId="57E7E3B7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333F48" w14:textId="0C1692CE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40F9C21" w14:textId="05A00BCF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551E9" w14:textId="40176E66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</w:tcPr>
          <w:p w14:paraId="51FCE229" w14:textId="0F2B8136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41E6CC" w14:textId="0DD0EB62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9845321" w14:textId="689EF5A0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5D9A7" w14:textId="31F6861F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82BAC24" w14:textId="3B36B8FC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MW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E77BE10" w14:textId="2B396D09" w:rsidR="00FF3ED6" w:rsidRPr="00863DFD" w:rsidRDefault="00FF3ED6" w:rsidP="00FF3ED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cfs</w:t>
            </w:r>
          </w:p>
        </w:tc>
      </w:tr>
      <w:tr w:rsidR="0016215E" w:rsidRPr="00863DFD" w14:paraId="66F15C87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82DCA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85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A2B6" w14:textId="46C4E74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55.3</w:t>
            </w: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CB33" w14:textId="0AEA26B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8,657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5DB932" w14:textId="5D28CA5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57.3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378B52" w14:textId="00E7299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8,894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4E61" w14:textId="54A5DB6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86.1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9378" w14:textId="79DE55E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13,473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C06DC" w14:textId="4D423AD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94.1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FFC77" w14:textId="00D8B45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14,920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3334" w14:textId="24D0C3E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55.1</w:t>
            </w: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20CB" w14:textId="77F7297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8,585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B458BD" w14:textId="113C0AD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57.3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7E8FC8" w14:textId="47790B5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8,858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8C97D" w14:textId="3372884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89.0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8DA8" w14:textId="4BE2D97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13,862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70A7" w14:textId="5E575F1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93.6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F6BA5" w14:textId="58E9062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14,681</w:t>
            </w:r>
          </w:p>
        </w:tc>
      </w:tr>
      <w:tr w:rsidR="0016215E" w:rsidRPr="00863DFD" w14:paraId="177A7CFC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791BB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86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96AB" w14:textId="53DC786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56.4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888" w14:textId="4C04B2A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332A" w14:textId="3F32A83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38BD9" w14:textId="156B5E0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7DBE8" w14:textId="61918EA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87.4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063B" w14:textId="281B591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13,501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F30E" w14:textId="148C635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95.5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42FF5" w14:textId="68CC281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14,990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BBF8" w14:textId="5FFF745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56.2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FD92" w14:textId="661EA52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8,647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652C" w14:textId="09B3C5C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AC753" w14:textId="50B7CC6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8,878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7BA23" w14:textId="58BCD29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90.4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7A00" w14:textId="5EE6CA9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2F0F" w14:textId="7E9DAA2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95.1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174338" w14:textId="0194BB6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14,709</w:t>
            </w:r>
          </w:p>
        </w:tc>
      </w:tr>
      <w:tr w:rsidR="0016215E" w:rsidRPr="00863DFD" w14:paraId="28F08310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98785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D4BF" w14:textId="6B47A92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57.3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8C70" w14:textId="3732401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2376" w14:textId="530426D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06F12" w14:textId="6153B5B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717D" w14:textId="3C35A3D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88.9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A937" w14:textId="70DA684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13,572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96E6" w14:textId="7B2A1E9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96.6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5A909" w14:textId="19E4FD3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15,007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6994" w14:textId="40B21BC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57.4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2C29" w14:textId="0BDFDED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65CB" w14:textId="36291BC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6DCC8" w14:textId="621A858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8,914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FC8C2" w14:textId="56F6A20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91.3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863B" w14:textId="4EB2AF9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13,855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5169" w14:textId="41E5812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96.4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F0A07" w14:textId="1C97C9B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14,703</w:t>
            </w:r>
          </w:p>
        </w:tc>
      </w:tr>
      <w:tr w:rsidR="0016215E" w:rsidRPr="00863DFD" w14:paraId="475E5F57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E0D275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88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9D96" w14:textId="1DD1D8A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371F" w14:textId="167027E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129E" w14:textId="636F079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8B7FA" w14:textId="358425F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75981" w14:textId="05E0814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90.4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A15F" w14:textId="10CD68A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13,626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AED9" w14:textId="00D3302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97.9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8A5E9" w14:textId="40EBF83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14,992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7E6A" w14:textId="267466C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66C7" w14:textId="5A987CA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B8D2" w14:textId="2E8100F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CBE97" w14:textId="260E6EF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8,927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9D19" w14:textId="38075E3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93.2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E23" w14:textId="0DB74C5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13,966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99F0" w14:textId="0622916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97.6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A8006" w14:textId="7730018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14,699</w:t>
            </w:r>
          </w:p>
        </w:tc>
      </w:tr>
      <w:tr w:rsidR="0016215E" w:rsidRPr="00863DFD" w14:paraId="72B7F3DB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C5B6F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89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6818" w14:textId="67B8729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5874" w14:textId="2A11976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44FA" w14:textId="29B07DD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4B574" w14:textId="72D7B10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8,953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3E06" w14:textId="3335786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92.0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2487" w14:textId="255A0E0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13,712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194B" w14:textId="379EA6A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99.3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552AD" w14:textId="5C6C5B5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14,944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7735" w14:textId="26F2AC4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2D94" w14:textId="46C897B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4C13" w14:textId="12C43A9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E9BD2" w14:textId="0D08C7E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8,921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C7464" w14:textId="4BF7601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94.8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C9EB" w14:textId="6C2E5A0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14,035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E894" w14:textId="07B7FA0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98.9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E560C" w14:textId="37FFB1C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14,708</w:t>
            </w:r>
          </w:p>
        </w:tc>
      </w:tr>
      <w:tr w:rsidR="0016215E" w:rsidRPr="00863DFD" w14:paraId="5B373B52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30F2C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90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D323" w14:textId="7FE9FDE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E2D8" w14:textId="4EBE0BD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8443" w14:textId="57AEA41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884B0" w14:textId="61DAFF9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8,953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5F80" w14:textId="0AD8AB8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93.9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5B9C" w14:textId="353978D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13,831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4CA8" w14:textId="43F7F59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2D4" w14:textId="1A94659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14,944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5B24" w14:textId="1871BCA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2BAD" w14:textId="5E5EEC5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A9E4" w14:textId="24E9342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61.6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160D8" w14:textId="2183344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5D24" w14:textId="49417CB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96.6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315A" w14:textId="70594F5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14,138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22C87" w14:textId="675464A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100.2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300EC" w14:textId="2BA6457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14,725</w:t>
            </w:r>
          </w:p>
        </w:tc>
      </w:tr>
      <w:tr w:rsidR="0016215E" w:rsidRPr="00863DFD" w14:paraId="527E964C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B8D9B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91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64D4" w14:textId="6BD9F6D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D3B0" w14:textId="23DED8D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B72D" w14:textId="298D3FB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62.2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A34D6" w14:textId="2AD332B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8,963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C308" w14:textId="78DCBFC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95.5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D750" w14:textId="47B6AEB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7BD88" w14:textId="4A090D6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101.9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EB6FD" w14:textId="5853AB7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14,937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E4AD" w14:textId="7A9EB79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8661" w14:textId="35F6668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E29F" w14:textId="41788B4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63B21" w14:textId="4883678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26A8" w14:textId="2D46A46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98.4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D8B2" w14:textId="0A1E334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14,237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3DA16" w14:textId="24C2D3A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101.5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26B63" w14:textId="613F3C3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14,721</w:t>
            </w:r>
          </w:p>
        </w:tc>
      </w:tr>
      <w:tr w:rsidR="0016215E" w:rsidRPr="00863DFD" w14:paraId="1DB54F52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8B993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92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1FAF" w14:textId="37308D9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49E6" w14:textId="5CB48E2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16B6" w14:textId="034D766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40E3" w14:textId="4DC3A0F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8,962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FE7C8" w14:textId="465A09A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97.2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946F" w14:textId="0730738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13,980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A49AD" w14:textId="1CE6C56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103.1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96C81" w14:textId="5C300F4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14,949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780A" w14:textId="48C87CA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61.3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F60B" w14:textId="4E62AED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DFBF" w14:textId="742765E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96748" w14:textId="267C5FA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8,945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4D8BD" w14:textId="43A1EA2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536" w14:textId="35A1DA2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14,331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9754" w14:textId="51F69FF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103.1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172FE" w14:textId="7D639C3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14,765</w:t>
            </w:r>
          </w:p>
        </w:tc>
      </w:tr>
      <w:tr w:rsidR="0016215E" w:rsidRPr="00863DFD" w14:paraId="2B94986A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0B67C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93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87A4" w14:textId="15BE662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61.8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7B30" w14:textId="4460D26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19F3" w14:textId="6503C86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092BA" w14:textId="5D2BF4A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8,983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FCDC1" w14:textId="68CDD10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98.3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65E9" w14:textId="3AD9979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13,975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A523" w14:textId="3AC80C1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3158B" w14:textId="27847F4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14,966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49A4" w14:textId="3ADA535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62.2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F1BF" w14:textId="64BBCCE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8,794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A9C0" w14:textId="0C6E475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11F57" w14:textId="7DB3748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8,962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5E5B5" w14:textId="1D3BC6A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101.5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28E0" w14:textId="19414B3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14,346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D4DE" w14:textId="716D1A3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92B07" w14:textId="01936BD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14,795</w:t>
            </w:r>
          </w:p>
        </w:tc>
      </w:tr>
      <w:tr w:rsidR="0016215E" w:rsidRPr="00863DFD" w14:paraId="7206CBE8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7F16C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94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B10D" w14:textId="5174D87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62.9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FA18" w14:textId="0AA2252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2C7B" w14:textId="7A549CD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9F2FE" w14:textId="1B1150C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9,071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8314E" w14:textId="489A759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99.5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DC" w14:textId="689D2E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13,981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A641" w14:textId="2113DE7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6C649" w14:textId="1249ADD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14,797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9A9C" w14:textId="13B1934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4670" w14:textId="1E6B522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92CD" w14:textId="688A210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B3D08" w14:textId="1622F0F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8,993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0284" w14:textId="78EE4BB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102.9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54E7" w14:textId="68DAF50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14,374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D851" w14:textId="0F9D42C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97053" w14:textId="1F17385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14,617</w:t>
            </w:r>
          </w:p>
        </w:tc>
      </w:tr>
      <w:tr w:rsidR="0016215E" w:rsidRPr="00863DFD" w14:paraId="181E8DE5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9867C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F8A0" w14:textId="097818A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C0BC" w14:textId="5F57273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4CB2" w14:textId="02549B2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66.5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2547D" w14:textId="02D16EE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9,157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C9F07" w14:textId="710C6F8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101.0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81E6" w14:textId="0520A31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0A6E" w14:textId="2F9E85D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65E870" w14:textId="6F82660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14,587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FFA8" w14:textId="163B495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64.2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AA51" w14:textId="7B7A01D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B7D5" w14:textId="558366F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F6DB8" w14:textId="2D11B16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9,029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E0E9" w14:textId="32F6259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0B50" w14:textId="280DFAB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14,426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A62C" w14:textId="58DA20F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2C2F8" w14:textId="433059E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14,435</w:t>
            </w:r>
          </w:p>
        </w:tc>
      </w:tr>
      <w:tr w:rsidR="0016215E" w:rsidRPr="00863DFD" w14:paraId="22F0A87B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364FF3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96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FB3D" w14:textId="2D896E8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64.7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2475" w14:textId="0C623EA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D9F1" w14:textId="37995DA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94C26" w14:textId="11ABB60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9,225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796A" w14:textId="501E1AD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103.1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BA57" w14:textId="2DF8E11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14,152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E657D" w14:textId="7891B06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D823A1" w14:textId="082840C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14,375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D2AB" w14:textId="12A4C65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DBA2" w14:textId="565A6EA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8,895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6A5F4B8A" w14:textId="1AD0761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66.8</w:t>
            </w: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E1894F" w14:textId="4A4E515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9,066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FDD2B" w14:textId="3B57E99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105.9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BC9F" w14:textId="36A8242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14,468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4FF4C" w14:textId="30F58F6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2D0CB" w14:textId="578ACA1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14,253</w:t>
            </w:r>
          </w:p>
        </w:tc>
      </w:tr>
      <w:tr w:rsidR="0016215E" w:rsidRPr="00863DFD" w14:paraId="76773040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C3B06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FB79" w14:textId="300A986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FD76" w14:textId="2185C4C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E2D0" w14:textId="0373B46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69.1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D438C" w14:textId="08DC257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9,308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79407" w14:textId="3FDFABD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105.6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8346" w14:textId="02CFF5F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14,355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6C6C8" w14:textId="0B4A979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4C2E5" w14:textId="47A57E2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14,180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95AC" w14:textId="665384C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66.1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017" w14:textId="2D18F7F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9D1E" w14:textId="3993C81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46B8B" w14:textId="7570888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9,105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DF3C91" w14:textId="6B80137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107.6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37B31" w14:textId="2B7846A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14,549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CBA9" w14:textId="0276C6B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6E975" w14:textId="21B3355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14,075</w:t>
            </w:r>
          </w:p>
        </w:tc>
      </w:tr>
      <w:tr w:rsidR="0016215E" w:rsidRPr="00863DFD" w14:paraId="6906E4A5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83061A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98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0138" w14:textId="23DA7E2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66.4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78CA" w14:textId="1025732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26DD" w14:textId="0096F8F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D958D" w14:textId="3ADACDD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9,349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C71C" w14:textId="7F1C4B5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107.8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3BF6" w14:textId="7B841CE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14,502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B2E73" w14:textId="32E4736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1C2B3" w14:textId="012C383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13,999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2D76" w14:textId="31EEAC3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D903" w14:textId="2C522EE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B445" w14:textId="793373C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68.8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45677" w14:textId="45ED31C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9,135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6D3D6E" w14:textId="403C316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109.2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A69D1" w14:textId="603F9B4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745A" w14:textId="731183D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EA399" w14:textId="01FD073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13,903</w:t>
            </w:r>
          </w:p>
        </w:tc>
      </w:tr>
      <w:tr w:rsidR="0016215E" w:rsidRPr="00863DFD" w14:paraId="140514DF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E7365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99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C149" w14:textId="07C0989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CDF6" w14:textId="02AA630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1E70" w14:textId="77167E7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0B21D" w14:textId="34FEF26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9,342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11EF" w14:textId="1656C7D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109.2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E72C" w14:textId="1A3CE31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14,519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36BCE" w14:textId="1874A0B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BC276" w14:textId="4D46826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13,827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EFD4" w14:textId="67DEE54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4C04" w14:textId="6D0DE06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70C6" w14:textId="379C21D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69.8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76C88" w14:textId="7BCC3BC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9,170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F1118B" w14:textId="0335A7E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111.0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ABE09" w14:textId="3C75FA1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9567C" w14:textId="630B612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7863A" w14:textId="469A5B7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13,738</w:t>
            </w:r>
          </w:p>
        </w:tc>
      </w:tr>
      <w:tr w:rsidR="0016215E" w:rsidRPr="00863DFD" w14:paraId="7B7E8647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E7286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4B68" w14:textId="5DA691C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68.4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AE9E" w14:textId="5A3492D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BC38" w14:textId="33A70CD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71.3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CCA1" w14:textId="2AA4C51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9,310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8DB70" w14:textId="2CE193D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0ADE" w14:textId="64F29EA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14,593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9C72" w14:textId="2506247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6AB4A" w14:textId="77B1C67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13,666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029C" w14:textId="4867B26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68.7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F483" w14:textId="4D34F11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8,999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A287" w14:textId="651E445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B571B" w14:textId="5530B1F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771743" w14:textId="15091E2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113.0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43EBA" w14:textId="19D69310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14,797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5A28" w14:textId="2AB4270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AA2A7" w14:textId="5C4AB50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13,575</w:t>
            </w:r>
          </w:p>
        </w:tc>
      </w:tr>
      <w:tr w:rsidR="0016215E" w:rsidRPr="00863DFD" w14:paraId="017216E5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F2590B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C028" w14:textId="2DF2D88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69.3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B1C" w14:textId="5869FF12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327B" w14:textId="0E29B82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71.9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5C8C6" w14:textId="718B98B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9,290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D13" w14:textId="4ABDB2A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1BD1" w14:textId="6A7AA04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F992" w14:textId="7A16B56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04F2" w14:textId="54399D2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13,515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8683" w14:textId="0312C67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69.7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3E2E" w14:textId="0255AB4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E03" w14:textId="4828544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71.7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55D99" w14:textId="4E370CA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9,218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716ECE" w14:textId="57D49EE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114.5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4DE07" w14:textId="12E213A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14,831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6A2DC" w14:textId="390F93D4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2B68C" w14:textId="25A6EE08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13,418</w:t>
            </w:r>
          </w:p>
        </w:tc>
      </w:tr>
      <w:tr w:rsidR="0016215E" w:rsidRPr="00863DFD" w14:paraId="48024C06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4F063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CB5A" w14:textId="756B46A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0250" w14:textId="2F8365B1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5569" w14:textId="136ECD2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72.6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5034E" w14:textId="1CC0D97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9,283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ABA7" w14:textId="7D63C32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114.0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F16C" w14:textId="774340BA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8836" w14:textId="414F140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2607F" w14:textId="11BFF3C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13,372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E306" w14:textId="2B97FAD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0C76" w14:textId="007FD2B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422F" w14:textId="30EE289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72.4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B511C" w14:textId="3B98A165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9,219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10D5F2" w14:textId="06191643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115.8</w:t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C95E8" w14:textId="0B77AFF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14,846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BBD2" w14:textId="10065D5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55FA0" w14:textId="5F384B9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13,275</w:t>
            </w:r>
          </w:p>
        </w:tc>
      </w:tr>
      <w:tr w:rsidR="0016215E" w:rsidRPr="00863DFD" w14:paraId="1896A4DE" w14:textId="77777777" w:rsidTr="00635296">
        <w:trPr>
          <w:cantSplit/>
          <w:trHeight w:hRule="exact" w:val="245"/>
          <w:jc w:val="center"/>
        </w:trPr>
        <w:tc>
          <w:tcPr>
            <w:tcW w:w="3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B6649" w14:textId="7777777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FFCBC5" w14:textId="5EE1011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71.4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28D1" w14:textId="78F43F6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607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B2DBF1" w14:textId="2D644A1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73.2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D678E7" w14:textId="7B7BC26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9,254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DFDBA1" w14:textId="6A17265D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114.9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7326" w14:textId="1527B54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14,641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C35378" w14:textId="0BF7418E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5F431" w14:textId="279AA38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13,236</w:t>
            </w:r>
          </w:p>
        </w:tc>
        <w:tc>
          <w:tcPr>
            <w:tcW w:w="2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155CE3A" w14:textId="42C4626B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71.8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330D" w14:textId="030080D6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8384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91C29E" w14:textId="6974666C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73.4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15AA394" w14:textId="318A290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9,249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46B77" w14:textId="09A6E709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117.3</w:t>
            </w:r>
          </w:p>
        </w:tc>
        <w:tc>
          <w:tcPr>
            <w:tcW w:w="327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8F31" w14:textId="62F9F63F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14,872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613846" w14:textId="0DB8D06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89771" w14:textId="061FAC27" w:rsidR="00192263" w:rsidRPr="00863DFD" w:rsidRDefault="00192263" w:rsidP="001922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63D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13,138</w:t>
            </w:r>
          </w:p>
        </w:tc>
      </w:tr>
    </w:tbl>
    <w:p w14:paraId="0C5680E5" w14:textId="17D35F27" w:rsidR="008B06EC" w:rsidRPr="00874E73" w:rsidRDefault="00FA0FB9" w:rsidP="00863DFD">
      <w:pPr>
        <w:spacing w:before="120"/>
        <w:ind w:left="432"/>
        <w:rPr>
          <w:rFonts w:asciiTheme="minorHAnsi" w:hAnsiTheme="minorHAnsi" w:cstheme="minorHAnsi"/>
          <w:sz w:val="20"/>
          <w:szCs w:val="20"/>
        </w:rPr>
      </w:pPr>
      <w:r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NOTE: 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The lower limit for Unit 3 is </w:t>
      </w:r>
      <w:r w:rsidR="0016215E">
        <w:rPr>
          <w:rFonts w:asciiTheme="minorHAnsi" w:hAnsiTheme="minorHAnsi" w:cstheme="minorHAnsi"/>
          <w:color w:val="FF0000"/>
          <w:sz w:val="20"/>
          <w:szCs w:val="20"/>
        </w:rPr>
        <w:t xml:space="preserve">set at the </w:t>
      </w:r>
      <w:r w:rsidR="008C6841">
        <w:rPr>
          <w:rFonts w:asciiTheme="minorHAnsi" w:hAnsiTheme="minorHAnsi" w:cstheme="minorHAnsi"/>
          <w:color w:val="FF0000"/>
          <w:sz w:val="20"/>
          <w:szCs w:val="20"/>
        </w:rPr>
        <w:t xml:space="preserve">Fish Passage (FP) Lower Limit, which is 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about 200-400 cfs above the 1% </w:t>
      </w:r>
      <w:r w:rsidR="00A246CF">
        <w:rPr>
          <w:rFonts w:asciiTheme="minorHAnsi" w:hAnsiTheme="minorHAnsi" w:cstheme="minorHAnsi"/>
          <w:color w:val="FF0000"/>
          <w:sz w:val="20"/>
          <w:szCs w:val="20"/>
        </w:rPr>
        <w:t>L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ower </w:t>
      </w:r>
      <w:r w:rsidR="00A246CF">
        <w:rPr>
          <w:rFonts w:asciiTheme="minorHAnsi" w:hAnsiTheme="minorHAnsi" w:cstheme="minorHAnsi"/>
          <w:color w:val="FF0000"/>
          <w:sz w:val="20"/>
          <w:szCs w:val="20"/>
        </w:rPr>
        <w:t>L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imit. The intent is to optimize flow conditions in the draft tube for fish that pass </w:t>
      </w:r>
      <w:r w:rsidR="0038247A">
        <w:rPr>
          <w:rFonts w:asciiTheme="minorHAnsi" w:hAnsiTheme="minorHAnsi" w:cstheme="minorHAnsi"/>
          <w:color w:val="FF0000"/>
          <w:sz w:val="20"/>
          <w:szCs w:val="20"/>
        </w:rPr>
        <w:t>via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 Unit 3. </w:t>
      </w:r>
      <w:r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During minimum generation, Unit 3 </w:t>
      </w:r>
      <w:r w:rsidR="008C6841">
        <w:rPr>
          <w:rFonts w:asciiTheme="minorHAnsi" w:hAnsiTheme="minorHAnsi" w:cstheme="minorHAnsi"/>
          <w:color w:val="FF0000"/>
          <w:sz w:val="20"/>
          <w:szCs w:val="20"/>
        </w:rPr>
        <w:t>will</w:t>
      </w:r>
      <w:r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 be operated at the 1% Lower Limit</w:t>
      </w:r>
      <w:r w:rsidR="00874E73"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 to provide more flow for spill</w:t>
      </w:r>
      <w:r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. See </w:t>
      </w:r>
      <w:r w:rsidRPr="00863DFD">
        <w:rPr>
          <w:rFonts w:asciiTheme="minorHAnsi" w:hAnsiTheme="minorHAnsi" w:cstheme="minorHAnsi"/>
          <w:b/>
          <w:bCs/>
          <w:color w:val="FF0000"/>
          <w:sz w:val="20"/>
          <w:szCs w:val="20"/>
        </w:rPr>
        <w:t>section 4.2.2</w:t>
      </w:r>
      <w:r w:rsidRPr="00863DFD">
        <w:rPr>
          <w:rFonts w:asciiTheme="minorHAnsi" w:hAnsiTheme="minorHAnsi" w:cstheme="minorHAnsi"/>
          <w:color w:val="FF0000"/>
          <w:sz w:val="20"/>
          <w:szCs w:val="20"/>
        </w:rPr>
        <w:t xml:space="preserve"> for more information.  </w:t>
      </w:r>
      <w:r w:rsidR="008B06EC" w:rsidRPr="00874E73">
        <w:rPr>
          <w:rFonts w:asciiTheme="minorHAnsi" w:hAnsiTheme="minorHAnsi" w:cstheme="minorHAnsi"/>
          <w:sz w:val="20"/>
          <w:szCs w:val="20"/>
        </w:rPr>
        <w:br w:type="page"/>
      </w:r>
    </w:p>
    <w:p w14:paraId="7AA42B04" w14:textId="77777777" w:rsidR="002C0080" w:rsidRDefault="002C0080" w:rsidP="00844F88">
      <w:pPr>
        <w:spacing w:before="360" w:after="240"/>
        <w:rPr>
          <w:b/>
          <w:caps/>
          <w:u w:val="single"/>
        </w:rPr>
        <w:sectPr w:rsidR="002C0080" w:rsidSect="00863DFD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191CD147" w14:textId="3A18E95B" w:rsidR="005D05C8" w:rsidRPr="00DA14B2" w:rsidRDefault="0072583F" w:rsidP="00844F88">
      <w:pPr>
        <w:spacing w:before="360" w:after="240"/>
      </w:pPr>
      <w:r w:rsidRPr="00DA14B2">
        <w:rPr>
          <w:b/>
          <w:caps/>
          <w:u w:val="single"/>
        </w:rPr>
        <w:lastRenderedPageBreak/>
        <w:t>Comments</w:t>
      </w:r>
      <w:r w:rsidR="00CD704F" w:rsidRPr="00DA14B2">
        <w:t>:</w:t>
      </w:r>
    </w:p>
    <w:bookmarkEnd w:id="60"/>
    <w:p w14:paraId="41E63E9E" w14:textId="250FBBFC" w:rsidR="005A7D19" w:rsidRDefault="00FE612A" w:rsidP="005A7D19">
      <w:r>
        <w:tab/>
      </w:r>
      <w:r>
        <w:rPr>
          <w:u w:val="single"/>
        </w:rPr>
        <w:t>10-NOV-2022 FPOM Meeting</w:t>
      </w:r>
      <w:r>
        <w:t>:</w:t>
      </w:r>
    </w:p>
    <w:p w14:paraId="67AB73BB" w14:textId="5689C793" w:rsidR="00FE612A" w:rsidRDefault="00FE612A" w:rsidP="005A7D19">
      <w:r>
        <w:tab/>
      </w:r>
    </w:p>
    <w:p w14:paraId="763FDAD7" w14:textId="60E209CB" w:rsidR="00FE612A" w:rsidRDefault="00FE612A" w:rsidP="005A7D19">
      <w:r>
        <w:t xml:space="preserve">Swank - would like more detail on why the flow quality at the lower 1% is bad.  </w:t>
      </w:r>
    </w:p>
    <w:p w14:paraId="5A770C73" w14:textId="77777777" w:rsidR="00FE612A" w:rsidRDefault="00FE612A" w:rsidP="00FE612A"/>
    <w:p w14:paraId="7EBA3ED2" w14:textId="5C221EEA" w:rsidR="00FE612A" w:rsidRDefault="00FE612A" w:rsidP="00FE612A">
      <w:r>
        <w:t>Renholds - it was qualitatively looked at with beads and dye and determined to be a worse operating point. There was instability in the draft tube below the FP lower limit. Draft tube hydraulics were rougher, more unsteady/turbulent. Assume this relates to fish impacts. The FP lower limit is purely for fish. The unit can run at the 1% lower limit</w:t>
      </w:r>
      <w:r w:rsidR="00635296">
        <w:t>,</w:t>
      </w:r>
      <w:r>
        <w:t xml:space="preserve"> but modeling shows it’s more turbulent </w:t>
      </w:r>
      <w:r w:rsidR="00635296">
        <w:t xml:space="preserve">in the draft tube </w:t>
      </w:r>
      <w:r>
        <w:t xml:space="preserve">which is assumed to be worse for fish. </w:t>
      </w:r>
    </w:p>
    <w:p w14:paraId="4A92109C" w14:textId="371B519F" w:rsidR="00FE612A" w:rsidRDefault="00FE612A" w:rsidP="00FE612A"/>
    <w:p w14:paraId="2E170CBE" w14:textId="5267777A" w:rsidR="00FE612A" w:rsidRDefault="00FE612A" w:rsidP="00FE612A">
      <w:r>
        <w:t xml:space="preserve">Keep this on the agenda for the December FPOM. </w:t>
      </w:r>
    </w:p>
    <w:p w14:paraId="04F713A6" w14:textId="083621AE" w:rsidR="00FE612A" w:rsidRDefault="00FE612A" w:rsidP="00FE612A"/>
    <w:p w14:paraId="4F522D09" w14:textId="77777777" w:rsidR="00807072" w:rsidRDefault="00F54D9C" w:rsidP="00FE612A">
      <w:r>
        <w:tab/>
      </w:r>
      <w:r>
        <w:rPr>
          <w:u w:val="single"/>
        </w:rPr>
        <w:t>8-DEC-2022 FPOM Meeting</w:t>
      </w:r>
      <w:r>
        <w:t xml:space="preserve">: </w:t>
      </w:r>
    </w:p>
    <w:p w14:paraId="13EDF8CA" w14:textId="77777777" w:rsidR="00807072" w:rsidRDefault="00807072" w:rsidP="00FE612A"/>
    <w:p w14:paraId="3BAE7562" w14:textId="4EB77A68" w:rsidR="00807072" w:rsidRDefault="00F54D9C" w:rsidP="00FE612A">
      <w:r>
        <w:t xml:space="preserve">Peery and Wright added language to </w:t>
      </w:r>
      <w:r w:rsidR="009B1D1D">
        <w:t xml:space="preserve">meet the intent of the “soft constraint” and </w:t>
      </w:r>
      <w:r>
        <w:t>allow operating below the FP lower limit, down to the lower 1%, during min gen</w:t>
      </w:r>
      <w:r w:rsidR="009B1D1D">
        <w:t xml:space="preserve"> to provide more spill. </w:t>
      </w:r>
    </w:p>
    <w:p w14:paraId="7D4B28AB" w14:textId="77777777" w:rsidR="00807072" w:rsidRDefault="00807072" w:rsidP="00FE612A"/>
    <w:p w14:paraId="1FB6D705" w14:textId="3A7AB28A" w:rsidR="00FE612A" w:rsidRDefault="009B1D1D" w:rsidP="00FE612A">
      <w:r>
        <w:t xml:space="preserve">After the meeting, </w:t>
      </w:r>
      <w:r w:rsidR="00F54D9C">
        <w:t xml:space="preserve">Wright </w:t>
      </w:r>
      <w:r>
        <w:t>emailed</w:t>
      </w:r>
      <w:r w:rsidR="00F54D9C">
        <w:t xml:space="preserve"> </w:t>
      </w:r>
      <w:r>
        <w:t xml:space="preserve">the updated change form </w:t>
      </w:r>
      <w:r w:rsidR="00F54D9C">
        <w:t>to FPOM for review and discussion at the JAN FPOM.</w:t>
      </w:r>
    </w:p>
    <w:p w14:paraId="10202B02" w14:textId="3D1E9B28" w:rsidR="009B1D1D" w:rsidRDefault="009B1D1D" w:rsidP="00FE612A"/>
    <w:p w14:paraId="5A33268B" w14:textId="767513C5" w:rsidR="009B1D1D" w:rsidRDefault="009B1D1D" w:rsidP="00132212">
      <w:pPr>
        <w:spacing w:after="120"/>
      </w:pPr>
      <w:r>
        <w:tab/>
      </w:r>
      <w:r>
        <w:rPr>
          <w:u w:val="single"/>
        </w:rPr>
        <w:t>12-JAN-2023 FPOM Meeting</w:t>
      </w:r>
      <w:r>
        <w:t>:</w:t>
      </w:r>
    </w:p>
    <w:p w14:paraId="1A33779D" w14:textId="04B454C9" w:rsidR="009B1D1D" w:rsidRDefault="0015247A" w:rsidP="00FE612A">
      <w:r>
        <w:t xml:space="preserve">Conder and Lorz support this change form. </w:t>
      </w:r>
      <w:r w:rsidR="009B1D1D">
        <w:t xml:space="preserve">Van Dyke wasn’t ready to approve. </w:t>
      </w:r>
      <w:r w:rsidR="008371FF">
        <w:t>Still pending…</w:t>
      </w:r>
    </w:p>
    <w:p w14:paraId="1525682E" w14:textId="571A7949" w:rsidR="00132212" w:rsidRDefault="00132212" w:rsidP="00FE612A"/>
    <w:p w14:paraId="2DABD7C9" w14:textId="36B988BC" w:rsidR="00132212" w:rsidRDefault="00132212" w:rsidP="00132212">
      <w:pPr>
        <w:spacing w:after="120"/>
        <w:ind w:firstLine="720"/>
      </w:pPr>
      <w:r>
        <w:rPr>
          <w:u w:val="single"/>
        </w:rPr>
        <w:t>3</w:t>
      </w:r>
      <w:r>
        <w:rPr>
          <w:u w:val="single"/>
        </w:rPr>
        <w:t>-</w:t>
      </w:r>
      <w:r>
        <w:rPr>
          <w:u w:val="single"/>
        </w:rPr>
        <w:t>FEB</w:t>
      </w:r>
      <w:r>
        <w:rPr>
          <w:u w:val="single"/>
        </w:rPr>
        <w:t xml:space="preserve">-2023 FPOM </w:t>
      </w:r>
      <w:r>
        <w:rPr>
          <w:u w:val="single"/>
        </w:rPr>
        <w:t xml:space="preserve">FPP </w:t>
      </w:r>
      <w:r>
        <w:rPr>
          <w:u w:val="single"/>
        </w:rPr>
        <w:t>Meeting</w:t>
      </w:r>
      <w:r>
        <w:t>:</w:t>
      </w:r>
    </w:p>
    <w:p w14:paraId="44AE5CD9" w14:textId="77777777" w:rsidR="00132212" w:rsidRDefault="00132212" w:rsidP="00132212">
      <w:pPr>
        <w:spacing w:after="120"/>
      </w:pPr>
      <w:r>
        <w:t xml:space="preserve">Conder – interested in this because it will also apply to unit 1. Other than during min gen, will it be a hard constraint to operate in this restricted range? </w:t>
      </w:r>
    </w:p>
    <w:p w14:paraId="03C0BF22" w14:textId="77777777" w:rsidR="00132212" w:rsidRDefault="00132212" w:rsidP="00132212">
      <w:pPr>
        <w:spacing w:after="120"/>
      </w:pPr>
      <w:r>
        <w:t xml:space="preserve">Peery – yes. </w:t>
      </w:r>
    </w:p>
    <w:p w14:paraId="06BF6D64" w14:textId="35A07946" w:rsidR="00132212" w:rsidRDefault="00132212" w:rsidP="00132212">
      <w:pPr>
        <w:spacing w:after="120"/>
      </w:pPr>
      <w:r>
        <w:t>Conder - Change “may to “</w:t>
      </w:r>
      <w:r w:rsidRPr="00AE4791">
        <w:rPr>
          <w:highlight w:val="yellow"/>
        </w:rPr>
        <w:t>will</w:t>
      </w:r>
      <w:r>
        <w:t>”.</w:t>
      </w:r>
    </w:p>
    <w:p w14:paraId="685930FE" w14:textId="2D0F17DD" w:rsidR="004A2865" w:rsidRDefault="004A2865" w:rsidP="00132212">
      <w:pPr>
        <w:spacing w:after="120"/>
      </w:pPr>
      <w:r>
        <w:t>Wright – agrees that’s more clear and will revise.</w:t>
      </w:r>
    </w:p>
    <w:p w14:paraId="614D24C3" w14:textId="77777777" w:rsidR="00132212" w:rsidRDefault="005A7D19" w:rsidP="00132212">
      <w:pPr>
        <w:spacing w:before="360" w:after="12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</w:p>
    <w:p w14:paraId="38FCFE07" w14:textId="0CCAF607" w:rsidR="005A7D19" w:rsidRPr="00DA14B2" w:rsidRDefault="00132212" w:rsidP="00132212">
      <w:pPr>
        <w:spacing w:before="120" w:after="240"/>
      </w:pPr>
      <w:r>
        <w:t xml:space="preserve">Approved </w:t>
      </w:r>
      <w:r>
        <w:t xml:space="preserve">as revised </w:t>
      </w:r>
      <w:r>
        <w:t>at the FPOM FPP meeting on February 3, 2023.</w:t>
      </w:r>
    </w:p>
    <w:p w14:paraId="2F2E9AA0" w14:textId="2422FF7A" w:rsidR="00731191" w:rsidRPr="00DA14B2" w:rsidRDefault="00731191" w:rsidP="005A7D19">
      <w:pPr>
        <w:spacing w:before="240" w:after="240"/>
        <w:ind w:firstLine="720"/>
      </w:pPr>
    </w:p>
    <w:sectPr w:rsidR="00731191" w:rsidRPr="00DA14B2" w:rsidSect="00BC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5051" w14:textId="77777777" w:rsidR="00142A75" w:rsidRDefault="00142A75" w:rsidP="0007427B">
      <w:r>
        <w:separator/>
      </w:r>
    </w:p>
  </w:endnote>
  <w:endnote w:type="continuationSeparator" w:id="0">
    <w:p w14:paraId="7A1F2C50" w14:textId="77777777" w:rsidR="00142A75" w:rsidRDefault="00142A75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879" w14:textId="77777777" w:rsidR="00CE124B" w:rsidRDefault="00CE1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7CF35837" w:rsidR="009E7A9E" w:rsidRPr="00863DFD" w:rsidRDefault="00540EA0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863DFD">
      <w:rPr>
        <w:rFonts w:asciiTheme="minorHAnsi" w:hAnsiTheme="minorHAnsi" w:cstheme="minorHAnsi"/>
        <w:b/>
        <w:sz w:val="18"/>
        <w:szCs w:val="18"/>
      </w:rPr>
      <w:t>2</w:t>
    </w:r>
    <w:r w:rsidR="00AB1D00" w:rsidRPr="00863DFD">
      <w:rPr>
        <w:rFonts w:asciiTheme="minorHAnsi" w:hAnsiTheme="minorHAnsi" w:cstheme="minorHAnsi"/>
        <w:b/>
        <w:sz w:val="18"/>
        <w:szCs w:val="18"/>
      </w:rPr>
      <w:t>3</w:t>
    </w:r>
    <w:r w:rsidRPr="00863DFD">
      <w:rPr>
        <w:rFonts w:asciiTheme="minorHAnsi" w:hAnsiTheme="minorHAnsi" w:cstheme="minorHAnsi"/>
        <w:b/>
        <w:sz w:val="18"/>
        <w:szCs w:val="18"/>
      </w:rPr>
      <w:t>IHR001</w:t>
    </w:r>
  </w:p>
  <w:p w14:paraId="3986DA9E" w14:textId="0105D991" w:rsidR="00CD3B54" w:rsidRPr="00863DFD" w:rsidRDefault="00CD3B54" w:rsidP="0032016D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863DFD">
      <w:rPr>
        <w:rFonts w:asciiTheme="minorHAnsi" w:hAnsiTheme="minorHAnsi" w:cstheme="minorHAnsi"/>
        <w:b/>
        <w:sz w:val="18"/>
        <w:szCs w:val="18"/>
      </w:rPr>
      <w:t xml:space="preserve">Page </w:t>
    </w:r>
    <w:r w:rsidRPr="00863DFD">
      <w:rPr>
        <w:rFonts w:asciiTheme="minorHAnsi" w:hAnsiTheme="minorHAnsi" w:cstheme="minorHAnsi"/>
        <w:b/>
        <w:sz w:val="18"/>
        <w:szCs w:val="18"/>
      </w:rPr>
      <w:fldChar w:fldCharType="begin"/>
    </w:r>
    <w:r w:rsidRPr="00863DFD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3DFD">
      <w:rPr>
        <w:rFonts w:asciiTheme="minorHAnsi" w:hAnsiTheme="minorHAnsi" w:cstheme="minorHAnsi"/>
        <w:b/>
        <w:sz w:val="18"/>
        <w:szCs w:val="18"/>
      </w:rPr>
      <w:fldChar w:fldCharType="separate"/>
    </w:r>
    <w:r w:rsidR="00A93EC9" w:rsidRPr="00863DFD">
      <w:rPr>
        <w:rFonts w:asciiTheme="minorHAnsi" w:hAnsiTheme="minorHAnsi" w:cstheme="minorHAnsi"/>
        <w:b/>
        <w:noProof/>
        <w:sz w:val="18"/>
        <w:szCs w:val="18"/>
      </w:rPr>
      <w:t>1</w:t>
    </w:r>
    <w:r w:rsidRPr="00863DFD">
      <w:rPr>
        <w:rFonts w:asciiTheme="minorHAnsi" w:hAnsiTheme="minorHAnsi" w:cstheme="minorHAnsi"/>
        <w:b/>
        <w:sz w:val="18"/>
        <w:szCs w:val="18"/>
      </w:rPr>
      <w:fldChar w:fldCharType="end"/>
    </w:r>
    <w:r w:rsidRPr="00863DFD">
      <w:rPr>
        <w:rFonts w:asciiTheme="minorHAnsi" w:hAnsiTheme="minorHAnsi" w:cstheme="minorHAnsi"/>
        <w:b/>
        <w:sz w:val="18"/>
        <w:szCs w:val="18"/>
      </w:rPr>
      <w:t xml:space="preserve"> of </w:t>
    </w:r>
    <w:r w:rsidRPr="00863DFD">
      <w:rPr>
        <w:rFonts w:asciiTheme="minorHAnsi" w:hAnsiTheme="minorHAnsi" w:cstheme="minorHAnsi"/>
        <w:b/>
        <w:sz w:val="18"/>
        <w:szCs w:val="18"/>
      </w:rPr>
      <w:fldChar w:fldCharType="begin"/>
    </w:r>
    <w:r w:rsidRPr="00863DFD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3DFD">
      <w:rPr>
        <w:rFonts w:asciiTheme="minorHAnsi" w:hAnsiTheme="minorHAnsi" w:cstheme="minorHAnsi"/>
        <w:b/>
        <w:sz w:val="18"/>
        <w:szCs w:val="18"/>
      </w:rPr>
      <w:fldChar w:fldCharType="separate"/>
    </w:r>
    <w:r w:rsidR="00A93EC9" w:rsidRPr="00863DFD">
      <w:rPr>
        <w:rFonts w:asciiTheme="minorHAnsi" w:hAnsiTheme="minorHAnsi" w:cstheme="minorHAnsi"/>
        <w:b/>
        <w:noProof/>
        <w:sz w:val="18"/>
        <w:szCs w:val="18"/>
      </w:rPr>
      <w:t>1</w:t>
    </w:r>
    <w:r w:rsidRPr="00863DFD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A3B7" w14:textId="77777777" w:rsidR="00CE124B" w:rsidRDefault="00CE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A6CF" w14:textId="77777777" w:rsidR="00142A75" w:rsidRDefault="00142A75" w:rsidP="0007427B">
      <w:r>
        <w:separator/>
      </w:r>
    </w:p>
  </w:footnote>
  <w:footnote w:type="continuationSeparator" w:id="0">
    <w:p w14:paraId="233ACF7F" w14:textId="77777777" w:rsidR="00142A75" w:rsidRDefault="00142A75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85FE" w14:textId="77777777" w:rsidR="00CE124B" w:rsidRDefault="00CE1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B226" w14:textId="77777777" w:rsidR="00CE124B" w:rsidRDefault="00CE1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2A3" w14:textId="77777777" w:rsidR="00CE124B" w:rsidRDefault="00CE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269B"/>
    <w:multiLevelType w:val="hybridMultilevel"/>
    <w:tmpl w:val="89C6E628"/>
    <w:lvl w:ilvl="0" w:tplc="24FC4F7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4F646ECE"/>
    <w:multiLevelType w:val="multilevel"/>
    <w:tmpl w:val="EEA036B0"/>
    <w:lvl w:ilvl="0">
      <w:start w:val="4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88596">
    <w:abstractNumId w:val="9"/>
  </w:num>
  <w:num w:numId="2" w16cid:durableId="1168985275">
    <w:abstractNumId w:val="4"/>
  </w:num>
  <w:num w:numId="3" w16cid:durableId="614675835">
    <w:abstractNumId w:val="10"/>
  </w:num>
  <w:num w:numId="4" w16cid:durableId="198401435">
    <w:abstractNumId w:val="7"/>
  </w:num>
  <w:num w:numId="5" w16cid:durableId="749696759">
    <w:abstractNumId w:val="8"/>
  </w:num>
  <w:num w:numId="6" w16cid:durableId="1711958105">
    <w:abstractNumId w:val="14"/>
  </w:num>
  <w:num w:numId="7" w16cid:durableId="1945765650">
    <w:abstractNumId w:val="8"/>
    <w:lvlOverride w:ilvl="0">
      <w:startOverride w:val="4"/>
    </w:lvlOverride>
  </w:num>
  <w:num w:numId="8" w16cid:durableId="199903549">
    <w:abstractNumId w:val="1"/>
  </w:num>
  <w:num w:numId="9" w16cid:durableId="258830083">
    <w:abstractNumId w:val="0"/>
  </w:num>
  <w:num w:numId="10" w16cid:durableId="1601909196">
    <w:abstractNumId w:val="11"/>
  </w:num>
  <w:num w:numId="11" w16cid:durableId="436290200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055921">
    <w:abstractNumId w:val="2"/>
  </w:num>
  <w:num w:numId="13" w16cid:durableId="304284542">
    <w:abstractNumId w:val="13"/>
  </w:num>
  <w:num w:numId="14" w16cid:durableId="1170680923">
    <w:abstractNumId w:val="5"/>
  </w:num>
  <w:num w:numId="15" w16cid:durableId="1485898910">
    <w:abstractNumId w:val="3"/>
  </w:num>
  <w:num w:numId="16" w16cid:durableId="1530995740">
    <w:abstractNumId w:val="12"/>
  </w:num>
  <w:num w:numId="17" w16cid:durableId="66270089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8035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  <w15:person w15:author="Peery, Christopher A CIV USARMY CENWW (USA)">
    <w15:presenceInfo w15:providerId="AD" w15:userId="S::Christopher.A.Peery@usace.army.mil::9be21aaf-4b78-4b3c-a2dc-8177d02e7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58B7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61FB"/>
    <w:rsid w:val="00117D59"/>
    <w:rsid w:val="00121758"/>
    <w:rsid w:val="00121888"/>
    <w:rsid w:val="0012672C"/>
    <w:rsid w:val="0012754A"/>
    <w:rsid w:val="00130D76"/>
    <w:rsid w:val="00132212"/>
    <w:rsid w:val="00133171"/>
    <w:rsid w:val="00135BCD"/>
    <w:rsid w:val="00136B8D"/>
    <w:rsid w:val="001370D4"/>
    <w:rsid w:val="00142A75"/>
    <w:rsid w:val="00143C83"/>
    <w:rsid w:val="0014503F"/>
    <w:rsid w:val="00145876"/>
    <w:rsid w:val="0015212D"/>
    <w:rsid w:val="0015247A"/>
    <w:rsid w:val="001528DF"/>
    <w:rsid w:val="001603FC"/>
    <w:rsid w:val="0016215E"/>
    <w:rsid w:val="0016566C"/>
    <w:rsid w:val="00174292"/>
    <w:rsid w:val="001759F3"/>
    <w:rsid w:val="00176139"/>
    <w:rsid w:val="00183760"/>
    <w:rsid w:val="00183F4E"/>
    <w:rsid w:val="00186BE6"/>
    <w:rsid w:val="00192263"/>
    <w:rsid w:val="0019567E"/>
    <w:rsid w:val="00196E51"/>
    <w:rsid w:val="001A089C"/>
    <w:rsid w:val="001A1A1D"/>
    <w:rsid w:val="001A25A2"/>
    <w:rsid w:val="001A28AB"/>
    <w:rsid w:val="001A49E2"/>
    <w:rsid w:val="001A6DE1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2388"/>
    <w:rsid w:val="001E4AE4"/>
    <w:rsid w:val="001E51D9"/>
    <w:rsid w:val="001F0764"/>
    <w:rsid w:val="001F16CD"/>
    <w:rsid w:val="001F1BAC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195D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674C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0FF"/>
    <w:rsid w:val="002B06D6"/>
    <w:rsid w:val="002B06E0"/>
    <w:rsid w:val="002B3C16"/>
    <w:rsid w:val="002C0080"/>
    <w:rsid w:val="002C0660"/>
    <w:rsid w:val="002C0EEF"/>
    <w:rsid w:val="002C1418"/>
    <w:rsid w:val="002C187C"/>
    <w:rsid w:val="002C2DE8"/>
    <w:rsid w:val="002C473C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2F4580"/>
    <w:rsid w:val="0030203D"/>
    <w:rsid w:val="00302DC9"/>
    <w:rsid w:val="0030372B"/>
    <w:rsid w:val="0030531E"/>
    <w:rsid w:val="003073E7"/>
    <w:rsid w:val="00310746"/>
    <w:rsid w:val="00310FAB"/>
    <w:rsid w:val="003112FA"/>
    <w:rsid w:val="00314D50"/>
    <w:rsid w:val="0032016D"/>
    <w:rsid w:val="003212DF"/>
    <w:rsid w:val="0032395B"/>
    <w:rsid w:val="00332AD5"/>
    <w:rsid w:val="00333E13"/>
    <w:rsid w:val="0033513A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8247A"/>
    <w:rsid w:val="00387846"/>
    <w:rsid w:val="00387AE2"/>
    <w:rsid w:val="00390FBC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37E4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31A1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2D39"/>
    <w:rsid w:val="0044345B"/>
    <w:rsid w:val="00446FCF"/>
    <w:rsid w:val="004472EC"/>
    <w:rsid w:val="004533CC"/>
    <w:rsid w:val="0045600B"/>
    <w:rsid w:val="00461F0D"/>
    <w:rsid w:val="00463250"/>
    <w:rsid w:val="00463760"/>
    <w:rsid w:val="00465203"/>
    <w:rsid w:val="00474807"/>
    <w:rsid w:val="00474D8D"/>
    <w:rsid w:val="004815E6"/>
    <w:rsid w:val="00481BD9"/>
    <w:rsid w:val="00482AF7"/>
    <w:rsid w:val="00483446"/>
    <w:rsid w:val="00484E3B"/>
    <w:rsid w:val="00485E3E"/>
    <w:rsid w:val="00485F61"/>
    <w:rsid w:val="00490A93"/>
    <w:rsid w:val="00497186"/>
    <w:rsid w:val="00497515"/>
    <w:rsid w:val="004A2865"/>
    <w:rsid w:val="004B2041"/>
    <w:rsid w:val="004B7B9B"/>
    <w:rsid w:val="004B7C7D"/>
    <w:rsid w:val="004B7FC0"/>
    <w:rsid w:val="004C0D79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0EA0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3D48"/>
    <w:rsid w:val="005943A1"/>
    <w:rsid w:val="00594DA4"/>
    <w:rsid w:val="0059634F"/>
    <w:rsid w:val="00596583"/>
    <w:rsid w:val="0059714C"/>
    <w:rsid w:val="005975EF"/>
    <w:rsid w:val="00597AC8"/>
    <w:rsid w:val="005A269B"/>
    <w:rsid w:val="005A2BBD"/>
    <w:rsid w:val="005A7D19"/>
    <w:rsid w:val="005C469F"/>
    <w:rsid w:val="005D05C8"/>
    <w:rsid w:val="005D06BE"/>
    <w:rsid w:val="005D1E57"/>
    <w:rsid w:val="005D27A3"/>
    <w:rsid w:val="005E06C3"/>
    <w:rsid w:val="005E1CBD"/>
    <w:rsid w:val="005E3722"/>
    <w:rsid w:val="005F06B7"/>
    <w:rsid w:val="005F2D44"/>
    <w:rsid w:val="005F495F"/>
    <w:rsid w:val="0060177E"/>
    <w:rsid w:val="006038FE"/>
    <w:rsid w:val="0060497C"/>
    <w:rsid w:val="006122D9"/>
    <w:rsid w:val="0061295A"/>
    <w:rsid w:val="006135B7"/>
    <w:rsid w:val="0061403E"/>
    <w:rsid w:val="0061453C"/>
    <w:rsid w:val="0061469A"/>
    <w:rsid w:val="006216B6"/>
    <w:rsid w:val="006216C4"/>
    <w:rsid w:val="006264F2"/>
    <w:rsid w:val="00626C4E"/>
    <w:rsid w:val="0063182A"/>
    <w:rsid w:val="00634EDD"/>
    <w:rsid w:val="00635296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57CBA"/>
    <w:rsid w:val="00661050"/>
    <w:rsid w:val="00662035"/>
    <w:rsid w:val="006664BD"/>
    <w:rsid w:val="006708E6"/>
    <w:rsid w:val="00672A0C"/>
    <w:rsid w:val="00674189"/>
    <w:rsid w:val="00676F96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0EA9"/>
    <w:rsid w:val="006A2240"/>
    <w:rsid w:val="006B241C"/>
    <w:rsid w:val="006B3842"/>
    <w:rsid w:val="006B480D"/>
    <w:rsid w:val="006B5713"/>
    <w:rsid w:val="006B652E"/>
    <w:rsid w:val="006C2D9B"/>
    <w:rsid w:val="006C733A"/>
    <w:rsid w:val="006D0FE4"/>
    <w:rsid w:val="006D26B8"/>
    <w:rsid w:val="006D423D"/>
    <w:rsid w:val="006D614B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2621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07072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36966"/>
    <w:rsid w:val="008371FF"/>
    <w:rsid w:val="0084055C"/>
    <w:rsid w:val="00840715"/>
    <w:rsid w:val="00844BA6"/>
    <w:rsid w:val="00844F88"/>
    <w:rsid w:val="00845503"/>
    <w:rsid w:val="008502A2"/>
    <w:rsid w:val="008605D6"/>
    <w:rsid w:val="00862446"/>
    <w:rsid w:val="00863DFD"/>
    <w:rsid w:val="008704DD"/>
    <w:rsid w:val="00872606"/>
    <w:rsid w:val="0087275C"/>
    <w:rsid w:val="00872F6B"/>
    <w:rsid w:val="00873CFA"/>
    <w:rsid w:val="00874E73"/>
    <w:rsid w:val="008755DD"/>
    <w:rsid w:val="00875730"/>
    <w:rsid w:val="00876015"/>
    <w:rsid w:val="008761B9"/>
    <w:rsid w:val="00877888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6EC"/>
    <w:rsid w:val="008B0C48"/>
    <w:rsid w:val="008B1C58"/>
    <w:rsid w:val="008B26E0"/>
    <w:rsid w:val="008C2F79"/>
    <w:rsid w:val="008C3FCF"/>
    <w:rsid w:val="008C637F"/>
    <w:rsid w:val="008C6841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10A9"/>
    <w:rsid w:val="00923CDF"/>
    <w:rsid w:val="009248DA"/>
    <w:rsid w:val="009277E6"/>
    <w:rsid w:val="0093172D"/>
    <w:rsid w:val="0093234D"/>
    <w:rsid w:val="00934D7E"/>
    <w:rsid w:val="009351E6"/>
    <w:rsid w:val="00935974"/>
    <w:rsid w:val="00936936"/>
    <w:rsid w:val="0093784A"/>
    <w:rsid w:val="00940342"/>
    <w:rsid w:val="00944C68"/>
    <w:rsid w:val="009526AA"/>
    <w:rsid w:val="00956816"/>
    <w:rsid w:val="009572CA"/>
    <w:rsid w:val="00957D53"/>
    <w:rsid w:val="00962D16"/>
    <w:rsid w:val="00970507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9729F"/>
    <w:rsid w:val="0099757E"/>
    <w:rsid w:val="009A0E71"/>
    <w:rsid w:val="009A321C"/>
    <w:rsid w:val="009A3D43"/>
    <w:rsid w:val="009A6209"/>
    <w:rsid w:val="009B1D1D"/>
    <w:rsid w:val="009B1E9F"/>
    <w:rsid w:val="009B5466"/>
    <w:rsid w:val="009B65EF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06AE"/>
    <w:rsid w:val="00A1242C"/>
    <w:rsid w:val="00A21DB3"/>
    <w:rsid w:val="00A246CF"/>
    <w:rsid w:val="00A2574B"/>
    <w:rsid w:val="00A25DF9"/>
    <w:rsid w:val="00A26F25"/>
    <w:rsid w:val="00A309FD"/>
    <w:rsid w:val="00A33B13"/>
    <w:rsid w:val="00A34D10"/>
    <w:rsid w:val="00A42209"/>
    <w:rsid w:val="00A44999"/>
    <w:rsid w:val="00A46CC5"/>
    <w:rsid w:val="00A55365"/>
    <w:rsid w:val="00A61FBD"/>
    <w:rsid w:val="00A63DE0"/>
    <w:rsid w:val="00A661AD"/>
    <w:rsid w:val="00A663C4"/>
    <w:rsid w:val="00A672B6"/>
    <w:rsid w:val="00A73FA7"/>
    <w:rsid w:val="00A760E0"/>
    <w:rsid w:val="00A80B08"/>
    <w:rsid w:val="00A81050"/>
    <w:rsid w:val="00A81607"/>
    <w:rsid w:val="00A874E9"/>
    <w:rsid w:val="00A91CCA"/>
    <w:rsid w:val="00A92D8A"/>
    <w:rsid w:val="00A93EC9"/>
    <w:rsid w:val="00A951F4"/>
    <w:rsid w:val="00AA208E"/>
    <w:rsid w:val="00AB1D00"/>
    <w:rsid w:val="00AB3065"/>
    <w:rsid w:val="00AB3A93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0A4A"/>
    <w:rsid w:val="00B8213E"/>
    <w:rsid w:val="00B84A15"/>
    <w:rsid w:val="00B9011D"/>
    <w:rsid w:val="00B92BA5"/>
    <w:rsid w:val="00B96310"/>
    <w:rsid w:val="00BA0D01"/>
    <w:rsid w:val="00BA6739"/>
    <w:rsid w:val="00BB0443"/>
    <w:rsid w:val="00BB34A5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2324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948A6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124B"/>
    <w:rsid w:val="00CE2112"/>
    <w:rsid w:val="00CE7461"/>
    <w:rsid w:val="00CF5B3E"/>
    <w:rsid w:val="00CF5CC8"/>
    <w:rsid w:val="00CF652C"/>
    <w:rsid w:val="00CF7141"/>
    <w:rsid w:val="00CF7FB4"/>
    <w:rsid w:val="00CF7FC4"/>
    <w:rsid w:val="00D032B8"/>
    <w:rsid w:val="00D04868"/>
    <w:rsid w:val="00D053FE"/>
    <w:rsid w:val="00D05FFD"/>
    <w:rsid w:val="00D12B68"/>
    <w:rsid w:val="00D151E3"/>
    <w:rsid w:val="00D162C1"/>
    <w:rsid w:val="00D177B3"/>
    <w:rsid w:val="00D2500C"/>
    <w:rsid w:val="00D30CC4"/>
    <w:rsid w:val="00D3118C"/>
    <w:rsid w:val="00D33451"/>
    <w:rsid w:val="00D352D0"/>
    <w:rsid w:val="00D35B1C"/>
    <w:rsid w:val="00D37E6C"/>
    <w:rsid w:val="00D43334"/>
    <w:rsid w:val="00D43F96"/>
    <w:rsid w:val="00D46B4E"/>
    <w:rsid w:val="00D471F8"/>
    <w:rsid w:val="00D52E86"/>
    <w:rsid w:val="00D55791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6981"/>
    <w:rsid w:val="00D8744A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0F3F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07C74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1C5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4A41"/>
    <w:rsid w:val="00EA6A78"/>
    <w:rsid w:val="00EA752C"/>
    <w:rsid w:val="00EB3394"/>
    <w:rsid w:val="00EB7143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1433D"/>
    <w:rsid w:val="00F205A1"/>
    <w:rsid w:val="00F2340F"/>
    <w:rsid w:val="00F249A1"/>
    <w:rsid w:val="00F25582"/>
    <w:rsid w:val="00F266AF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4D9C"/>
    <w:rsid w:val="00F55C0A"/>
    <w:rsid w:val="00F56962"/>
    <w:rsid w:val="00F60A62"/>
    <w:rsid w:val="00F60D4C"/>
    <w:rsid w:val="00F60FE9"/>
    <w:rsid w:val="00F67449"/>
    <w:rsid w:val="00F768FD"/>
    <w:rsid w:val="00F8300F"/>
    <w:rsid w:val="00F85386"/>
    <w:rsid w:val="00F87848"/>
    <w:rsid w:val="00FA0FB9"/>
    <w:rsid w:val="00FA3476"/>
    <w:rsid w:val="00FA4932"/>
    <w:rsid w:val="00FA4E61"/>
    <w:rsid w:val="00FB0E18"/>
    <w:rsid w:val="00FB1218"/>
    <w:rsid w:val="00FB5852"/>
    <w:rsid w:val="00FC0EAD"/>
    <w:rsid w:val="00FC16DA"/>
    <w:rsid w:val="00FC51F6"/>
    <w:rsid w:val="00FE3450"/>
    <w:rsid w:val="00FE3FAC"/>
    <w:rsid w:val="00FE612A"/>
    <w:rsid w:val="00FE6A0E"/>
    <w:rsid w:val="00FE7EF5"/>
    <w:rsid w:val="00FE7F16"/>
    <w:rsid w:val="00FF3131"/>
    <w:rsid w:val="00FF3ED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  <w:style w:type="paragraph" w:styleId="Revision">
    <w:name w:val="Revision"/>
    <w:hidden/>
    <w:uiPriority w:val="99"/>
    <w:semiHidden/>
    <w:rsid w:val="00132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1126</Words>
  <Characters>5812</Characters>
  <Application>Microsoft Office Word</Application>
  <DocSecurity>0</DocSecurity>
  <Lines>105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17</cp:revision>
  <cp:lastPrinted>2023-01-19T22:17:00Z</cp:lastPrinted>
  <dcterms:created xsi:type="dcterms:W3CDTF">2022-11-10T21:49:00Z</dcterms:created>
  <dcterms:modified xsi:type="dcterms:W3CDTF">2023-02-03T22:50:00Z</dcterms:modified>
</cp:coreProperties>
</file>