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B5FF8" w14:textId="77777777" w:rsidR="00360458" w:rsidRPr="004270CF" w:rsidRDefault="00360458" w:rsidP="00360458">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5DFD7F5D" w14:textId="17043801" w:rsidR="00360458" w:rsidRPr="0061295A" w:rsidRDefault="00360458" w:rsidP="00360458">
      <w:pPr>
        <w:pBdr>
          <w:top w:val="single" w:sz="4" w:space="1" w:color="auto"/>
        </w:pBdr>
        <w:rPr>
          <w:i/>
        </w:rPr>
      </w:pPr>
      <w:r w:rsidRPr="009C6814">
        <w:rPr>
          <w:b/>
        </w:rPr>
        <w:t xml:space="preserve">Change </w:t>
      </w:r>
      <w:r>
        <w:rPr>
          <w:b/>
        </w:rPr>
        <w:t>Form # &amp; Title</w:t>
      </w:r>
      <w:r w:rsidRPr="009C6814">
        <w:t>:</w:t>
      </w:r>
      <w:r>
        <w:t xml:space="preserve">  </w:t>
      </w:r>
      <w:r>
        <w:tab/>
        <w:t>23BON00</w:t>
      </w:r>
      <w:r w:rsidR="007525D1">
        <w:t>2</w:t>
      </w:r>
      <w:r w:rsidR="007525D1" w:rsidRPr="009952D8">
        <w:t xml:space="preserve"> </w:t>
      </w:r>
      <w:r w:rsidR="009952D8" w:rsidRPr="009952D8">
        <w:t>–</w:t>
      </w:r>
      <w:r w:rsidRPr="009952D8">
        <w:t xml:space="preserve"> </w:t>
      </w:r>
      <w:r>
        <w:t>B2CC Trigger</w:t>
      </w:r>
      <w:r>
        <w:tab/>
      </w:r>
    </w:p>
    <w:p w14:paraId="610BFD8E" w14:textId="2F6959CB" w:rsidR="00360458" w:rsidRPr="009C6814" w:rsidRDefault="00360458" w:rsidP="00360458">
      <w:r w:rsidRPr="009C6814">
        <w:rPr>
          <w:b/>
        </w:rPr>
        <w:t>Date Submitted</w:t>
      </w:r>
      <w:r w:rsidRPr="009C6814">
        <w:t>:</w:t>
      </w:r>
      <w:r>
        <w:t xml:space="preserve">  </w:t>
      </w:r>
      <w:r>
        <w:tab/>
      </w:r>
      <w:r>
        <w:tab/>
      </w:r>
      <w:r w:rsidR="004C4002">
        <w:t>2</w:t>
      </w:r>
      <w:r w:rsidR="006C31E9">
        <w:t>3</w:t>
      </w:r>
      <w:r w:rsidR="00E85B8B">
        <w:t>-JAN-2023</w:t>
      </w:r>
      <w:r>
        <w:tab/>
      </w:r>
      <w:r>
        <w:tab/>
      </w:r>
    </w:p>
    <w:p w14:paraId="240B2A92" w14:textId="77777777" w:rsidR="00360458" w:rsidRPr="009C6814" w:rsidRDefault="00360458" w:rsidP="00360458">
      <w:r w:rsidRPr="009C6814">
        <w:rPr>
          <w:b/>
        </w:rPr>
        <w:t>Project</w:t>
      </w:r>
      <w:r w:rsidRPr="009C6814">
        <w:t>:</w:t>
      </w:r>
      <w:r>
        <w:t xml:space="preserve">   </w:t>
      </w:r>
      <w:r>
        <w:tab/>
      </w:r>
      <w:r>
        <w:tab/>
      </w:r>
      <w:r>
        <w:tab/>
        <w:t>Bonneville</w:t>
      </w:r>
      <w:r w:rsidR="001D4346">
        <w:t xml:space="preserve"> Dam</w:t>
      </w:r>
      <w:r>
        <w:tab/>
      </w:r>
      <w:r>
        <w:tab/>
      </w:r>
      <w:r>
        <w:tab/>
      </w:r>
      <w:r>
        <w:tab/>
      </w:r>
    </w:p>
    <w:p w14:paraId="5B6CF1CA" w14:textId="052C74D0" w:rsidR="00360458" w:rsidRDefault="00360458" w:rsidP="00360458">
      <w:r w:rsidRPr="009C6814">
        <w:rPr>
          <w:b/>
        </w:rPr>
        <w:t>Requester Name, Agency</w:t>
      </w:r>
      <w:r w:rsidRPr="009C6814">
        <w:t>:</w:t>
      </w:r>
      <w:r>
        <w:t xml:space="preserve">  </w:t>
      </w:r>
      <w:r>
        <w:tab/>
        <w:t>Trevor Conder NOAA</w:t>
      </w:r>
      <w:r w:rsidR="00095CC6">
        <w:t>, Tom Lorz CR</w:t>
      </w:r>
      <w:r w:rsidR="007525D1">
        <w:t>I</w:t>
      </w:r>
      <w:r w:rsidR="00095CC6">
        <w:t>TFC</w:t>
      </w:r>
    </w:p>
    <w:p w14:paraId="7D84A88C" w14:textId="584E1213" w:rsidR="00360458" w:rsidRPr="005A7D19" w:rsidRDefault="00360458" w:rsidP="00360458">
      <w:pPr>
        <w:pBdr>
          <w:bottom w:val="single" w:sz="4" w:space="1" w:color="auto"/>
        </w:pBdr>
        <w:spacing w:after="480"/>
        <w:rPr>
          <w:color w:val="00B050"/>
        </w:rPr>
      </w:pPr>
      <w:r w:rsidRPr="00895E10">
        <w:rPr>
          <w:b/>
        </w:rPr>
        <w:t>Final Action:</w:t>
      </w:r>
      <w:r>
        <w:rPr>
          <w:b/>
        </w:rPr>
        <w:tab/>
      </w:r>
      <w:r>
        <w:rPr>
          <w:b/>
        </w:rPr>
        <w:tab/>
      </w:r>
      <w:r>
        <w:rPr>
          <w:b/>
        </w:rPr>
        <w:tab/>
      </w:r>
      <w:r w:rsidR="00391CB9">
        <w:rPr>
          <w:b/>
          <w:color w:val="00B050"/>
        </w:rPr>
        <w:t>APPROVED 3-FEB-2023</w:t>
      </w:r>
    </w:p>
    <w:p w14:paraId="6542FEB7" w14:textId="77777777" w:rsidR="00360458" w:rsidRDefault="00360458" w:rsidP="00360458">
      <w:pPr>
        <w:pStyle w:val="Default"/>
        <w:spacing w:before="240" w:after="240"/>
        <w:rPr>
          <w:b/>
          <w:bCs/>
        </w:rPr>
      </w:pPr>
      <w:r w:rsidRPr="00DA14B2">
        <w:rPr>
          <w:b/>
          <w:caps/>
          <w:u w:val="single"/>
        </w:rPr>
        <w:t>FPP Section</w:t>
      </w:r>
      <w:r w:rsidRPr="00DA14B2">
        <w:t xml:space="preserve">:  </w:t>
      </w:r>
      <w:r w:rsidRPr="00DA14B2">
        <w:rPr>
          <w:b/>
          <w:bCs/>
        </w:rPr>
        <w:t xml:space="preserve"> </w:t>
      </w:r>
    </w:p>
    <w:p w14:paraId="5632960F" w14:textId="77777777" w:rsidR="001D4346" w:rsidRDefault="00360458" w:rsidP="00360458">
      <w:pPr>
        <w:pStyle w:val="Default"/>
        <w:spacing w:before="240" w:after="240"/>
      </w:pPr>
      <w:r>
        <w:t xml:space="preserve">BON section </w:t>
      </w:r>
      <w:r w:rsidR="001D4346">
        <w:t xml:space="preserve">2.3.2.5.v. Powerhouse Two Corner Collector (B2CC). </w:t>
      </w:r>
    </w:p>
    <w:p w14:paraId="6DB3A6A5" w14:textId="77777777" w:rsidR="001D4346" w:rsidRDefault="001D4346" w:rsidP="001D4346">
      <w:pPr>
        <w:spacing w:before="240" w:after="120"/>
      </w:pPr>
      <w:r w:rsidRPr="00DA14B2">
        <w:rPr>
          <w:b/>
          <w:caps/>
          <w:u w:val="single"/>
        </w:rPr>
        <w:t>Justification for Change</w:t>
      </w:r>
      <w:r w:rsidRPr="00DA14B2">
        <w:t xml:space="preserve">:  </w:t>
      </w:r>
    </w:p>
    <w:p w14:paraId="2F38D986" w14:textId="77777777" w:rsidR="006C31E9" w:rsidRDefault="006C31E9" w:rsidP="006C31E9">
      <w:pPr>
        <w:spacing w:before="240" w:after="120"/>
      </w:pPr>
      <w:r>
        <w:t xml:space="preserve">The current B2CC trigger requires that 2 kelts per day are counted at the JMF adult/debris separator on 2 consecutive days and a total cumulative count of at least 20 kelts after March 1. These criteria require intensive monitoring and are less protective of the early kelt steelhead migrating prior to the trigger being met. Further, the B2CC cumulative trigger is not sensitive to low steelhead abundance years and often leads to later opening dates of the B2CC during low abundance. </w:t>
      </w:r>
    </w:p>
    <w:p w14:paraId="16FE197C" w14:textId="0C010FD6" w:rsidR="001D4346" w:rsidRPr="00DA14B2" w:rsidRDefault="006C31E9" w:rsidP="006C31E9">
      <w:pPr>
        <w:pStyle w:val="Default"/>
      </w:pPr>
      <w:r>
        <w:rPr>
          <w:rFonts w:eastAsiaTheme="minorHAnsi"/>
          <w:sz w:val="23"/>
          <w:szCs w:val="23"/>
        </w:rPr>
        <w:t xml:space="preserve">Active tag and hydroacoustic evaluations provide evidence </w:t>
      </w:r>
      <w:r w:rsidRPr="005541B0">
        <w:rPr>
          <w:rFonts w:eastAsiaTheme="minorHAnsi"/>
          <w:sz w:val="23"/>
          <w:szCs w:val="23"/>
        </w:rPr>
        <w:t xml:space="preserve">that </w:t>
      </w:r>
      <w:r>
        <w:rPr>
          <w:rFonts w:eastAsiaTheme="minorHAnsi"/>
          <w:sz w:val="23"/>
          <w:szCs w:val="23"/>
        </w:rPr>
        <w:t>downstream</w:t>
      </w:r>
      <w:r w:rsidRPr="005541B0">
        <w:rPr>
          <w:rFonts w:eastAsiaTheme="minorHAnsi"/>
          <w:sz w:val="23"/>
          <w:szCs w:val="23"/>
        </w:rPr>
        <w:t xml:space="preserve"> </w:t>
      </w:r>
      <w:r>
        <w:rPr>
          <w:rFonts w:eastAsiaTheme="minorHAnsi"/>
          <w:sz w:val="23"/>
          <w:szCs w:val="23"/>
        </w:rPr>
        <w:t xml:space="preserve">migrating </w:t>
      </w:r>
      <w:r w:rsidRPr="005541B0">
        <w:rPr>
          <w:rFonts w:eastAsiaTheme="minorHAnsi"/>
          <w:sz w:val="23"/>
          <w:szCs w:val="23"/>
        </w:rPr>
        <w:t>adult stee</w:t>
      </w:r>
      <w:r>
        <w:rPr>
          <w:rFonts w:eastAsiaTheme="minorHAnsi"/>
          <w:sz w:val="23"/>
          <w:szCs w:val="23"/>
        </w:rPr>
        <w:t>l</w:t>
      </w:r>
      <w:r w:rsidRPr="005541B0">
        <w:rPr>
          <w:rFonts w:eastAsiaTheme="minorHAnsi"/>
          <w:sz w:val="23"/>
          <w:szCs w:val="23"/>
        </w:rPr>
        <w:t xml:space="preserve">head </w:t>
      </w:r>
      <w:r>
        <w:rPr>
          <w:rFonts w:eastAsiaTheme="minorHAnsi"/>
          <w:sz w:val="23"/>
          <w:szCs w:val="23"/>
        </w:rPr>
        <w:t xml:space="preserve">will hold and </w:t>
      </w:r>
      <w:r w:rsidRPr="005541B0">
        <w:rPr>
          <w:rFonts w:eastAsiaTheme="minorHAnsi"/>
          <w:sz w:val="23"/>
          <w:szCs w:val="23"/>
        </w:rPr>
        <w:t>pass rapidly once a</w:t>
      </w:r>
      <w:r>
        <w:rPr>
          <w:rFonts w:eastAsiaTheme="minorHAnsi"/>
          <w:sz w:val="23"/>
          <w:szCs w:val="23"/>
        </w:rPr>
        <w:t>n effective</w:t>
      </w:r>
      <w:r w:rsidRPr="005541B0">
        <w:rPr>
          <w:rFonts w:eastAsiaTheme="minorHAnsi"/>
          <w:sz w:val="23"/>
          <w:szCs w:val="23"/>
        </w:rPr>
        <w:t xml:space="preserve"> surface passage route is provided</w:t>
      </w:r>
      <w:r>
        <w:rPr>
          <w:rFonts w:eastAsiaTheme="minorHAnsi"/>
          <w:sz w:val="23"/>
          <w:szCs w:val="23"/>
        </w:rPr>
        <w:t xml:space="preserve"> (Wertheimer 2007, Ham et al. 2012, 2019). </w:t>
      </w:r>
      <w:r>
        <w:t>Based on PIT tag and monitoring data, steelhead kelts are present and actively passing downstream of Bonneville Dam in early March</w:t>
      </w:r>
      <w:r w:rsidRPr="00D828AF">
        <w:rPr>
          <w:rFonts w:eastAsiaTheme="minorHAnsi"/>
          <w:sz w:val="23"/>
          <w:szCs w:val="23"/>
        </w:rPr>
        <w:t xml:space="preserve"> </w:t>
      </w:r>
      <w:r>
        <w:rPr>
          <w:rFonts w:eastAsiaTheme="minorHAnsi"/>
          <w:sz w:val="23"/>
          <w:szCs w:val="23"/>
        </w:rPr>
        <w:t>(Madson P. PTAGIS data, Jan 2023)</w:t>
      </w:r>
      <w:r>
        <w:t>. On average, the B2CC opens for kelt passage on March 19</w:t>
      </w:r>
      <w:r w:rsidRPr="00954A4D">
        <w:rPr>
          <w:vertAlign w:val="superscript"/>
        </w:rPr>
        <w:t>th</w:t>
      </w:r>
      <w:r w:rsidRPr="006C779D">
        <w:t xml:space="preserve"> </w:t>
      </w:r>
      <w:r>
        <w:t xml:space="preserve">based on the past trigger dates (2010-2022). </w:t>
      </w:r>
      <w:r w:rsidRPr="005541B0">
        <w:rPr>
          <w:rFonts w:eastAsiaTheme="minorHAnsi"/>
          <w:sz w:val="23"/>
          <w:szCs w:val="23"/>
        </w:rPr>
        <w:t xml:space="preserve"> </w:t>
      </w:r>
      <w:r>
        <w:t>By shifting the 24-hour opening date from March 19</w:t>
      </w:r>
      <w:r w:rsidRPr="00F5421C">
        <w:rPr>
          <w:vertAlign w:val="superscript"/>
        </w:rPr>
        <w:t>th</w:t>
      </w:r>
      <w:r>
        <w:t xml:space="preserve"> to a week later to March 26</w:t>
      </w:r>
      <w:r w:rsidRPr="00F5421C">
        <w:rPr>
          <w:vertAlign w:val="superscript"/>
        </w:rPr>
        <w:t>th</w:t>
      </w:r>
      <w:r>
        <w:t>, a total of 168 hours of operation time (7 days * 24 hours) can be used in shorter blocks throughout the entire month of March to pass kelt steelhead without utilizing additional water hours. Based on the current information, daily B2CC operations would likely result in increased protection for early arriving kelts, and this operation would also eliminate the need for separator monitoring and a kelt trigger in future years. Additionally, the B2CC PIT detection system can be used to monitor and evaluate the effectiveness of the operation.</w:t>
      </w:r>
    </w:p>
    <w:p w14:paraId="2D2478A6" w14:textId="77777777" w:rsidR="001D4346" w:rsidRDefault="001D4346" w:rsidP="001D4346">
      <w:pPr>
        <w:spacing w:before="360"/>
      </w:pPr>
      <w:r w:rsidRPr="00DA14B2">
        <w:rPr>
          <w:b/>
          <w:caps/>
          <w:u w:val="single"/>
        </w:rPr>
        <w:t>Proposed Change</w:t>
      </w:r>
      <w:r w:rsidRPr="00DA14B2">
        <w:t>:</w:t>
      </w:r>
      <w:r>
        <w:t xml:space="preserve"> </w:t>
      </w:r>
    </w:p>
    <w:p w14:paraId="6B354089" w14:textId="77777777" w:rsidR="001D4346" w:rsidRDefault="001D4346" w:rsidP="001D4346">
      <w:pPr>
        <w:spacing w:before="240"/>
      </w:pPr>
      <w:r>
        <w:t>See following pages for edits to existing FPP in track changes.</w:t>
      </w:r>
    </w:p>
    <w:p w14:paraId="64324AD3" w14:textId="4B3E29B3" w:rsidR="00E528E4" w:rsidRDefault="001D4346" w:rsidP="00391CB9">
      <w:pPr>
        <w:spacing w:before="240" w:after="120"/>
        <w:ind w:left="288"/>
        <w:rPr>
          <w:b/>
          <w:u w:val="single"/>
        </w:rPr>
      </w:pPr>
      <w:r>
        <w:br w:type="page"/>
      </w:r>
      <w:r w:rsidR="00E528E4" w:rsidRPr="00E528E4">
        <w:rPr>
          <w:b/>
          <w:bCs/>
        </w:rPr>
        <w:lastRenderedPageBreak/>
        <w:t xml:space="preserve">2.3.2. </w:t>
      </w:r>
      <w:r w:rsidR="00E528E4" w:rsidRPr="00692303">
        <w:rPr>
          <w:b/>
          <w:u w:val="single"/>
        </w:rPr>
        <w:t>Juvenile Facilities - Juvenile Fish Passage Season (March 1 – November 30).</w:t>
      </w:r>
    </w:p>
    <w:p w14:paraId="116FF7D7" w14:textId="5F6EE543" w:rsidR="00E528E4" w:rsidRDefault="00E528E4" w:rsidP="00391CB9">
      <w:pPr>
        <w:pStyle w:val="List"/>
        <w:keepNext/>
        <w:spacing w:before="240" w:after="120"/>
        <w:ind w:left="288"/>
        <w:rPr>
          <w:b/>
        </w:rPr>
      </w:pPr>
      <w:bookmarkStart w:id="2" w:name="_Ref33517585"/>
      <w:r>
        <w:rPr>
          <w:b/>
        </w:rPr>
        <w:t xml:space="preserve">2.3.2.5.  </w:t>
      </w:r>
      <w:r w:rsidRPr="00927ACB">
        <w:rPr>
          <w:b/>
        </w:rPr>
        <w:t>Powerhouse Two (PH2).</w:t>
      </w:r>
      <w:bookmarkEnd w:id="2"/>
    </w:p>
    <w:p w14:paraId="3C5E1421" w14:textId="1A12456B" w:rsidR="00E528E4" w:rsidRDefault="00E528E4" w:rsidP="00391CB9">
      <w:pPr>
        <w:pStyle w:val="List"/>
        <w:keepNext/>
        <w:spacing w:before="240" w:after="120"/>
        <w:ind w:left="720"/>
        <w:rPr>
          <w:b/>
          <w:szCs w:val="24"/>
        </w:rPr>
      </w:pPr>
      <w:r>
        <w:rPr>
          <w:b/>
          <w:szCs w:val="24"/>
        </w:rPr>
        <w:t xml:space="preserve">2.3.2.5.v. </w:t>
      </w:r>
      <w:r w:rsidRPr="005652BD">
        <w:rPr>
          <w:b/>
          <w:szCs w:val="24"/>
        </w:rPr>
        <w:t>Powerhouse Two Corner Collector (B2CC).</w:t>
      </w:r>
    </w:p>
    <w:p w14:paraId="6070005D" w14:textId="39A648C4" w:rsidR="00645B34" w:rsidRPr="00645B34" w:rsidDel="00645B34" w:rsidRDefault="00645B34" w:rsidP="00645B34">
      <w:pPr>
        <w:pStyle w:val="List"/>
        <w:numPr>
          <w:ilvl w:val="6"/>
          <w:numId w:val="1"/>
        </w:numPr>
        <w:outlineLvl w:val="4"/>
        <w:rPr>
          <w:del w:id="3" w:author="Wright, Lisa S CIV USARMY CENWD (USA)" w:date="2023-01-30T09:51:00Z"/>
          <w:szCs w:val="24"/>
        </w:rPr>
      </w:pPr>
      <w:del w:id="4" w:author="Wright, Lisa S CIV USARMY CENWD (USA)" w:date="2023-01-30T09:51:00Z">
        <w:r w:rsidRPr="00E46B46" w:rsidDel="00645B34">
          <w:rPr>
            <w:u w:val="single"/>
          </w:rPr>
          <w:delText>March 1</w:delText>
        </w:r>
        <w:r w:rsidDel="00645B34">
          <w:rPr>
            <w:u w:val="single"/>
          </w:rPr>
          <w:delText>–</w:delText>
        </w:r>
        <w:r w:rsidRPr="00E46B46" w:rsidDel="00645B34">
          <w:rPr>
            <w:u w:val="single"/>
          </w:rPr>
          <w:delText>April 10 (</w:delText>
        </w:r>
        <w:r w:rsidDel="00645B34">
          <w:rPr>
            <w:u w:val="single"/>
          </w:rPr>
          <w:delText>Kelt T</w:delText>
        </w:r>
        <w:r w:rsidRPr="00E46B46" w:rsidDel="00645B34">
          <w:rPr>
            <w:u w:val="single"/>
          </w:rPr>
          <w:delText>rigger)</w:delText>
        </w:r>
        <w:r w:rsidDel="00645B34">
          <w:delText xml:space="preserve">: Open the </w:delText>
        </w:r>
        <w:r w:rsidRPr="00E46B46" w:rsidDel="00645B34">
          <w:delText xml:space="preserve">B2CC </w:delText>
        </w:r>
        <w:r w:rsidDel="00645B34">
          <w:delText xml:space="preserve">for </w:delText>
        </w:r>
        <w:r w:rsidRPr="00E46B46" w:rsidDel="00645B34">
          <w:delText>downstream migrati</w:delText>
        </w:r>
        <w:r w:rsidDel="00645B34">
          <w:delText>ng</w:delText>
        </w:r>
        <w:r w:rsidRPr="00E46B46" w:rsidDel="00645B34">
          <w:delText xml:space="preserve"> steelhead kelt if 2 kelt</w:delText>
        </w:r>
        <w:r w:rsidDel="00645B34">
          <w:delText xml:space="preserve">s per </w:delText>
        </w:r>
        <w:r w:rsidRPr="00E46B46" w:rsidDel="00645B34">
          <w:delText xml:space="preserve">day are counted </w:delText>
        </w:r>
        <w:r w:rsidDel="00645B34">
          <w:delText xml:space="preserve">at the JMF adult/debris separator </w:delText>
        </w:r>
        <w:r w:rsidRPr="00E46B46" w:rsidDel="00645B34">
          <w:delText xml:space="preserve">on 2 consecutive days and the total cumulative count since March 1 is </w:delText>
        </w:r>
        <w:r w:rsidDel="00645B34">
          <w:delText>at least</w:delText>
        </w:r>
        <w:r w:rsidRPr="00E46B46" w:rsidDel="00645B34">
          <w:delText xml:space="preserve"> 20 k</w:delText>
        </w:r>
        <w:r w:rsidRPr="00AF3525" w:rsidDel="00645B34">
          <w:rPr>
            <w:szCs w:val="24"/>
          </w:rPr>
          <w:delText xml:space="preserve">elts. </w:delText>
        </w:r>
        <w:r w:rsidDel="00645B34">
          <w:delText xml:space="preserve">When the kelt trigger has been met, </w:delText>
        </w:r>
        <w:r w:rsidRPr="00E46B46" w:rsidDel="00645B34">
          <w:delText>JMF personnel will notify Project Fisheries and the Control Room</w:delText>
        </w:r>
        <w:r w:rsidDel="00645B34">
          <w:delText xml:space="preserve"> to open </w:delText>
        </w:r>
        <w:r w:rsidRPr="00E46B46" w:rsidDel="00645B34">
          <w:delText>the B2CC within 1 hour.</w:delText>
        </w:r>
      </w:del>
    </w:p>
    <w:p w14:paraId="49FDCAB9" w14:textId="5B1E0579" w:rsidR="00645B34" w:rsidRPr="00645B34" w:rsidDel="00645B34" w:rsidRDefault="00645B34" w:rsidP="00645B34">
      <w:pPr>
        <w:pStyle w:val="List"/>
        <w:numPr>
          <w:ilvl w:val="6"/>
          <w:numId w:val="1"/>
        </w:numPr>
        <w:outlineLvl w:val="4"/>
        <w:rPr>
          <w:del w:id="5" w:author="Wright, Lisa S CIV USARMY CENWD (USA)" w:date="2023-01-30T09:51:00Z"/>
          <w:szCs w:val="24"/>
        </w:rPr>
      </w:pPr>
      <w:del w:id="6" w:author="Wright, Lisa S CIV USARMY CENWD (USA)" w:date="2023-01-30T09:51:00Z">
        <w:r w:rsidRPr="00645B34" w:rsidDel="00645B34">
          <w:rPr>
            <w:u w:val="single"/>
          </w:rPr>
          <w:delText>April 10–August 31 (FOP Spring &amp; Summer Spill)</w:delText>
        </w:r>
        <w:r w:rsidDel="00645B34">
          <w:delText xml:space="preserve">: Unless already open for kelt, open the </w:delText>
        </w:r>
        <w:r w:rsidRPr="00E46B46" w:rsidDel="00645B34">
          <w:delText xml:space="preserve">B2CC </w:delText>
        </w:r>
        <w:r w:rsidDel="00645B34">
          <w:delText>within one hour of the start of spring spill on April 10 and operate continuously during spring and summer spill (</w:delText>
        </w:r>
        <w:r w:rsidRPr="00645B34" w:rsidDel="00645B34">
          <w:rPr>
            <w:b/>
          </w:rPr>
          <w:delText>Appendix E</w:delText>
        </w:r>
        <w:r w:rsidDel="00645B34">
          <w:delText>). Close t</w:delText>
        </w:r>
        <w:r w:rsidRPr="00E46B46" w:rsidDel="00645B34">
          <w:delText>he B2CC within one hour of the end of summer spill on August 31.</w:delText>
        </w:r>
      </w:del>
    </w:p>
    <w:p w14:paraId="4CE7C02A" w14:textId="77777777" w:rsidR="00645B34" w:rsidRPr="00E528E4" w:rsidRDefault="00645B34" w:rsidP="00645B34">
      <w:pPr>
        <w:pStyle w:val="List"/>
        <w:numPr>
          <w:ilvl w:val="6"/>
          <w:numId w:val="1"/>
        </w:numPr>
        <w:outlineLvl w:val="4"/>
        <w:rPr>
          <w:ins w:id="7" w:author="Wright, Lisa S CIV USARMY CENWD (USA)" w:date="2023-01-30T09:49:00Z"/>
          <w:szCs w:val="24"/>
        </w:rPr>
      </w:pPr>
      <w:ins w:id="8" w:author="Wright, Lisa S CIV USARMY CENWD (USA)" w:date="2023-01-30T09:49:00Z">
        <w:r>
          <w:rPr>
            <w:u w:val="single"/>
          </w:rPr>
          <w:t>March 1–8</w:t>
        </w:r>
        <w:r>
          <w:t xml:space="preserve">: Open the B2CC daily from </w:t>
        </w:r>
        <w:r w:rsidRPr="00645B34">
          <w:t>0600–1000</w:t>
        </w:r>
        <w:r>
          <w:t xml:space="preserve"> hours. Open within 30 minutes of the start time and shift the closure time as necessary to maintain the 4-hour duration. </w:t>
        </w:r>
      </w:ins>
    </w:p>
    <w:p w14:paraId="71C3EB50" w14:textId="77777777" w:rsidR="00645B34" w:rsidRPr="00645B34" w:rsidRDefault="00645B34" w:rsidP="00645B34">
      <w:pPr>
        <w:pStyle w:val="List"/>
        <w:numPr>
          <w:ilvl w:val="6"/>
          <w:numId w:val="1"/>
        </w:numPr>
        <w:outlineLvl w:val="4"/>
        <w:rPr>
          <w:ins w:id="9" w:author="Wright, Lisa S CIV USARMY CENWD (USA)" w:date="2023-01-30T09:49:00Z"/>
          <w:szCs w:val="24"/>
        </w:rPr>
      </w:pPr>
      <w:ins w:id="10" w:author="Wright, Lisa S CIV USARMY CENWD (USA)" w:date="2023-01-30T09:49:00Z">
        <w:r w:rsidRPr="009952D8">
          <w:rPr>
            <w:u w:val="single"/>
          </w:rPr>
          <w:t xml:space="preserve">March </w:t>
        </w:r>
        <w:r>
          <w:rPr>
            <w:u w:val="single"/>
          </w:rPr>
          <w:t>9</w:t>
        </w:r>
        <w:r w:rsidRPr="009952D8">
          <w:rPr>
            <w:u w:val="single"/>
          </w:rPr>
          <w:t>–25</w:t>
        </w:r>
        <w:r>
          <w:t xml:space="preserve">: </w:t>
        </w:r>
        <w:r w:rsidRPr="00645B34">
          <w:t>Open the B2CC daily from 0600–1000 and from 1600–2000. Open within 30 minutes of the start time and shift the closure time as necessary to maintain the 4-hour duration.</w:t>
        </w:r>
      </w:ins>
    </w:p>
    <w:p w14:paraId="04275706" w14:textId="77777777" w:rsidR="00645B34" w:rsidRPr="00E528E4" w:rsidRDefault="00645B34" w:rsidP="00645B34">
      <w:pPr>
        <w:pStyle w:val="List"/>
        <w:numPr>
          <w:ilvl w:val="6"/>
          <w:numId w:val="1"/>
        </w:numPr>
        <w:outlineLvl w:val="4"/>
        <w:rPr>
          <w:ins w:id="11" w:author="Wright, Lisa S CIV USARMY CENWD (USA)" w:date="2023-01-30T09:49:00Z"/>
          <w:szCs w:val="24"/>
        </w:rPr>
      </w:pPr>
      <w:ins w:id="12" w:author="Wright, Lisa S CIV USARMY CENWD (USA)" w:date="2023-01-30T09:49:00Z">
        <w:r w:rsidRPr="009952D8">
          <w:rPr>
            <w:u w:val="single"/>
          </w:rPr>
          <w:t>March 26 – August 31</w:t>
        </w:r>
        <w:r>
          <w:t xml:space="preserve">: Beginning at 0600 on March 26, operate the B2CC continuously (24 hours/day) through August 31. Close the B2CC within one hour of the end of summer spill on August 31. </w:t>
        </w:r>
      </w:ins>
    </w:p>
    <w:p w14:paraId="42ACD7F4" w14:textId="1C0C281E" w:rsidR="001D4346" w:rsidRPr="00E528E4" w:rsidRDefault="00E528E4" w:rsidP="00E528E4">
      <w:pPr>
        <w:pStyle w:val="List"/>
        <w:numPr>
          <w:ilvl w:val="6"/>
          <w:numId w:val="1"/>
        </w:numPr>
        <w:outlineLvl w:val="4"/>
        <w:rPr>
          <w:szCs w:val="24"/>
        </w:rPr>
      </w:pPr>
      <w:r w:rsidRPr="00E528E4">
        <w:rPr>
          <w:u w:val="single"/>
        </w:rPr>
        <w:t>September 1</w:t>
      </w:r>
      <w:r w:rsidR="007F358A">
        <w:rPr>
          <w:u w:val="single"/>
        </w:rPr>
        <w:t xml:space="preserve"> </w:t>
      </w:r>
      <w:r w:rsidRPr="00E528E4">
        <w:rPr>
          <w:u w:val="single"/>
        </w:rPr>
        <w:t>–</w:t>
      </w:r>
      <w:r w:rsidR="007F358A">
        <w:rPr>
          <w:u w:val="single"/>
        </w:rPr>
        <w:t xml:space="preserve"> </w:t>
      </w:r>
      <w:r w:rsidRPr="00E528E4">
        <w:rPr>
          <w:u w:val="single"/>
        </w:rPr>
        <w:t>April 9</w:t>
      </w:r>
      <w:r w:rsidRPr="00E46B46">
        <w:t xml:space="preserve">: During spill that occurs outside of </w:t>
      </w:r>
      <w:r>
        <w:t xml:space="preserve">juvenile </w:t>
      </w:r>
      <w:r w:rsidRPr="00E46B46">
        <w:t xml:space="preserve">fish spill season, </w:t>
      </w:r>
      <w:r>
        <w:t xml:space="preserve">open </w:t>
      </w:r>
      <w:r w:rsidRPr="00E46B46">
        <w:t>the B2CC if available to provide a surface passage route.</w:t>
      </w:r>
    </w:p>
    <w:p w14:paraId="2C6086F7" w14:textId="77777777" w:rsidR="001D070C" w:rsidRPr="00CD5E3C" w:rsidRDefault="001D070C" w:rsidP="001D070C">
      <w:pPr>
        <w:spacing w:before="360" w:after="240"/>
        <w:rPr>
          <w:i/>
          <w:u w:val="single"/>
        </w:rPr>
      </w:pPr>
      <w:bookmarkStart w:id="13" w:name="_Toc33602164"/>
      <w:r w:rsidRPr="00923CDF">
        <w:rPr>
          <w:rFonts w:ascii="Times New Roman Bold" w:hAnsi="Times New Roman Bold"/>
          <w:b/>
          <w:caps/>
          <w:u w:val="single"/>
        </w:rPr>
        <w:t>Comments</w:t>
      </w:r>
      <w:r w:rsidRPr="009C6814">
        <w:t>:</w:t>
      </w:r>
      <w:r>
        <w:t xml:space="preserve"> </w:t>
      </w:r>
    </w:p>
    <w:p w14:paraId="631BDBAC" w14:textId="77777777" w:rsidR="00391CB9" w:rsidRDefault="00391CB9" w:rsidP="00391CB9">
      <w:pPr>
        <w:spacing w:after="120"/>
        <w:ind w:firstLine="720"/>
      </w:pPr>
      <w:r>
        <w:rPr>
          <w:u w:val="single"/>
        </w:rPr>
        <w:t xml:space="preserve">FPOM </w:t>
      </w:r>
      <w:r>
        <w:rPr>
          <w:u w:val="single"/>
        </w:rPr>
        <w:t>FPP Meeting 3-FEB</w:t>
      </w:r>
      <w:r>
        <w:rPr>
          <w:u w:val="single"/>
        </w:rPr>
        <w:t>-2023</w:t>
      </w:r>
      <w:r>
        <w:t xml:space="preserve">: </w:t>
      </w:r>
    </w:p>
    <w:p w14:paraId="2D75B9C1" w14:textId="77777777" w:rsidR="00391CB9" w:rsidRDefault="00391CB9" w:rsidP="00391CB9">
      <w:pPr>
        <w:spacing w:after="120"/>
      </w:pPr>
      <w:r>
        <w:t xml:space="preserve">Conder - Average open date based on previous criteria was March 19. Required intensive monitoring </w:t>
      </w:r>
      <w:proofErr w:type="gramStart"/>
      <w:r>
        <w:t>and also</w:t>
      </w:r>
      <w:proofErr w:type="gramEnd"/>
      <w:r>
        <w:t xml:space="preserve"> didn’t hit trigger in low abundance years when we would want to be more protective. So went for a flow neutral solution. Shifted 24-hr opening a week later to March 26, then open </w:t>
      </w:r>
      <w:r>
        <w:t>before</w:t>
      </w:r>
      <w:r>
        <w:t xml:space="preserve"> that, starting March 1</w:t>
      </w:r>
      <w:r w:rsidRPr="00236081">
        <w:rPr>
          <w:vertAlign w:val="superscript"/>
        </w:rPr>
        <w:t>st</w:t>
      </w:r>
      <w:r>
        <w:t xml:space="preserve">, for targeted 4-hr blocks. This is better for fish and flow neutral. Will continue to evaluate using PIT detections to see if there’s a response or if the open date should be shifted. </w:t>
      </w:r>
    </w:p>
    <w:p w14:paraId="1805DB97" w14:textId="77777777" w:rsidR="00391CB9" w:rsidRDefault="00391CB9" w:rsidP="00391CB9">
      <w:pPr>
        <w:spacing w:after="120"/>
      </w:pPr>
      <w:r>
        <w:t>Hesse – supports this change form. Wanted to highlight it’s not the ultimate change needed for surface passage</w:t>
      </w:r>
      <w:r>
        <w:t>. P</w:t>
      </w:r>
      <w:r>
        <w:t xml:space="preserve">refer earlier start and longer duration. But this is a step in the right direction. </w:t>
      </w:r>
    </w:p>
    <w:p w14:paraId="4913CC89" w14:textId="77777777" w:rsidR="00391CB9" w:rsidRDefault="00391CB9" w:rsidP="00391CB9">
      <w:pPr>
        <w:spacing w:after="120"/>
      </w:pPr>
      <w:r>
        <w:t xml:space="preserve">Bettin – this is an improvement. </w:t>
      </w:r>
    </w:p>
    <w:p w14:paraId="0E268115" w14:textId="33C5DF49" w:rsidR="001D070C" w:rsidRPr="00CB14FD" w:rsidRDefault="00391CB9" w:rsidP="00391CB9">
      <w:pPr>
        <w:spacing w:after="120"/>
        <w:rPr>
          <w:sz w:val="22"/>
          <w:szCs w:val="22"/>
          <w:highlight w:val="yellow"/>
        </w:rPr>
      </w:pPr>
      <w:r>
        <w:t>Van Dyke – no objection but recognizes this is a short-term operation.</w:t>
      </w:r>
    </w:p>
    <w:p w14:paraId="756B31C0" w14:textId="6A8BB21C" w:rsidR="001D070C" w:rsidRDefault="001D070C" w:rsidP="00391CB9">
      <w:pPr>
        <w:spacing w:before="360" w:after="240"/>
      </w:pPr>
      <w:r w:rsidRPr="00923CDF">
        <w:rPr>
          <w:rFonts w:ascii="Times New Roman Bold" w:hAnsi="Times New Roman Bold"/>
          <w:b/>
          <w:caps/>
          <w:u w:val="single"/>
        </w:rPr>
        <w:t>Record of Final Action</w:t>
      </w:r>
      <w:r w:rsidRPr="009C6814">
        <w:t>:</w:t>
      </w:r>
      <w:r>
        <w:t xml:space="preserve">  </w:t>
      </w:r>
      <w:bookmarkEnd w:id="13"/>
      <w:r w:rsidR="00391CB9">
        <w:t>Approved at the FPOM FPP meeting on February 3, 2023.</w:t>
      </w:r>
    </w:p>
    <w:sectPr w:rsidR="001D07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B0481" w14:textId="77777777" w:rsidR="00324BFB" w:rsidRDefault="00324BFB" w:rsidP="00B2753A">
      <w:r>
        <w:separator/>
      </w:r>
    </w:p>
  </w:endnote>
  <w:endnote w:type="continuationSeparator" w:id="0">
    <w:p w14:paraId="1394BDF4" w14:textId="77777777" w:rsidR="00324BFB" w:rsidRDefault="00324BFB" w:rsidP="00B2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78CD" w14:textId="77777777" w:rsidR="007525D1" w:rsidRPr="00FC7904" w:rsidRDefault="007525D1" w:rsidP="007525D1">
    <w:pPr>
      <w:pStyle w:val="Footer"/>
      <w:pBdr>
        <w:top w:val="single" w:sz="4" w:space="1" w:color="auto"/>
      </w:pBdr>
      <w:jc w:val="center"/>
      <w:rPr>
        <w:rFonts w:asciiTheme="minorHAnsi" w:hAnsiTheme="minorHAnsi" w:cstheme="minorHAnsi"/>
        <w:sz w:val="20"/>
        <w:szCs w:val="20"/>
      </w:rPr>
    </w:pPr>
    <w:r w:rsidRPr="00FC7904">
      <w:rPr>
        <w:rFonts w:asciiTheme="minorHAnsi" w:hAnsiTheme="minorHAnsi" w:cstheme="minorHAnsi"/>
        <w:sz w:val="20"/>
        <w:szCs w:val="20"/>
      </w:rPr>
      <w:t>23BON002</w:t>
    </w:r>
  </w:p>
  <w:p w14:paraId="63B363D1" w14:textId="6CB43BAB" w:rsidR="007525D1" w:rsidRPr="00FC7904" w:rsidRDefault="00000000" w:rsidP="007525D1">
    <w:pPr>
      <w:pStyle w:val="Footer"/>
      <w:jc w:val="center"/>
      <w:rPr>
        <w:rFonts w:asciiTheme="minorHAnsi" w:hAnsiTheme="minorHAnsi" w:cstheme="minorHAnsi"/>
        <w:sz w:val="20"/>
        <w:szCs w:val="20"/>
      </w:rPr>
    </w:pPr>
    <w:sdt>
      <w:sdtPr>
        <w:rPr>
          <w:rFonts w:asciiTheme="minorHAnsi" w:hAnsiTheme="minorHAnsi" w:cstheme="minorHAnsi"/>
          <w:sz w:val="20"/>
          <w:szCs w:val="20"/>
        </w:rPr>
        <w:id w:val="-1439519355"/>
        <w:docPartObj>
          <w:docPartGallery w:val="Page Numbers (Bottom of Page)"/>
          <w:docPartUnique/>
        </w:docPartObj>
      </w:sdtPr>
      <w:sdtContent>
        <w:sdt>
          <w:sdtPr>
            <w:rPr>
              <w:rFonts w:asciiTheme="minorHAnsi" w:hAnsiTheme="minorHAnsi" w:cstheme="minorHAnsi"/>
              <w:sz w:val="20"/>
              <w:szCs w:val="20"/>
            </w:rPr>
            <w:id w:val="1728636285"/>
            <w:docPartObj>
              <w:docPartGallery w:val="Page Numbers (Top of Page)"/>
              <w:docPartUnique/>
            </w:docPartObj>
          </w:sdtPr>
          <w:sdtContent>
            <w:r w:rsidR="007525D1" w:rsidRPr="00FC7904">
              <w:rPr>
                <w:rFonts w:asciiTheme="minorHAnsi" w:hAnsiTheme="minorHAnsi" w:cstheme="minorHAnsi"/>
                <w:sz w:val="20"/>
                <w:szCs w:val="20"/>
              </w:rPr>
              <w:t xml:space="preserve">Page </w:t>
            </w:r>
            <w:r w:rsidR="007525D1" w:rsidRPr="00FC7904">
              <w:rPr>
                <w:rFonts w:asciiTheme="minorHAnsi" w:hAnsiTheme="minorHAnsi" w:cstheme="minorHAnsi"/>
                <w:b/>
                <w:bCs/>
                <w:sz w:val="20"/>
                <w:szCs w:val="20"/>
              </w:rPr>
              <w:fldChar w:fldCharType="begin"/>
            </w:r>
            <w:r w:rsidR="007525D1" w:rsidRPr="00FC7904">
              <w:rPr>
                <w:rFonts w:asciiTheme="minorHAnsi" w:hAnsiTheme="minorHAnsi" w:cstheme="minorHAnsi"/>
                <w:b/>
                <w:bCs/>
                <w:sz w:val="20"/>
                <w:szCs w:val="20"/>
              </w:rPr>
              <w:instrText xml:space="preserve"> PAGE </w:instrText>
            </w:r>
            <w:r w:rsidR="007525D1" w:rsidRPr="00FC7904">
              <w:rPr>
                <w:rFonts w:asciiTheme="minorHAnsi" w:hAnsiTheme="minorHAnsi" w:cstheme="minorHAnsi"/>
                <w:b/>
                <w:bCs/>
                <w:sz w:val="20"/>
                <w:szCs w:val="20"/>
              </w:rPr>
              <w:fldChar w:fldCharType="separate"/>
            </w:r>
            <w:r w:rsidR="000E2D85">
              <w:rPr>
                <w:rFonts w:asciiTheme="minorHAnsi" w:hAnsiTheme="minorHAnsi" w:cstheme="minorHAnsi"/>
                <w:b/>
                <w:bCs/>
                <w:noProof/>
                <w:sz w:val="20"/>
                <w:szCs w:val="20"/>
              </w:rPr>
              <w:t>1</w:t>
            </w:r>
            <w:r w:rsidR="007525D1" w:rsidRPr="00FC7904">
              <w:rPr>
                <w:rFonts w:asciiTheme="minorHAnsi" w:hAnsiTheme="minorHAnsi" w:cstheme="minorHAnsi"/>
                <w:b/>
                <w:bCs/>
                <w:sz w:val="20"/>
                <w:szCs w:val="20"/>
              </w:rPr>
              <w:fldChar w:fldCharType="end"/>
            </w:r>
            <w:r w:rsidR="007525D1" w:rsidRPr="00FC7904">
              <w:rPr>
                <w:rFonts w:asciiTheme="minorHAnsi" w:hAnsiTheme="minorHAnsi" w:cstheme="minorHAnsi"/>
                <w:sz w:val="20"/>
                <w:szCs w:val="20"/>
              </w:rPr>
              <w:t xml:space="preserve"> of </w:t>
            </w:r>
            <w:r w:rsidR="007525D1" w:rsidRPr="00FC7904">
              <w:rPr>
                <w:rFonts w:asciiTheme="minorHAnsi" w:hAnsiTheme="minorHAnsi" w:cstheme="minorHAnsi"/>
                <w:b/>
                <w:bCs/>
                <w:sz w:val="20"/>
                <w:szCs w:val="20"/>
              </w:rPr>
              <w:fldChar w:fldCharType="begin"/>
            </w:r>
            <w:r w:rsidR="007525D1" w:rsidRPr="00FC7904">
              <w:rPr>
                <w:rFonts w:asciiTheme="minorHAnsi" w:hAnsiTheme="minorHAnsi" w:cstheme="minorHAnsi"/>
                <w:b/>
                <w:bCs/>
                <w:sz w:val="20"/>
                <w:szCs w:val="20"/>
              </w:rPr>
              <w:instrText xml:space="preserve"> NUMPAGES  </w:instrText>
            </w:r>
            <w:r w:rsidR="007525D1" w:rsidRPr="00FC7904">
              <w:rPr>
                <w:rFonts w:asciiTheme="minorHAnsi" w:hAnsiTheme="minorHAnsi" w:cstheme="minorHAnsi"/>
                <w:b/>
                <w:bCs/>
                <w:sz w:val="20"/>
                <w:szCs w:val="20"/>
              </w:rPr>
              <w:fldChar w:fldCharType="separate"/>
            </w:r>
            <w:r w:rsidR="000E2D85">
              <w:rPr>
                <w:rFonts w:asciiTheme="minorHAnsi" w:hAnsiTheme="minorHAnsi" w:cstheme="minorHAnsi"/>
                <w:b/>
                <w:bCs/>
                <w:noProof/>
                <w:sz w:val="20"/>
                <w:szCs w:val="20"/>
              </w:rPr>
              <w:t>2</w:t>
            </w:r>
            <w:r w:rsidR="007525D1" w:rsidRPr="00FC7904">
              <w:rPr>
                <w:rFonts w:asciiTheme="minorHAnsi" w:hAnsiTheme="minorHAnsi" w:cstheme="minorHAnsi"/>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887D" w14:textId="77777777" w:rsidR="00324BFB" w:rsidRDefault="00324BFB" w:rsidP="00B2753A">
      <w:r>
        <w:separator/>
      </w:r>
    </w:p>
  </w:footnote>
  <w:footnote w:type="continuationSeparator" w:id="0">
    <w:p w14:paraId="49BB0216" w14:textId="77777777" w:rsidR="00324BFB" w:rsidRDefault="00324BFB" w:rsidP="00B27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46ECE"/>
    <w:multiLevelType w:val="multilevel"/>
    <w:tmpl w:val="08C8596A"/>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72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968860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458"/>
    <w:rsid w:val="00046210"/>
    <w:rsid w:val="00053E68"/>
    <w:rsid w:val="000621F0"/>
    <w:rsid w:val="00095CC6"/>
    <w:rsid w:val="000A2DF6"/>
    <w:rsid w:val="000E2D85"/>
    <w:rsid w:val="000F0CD0"/>
    <w:rsid w:val="00150944"/>
    <w:rsid w:val="001767AA"/>
    <w:rsid w:val="001D070C"/>
    <w:rsid w:val="001D4346"/>
    <w:rsid w:val="001F0A68"/>
    <w:rsid w:val="00224D48"/>
    <w:rsid w:val="002737EF"/>
    <w:rsid w:val="002A4DEE"/>
    <w:rsid w:val="00324BFB"/>
    <w:rsid w:val="00360458"/>
    <w:rsid w:val="00391CB9"/>
    <w:rsid w:val="003B7232"/>
    <w:rsid w:val="003D31BC"/>
    <w:rsid w:val="00417A8A"/>
    <w:rsid w:val="004537EC"/>
    <w:rsid w:val="00462810"/>
    <w:rsid w:val="004833D8"/>
    <w:rsid w:val="004C4002"/>
    <w:rsid w:val="00522404"/>
    <w:rsid w:val="005541B0"/>
    <w:rsid w:val="00645B34"/>
    <w:rsid w:val="006C31E9"/>
    <w:rsid w:val="006C779D"/>
    <w:rsid w:val="007525D1"/>
    <w:rsid w:val="00761D7D"/>
    <w:rsid w:val="007932D3"/>
    <w:rsid w:val="007A3347"/>
    <w:rsid w:val="007B420E"/>
    <w:rsid w:val="007B59CA"/>
    <w:rsid w:val="007F358A"/>
    <w:rsid w:val="00801810"/>
    <w:rsid w:val="00813D02"/>
    <w:rsid w:val="0085409A"/>
    <w:rsid w:val="00913EE8"/>
    <w:rsid w:val="00926193"/>
    <w:rsid w:val="00954A4D"/>
    <w:rsid w:val="0097045C"/>
    <w:rsid w:val="009952D8"/>
    <w:rsid w:val="00B2753A"/>
    <w:rsid w:val="00BA0F35"/>
    <w:rsid w:val="00BB7ED0"/>
    <w:rsid w:val="00BE60A7"/>
    <w:rsid w:val="00C42C7E"/>
    <w:rsid w:val="00DB023B"/>
    <w:rsid w:val="00DC0F05"/>
    <w:rsid w:val="00E122D3"/>
    <w:rsid w:val="00E528E4"/>
    <w:rsid w:val="00E85B8B"/>
    <w:rsid w:val="00EC7A32"/>
    <w:rsid w:val="00EE1799"/>
    <w:rsid w:val="00F40F4D"/>
    <w:rsid w:val="00F44878"/>
    <w:rsid w:val="00F5421C"/>
    <w:rsid w:val="00F7635C"/>
    <w:rsid w:val="00FC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2A49E"/>
  <w15:chartTrackingRefBased/>
  <w15:docId w15:val="{A5A8F5B5-B74D-4B90-9300-F589EC02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4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045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458"/>
    <w:rPr>
      <w:rFonts w:ascii="Arial" w:eastAsia="Times New Roman" w:hAnsi="Arial" w:cs="Arial"/>
      <w:b/>
      <w:bCs/>
      <w:kern w:val="32"/>
      <w:sz w:val="32"/>
      <w:szCs w:val="32"/>
    </w:rPr>
  </w:style>
  <w:style w:type="paragraph" w:customStyle="1" w:styleId="Default">
    <w:name w:val="Default"/>
    <w:rsid w:val="003604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esponse">
    <w:name w:val="Response"/>
    <w:basedOn w:val="Normal"/>
    <w:rsid w:val="001D4346"/>
    <w:pPr>
      <w:widowControl w:val="0"/>
      <w:autoSpaceDE w:val="0"/>
      <w:autoSpaceDN w:val="0"/>
      <w:adjustRightInd w:val="0"/>
    </w:pPr>
    <w:rPr>
      <w:b/>
      <w:color w:val="FF0000"/>
    </w:rPr>
  </w:style>
  <w:style w:type="paragraph" w:customStyle="1" w:styleId="m8424748356539852673msolistparagraph">
    <w:name w:val="m_8424748356539852673msolistparagraph"/>
    <w:basedOn w:val="Normal"/>
    <w:rsid w:val="00F44878"/>
    <w:pPr>
      <w:spacing w:before="100" w:beforeAutospacing="1" w:after="100" w:afterAutospacing="1"/>
    </w:pPr>
  </w:style>
  <w:style w:type="paragraph" w:styleId="BalloonText">
    <w:name w:val="Balloon Text"/>
    <w:basedOn w:val="Normal"/>
    <w:link w:val="BalloonTextChar"/>
    <w:uiPriority w:val="99"/>
    <w:semiHidden/>
    <w:unhideWhenUsed/>
    <w:rsid w:val="00150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944"/>
    <w:rPr>
      <w:rFonts w:ascii="Segoe UI" w:eastAsia="Times New Roman" w:hAnsi="Segoe UI" w:cs="Segoe UI"/>
      <w:sz w:val="18"/>
      <w:szCs w:val="18"/>
    </w:rPr>
  </w:style>
  <w:style w:type="paragraph" w:styleId="Header">
    <w:name w:val="header"/>
    <w:basedOn w:val="Normal"/>
    <w:link w:val="HeaderChar"/>
    <w:uiPriority w:val="99"/>
    <w:unhideWhenUsed/>
    <w:rsid w:val="007525D1"/>
    <w:pPr>
      <w:tabs>
        <w:tab w:val="center" w:pos="4680"/>
        <w:tab w:val="right" w:pos="9360"/>
      </w:tabs>
    </w:pPr>
  </w:style>
  <w:style w:type="character" w:customStyle="1" w:styleId="HeaderChar">
    <w:name w:val="Header Char"/>
    <w:basedOn w:val="DefaultParagraphFont"/>
    <w:link w:val="Header"/>
    <w:uiPriority w:val="99"/>
    <w:rsid w:val="007525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25D1"/>
    <w:pPr>
      <w:tabs>
        <w:tab w:val="center" w:pos="4680"/>
        <w:tab w:val="right" w:pos="9360"/>
      </w:tabs>
    </w:pPr>
  </w:style>
  <w:style w:type="character" w:customStyle="1" w:styleId="FooterChar">
    <w:name w:val="Footer Char"/>
    <w:basedOn w:val="DefaultParagraphFont"/>
    <w:link w:val="Footer"/>
    <w:uiPriority w:val="99"/>
    <w:rsid w:val="007525D1"/>
    <w:rPr>
      <w:rFonts w:ascii="Times New Roman" w:eastAsia="Times New Roman" w:hAnsi="Times New Roman" w:cs="Times New Roman"/>
      <w:sz w:val="24"/>
      <w:szCs w:val="24"/>
    </w:rPr>
  </w:style>
  <w:style w:type="paragraph" w:styleId="List">
    <w:name w:val="List"/>
    <w:basedOn w:val="Normal"/>
    <w:rsid w:val="00E528E4"/>
    <w:pPr>
      <w:spacing w:after="240"/>
    </w:pPr>
    <w:rPr>
      <w:szCs w:val="20"/>
    </w:rPr>
  </w:style>
  <w:style w:type="paragraph" w:customStyle="1" w:styleId="FPP1">
    <w:name w:val="FPP1"/>
    <w:basedOn w:val="Normal"/>
    <w:qFormat/>
    <w:rsid w:val="00E528E4"/>
    <w:pPr>
      <w:keepNext/>
      <w:numPr>
        <w:numId w:val="1"/>
      </w:numPr>
      <w:spacing w:before="360" w:after="240"/>
    </w:pPr>
    <w:rPr>
      <w:rFonts w:ascii="Times New Roman Bold" w:hAnsi="Times New Roman Bold"/>
      <w:b/>
      <w:caps/>
      <w:szCs w:val="20"/>
      <w:u w:val="single"/>
    </w:rPr>
  </w:style>
  <w:style w:type="paragraph" w:customStyle="1" w:styleId="FPP2">
    <w:name w:val="FPP2"/>
    <w:basedOn w:val="Normal"/>
    <w:qFormat/>
    <w:rsid w:val="00E528E4"/>
    <w:pPr>
      <w:keepNext/>
      <w:numPr>
        <w:ilvl w:val="1"/>
        <w:numId w:val="1"/>
      </w:numPr>
      <w:suppressAutoHyphens/>
      <w:spacing w:after="240"/>
    </w:pPr>
    <w:rPr>
      <w:b/>
      <w:u w:val="single"/>
    </w:rPr>
  </w:style>
  <w:style w:type="paragraph" w:customStyle="1" w:styleId="FPP3">
    <w:name w:val="FPP3"/>
    <w:basedOn w:val="FPP2"/>
    <w:qFormat/>
    <w:rsid w:val="00E528E4"/>
    <w:pPr>
      <w:keepNext w:val="0"/>
      <w:numPr>
        <w:ilvl w:val="2"/>
      </w:numPr>
    </w:pPr>
    <w:rPr>
      <w:b w:val="0"/>
      <w:u w:val="none"/>
    </w:rPr>
  </w:style>
  <w:style w:type="paragraph" w:styleId="Revision">
    <w:name w:val="Revision"/>
    <w:hidden/>
    <w:uiPriority w:val="99"/>
    <w:semiHidden/>
    <w:rsid w:val="00645B34"/>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645B34"/>
    <w:pPr>
      <w:spacing w:after="240"/>
      <w:ind w:firstLine="1440"/>
    </w:pPr>
    <w:rPr>
      <w:rFonts w:ascii="Courier" w:hAnsi="Courier"/>
      <w:szCs w:val="20"/>
    </w:rPr>
  </w:style>
  <w:style w:type="character" w:customStyle="1" w:styleId="BodyTextIndent2Char">
    <w:name w:val="Body Text Indent 2 Char"/>
    <w:basedOn w:val="DefaultParagraphFont"/>
    <w:link w:val="BodyTextIndent2"/>
    <w:rsid w:val="00645B34"/>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1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729</Words>
  <Characters>3763</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Conder</dc:creator>
  <cp:keywords/>
  <dc:description/>
  <cp:lastModifiedBy>Wright, Lisa S CIV USARMY CENWD (USA)</cp:lastModifiedBy>
  <cp:revision>3</cp:revision>
  <dcterms:created xsi:type="dcterms:W3CDTF">2023-01-30T17:52:00Z</dcterms:created>
  <dcterms:modified xsi:type="dcterms:W3CDTF">2023-02-03T21:32:00Z</dcterms:modified>
</cp:coreProperties>
</file>