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FCD9" w14:textId="0B315CBB" w:rsidR="00A81050" w:rsidRPr="004270CF" w:rsidRDefault="00AC2B9F" w:rsidP="004270CF">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w:t>
      </w:r>
      <w:r w:rsidR="0072583F" w:rsidRPr="004270CF">
        <w:rPr>
          <w:rFonts w:ascii="Times New Roman" w:hAnsi="Times New Roman" w:cs="Times New Roman"/>
        </w:rPr>
        <w:t>FPP</w:t>
      </w:r>
      <w:r w:rsidRPr="004270CF">
        <w:rPr>
          <w:rFonts w:ascii="Times New Roman" w:hAnsi="Times New Roman" w:cs="Times New Roman"/>
        </w:rPr>
        <w:t>)</w:t>
      </w:r>
      <w:r w:rsidR="0072583F" w:rsidRPr="004270CF">
        <w:rPr>
          <w:rFonts w:ascii="Times New Roman" w:hAnsi="Times New Roman" w:cs="Times New Roman"/>
        </w:rPr>
        <w:t xml:space="preserve"> Change Form</w:t>
      </w:r>
    </w:p>
    <w:bookmarkEnd w:id="0"/>
    <w:bookmarkEnd w:id="1"/>
    <w:p w14:paraId="3ED0F097" w14:textId="16F9B18B"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691DD3">
        <w:t xml:space="preserve"> </w:t>
      </w:r>
      <w:r w:rsidR="00A906B4">
        <w:tab/>
      </w:r>
      <w:r w:rsidR="00FC16E1">
        <w:t>23BON001</w:t>
      </w:r>
      <w:r w:rsidR="00A906B4">
        <w:t xml:space="preserve"> </w:t>
      </w:r>
      <w:r w:rsidR="000B5951">
        <w:t>-</w:t>
      </w:r>
      <w:r w:rsidR="00A906B4">
        <w:t xml:space="preserve"> </w:t>
      </w:r>
      <w:r w:rsidR="00FC16E1">
        <w:t>B2FGE Updates</w:t>
      </w:r>
      <w:r w:rsidR="00D177B3">
        <w:tab/>
      </w:r>
    </w:p>
    <w:p w14:paraId="70AAAFF0" w14:textId="53926EF8" w:rsidR="00CD704F" w:rsidRPr="009C6814" w:rsidRDefault="00CD704F" w:rsidP="00EB3394">
      <w:r w:rsidRPr="009C6814">
        <w:rPr>
          <w:b/>
        </w:rPr>
        <w:t>Date</w:t>
      </w:r>
      <w:r w:rsidR="00B1230A" w:rsidRPr="009C6814">
        <w:rPr>
          <w:b/>
        </w:rPr>
        <w:t xml:space="preserve"> Submitted</w:t>
      </w:r>
      <w:r w:rsidRPr="009C6814">
        <w:t>:</w:t>
      </w:r>
      <w:r w:rsidR="00D177B3">
        <w:tab/>
      </w:r>
      <w:r w:rsidR="003D4645">
        <w:tab/>
      </w:r>
      <w:r w:rsidR="009A6CE3">
        <w:t>1</w:t>
      </w:r>
      <w:r w:rsidR="00FC16E1">
        <w:t>9</w:t>
      </w:r>
      <w:r w:rsidR="009A6CE3">
        <w:t>-</w:t>
      </w:r>
      <w:r w:rsidR="00FC16E1">
        <w:t>JAN-2023</w:t>
      </w:r>
      <w:r w:rsidR="00D177B3">
        <w:tab/>
      </w:r>
    </w:p>
    <w:p w14:paraId="5F2C7748" w14:textId="07C269A9" w:rsidR="0052535B" w:rsidRPr="009C6814" w:rsidRDefault="0052535B" w:rsidP="00EB3394">
      <w:r w:rsidRPr="009C6814">
        <w:rPr>
          <w:b/>
        </w:rPr>
        <w:t>Project</w:t>
      </w:r>
      <w:r w:rsidRPr="009C6814">
        <w:t>:</w:t>
      </w:r>
      <w:r w:rsidR="002D24F0">
        <w:t xml:space="preserve">  </w:t>
      </w:r>
      <w:r w:rsidR="00A906B4">
        <w:tab/>
      </w:r>
      <w:r w:rsidR="00A906B4">
        <w:tab/>
      </w:r>
      <w:r w:rsidR="00A906B4">
        <w:tab/>
      </w:r>
      <w:r w:rsidR="00FC16E1">
        <w:t>Bonneville</w:t>
      </w:r>
      <w:r w:rsidR="002D24F0">
        <w:t xml:space="preserve"> Dan</w:t>
      </w:r>
      <w:r w:rsidR="00721C7D">
        <w:tab/>
      </w:r>
      <w:r w:rsidR="00721C7D">
        <w:tab/>
      </w:r>
      <w:r w:rsidR="00D177B3">
        <w:tab/>
      </w:r>
      <w:r w:rsidR="00D177B3">
        <w:tab/>
      </w:r>
      <w:r w:rsidR="00D177B3">
        <w:tab/>
      </w:r>
    </w:p>
    <w:p w14:paraId="47E8F0FA" w14:textId="1165932C" w:rsidR="00CD704F" w:rsidRDefault="00B1230A" w:rsidP="00EB3394">
      <w:r w:rsidRPr="009C6814">
        <w:rPr>
          <w:b/>
        </w:rPr>
        <w:t>Requester Name, Agency</w:t>
      </w:r>
      <w:r w:rsidR="00CD704F" w:rsidRPr="009C6814">
        <w:t>:</w:t>
      </w:r>
      <w:r w:rsidR="002D24F0">
        <w:t xml:space="preserve">  </w:t>
      </w:r>
      <w:r w:rsidR="00A906B4">
        <w:tab/>
      </w:r>
      <w:r w:rsidR="00FC16E1">
        <w:t>Jon Rerecich</w:t>
      </w:r>
      <w:r w:rsidR="002D24F0">
        <w:t xml:space="preserve">, </w:t>
      </w:r>
      <w:r w:rsidR="00631CE7">
        <w:t>CENWP-PM-EF</w:t>
      </w:r>
    </w:p>
    <w:p w14:paraId="4E718F45" w14:textId="425B4D2D" w:rsidR="005D05C8" w:rsidRPr="0009015D" w:rsidRDefault="005D05C8" w:rsidP="00895E10">
      <w:pPr>
        <w:pBdr>
          <w:bottom w:val="single" w:sz="4" w:space="1" w:color="auto"/>
        </w:pBdr>
        <w:spacing w:after="480"/>
        <w:rPr>
          <w:color w:val="00B050"/>
        </w:rPr>
      </w:pPr>
      <w:r w:rsidRPr="00895E10">
        <w:rPr>
          <w:b/>
        </w:rPr>
        <w:t>Final Action:</w:t>
      </w:r>
      <w:r w:rsidR="00D177B3">
        <w:rPr>
          <w:b/>
        </w:rPr>
        <w:tab/>
      </w:r>
      <w:r w:rsidR="00D177B3">
        <w:rPr>
          <w:b/>
        </w:rPr>
        <w:tab/>
      </w:r>
      <w:r w:rsidR="00D177B3">
        <w:rPr>
          <w:b/>
        </w:rPr>
        <w:tab/>
      </w:r>
      <w:r w:rsidR="0009015D">
        <w:rPr>
          <w:b/>
          <w:color w:val="00B050"/>
        </w:rPr>
        <w:t>APPROVED 3-FEB-2023</w:t>
      </w:r>
    </w:p>
    <w:p w14:paraId="0F732FF4" w14:textId="77777777" w:rsidR="00FC16E1" w:rsidRDefault="00923CDF" w:rsidP="00CD5E3C">
      <w:pPr>
        <w:spacing w:before="240"/>
      </w:pPr>
      <w:r w:rsidRPr="00F60346">
        <w:rPr>
          <w:b/>
          <w:caps/>
          <w:u w:val="single"/>
        </w:rPr>
        <w:t>FPP Section</w:t>
      </w:r>
      <w:r w:rsidR="00AB4424" w:rsidRPr="005D05C8">
        <w:t>:</w:t>
      </w:r>
      <w:r w:rsidR="005D05C8">
        <w:t xml:space="preserve">  </w:t>
      </w:r>
    </w:p>
    <w:p w14:paraId="3DD18245" w14:textId="6E88C179" w:rsidR="004C1E3E" w:rsidRDefault="004C1E3E" w:rsidP="00CD5E3C">
      <w:pPr>
        <w:spacing w:before="240"/>
      </w:pPr>
      <w:r>
        <w:t>Chapter 2</w:t>
      </w:r>
      <w:r w:rsidR="00A906B4">
        <w:t xml:space="preserve">. </w:t>
      </w:r>
      <w:r w:rsidR="00FC16E1">
        <w:t xml:space="preserve">Bonneville </w:t>
      </w:r>
      <w:r>
        <w:t>Dam</w:t>
      </w:r>
      <w:r w:rsidR="00A906B4">
        <w:t xml:space="preserve">, section </w:t>
      </w:r>
      <w:r w:rsidR="00FC16E1">
        <w:t>4.2.1 Turbine Operating Range / In-season</w:t>
      </w:r>
      <w:r w:rsidR="003816E8">
        <w:t>.</w:t>
      </w:r>
    </w:p>
    <w:p w14:paraId="25F26102" w14:textId="7FE38800" w:rsidR="00FD2790" w:rsidRDefault="009F3DCB" w:rsidP="00FC16E1">
      <w:pPr>
        <w:spacing w:before="360" w:after="240"/>
      </w:pPr>
      <w:r w:rsidRPr="00923CDF">
        <w:rPr>
          <w:rFonts w:ascii="Times New Roman Bold" w:hAnsi="Times New Roman Bold"/>
          <w:b/>
          <w:caps/>
          <w:u w:val="single"/>
        </w:rPr>
        <w:t>Justification for Change</w:t>
      </w:r>
      <w:r w:rsidRPr="005D05C8">
        <w:t>:</w:t>
      </w:r>
      <w:r w:rsidR="001A3965">
        <w:t xml:space="preserve">  </w:t>
      </w:r>
    </w:p>
    <w:p w14:paraId="30D1E270" w14:textId="77777777" w:rsidR="00631CE7" w:rsidRDefault="00631CE7" w:rsidP="00631CE7">
      <w:pPr>
        <w:spacing w:before="120" w:after="120"/>
      </w:pPr>
      <w:r>
        <w:t>B2FGE program structural gatewell improvements are underway in 2023. Gatewell hydraulic conditions for bypassed fish will be improved</w:t>
      </w:r>
      <w:r w:rsidRPr="008134FA">
        <w:t xml:space="preserve"> </w:t>
      </w:r>
      <w:r>
        <w:t xml:space="preserve">as modified units are completed.  Prioritizing increasing flows in modified units above the mid 1% peak efficiency range to the upper 1% when </w:t>
      </w:r>
      <w:r w:rsidRPr="001D0988">
        <w:t>spill</w:t>
      </w:r>
      <w:r>
        <w:t xml:space="preserve">ing </w:t>
      </w:r>
      <w:r w:rsidRPr="001D0988">
        <w:t>150 kcfs to 180 kcf</w:t>
      </w:r>
      <w:r>
        <w:t xml:space="preserve">s will minimize juvenile passage impacts through the bypass system. </w:t>
      </w:r>
    </w:p>
    <w:p w14:paraId="56E565F4" w14:textId="7EE8B45B" w:rsidR="00EB35F0" w:rsidRDefault="00631CE7" w:rsidP="00631CE7">
      <w:pPr>
        <w:spacing w:before="240" w:after="240"/>
      </w:pPr>
      <w:r>
        <w:t xml:space="preserve">The original intent of </w:t>
      </w:r>
      <w:r w:rsidRPr="00170DBD">
        <w:t>notifying FPOM ASAP (no later than 3 workdays)</w:t>
      </w:r>
      <w:r>
        <w:t xml:space="preserve"> was for times when the FPP operations were not being followed. The FPP is regularly followed and a summary of the 1% operations in the Weekly Report is sufficient.</w:t>
      </w:r>
    </w:p>
    <w:p w14:paraId="41561A34" w14:textId="77777777" w:rsidR="00FC16E1" w:rsidRDefault="00FC16E1" w:rsidP="00EB35F0">
      <w:pPr>
        <w:spacing w:before="240"/>
        <w:rPr>
          <w:rFonts w:ascii="Times New Roman Bold" w:hAnsi="Times New Roman Bold"/>
          <w:b/>
          <w:caps/>
          <w:u w:val="single"/>
        </w:rPr>
      </w:pPr>
    </w:p>
    <w:p w14:paraId="3AAC4019" w14:textId="3F475DDF" w:rsidR="00A906B4" w:rsidRDefault="00C64B8E" w:rsidP="00D93C4E">
      <w:pPr>
        <w:spacing w:before="360"/>
        <w:rPr>
          <w:i/>
        </w:rPr>
      </w:pPr>
      <w:r w:rsidRPr="00923CDF">
        <w:rPr>
          <w:rFonts w:ascii="Times New Roman Bold" w:hAnsi="Times New Roman Bold"/>
          <w:b/>
          <w:caps/>
          <w:u w:val="single"/>
        </w:rPr>
        <w:t>Proposed Change</w:t>
      </w:r>
      <w:r w:rsidRPr="005D05C8">
        <w:t>:</w:t>
      </w:r>
      <w:r w:rsidR="002D086F">
        <w:t xml:space="preserve"> </w:t>
      </w:r>
    </w:p>
    <w:p w14:paraId="4C0EABD0" w14:textId="5F64F63D" w:rsidR="00FC16E1" w:rsidRDefault="00FC16E1" w:rsidP="00D93C4E">
      <w:pPr>
        <w:spacing w:before="360"/>
      </w:pPr>
      <w:r>
        <w:rPr>
          <w:i/>
        </w:rPr>
        <w:tab/>
        <w:t>See following pages with edits to existing FPP text in track changes.</w:t>
      </w:r>
    </w:p>
    <w:p w14:paraId="4EF3E361" w14:textId="77777777" w:rsidR="00FC16E1" w:rsidRDefault="00FC16E1" w:rsidP="00A906B4">
      <w:pPr>
        <w:pStyle w:val="Default"/>
        <w:spacing w:after="120"/>
        <w:ind w:left="720"/>
      </w:pPr>
    </w:p>
    <w:p w14:paraId="10F055D5" w14:textId="1DEC30A9" w:rsidR="00FC16E1" w:rsidRDefault="00FC16E1">
      <w:pPr>
        <w:rPr>
          <w:b/>
          <w:bCs/>
          <w:szCs w:val="20"/>
        </w:rPr>
      </w:pPr>
      <w:r>
        <w:rPr>
          <w:b/>
          <w:bCs/>
        </w:rPr>
        <w:br w:type="page"/>
      </w:r>
    </w:p>
    <w:p w14:paraId="6E1C5F2F" w14:textId="48E8401C" w:rsidR="00FC16E1" w:rsidRPr="00866F57" w:rsidRDefault="00FC16E1" w:rsidP="00FC16E1">
      <w:pPr>
        <w:pStyle w:val="FPP3"/>
        <w:keepNext/>
        <w:numPr>
          <w:ilvl w:val="0"/>
          <w:numId w:val="0"/>
        </w:numPr>
      </w:pPr>
      <w:r>
        <w:rPr>
          <w:b/>
          <w:bCs/>
        </w:rPr>
        <w:lastRenderedPageBreak/>
        <w:t xml:space="preserve">4.2.1. </w:t>
      </w:r>
      <w:r w:rsidRPr="00866F57">
        <w:rPr>
          <w:b/>
          <w:bCs/>
        </w:rPr>
        <w:t xml:space="preserve">In-Season: April 10–August 31 (Spring/Summer Spill for Juvenile Fish Passage). </w:t>
      </w:r>
    </w:p>
    <w:p w14:paraId="517C897B" w14:textId="72168DC0" w:rsidR="00FC16E1" w:rsidRDefault="00FC16E1" w:rsidP="00FC16E1">
      <w:pPr>
        <w:pStyle w:val="FPP3"/>
        <w:keepNext/>
        <w:numPr>
          <w:ilvl w:val="0"/>
          <w:numId w:val="0"/>
        </w:numPr>
        <w:ind w:left="360"/>
      </w:pPr>
      <w:r>
        <w:rPr>
          <w:b/>
          <w:bCs/>
        </w:rPr>
        <w:t xml:space="preserve">4.2.1.1. </w:t>
      </w:r>
      <w:r w:rsidRPr="00F43B9E">
        <w:rPr>
          <w:b/>
          <w:bCs/>
        </w:rPr>
        <w:t>PH1</w:t>
      </w:r>
      <w:r>
        <w:rPr>
          <w:b/>
          <w:bCs/>
        </w:rPr>
        <w:t>:</w:t>
      </w:r>
      <w:r w:rsidRPr="00F43B9E">
        <w:t xml:space="preserve"> </w:t>
      </w:r>
      <w:r w:rsidRPr="00866F57">
        <w:t xml:space="preserve">Units 1-10 will be operated between the 1% lower limit and the Best Operating Point (BOP), except under limited conditions and durations when PH1 units may be operated above BOP for the use of reserves or for </w:t>
      </w:r>
      <w:proofErr w:type="spellStart"/>
      <w:r w:rsidRPr="00866F57">
        <w:t>TDG</w:t>
      </w:r>
      <w:proofErr w:type="spellEnd"/>
      <w:r w:rsidRPr="00866F57">
        <w:t xml:space="preserve"> management during high flows (refer to </w:t>
      </w:r>
      <w:r w:rsidRPr="00866F57">
        <w:rPr>
          <w:b/>
          <w:bCs/>
        </w:rPr>
        <w:t>Appendix C</w:t>
      </w:r>
      <w:r w:rsidRPr="00866F57">
        <w:t xml:space="preserve"> for more information). All required fish passage spill operations will be met prior to operating PH1 units above BOP.</w:t>
      </w:r>
    </w:p>
    <w:p w14:paraId="31B313D1" w14:textId="16CB5681" w:rsidR="00FC16E1" w:rsidRPr="00866F57" w:rsidRDefault="00FC16E1" w:rsidP="00FC16E1">
      <w:pPr>
        <w:pStyle w:val="FPP3"/>
        <w:keepNext/>
        <w:numPr>
          <w:ilvl w:val="0"/>
          <w:numId w:val="0"/>
        </w:numPr>
        <w:ind w:left="360"/>
      </w:pPr>
      <w:r>
        <w:rPr>
          <w:b/>
          <w:bCs/>
        </w:rPr>
        <w:t xml:space="preserve">4.2.1.2. </w:t>
      </w:r>
      <w:r w:rsidRPr="00F43B9E">
        <w:rPr>
          <w:b/>
          <w:bCs/>
        </w:rPr>
        <w:t>PH2</w:t>
      </w:r>
      <w:r>
        <w:t>:</w:t>
      </w:r>
      <w:r w:rsidRPr="00866F57">
        <w:t xml:space="preserve"> </w:t>
      </w:r>
      <w:r>
        <w:t>U</w:t>
      </w:r>
      <w:r w:rsidRPr="00866F57">
        <w:t>nits 11-18 will be operated within restricted operating ranges as follows:</w:t>
      </w:r>
    </w:p>
    <w:p w14:paraId="3E0C147D" w14:textId="3CEA7FA4" w:rsidR="00FC16E1" w:rsidRPr="001D0988" w:rsidRDefault="00FC16E1" w:rsidP="00FC16E1">
      <w:pPr>
        <w:pStyle w:val="FPP3"/>
        <w:numPr>
          <w:ilvl w:val="0"/>
          <w:numId w:val="0"/>
        </w:numPr>
        <w:ind w:left="720"/>
      </w:pPr>
      <w:r w:rsidRPr="00FC16E1">
        <w:rPr>
          <w:b/>
          <w:bCs/>
        </w:rPr>
        <w:t xml:space="preserve">4.2.1.2.a. </w:t>
      </w:r>
      <w:r>
        <w:t>F</w:t>
      </w:r>
      <w:r w:rsidRPr="00535560">
        <w:t>rom April 10 through June 15</w:t>
      </w:r>
      <w:r>
        <w:t xml:space="preserve"> (spring spill), as a soft constraint, </w:t>
      </w:r>
      <w:r w:rsidRPr="00535560">
        <w:t>PH2 unit</w:t>
      </w:r>
      <w:r>
        <w:t>s</w:t>
      </w:r>
      <w:r w:rsidRPr="00535560">
        <w:t xml:space="preserve"> </w:t>
      </w:r>
      <w:r>
        <w:t>should not be operated be</w:t>
      </w:r>
      <w:r w:rsidRPr="001D0988">
        <w:t>low the 1% mid-range (&lt; 13 kcfs) to minimize turbulence for turbine-passed fish.</w:t>
      </w:r>
    </w:p>
    <w:p w14:paraId="707AD7E6" w14:textId="4C6E53B7" w:rsidR="00FC16E1" w:rsidRPr="007C56F8" w:rsidRDefault="00FC16E1" w:rsidP="00FC16E1">
      <w:pPr>
        <w:pStyle w:val="FPP3"/>
        <w:numPr>
          <w:ilvl w:val="0"/>
          <w:numId w:val="0"/>
        </w:numPr>
        <w:ind w:left="720"/>
      </w:pPr>
      <w:bookmarkStart w:id="2" w:name="_Ref33526494"/>
      <w:r w:rsidRPr="00FC16E1">
        <w:rPr>
          <w:b/>
          <w:bCs/>
        </w:rPr>
        <w:t>4.2.1.2.</w:t>
      </w:r>
      <w:r>
        <w:rPr>
          <w:b/>
          <w:bCs/>
        </w:rPr>
        <w:t>b</w:t>
      </w:r>
      <w:r w:rsidRPr="00FC16E1">
        <w:rPr>
          <w:b/>
          <w:bCs/>
        </w:rPr>
        <w:t xml:space="preserve">. </w:t>
      </w:r>
      <w:r>
        <w:t>F</w:t>
      </w:r>
      <w:r w:rsidRPr="001D0988">
        <w:t>rom April 1 through July 31</w:t>
      </w:r>
      <w:r>
        <w:t>,</w:t>
      </w:r>
      <w:r w:rsidRPr="001D0988">
        <w:t xml:space="preserve"> PH2 units will be operated within the 1% mid-range (13–15 kcfs) to minimize turbulence for bypassed fish</w:t>
      </w:r>
      <w:r w:rsidRPr="00866F57">
        <w:t xml:space="preserve"> </w:t>
      </w:r>
      <w:r>
        <w:t>u</w:t>
      </w:r>
      <w:r w:rsidRPr="001D0988">
        <w:t xml:space="preserve">ntil gatewell structural modifications are completed. </w:t>
      </w:r>
      <w:proofErr w:type="spellStart"/>
      <w:r w:rsidRPr="001D0988">
        <w:rPr>
          <w:i/>
        </w:rPr>
        <w:t>RCC</w:t>
      </w:r>
      <w:proofErr w:type="spellEnd"/>
      <w:r w:rsidRPr="001D0988">
        <w:rPr>
          <w:i/>
        </w:rPr>
        <w:t xml:space="preserve"> will issue a teletype with any in-season modifications as construction and testing is completed</w:t>
      </w:r>
      <w:r w:rsidRPr="001D0988">
        <w:t>.</w:t>
      </w:r>
      <w:r w:rsidRPr="001D0988">
        <w:rPr>
          <w:i/>
        </w:rPr>
        <w:t xml:space="preserve"> </w:t>
      </w:r>
    </w:p>
    <w:p w14:paraId="33B98040" w14:textId="77777777" w:rsidR="00FC16E1" w:rsidRPr="001D0988" w:rsidRDefault="00FC16E1" w:rsidP="00FC16E1">
      <w:pPr>
        <w:pStyle w:val="FPP3"/>
        <w:numPr>
          <w:ilvl w:val="0"/>
          <w:numId w:val="0"/>
        </w:numPr>
        <w:ind w:left="720"/>
      </w:pPr>
      <w:r>
        <w:t>During this time, excess</w:t>
      </w:r>
      <w:r w:rsidRPr="001D0988">
        <w:t xml:space="preserve"> flow above project capacity (PH2 </w:t>
      </w:r>
      <w:r>
        <w:t xml:space="preserve">in </w:t>
      </w:r>
      <w:r w:rsidRPr="001D0988">
        <w:t>mid-range + PH1</w:t>
      </w:r>
      <w:r>
        <w:t xml:space="preserve"> at</w:t>
      </w:r>
      <w:r w:rsidRPr="001D0988">
        <w:t xml:space="preserve"> BOP + FOP spill + corner collector, ladders, etc.) will be passed in the following sequential order with increasing flow, or as otherwise determined by Project Fisheries based on observed conditions. This sequence of operations is also summarized in </w:t>
      </w:r>
      <w:r w:rsidRPr="00866F57">
        <w:rPr>
          <w:b/>
        </w:rPr>
        <w:t>Table BON-14</w:t>
      </w:r>
      <w:r w:rsidRPr="001D0988">
        <w:t>:</w:t>
      </w:r>
      <w:bookmarkEnd w:id="2"/>
    </w:p>
    <w:p w14:paraId="6E79EE17" w14:textId="77777777" w:rsidR="00FC16E1" w:rsidRPr="001D0988" w:rsidRDefault="00FC16E1" w:rsidP="00FC16E1">
      <w:pPr>
        <w:pStyle w:val="FPP3"/>
        <w:keepNext/>
        <w:numPr>
          <w:ilvl w:val="6"/>
          <w:numId w:val="5"/>
        </w:numPr>
        <w:spacing w:after="120"/>
      </w:pPr>
      <w:r w:rsidRPr="001D0988">
        <w:rPr>
          <w:u w:val="single"/>
        </w:rPr>
        <w:t xml:space="preserve">April 1–9 </w:t>
      </w:r>
      <w:r>
        <w:rPr>
          <w:u w:val="single"/>
        </w:rPr>
        <w:t>P</w:t>
      </w:r>
      <w:r w:rsidRPr="001D0988">
        <w:rPr>
          <w:u w:val="single"/>
        </w:rPr>
        <w:t>re-Spring Spill and June 16 – July 31 Summer Spill</w:t>
      </w:r>
      <w:r w:rsidRPr="001D0988">
        <w:t>:</w:t>
      </w:r>
    </w:p>
    <w:p w14:paraId="56AFD633" w14:textId="77777777" w:rsidR="00FC16E1" w:rsidRPr="001D0988" w:rsidRDefault="00FC16E1" w:rsidP="00FC16E1">
      <w:pPr>
        <w:pStyle w:val="FPP3"/>
        <w:numPr>
          <w:ilvl w:val="0"/>
          <w:numId w:val="17"/>
        </w:numPr>
        <w:spacing w:after="120"/>
      </w:pPr>
      <w:r w:rsidRPr="001D0988">
        <w:t>Increase PH2 units up to the 1% upper limit</w:t>
      </w:r>
      <w:r>
        <w:t>.</w:t>
      </w:r>
    </w:p>
    <w:p w14:paraId="32B94775" w14:textId="77777777" w:rsidR="00FC16E1" w:rsidRPr="001D0988" w:rsidRDefault="00FC16E1" w:rsidP="00FC16E1">
      <w:pPr>
        <w:pStyle w:val="FPP3"/>
        <w:numPr>
          <w:ilvl w:val="0"/>
          <w:numId w:val="17"/>
        </w:numPr>
        <w:spacing w:after="120"/>
      </w:pPr>
      <w:r w:rsidRPr="001D0988">
        <w:t>Then, increase spill.</w:t>
      </w:r>
    </w:p>
    <w:p w14:paraId="08F720AF" w14:textId="56D57454" w:rsidR="00FC16E1" w:rsidRDefault="00FC16E1" w:rsidP="00FC16E1">
      <w:pPr>
        <w:pStyle w:val="FPP3"/>
        <w:keepNext/>
        <w:numPr>
          <w:ilvl w:val="6"/>
          <w:numId w:val="5"/>
        </w:numPr>
        <w:spacing w:after="120"/>
      </w:pPr>
      <w:r w:rsidRPr="001D0988">
        <w:rPr>
          <w:u w:val="single"/>
        </w:rPr>
        <w:t>April 10 – June 15 Spring Spill w/ Juvenile Trigger</w:t>
      </w:r>
      <w:r w:rsidRPr="001D0988">
        <w:t>: when juvenile spring Chinook collection counts exceed adult spring Chinook total passage counts (excluding jacks) for at least three consecutive days, Project Fisheries will notify the control room to pass additional flow as follows:</w:t>
      </w:r>
    </w:p>
    <w:p w14:paraId="0BAD9080" w14:textId="77777777" w:rsidR="00FC16E1" w:rsidRPr="001D0988" w:rsidRDefault="00FC16E1" w:rsidP="00FC16E1">
      <w:pPr>
        <w:pStyle w:val="FPP3"/>
        <w:numPr>
          <w:ilvl w:val="0"/>
          <w:numId w:val="16"/>
        </w:numPr>
        <w:spacing w:after="120"/>
      </w:pPr>
      <w:r w:rsidRPr="001D0988">
        <w:t xml:space="preserve">Maintain PH2 units within </w:t>
      </w:r>
      <w:r>
        <w:t xml:space="preserve">the </w:t>
      </w:r>
      <w:r w:rsidRPr="001D0988">
        <w:t xml:space="preserve">mid-range and increase spill up to a maximum of 150 kcfs to avoid causing erosion in the spillway stilling basin. </w:t>
      </w:r>
    </w:p>
    <w:p w14:paraId="1C8D3773" w14:textId="68287ABF" w:rsidR="00FC16E1" w:rsidRPr="001D0988" w:rsidRDefault="00631CE7" w:rsidP="00FC16E1">
      <w:pPr>
        <w:pStyle w:val="FPP3"/>
        <w:numPr>
          <w:ilvl w:val="0"/>
          <w:numId w:val="16"/>
        </w:numPr>
        <w:spacing w:after="120"/>
      </w:pPr>
      <w:r w:rsidRPr="001D0988">
        <w:t xml:space="preserve">Then, increase PH2 units above the mid-range to the 1% upper limit </w:t>
      </w:r>
      <w:ins w:id="3" w:author="Rerecich, Jonathan G CIV USARMY CENWP (USA)" w:date="2023-01-19T15:32:00Z">
        <w:r>
          <w:t>prio</w:t>
        </w:r>
      </w:ins>
      <w:ins w:id="4" w:author="Rerecich, Jonathan G CIV USARMY CENWP (USA)" w:date="2023-01-19T15:33:00Z">
        <w:r>
          <w:t>rit</w:t>
        </w:r>
      </w:ins>
      <w:ins w:id="5" w:author="Rerecich, Jonathan G CIV USARMY CENWP (USA)" w:date="2023-01-19T15:32:00Z">
        <w:r>
          <w:t xml:space="preserve">izing </w:t>
        </w:r>
      </w:ins>
      <w:ins w:id="6" w:author="Rerecich, Jonathan G CIV USARMY CENWP (USA)" w:date="2023-01-19T15:33:00Z">
        <w:r>
          <w:t>B2FGE modified units first (11, 1</w:t>
        </w:r>
      </w:ins>
      <w:ins w:id="7" w:author="Rerecich, Jonathan G CIV USARMY CENWP (USA)" w:date="2023-01-19T16:00:00Z">
        <w:r>
          <w:t>8</w:t>
        </w:r>
      </w:ins>
      <w:ins w:id="8" w:author="Rerecich, Jonathan G CIV USARMY CENWP (USA)" w:date="2023-01-19T15:33:00Z">
        <w:r>
          <w:t>, 1</w:t>
        </w:r>
      </w:ins>
      <w:ins w:id="9" w:author="Rerecich, Jonathan G CIV USARMY CENWP (USA)" w:date="2023-01-19T16:00:00Z">
        <w:r>
          <w:t>5</w:t>
        </w:r>
      </w:ins>
      <w:ins w:id="10" w:author="Rerecich, Jonathan G CIV USARMY CENWP (USA)" w:date="2023-01-19T15:33:00Z">
        <w:r>
          <w:t xml:space="preserve">, …) then </w:t>
        </w:r>
      </w:ins>
      <w:ins w:id="11" w:author="Rerecich, Jonathan G CIV USARMY CENWP (USA)" w:date="2023-01-19T16:01:00Z">
        <w:r>
          <w:t xml:space="preserve">the remaining unmodified units </w:t>
        </w:r>
      </w:ins>
      <w:r w:rsidRPr="001D0988">
        <w:t>in order from south to north</w:t>
      </w:r>
      <w:del w:id="12" w:author="Rerecich, Jonathan G CIV USARMY CENWP (USA)" w:date="2023-01-19T16:46:00Z">
        <w:r w:rsidRPr="001D0988" w:rsidDel="00A7782B">
          <w:delText xml:space="preserve"> (</w:delText>
        </w:r>
      </w:del>
      <w:del w:id="13" w:author="Rerecich, Jonathan G CIV USARMY CENWP (USA)" w:date="2023-01-19T16:45:00Z">
        <w:r w:rsidRPr="001D0988" w:rsidDel="00A7782B">
          <w:delText>Unit 11 to Unit 18)</w:delText>
        </w:r>
      </w:del>
      <w:r w:rsidRPr="001D0988">
        <w:t xml:space="preserve">. </w:t>
      </w:r>
      <w:del w:id="14" w:author="Rerecich, Jonathan G CIV USARMY CENWP (USA)" w:date="2023-01-19T15:34:00Z">
        <w:r w:rsidRPr="008C3131" w:rsidDel="002667F5">
          <w:rPr>
            <w:i/>
          </w:rPr>
          <w:delText>NOTIFY</w:delText>
        </w:r>
        <w:r w:rsidRPr="001D0988" w:rsidDel="002667F5">
          <w:delText xml:space="preserve"> </w:delText>
        </w:r>
        <w:r w:rsidRPr="008C3131" w:rsidDel="002667F5">
          <w:rPr>
            <w:i/>
          </w:rPr>
          <w:delText xml:space="preserve">FPOM ASAP (no later than 3 workdays) and </w:delText>
        </w:r>
      </w:del>
      <w:r w:rsidRPr="008C3131">
        <w:rPr>
          <w:i/>
        </w:rPr>
        <w:t xml:space="preserve"> </w:t>
      </w:r>
      <w:ins w:id="15" w:author="Rerecich, Jonathan G CIV USARMY CENWP (USA)" w:date="2023-01-19T15:34:00Z">
        <w:r w:rsidRPr="008C3131">
          <w:rPr>
            <w:i/>
          </w:rPr>
          <w:t>I</w:t>
        </w:r>
      </w:ins>
      <w:r w:rsidRPr="008C3131">
        <w:rPr>
          <w:i/>
        </w:rPr>
        <w:t xml:space="preserve">nclude </w:t>
      </w:r>
      <w:ins w:id="16" w:author="Rerecich, Jonathan G CIV USARMY CENWP (USA)" w:date="2023-01-19T15:34:00Z">
        <w:r w:rsidRPr="008C3131">
          <w:rPr>
            <w:i/>
          </w:rPr>
          <w:t xml:space="preserve">1% operation summary </w:t>
        </w:r>
      </w:ins>
      <w:r w:rsidRPr="008C3131">
        <w:rPr>
          <w:i/>
        </w:rPr>
        <w:t>in the Weekly Report</w:t>
      </w:r>
      <w:r w:rsidR="00FC16E1">
        <w:rPr>
          <w:i/>
        </w:rPr>
        <w:t>.</w:t>
      </w:r>
    </w:p>
    <w:p w14:paraId="7094EC0C" w14:textId="77777777" w:rsidR="00FC16E1" w:rsidRPr="001D0988" w:rsidRDefault="00FC16E1" w:rsidP="00FC16E1">
      <w:pPr>
        <w:pStyle w:val="FPP3"/>
        <w:numPr>
          <w:ilvl w:val="0"/>
          <w:numId w:val="16"/>
        </w:numPr>
        <w:spacing w:after="120"/>
      </w:pPr>
      <w:r w:rsidRPr="001D0988">
        <w:t xml:space="preserve">Then, increase spill above 150 kcfs, up to 180 </w:t>
      </w:r>
      <w:r w:rsidRPr="00A4426A">
        <w:t>kcfs.</w:t>
      </w:r>
      <w:r w:rsidRPr="00A4426A">
        <w:rPr>
          <w:i/>
        </w:rPr>
        <w:t xml:space="preserve"> PH2 UNITS MAY ONLY BE OPERATED ABOVE THE MID-RANGE WHEN SPILL IS BETWEEN 150 KCFS AND 180 KCFS.</w:t>
      </w:r>
    </w:p>
    <w:p w14:paraId="1C308E2F" w14:textId="77777777" w:rsidR="00FC16E1" w:rsidRPr="001D0988" w:rsidRDefault="00FC16E1" w:rsidP="00FC16E1">
      <w:pPr>
        <w:pStyle w:val="FPP3"/>
        <w:numPr>
          <w:ilvl w:val="0"/>
          <w:numId w:val="16"/>
        </w:numPr>
        <w:spacing w:after="120"/>
      </w:pPr>
      <w:r w:rsidRPr="001D0988">
        <w:t xml:space="preserve">Then, increase spill above 180 kcfs and resume operating PH2 units within the mid-range. </w:t>
      </w:r>
    </w:p>
    <w:p w14:paraId="0DCB6470" w14:textId="77777777" w:rsidR="00FC16E1" w:rsidRPr="001D0988" w:rsidRDefault="00FC16E1" w:rsidP="00FC16E1">
      <w:pPr>
        <w:pStyle w:val="FPP3"/>
        <w:numPr>
          <w:ilvl w:val="6"/>
          <w:numId w:val="5"/>
        </w:numPr>
        <w:spacing w:after="120"/>
      </w:pPr>
      <w:r w:rsidRPr="001D0988">
        <w:rPr>
          <w:u w:val="single"/>
        </w:rPr>
        <w:lastRenderedPageBreak/>
        <w:t>April 10 – June 15 Spring Spill w/ Adult Trigger</w:t>
      </w:r>
      <w:r w:rsidRPr="001D0988">
        <w:t xml:space="preserve">: </w:t>
      </w:r>
      <w:bookmarkStart w:id="17" w:name="_Hlk65753476"/>
      <w:r w:rsidRPr="001D0988">
        <w:t>when adult spring Chinook total passage counts</w:t>
      </w:r>
      <w:r>
        <w:rPr>
          <w:vertAlign w:val="superscript"/>
        </w:rPr>
        <w:t>5</w:t>
      </w:r>
      <w:r w:rsidRPr="001D0988">
        <w:t xml:space="preserve"> (excluding jacks) exceed juvenile spring Chinook collection counts</w:t>
      </w:r>
      <w:r>
        <w:rPr>
          <w:vertAlign w:val="superscript"/>
        </w:rPr>
        <w:t>4</w:t>
      </w:r>
      <w:r w:rsidRPr="001D0988">
        <w:t xml:space="preserve"> for two consecutive days, Project Fisheries will notify the control room to pass additional flow as follows:</w:t>
      </w:r>
      <w:bookmarkEnd w:id="17"/>
    </w:p>
    <w:p w14:paraId="4ED8DB7A" w14:textId="77777777" w:rsidR="00FC16E1" w:rsidRPr="001D0988" w:rsidRDefault="00FC16E1" w:rsidP="00FC16E1">
      <w:pPr>
        <w:pStyle w:val="FPP3"/>
        <w:numPr>
          <w:ilvl w:val="0"/>
          <w:numId w:val="18"/>
        </w:numPr>
        <w:spacing w:after="120"/>
      </w:pPr>
      <w:r w:rsidRPr="001D0988">
        <w:t>Increase PH2 units up to the 1% upper limit in order from north to south (Unit 18 to Unit 11)</w:t>
      </w:r>
      <w:r>
        <w:t>.</w:t>
      </w:r>
    </w:p>
    <w:p w14:paraId="7068B966" w14:textId="77777777" w:rsidR="00FC16E1" w:rsidRPr="001D0988" w:rsidRDefault="00FC16E1" w:rsidP="00FC16E1">
      <w:pPr>
        <w:pStyle w:val="FPP3"/>
        <w:numPr>
          <w:ilvl w:val="0"/>
          <w:numId w:val="18"/>
        </w:numPr>
      </w:pPr>
      <w:r w:rsidRPr="001D0988">
        <w:t>Then, increase spill.</w:t>
      </w:r>
    </w:p>
    <w:p w14:paraId="7C9D7556" w14:textId="77777777" w:rsidR="00FC16E1" w:rsidRPr="001D0988" w:rsidRDefault="00FC16E1" w:rsidP="00FC16E1">
      <w:pPr>
        <w:pStyle w:val="Caption"/>
        <w:keepNext/>
      </w:pPr>
      <w:r w:rsidRPr="001D0988">
        <w:t>Table BON-</w:t>
      </w:r>
      <w:fldSimple w:instr=" SEQ Table_BON- \* ARABIC ">
        <w:r w:rsidRPr="001D0988">
          <w:rPr>
            <w:noProof/>
          </w:rPr>
          <w:t>14</w:t>
        </w:r>
      </w:fldSimple>
      <w:r w:rsidRPr="001D0988">
        <w:t xml:space="preserve">. Sequential Steps to Pass Increasing Flow per </w:t>
      </w:r>
      <w:r>
        <w:t>Temporary</w:t>
      </w:r>
      <w:r w:rsidRPr="001D0988">
        <w:t xml:space="preserve"> PH2 Operating Range Guidelines in section </w:t>
      </w:r>
      <w:r w:rsidRPr="001D0988">
        <w:fldChar w:fldCharType="begin"/>
      </w:r>
      <w:r w:rsidRPr="001D0988">
        <w:instrText xml:space="preserve"> REF _Ref33526494 \n \h </w:instrText>
      </w:r>
      <w:r w:rsidRPr="001D0988">
        <w:fldChar w:fldCharType="separate"/>
      </w:r>
      <w:r>
        <w:t>4.2.2.</w:t>
      </w:r>
      <w:proofErr w:type="gramStart"/>
      <w:r>
        <w:t>2.b</w:t>
      </w:r>
      <w:proofErr w:type="gramEnd"/>
      <w:r w:rsidRPr="001D0988">
        <w:fldChar w:fldCharType="end"/>
      </w:r>
      <w:r w:rsidRPr="001D0988">
        <w:t>.</w:t>
      </w:r>
    </w:p>
    <w:tbl>
      <w:tblPr>
        <w:tblW w:w="0" w:type="auto"/>
        <w:jc w:val="center"/>
        <w:tblLayout w:type="fixed"/>
        <w:tblLook w:val="04A0" w:firstRow="1" w:lastRow="0" w:firstColumn="1" w:lastColumn="0" w:noHBand="0" w:noVBand="1"/>
      </w:tblPr>
      <w:tblGrid>
        <w:gridCol w:w="1875"/>
        <w:gridCol w:w="7455"/>
      </w:tblGrid>
      <w:tr w:rsidR="00FC16E1" w:rsidRPr="001D0988" w14:paraId="6FD3DAA1" w14:textId="77777777" w:rsidTr="002111AB">
        <w:trPr>
          <w:trHeight w:val="300"/>
          <w:jc w:val="center"/>
        </w:trPr>
        <w:tc>
          <w:tcPr>
            <w:tcW w:w="1875" w:type="dxa"/>
            <w:tcBorders>
              <w:top w:val="single" w:sz="12" w:space="0" w:color="auto"/>
              <w:left w:val="single" w:sz="12" w:space="0" w:color="auto"/>
              <w:bottom w:val="nil"/>
              <w:right w:val="single" w:sz="12" w:space="0" w:color="auto"/>
            </w:tcBorders>
            <w:shd w:val="clear" w:color="auto" w:fill="auto"/>
            <w:noWrap/>
            <w:hideMark/>
          </w:tcPr>
          <w:p w14:paraId="3FAB6B0A" w14:textId="77777777" w:rsidR="00FC16E1" w:rsidRPr="001D0988" w:rsidRDefault="00FC16E1" w:rsidP="002111AB">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April 1 – 9</w:t>
            </w:r>
          </w:p>
        </w:tc>
        <w:tc>
          <w:tcPr>
            <w:tcW w:w="7455" w:type="dxa"/>
            <w:tcBorders>
              <w:top w:val="single" w:sz="12" w:space="0" w:color="auto"/>
              <w:left w:val="single" w:sz="12" w:space="0" w:color="auto"/>
              <w:bottom w:val="nil"/>
              <w:right w:val="single" w:sz="12" w:space="0" w:color="auto"/>
            </w:tcBorders>
            <w:shd w:val="clear" w:color="auto" w:fill="auto"/>
            <w:noWrap/>
            <w:hideMark/>
          </w:tcPr>
          <w:p w14:paraId="2E362FC8" w14:textId="77777777" w:rsidR="00FC16E1" w:rsidRPr="001D0988" w:rsidRDefault="00FC16E1" w:rsidP="00FC16E1">
            <w:pPr>
              <w:pStyle w:val="ListParagraph"/>
              <w:keepNext/>
              <w:numPr>
                <w:ilvl w:val="0"/>
                <w:numId w:val="19"/>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PH2 in mid-range</w:t>
            </w:r>
            <w:r>
              <w:rPr>
                <w:rFonts w:asciiTheme="minorHAnsi" w:hAnsiTheme="minorHAnsi" w:cstheme="minorHAnsi"/>
                <w:sz w:val="22"/>
                <w:szCs w:val="22"/>
              </w:rPr>
              <w:t xml:space="preserve"> + </w:t>
            </w:r>
            <w:r w:rsidRPr="001D0988">
              <w:rPr>
                <w:rFonts w:asciiTheme="minorHAnsi" w:hAnsiTheme="minorHAnsi" w:cstheme="minorHAnsi"/>
                <w:sz w:val="22"/>
                <w:szCs w:val="22"/>
              </w:rPr>
              <w:t>PH1 up to BOP</w:t>
            </w:r>
            <w:r>
              <w:rPr>
                <w:rFonts w:asciiTheme="minorHAnsi" w:hAnsiTheme="minorHAnsi" w:cstheme="minorHAnsi"/>
                <w:sz w:val="22"/>
                <w:szCs w:val="22"/>
              </w:rPr>
              <w:t>.</w:t>
            </w:r>
          </w:p>
        </w:tc>
      </w:tr>
      <w:tr w:rsidR="00FC16E1" w:rsidRPr="001D0988" w14:paraId="4E12618D" w14:textId="77777777" w:rsidTr="002111AB">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2D773D90" w14:textId="77777777" w:rsidR="00FC16E1" w:rsidRPr="001D0988" w:rsidRDefault="00FC16E1" w:rsidP="002111AB">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Pre-FOP Spill</w:t>
            </w:r>
          </w:p>
        </w:tc>
        <w:tc>
          <w:tcPr>
            <w:tcW w:w="7455" w:type="dxa"/>
            <w:tcBorders>
              <w:top w:val="nil"/>
              <w:left w:val="single" w:sz="12" w:space="0" w:color="auto"/>
              <w:bottom w:val="nil"/>
              <w:right w:val="single" w:sz="12" w:space="0" w:color="auto"/>
            </w:tcBorders>
            <w:shd w:val="clear" w:color="auto" w:fill="auto"/>
            <w:noWrap/>
            <w:hideMark/>
          </w:tcPr>
          <w:p w14:paraId="52818684" w14:textId="77777777" w:rsidR="00FC16E1" w:rsidRPr="001D0988" w:rsidRDefault="00FC16E1" w:rsidP="00FC16E1">
            <w:pPr>
              <w:pStyle w:val="ListParagraph"/>
              <w:keepNext/>
              <w:numPr>
                <w:ilvl w:val="0"/>
                <w:numId w:val="19"/>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Then, increase PH2 &gt; mid-range up to 1% upper limit</w:t>
            </w:r>
            <w:r>
              <w:rPr>
                <w:rFonts w:asciiTheme="minorHAnsi" w:hAnsiTheme="minorHAnsi" w:cstheme="minorHAnsi"/>
                <w:sz w:val="22"/>
                <w:szCs w:val="22"/>
              </w:rPr>
              <w:t>.</w:t>
            </w:r>
          </w:p>
        </w:tc>
      </w:tr>
      <w:tr w:rsidR="00FC16E1" w:rsidRPr="001D0988" w14:paraId="00D6A2A0" w14:textId="77777777" w:rsidTr="002111AB">
        <w:trPr>
          <w:trHeight w:val="378"/>
          <w:jc w:val="center"/>
        </w:trPr>
        <w:tc>
          <w:tcPr>
            <w:tcW w:w="1875" w:type="dxa"/>
            <w:tcBorders>
              <w:top w:val="nil"/>
              <w:left w:val="single" w:sz="12" w:space="0" w:color="auto"/>
              <w:bottom w:val="single" w:sz="4" w:space="0" w:color="auto"/>
              <w:right w:val="single" w:sz="12" w:space="0" w:color="auto"/>
            </w:tcBorders>
            <w:shd w:val="clear" w:color="auto" w:fill="auto"/>
            <w:noWrap/>
            <w:hideMark/>
          </w:tcPr>
          <w:p w14:paraId="323531C5" w14:textId="77777777" w:rsidR="00FC16E1" w:rsidRPr="001D0988" w:rsidRDefault="00FC16E1" w:rsidP="002111AB">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single" w:sz="4" w:space="0" w:color="auto"/>
              <w:right w:val="single" w:sz="12" w:space="0" w:color="auto"/>
            </w:tcBorders>
            <w:shd w:val="clear" w:color="auto" w:fill="auto"/>
            <w:noWrap/>
            <w:hideMark/>
          </w:tcPr>
          <w:p w14:paraId="3DC31A59" w14:textId="77777777" w:rsidR="00FC16E1" w:rsidRPr="001D0988" w:rsidRDefault="00FC16E1" w:rsidP="00FC16E1">
            <w:pPr>
              <w:pStyle w:val="ListParagraph"/>
              <w:keepNext/>
              <w:numPr>
                <w:ilvl w:val="0"/>
                <w:numId w:val="19"/>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Then, spill (start with B2CC if not already open). </w:t>
            </w:r>
          </w:p>
        </w:tc>
      </w:tr>
      <w:tr w:rsidR="00FC16E1" w:rsidRPr="001D0988" w14:paraId="571EB324" w14:textId="77777777" w:rsidTr="002111AB">
        <w:trPr>
          <w:trHeight w:val="300"/>
          <w:jc w:val="center"/>
        </w:trPr>
        <w:tc>
          <w:tcPr>
            <w:tcW w:w="1875" w:type="dxa"/>
            <w:tcBorders>
              <w:top w:val="single" w:sz="4" w:space="0" w:color="auto"/>
              <w:left w:val="single" w:sz="12" w:space="0" w:color="auto"/>
              <w:bottom w:val="nil"/>
              <w:right w:val="single" w:sz="12" w:space="0" w:color="auto"/>
            </w:tcBorders>
            <w:shd w:val="clear" w:color="auto" w:fill="auto"/>
            <w:noWrap/>
            <w:hideMark/>
          </w:tcPr>
          <w:p w14:paraId="452982E1" w14:textId="77777777" w:rsidR="00FC16E1" w:rsidRPr="001D0988" w:rsidRDefault="00FC16E1" w:rsidP="002111AB">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April 10 – June 15</w:t>
            </w:r>
          </w:p>
        </w:tc>
        <w:tc>
          <w:tcPr>
            <w:tcW w:w="7455" w:type="dxa"/>
            <w:tcBorders>
              <w:top w:val="single" w:sz="4" w:space="0" w:color="auto"/>
              <w:left w:val="single" w:sz="12" w:space="0" w:color="auto"/>
              <w:bottom w:val="nil"/>
              <w:right w:val="single" w:sz="12" w:space="0" w:color="auto"/>
            </w:tcBorders>
            <w:shd w:val="clear" w:color="auto" w:fill="auto"/>
            <w:noWrap/>
            <w:hideMark/>
          </w:tcPr>
          <w:p w14:paraId="648ED8C4" w14:textId="77777777" w:rsidR="00FC16E1" w:rsidRPr="001D0988" w:rsidRDefault="00FC16E1" w:rsidP="002111AB">
            <w:pPr>
              <w:keepNext/>
              <w:spacing w:before="40" w:after="40"/>
              <w:rPr>
                <w:rFonts w:asciiTheme="minorHAnsi" w:hAnsiTheme="minorHAnsi" w:cstheme="minorHAnsi"/>
                <w:b/>
                <w:bCs/>
                <w:sz w:val="22"/>
                <w:szCs w:val="22"/>
                <w:u w:val="single"/>
              </w:rPr>
            </w:pPr>
            <w:r w:rsidRPr="001D0988">
              <w:rPr>
                <w:rFonts w:asciiTheme="minorHAnsi" w:hAnsiTheme="minorHAnsi" w:cstheme="minorHAnsi"/>
                <w:b/>
                <w:bCs/>
                <w:sz w:val="22"/>
                <w:szCs w:val="22"/>
                <w:u w:val="single"/>
              </w:rPr>
              <w:t>JUVENILE TRIGGER</w:t>
            </w:r>
          </w:p>
        </w:tc>
      </w:tr>
      <w:tr w:rsidR="00FC16E1" w:rsidRPr="001D0988" w14:paraId="50810E7E" w14:textId="77777777" w:rsidTr="002111AB">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4FCB410C" w14:textId="77777777" w:rsidR="00FC16E1" w:rsidRPr="001D0988" w:rsidRDefault="00FC16E1" w:rsidP="002111AB">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FOP Spring Spill</w:t>
            </w:r>
          </w:p>
        </w:tc>
        <w:tc>
          <w:tcPr>
            <w:tcW w:w="7455" w:type="dxa"/>
            <w:tcBorders>
              <w:top w:val="nil"/>
              <w:left w:val="single" w:sz="12" w:space="0" w:color="auto"/>
              <w:bottom w:val="nil"/>
              <w:right w:val="single" w:sz="12" w:space="0" w:color="auto"/>
            </w:tcBorders>
            <w:shd w:val="clear" w:color="auto" w:fill="auto"/>
            <w:noWrap/>
            <w:hideMark/>
          </w:tcPr>
          <w:p w14:paraId="438B4273" w14:textId="77777777" w:rsidR="00FC16E1" w:rsidRPr="001D0988" w:rsidRDefault="00FC16E1" w:rsidP="00FC16E1">
            <w:pPr>
              <w:pStyle w:val="ListParagraph"/>
              <w:keepNext/>
              <w:numPr>
                <w:ilvl w:val="0"/>
                <w:numId w:val="21"/>
              </w:numPr>
              <w:spacing w:before="40" w:after="40"/>
              <w:contextualSpacing w:val="0"/>
              <w:rPr>
                <w:rFonts w:asciiTheme="minorHAnsi" w:hAnsiTheme="minorHAnsi" w:cstheme="minorHAnsi"/>
                <w:sz w:val="22"/>
                <w:szCs w:val="22"/>
              </w:rPr>
            </w:pPr>
            <w:r>
              <w:rPr>
                <w:rFonts w:asciiTheme="minorHAnsi" w:hAnsiTheme="minorHAnsi" w:cstheme="minorHAnsi"/>
                <w:sz w:val="22"/>
                <w:szCs w:val="22"/>
              </w:rPr>
              <w:t>FOP Spring Spill</w:t>
            </w:r>
            <w:r w:rsidRPr="001D098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D0988">
              <w:rPr>
                <w:rFonts w:asciiTheme="minorHAnsi" w:hAnsiTheme="minorHAnsi" w:cstheme="minorHAnsi"/>
                <w:sz w:val="22"/>
                <w:szCs w:val="22"/>
              </w:rPr>
              <w:t>PH2 in mid-range</w:t>
            </w:r>
            <w:r>
              <w:rPr>
                <w:rFonts w:asciiTheme="minorHAnsi" w:hAnsiTheme="minorHAnsi" w:cstheme="minorHAnsi"/>
                <w:sz w:val="22"/>
                <w:szCs w:val="22"/>
              </w:rPr>
              <w:t xml:space="preserve"> + </w:t>
            </w:r>
            <w:r w:rsidRPr="001D0988">
              <w:rPr>
                <w:rFonts w:asciiTheme="minorHAnsi" w:hAnsiTheme="minorHAnsi" w:cstheme="minorHAnsi"/>
                <w:sz w:val="22"/>
                <w:szCs w:val="22"/>
              </w:rPr>
              <w:t>PH1 up to BOP</w:t>
            </w:r>
            <w:r>
              <w:rPr>
                <w:rFonts w:asciiTheme="minorHAnsi" w:hAnsiTheme="minorHAnsi" w:cstheme="minorHAnsi"/>
                <w:sz w:val="22"/>
                <w:szCs w:val="22"/>
              </w:rPr>
              <w:t>.</w:t>
            </w:r>
          </w:p>
        </w:tc>
      </w:tr>
      <w:tr w:rsidR="00FC16E1" w:rsidRPr="001D0988" w14:paraId="52A746A5" w14:textId="77777777" w:rsidTr="002111AB">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0215D404" w14:textId="77777777" w:rsidR="00FC16E1" w:rsidRPr="001D0988" w:rsidRDefault="00FC16E1" w:rsidP="002111AB">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1A734192" w14:textId="77777777" w:rsidR="00FC16E1" w:rsidRPr="001D0988" w:rsidRDefault="00FC16E1" w:rsidP="00FC16E1">
            <w:pPr>
              <w:pStyle w:val="ListParagraph"/>
              <w:keepNext/>
              <w:numPr>
                <w:ilvl w:val="0"/>
                <w:numId w:val="21"/>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Then, increase spill </w:t>
            </w:r>
            <w:r>
              <w:rPr>
                <w:rFonts w:asciiTheme="minorHAnsi" w:hAnsiTheme="minorHAnsi" w:cstheme="minorHAnsi"/>
                <w:sz w:val="22"/>
                <w:szCs w:val="22"/>
              </w:rPr>
              <w:t xml:space="preserve">above FOP </w:t>
            </w:r>
            <w:r w:rsidRPr="001D0988">
              <w:rPr>
                <w:rFonts w:asciiTheme="minorHAnsi" w:hAnsiTheme="minorHAnsi" w:cstheme="minorHAnsi"/>
                <w:sz w:val="22"/>
                <w:szCs w:val="22"/>
              </w:rPr>
              <w:t xml:space="preserve">up to 150 kcfs. </w:t>
            </w:r>
          </w:p>
        </w:tc>
      </w:tr>
      <w:tr w:rsidR="00FC16E1" w:rsidRPr="001D0988" w14:paraId="726DA8F0" w14:textId="77777777" w:rsidTr="002111AB">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764E1928" w14:textId="77777777" w:rsidR="00FC16E1" w:rsidRPr="001D0988" w:rsidRDefault="00FC16E1" w:rsidP="002111AB">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2D27FEFB" w14:textId="712F9DE5" w:rsidR="00FC16E1" w:rsidRPr="001D0988" w:rsidRDefault="00FC16E1" w:rsidP="00FC16E1">
            <w:pPr>
              <w:pStyle w:val="ListParagraph"/>
              <w:keepNext/>
              <w:numPr>
                <w:ilvl w:val="0"/>
                <w:numId w:val="21"/>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Then, increase PH2 </w:t>
            </w:r>
            <w:r>
              <w:rPr>
                <w:rFonts w:asciiTheme="minorHAnsi" w:hAnsiTheme="minorHAnsi" w:cstheme="minorHAnsi"/>
                <w:sz w:val="22"/>
                <w:szCs w:val="22"/>
              </w:rPr>
              <w:t xml:space="preserve">above mid-range </w:t>
            </w:r>
            <w:r w:rsidRPr="001D0988">
              <w:rPr>
                <w:rFonts w:asciiTheme="minorHAnsi" w:hAnsiTheme="minorHAnsi" w:cstheme="minorHAnsi"/>
                <w:sz w:val="22"/>
                <w:szCs w:val="22"/>
              </w:rPr>
              <w:t>up to 1% upper limit (</w:t>
            </w:r>
            <w:ins w:id="18" w:author="Wright, Lisa S CIV USARMY CENWD (USA)" w:date="2023-01-19T15:27:00Z">
              <w:r>
                <w:rPr>
                  <w:rFonts w:asciiTheme="minorHAnsi" w:hAnsiTheme="minorHAnsi" w:cstheme="minorHAnsi"/>
                  <w:sz w:val="22"/>
                  <w:szCs w:val="22"/>
                </w:rPr>
                <w:t xml:space="preserve">B2FGE </w:t>
              </w:r>
            </w:ins>
            <w:ins w:id="19" w:author="Wright, Lisa S CIV USARMY CENWD (USA)" w:date="2023-01-20T13:16:00Z">
              <w:r w:rsidR="00631CE7">
                <w:rPr>
                  <w:rFonts w:asciiTheme="minorHAnsi" w:hAnsiTheme="minorHAnsi" w:cstheme="minorHAnsi"/>
                  <w:sz w:val="22"/>
                  <w:szCs w:val="22"/>
                </w:rPr>
                <w:t xml:space="preserve">modified </w:t>
              </w:r>
            </w:ins>
            <w:ins w:id="20" w:author="Wright, Lisa S CIV USARMY CENWD (USA)" w:date="2023-01-19T15:27:00Z">
              <w:r>
                <w:rPr>
                  <w:rFonts w:asciiTheme="minorHAnsi" w:hAnsiTheme="minorHAnsi" w:cstheme="minorHAnsi"/>
                  <w:sz w:val="22"/>
                  <w:szCs w:val="22"/>
                </w:rPr>
                <w:t xml:space="preserve">units first, then </w:t>
              </w:r>
            </w:ins>
            <w:ins w:id="21" w:author="Wright, Lisa S CIV USARMY CENWD (USA)" w:date="2023-01-20T13:17:00Z">
              <w:r w:rsidR="00631CE7">
                <w:rPr>
                  <w:rFonts w:asciiTheme="minorHAnsi" w:hAnsiTheme="minorHAnsi" w:cstheme="minorHAnsi"/>
                  <w:sz w:val="22"/>
                  <w:szCs w:val="22"/>
                </w:rPr>
                <w:t xml:space="preserve">unmodified units </w:t>
              </w:r>
            </w:ins>
            <w:r w:rsidRPr="001D0988">
              <w:rPr>
                <w:rFonts w:asciiTheme="minorHAnsi" w:hAnsiTheme="minorHAnsi" w:cstheme="minorHAnsi"/>
                <w:sz w:val="22"/>
                <w:szCs w:val="22"/>
              </w:rPr>
              <w:t>south to north)</w:t>
            </w:r>
            <w:r>
              <w:rPr>
                <w:rFonts w:asciiTheme="minorHAnsi" w:hAnsiTheme="minorHAnsi" w:cstheme="minorHAnsi"/>
                <w:i/>
                <w:sz w:val="22"/>
                <w:szCs w:val="22"/>
              </w:rPr>
              <w:t>.</w:t>
            </w:r>
          </w:p>
        </w:tc>
      </w:tr>
      <w:tr w:rsidR="00FC16E1" w:rsidRPr="001D0988" w14:paraId="6E126631" w14:textId="77777777" w:rsidTr="002111AB">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73F70382" w14:textId="77777777" w:rsidR="00FC16E1" w:rsidRPr="001D0988" w:rsidRDefault="00FC16E1" w:rsidP="002111AB">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664E8A09" w14:textId="77777777" w:rsidR="00FC16E1" w:rsidRPr="001D0988" w:rsidRDefault="00FC16E1" w:rsidP="00FC16E1">
            <w:pPr>
              <w:pStyle w:val="ListParagraph"/>
              <w:keepNext/>
              <w:numPr>
                <w:ilvl w:val="0"/>
                <w:numId w:val="21"/>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Then, increase spill up to 180 kcfs</w:t>
            </w:r>
            <w:r>
              <w:rPr>
                <w:rFonts w:asciiTheme="minorHAnsi" w:hAnsiTheme="minorHAnsi" w:cstheme="minorHAnsi"/>
                <w:sz w:val="22"/>
                <w:szCs w:val="22"/>
              </w:rPr>
              <w:t>.</w:t>
            </w:r>
          </w:p>
        </w:tc>
      </w:tr>
      <w:tr w:rsidR="00FC16E1" w:rsidRPr="001D0988" w14:paraId="3517F31F" w14:textId="77777777" w:rsidTr="002111AB">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52E7475B" w14:textId="77777777" w:rsidR="00FC16E1" w:rsidRPr="001D0988" w:rsidRDefault="00FC16E1" w:rsidP="002111AB">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0DA95B15" w14:textId="77777777" w:rsidR="00FC16E1" w:rsidRPr="001D0988" w:rsidRDefault="00FC16E1" w:rsidP="00FC16E1">
            <w:pPr>
              <w:pStyle w:val="ListParagraph"/>
              <w:keepNext/>
              <w:numPr>
                <w:ilvl w:val="0"/>
                <w:numId w:val="21"/>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Then, increase spill </w:t>
            </w:r>
            <w:r>
              <w:rPr>
                <w:rFonts w:asciiTheme="minorHAnsi" w:hAnsiTheme="minorHAnsi" w:cstheme="minorHAnsi"/>
                <w:sz w:val="22"/>
                <w:szCs w:val="22"/>
              </w:rPr>
              <w:t>above</w:t>
            </w:r>
            <w:r w:rsidRPr="001D0988">
              <w:rPr>
                <w:rFonts w:asciiTheme="minorHAnsi" w:hAnsiTheme="minorHAnsi" w:cstheme="minorHAnsi"/>
                <w:sz w:val="22"/>
                <w:szCs w:val="22"/>
              </w:rPr>
              <w:t xml:space="preserve"> 180 kcfs and resume PH2 in mid-range.</w:t>
            </w:r>
          </w:p>
        </w:tc>
      </w:tr>
      <w:tr w:rsidR="00FC16E1" w:rsidRPr="001D0988" w14:paraId="040CE9F0" w14:textId="77777777" w:rsidTr="002111AB">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72D6B277" w14:textId="77777777" w:rsidR="00FC16E1" w:rsidRPr="001D0988" w:rsidRDefault="00FC16E1" w:rsidP="002111AB">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31898700" w14:textId="77777777" w:rsidR="00FC16E1" w:rsidRPr="001D0988" w:rsidRDefault="00FC16E1" w:rsidP="002111AB">
            <w:pPr>
              <w:keepNext/>
              <w:spacing w:after="40"/>
              <w:rPr>
                <w:rFonts w:asciiTheme="minorHAnsi" w:hAnsiTheme="minorHAnsi" w:cstheme="minorHAnsi"/>
                <w:b/>
                <w:bCs/>
                <w:sz w:val="22"/>
                <w:szCs w:val="22"/>
                <w:u w:val="single"/>
              </w:rPr>
            </w:pPr>
            <w:r w:rsidRPr="001D0988">
              <w:rPr>
                <w:rFonts w:asciiTheme="minorHAnsi" w:hAnsiTheme="minorHAnsi" w:cstheme="minorHAnsi"/>
                <w:b/>
                <w:bCs/>
                <w:sz w:val="22"/>
                <w:szCs w:val="22"/>
                <w:u w:val="single"/>
              </w:rPr>
              <w:t>ADULT TRIGGER</w:t>
            </w:r>
          </w:p>
        </w:tc>
      </w:tr>
      <w:tr w:rsidR="00FC16E1" w:rsidRPr="001D0988" w14:paraId="0EAFF9AA" w14:textId="77777777" w:rsidTr="002111AB">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7E7754FB" w14:textId="77777777" w:rsidR="00FC16E1" w:rsidRPr="001D0988" w:rsidRDefault="00FC16E1" w:rsidP="002111AB">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4304153F" w14:textId="77777777" w:rsidR="00FC16E1" w:rsidRPr="001D0988" w:rsidRDefault="00FC16E1" w:rsidP="00FC16E1">
            <w:pPr>
              <w:pStyle w:val="ListParagraph"/>
              <w:keepNext/>
              <w:numPr>
                <w:ilvl w:val="0"/>
                <w:numId w:val="20"/>
              </w:numPr>
              <w:spacing w:before="40" w:after="40"/>
              <w:contextualSpacing w:val="0"/>
              <w:rPr>
                <w:rFonts w:asciiTheme="minorHAnsi" w:hAnsiTheme="minorHAnsi" w:cstheme="minorHAnsi"/>
                <w:sz w:val="22"/>
                <w:szCs w:val="22"/>
              </w:rPr>
            </w:pPr>
            <w:r>
              <w:rPr>
                <w:rFonts w:asciiTheme="minorHAnsi" w:hAnsiTheme="minorHAnsi" w:cstheme="minorHAnsi"/>
                <w:sz w:val="22"/>
                <w:szCs w:val="22"/>
              </w:rPr>
              <w:t>FOP Spring Spill</w:t>
            </w:r>
            <w:r w:rsidRPr="001D098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D0988">
              <w:rPr>
                <w:rFonts w:asciiTheme="minorHAnsi" w:hAnsiTheme="minorHAnsi" w:cstheme="minorHAnsi"/>
                <w:sz w:val="22"/>
                <w:szCs w:val="22"/>
              </w:rPr>
              <w:t>PH2 in mid-range</w:t>
            </w:r>
            <w:r>
              <w:rPr>
                <w:rFonts w:asciiTheme="minorHAnsi" w:hAnsiTheme="minorHAnsi" w:cstheme="minorHAnsi"/>
                <w:sz w:val="22"/>
                <w:szCs w:val="22"/>
              </w:rPr>
              <w:t xml:space="preserve"> + </w:t>
            </w:r>
            <w:r w:rsidRPr="001D0988">
              <w:rPr>
                <w:rFonts w:asciiTheme="minorHAnsi" w:hAnsiTheme="minorHAnsi" w:cstheme="minorHAnsi"/>
                <w:sz w:val="22"/>
                <w:szCs w:val="22"/>
              </w:rPr>
              <w:t>PH1 up to BOP</w:t>
            </w:r>
            <w:r>
              <w:rPr>
                <w:rFonts w:asciiTheme="minorHAnsi" w:hAnsiTheme="minorHAnsi" w:cstheme="minorHAnsi"/>
                <w:sz w:val="22"/>
                <w:szCs w:val="22"/>
              </w:rPr>
              <w:t>.</w:t>
            </w:r>
          </w:p>
        </w:tc>
      </w:tr>
      <w:tr w:rsidR="00FC16E1" w:rsidRPr="001D0988" w14:paraId="77866BF2" w14:textId="77777777" w:rsidTr="002111AB">
        <w:trPr>
          <w:trHeight w:val="300"/>
          <w:jc w:val="center"/>
        </w:trPr>
        <w:tc>
          <w:tcPr>
            <w:tcW w:w="1875" w:type="dxa"/>
            <w:tcBorders>
              <w:top w:val="nil"/>
              <w:left w:val="single" w:sz="12" w:space="0" w:color="auto"/>
              <w:bottom w:val="nil"/>
              <w:right w:val="single" w:sz="12" w:space="0" w:color="auto"/>
            </w:tcBorders>
            <w:shd w:val="clear" w:color="auto" w:fill="auto"/>
            <w:noWrap/>
            <w:hideMark/>
          </w:tcPr>
          <w:p w14:paraId="1009B831" w14:textId="77777777" w:rsidR="00FC16E1" w:rsidRPr="001D0988" w:rsidRDefault="00FC16E1" w:rsidP="002111AB">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nil"/>
              <w:right w:val="single" w:sz="12" w:space="0" w:color="auto"/>
            </w:tcBorders>
            <w:shd w:val="clear" w:color="auto" w:fill="auto"/>
            <w:noWrap/>
            <w:hideMark/>
          </w:tcPr>
          <w:p w14:paraId="5FEBE393" w14:textId="77777777" w:rsidR="00FC16E1" w:rsidRPr="001D0988" w:rsidRDefault="00FC16E1" w:rsidP="00FC16E1">
            <w:pPr>
              <w:pStyle w:val="ListParagraph"/>
              <w:keepNext/>
              <w:numPr>
                <w:ilvl w:val="0"/>
                <w:numId w:val="20"/>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Then, increase PH2 up to 1% upper limit (north to south)</w:t>
            </w:r>
            <w:r>
              <w:rPr>
                <w:rFonts w:asciiTheme="minorHAnsi" w:hAnsiTheme="minorHAnsi" w:cstheme="minorHAnsi"/>
                <w:sz w:val="22"/>
                <w:szCs w:val="22"/>
              </w:rPr>
              <w:t>.</w:t>
            </w:r>
          </w:p>
        </w:tc>
      </w:tr>
      <w:tr w:rsidR="00FC16E1" w:rsidRPr="001D0988" w14:paraId="2740AA16" w14:textId="77777777" w:rsidTr="002111AB">
        <w:trPr>
          <w:trHeight w:val="387"/>
          <w:jc w:val="center"/>
        </w:trPr>
        <w:tc>
          <w:tcPr>
            <w:tcW w:w="1875" w:type="dxa"/>
            <w:tcBorders>
              <w:top w:val="nil"/>
              <w:left w:val="single" w:sz="12" w:space="0" w:color="auto"/>
              <w:bottom w:val="single" w:sz="4" w:space="0" w:color="auto"/>
              <w:right w:val="single" w:sz="12" w:space="0" w:color="auto"/>
            </w:tcBorders>
            <w:shd w:val="clear" w:color="auto" w:fill="auto"/>
            <w:noWrap/>
            <w:hideMark/>
          </w:tcPr>
          <w:p w14:paraId="7AE8122E" w14:textId="77777777" w:rsidR="00FC16E1" w:rsidRPr="001D0988" w:rsidRDefault="00FC16E1" w:rsidP="002111AB">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single" w:sz="4" w:space="0" w:color="auto"/>
              <w:right w:val="single" w:sz="12" w:space="0" w:color="auto"/>
            </w:tcBorders>
            <w:shd w:val="clear" w:color="auto" w:fill="auto"/>
            <w:noWrap/>
            <w:hideMark/>
          </w:tcPr>
          <w:p w14:paraId="340E64E0" w14:textId="77777777" w:rsidR="00FC16E1" w:rsidRPr="001D0988" w:rsidRDefault="00FC16E1" w:rsidP="00FC16E1">
            <w:pPr>
              <w:pStyle w:val="ListParagraph"/>
              <w:keepNext/>
              <w:numPr>
                <w:ilvl w:val="0"/>
                <w:numId w:val="20"/>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Then, increase spill </w:t>
            </w:r>
            <w:r>
              <w:rPr>
                <w:rFonts w:asciiTheme="minorHAnsi" w:hAnsiTheme="minorHAnsi" w:cstheme="minorHAnsi"/>
                <w:sz w:val="22"/>
                <w:szCs w:val="22"/>
              </w:rPr>
              <w:t>above</w:t>
            </w:r>
            <w:r w:rsidRPr="001D0988">
              <w:rPr>
                <w:rFonts w:asciiTheme="minorHAnsi" w:hAnsiTheme="minorHAnsi" w:cstheme="minorHAnsi"/>
                <w:sz w:val="22"/>
                <w:szCs w:val="22"/>
              </w:rPr>
              <w:t xml:space="preserve"> FOP.</w:t>
            </w:r>
          </w:p>
        </w:tc>
      </w:tr>
      <w:tr w:rsidR="00FC16E1" w:rsidRPr="001D0988" w14:paraId="3C189692" w14:textId="77777777" w:rsidTr="002111AB">
        <w:trPr>
          <w:trHeight w:val="300"/>
          <w:jc w:val="center"/>
        </w:trPr>
        <w:tc>
          <w:tcPr>
            <w:tcW w:w="1875" w:type="dxa"/>
            <w:tcBorders>
              <w:top w:val="single" w:sz="4" w:space="0" w:color="auto"/>
              <w:left w:val="single" w:sz="12" w:space="0" w:color="auto"/>
              <w:bottom w:val="nil"/>
              <w:right w:val="single" w:sz="12" w:space="0" w:color="auto"/>
            </w:tcBorders>
            <w:shd w:val="clear" w:color="auto" w:fill="auto"/>
            <w:noWrap/>
            <w:hideMark/>
          </w:tcPr>
          <w:p w14:paraId="76C9D71F" w14:textId="77777777" w:rsidR="00FC16E1" w:rsidRPr="001D0988" w:rsidRDefault="00FC16E1" w:rsidP="002111AB">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June 16 – July 31</w:t>
            </w:r>
          </w:p>
        </w:tc>
        <w:tc>
          <w:tcPr>
            <w:tcW w:w="7455" w:type="dxa"/>
            <w:tcBorders>
              <w:top w:val="single" w:sz="4" w:space="0" w:color="auto"/>
              <w:left w:val="single" w:sz="12" w:space="0" w:color="auto"/>
              <w:bottom w:val="nil"/>
              <w:right w:val="single" w:sz="12" w:space="0" w:color="auto"/>
            </w:tcBorders>
            <w:shd w:val="clear" w:color="auto" w:fill="auto"/>
            <w:noWrap/>
            <w:hideMark/>
          </w:tcPr>
          <w:p w14:paraId="384EA4E4" w14:textId="77777777" w:rsidR="00FC16E1" w:rsidRPr="001D0988" w:rsidRDefault="00FC16E1" w:rsidP="00FC16E1">
            <w:pPr>
              <w:pStyle w:val="ListParagraph"/>
              <w:keepNext/>
              <w:numPr>
                <w:ilvl w:val="0"/>
                <w:numId w:val="22"/>
              </w:numPr>
              <w:spacing w:before="40" w:after="40"/>
              <w:contextualSpacing w:val="0"/>
              <w:rPr>
                <w:rFonts w:asciiTheme="minorHAnsi" w:hAnsiTheme="minorHAnsi" w:cstheme="minorHAnsi"/>
                <w:sz w:val="22"/>
                <w:szCs w:val="22"/>
              </w:rPr>
            </w:pPr>
            <w:r>
              <w:rPr>
                <w:rFonts w:asciiTheme="minorHAnsi" w:hAnsiTheme="minorHAnsi" w:cstheme="minorHAnsi"/>
                <w:sz w:val="22"/>
                <w:szCs w:val="22"/>
              </w:rPr>
              <w:t>FOP Summer Spill</w:t>
            </w:r>
            <w:r w:rsidRPr="001D098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D0988">
              <w:rPr>
                <w:rFonts w:asciiTheme="minorHAnsi" w:hAnsiTheme="minorHAnsi" w:cstheme="minorHAnsi"/>
                <w:sz w:val="22"/>
                <w:szCs w:val="22"/>
              </w:rPr>
              <w:t>PH2 in mid-range</w:t>
            </w:r>
            <w:r>
              <w:rPr>
                <w:rFonts w:asciiTheme="minorHAnsi" w:hAnsiTheme="minorHAnsi" w:cstheme="minorHAnsi"/>
                <w:sz w:val="22"/>
                <w:szCs w:val="22"/>
              </w:rPr>
              <w:t xml:space="preserve"> + </w:t>
            </w:r>
            <w:r w:rsidRPr="001D0988">
              <w:rPr>
                <w:rFonts w:asciiTheme="minorHAnsi" w:hAnsiTheme="minorHAnsi" w:cstheme="minorHAnsi"/>
                <w:sz w:val="22"/>
                <w:szCs w:val="22"/>
              </w:rPr>
              <w:t>PH1 up to BOP</w:t>
            </w:r>
            <w:r>
              <w:rPr>
                <w:rFonts w:asciiTheme="minorHAnsi" w:hAnsiTheme="minorHAnsi" w:cstheme="minorHAnsi"/>
                <w:sz w:val="22"/>
                <w:szCs w:val="22"/>
              </w:rPr>
              <w:t>.</w:t>
            </w:r>
          </w:p>
        </w:tc>
      </w:tr>
      <w:tr w:rsidR="00FC16E1" w:rsidRPr="001D0988" w14:paraId="36860943" w14:textId="77777777" w:rsidTr="002111AB">
        <w:trPr>
          <w:trHeight w:val="300"/>
          <w:jc w:val="center"/>
        </w:trPr>
        <w:tc>
          <w:tcPr>
            <w:tcW w:w="1875" w:type="dxa"/>
            <w:tcBorders>
              <w:top w:val="nil"/>
              <w:left w:val="single" w:sz="12" w:space="0" w:color="auto"/>
              <w:right w:val="single" w:sz="12" w:space="0" w:color="auto"/>
            </w:tcBorders>
            <w:shd w:val="clear" w:color="auto" w:fill="auto"/>
            <w:noWrap/>
            <w:hideMark/>
          </w:tcPr>
          <w:p w14:paraId="16552D6B" w14:textId="77777777" w:rsidR="00FC16E1" w:rsidRPr="001D0988" w:rsidRDefault="00FC16E1" w:rsidP="002111AB">
            <w:pPr>
              <w:keepNext/>
              <w:spacing w:before="40" w:after="40"/>
              <w:jc w:val="center"/>
              <w:rPr>
                <w:rFonts w:asciiTheme="minorHAnsi" w:hAnsiTheme="minorHAnsi" w:cstheme="minorHAnsi"/>
                <w:b/>
                <w:bCs/>
                <w:sz w:val="22"/>
                <w:szCs w:val="22"/>
              </w:rPr>
            </w:pPr>
            <w:r w:rsidRPr="001D0988">
              <w:rPr>
                <w:rFonts w:asciiTheme="minorHAnsi" w:hAnsiTheme="minorHAnsi" w:cstheme="minorHAnsi"/>
                <w:b/>
                <w:bCs/>
                <w:sz w:val="22"/>
                <w:szCs w:val="22"/>
              </w:rPr>
              <w:t>FOP Summer Spill</w:t>
            </w:r>
          </w:p>
        </w:tc>
        <w:tc>
          <w:tcPr>
            <w:tcW w:w="7455" w:type="dxa"/>
            <w:tcBorders>
              <w:top w:val="nil"/>
              <w:left w:val="single" w:sz="12" w:space="0" w:color="auto"/>
              <w:right w:val="single" w:sz="12" w:space="0" w:color="auto"/>
            </w:tcBorders>
            <w:shd w:val="clear" w:color="auto" w:fill="auto"/>
            <w:noWrap/>
            <w:hideMark/>
          </w:tcPr>
          <w:p w14:paraId="5CBC1532" w14:textId="77777777" w:rsidR="00FC16E1" w:rsidRPr="001D0988" w:rsidRDefault="00FC16E1" w:rsidP="00FC16E1">
            <w:pPr>
              <w:pStyle w:val="ListParagraph"/>
              <w:keepNext/>
              <w:numPr>
                <w:ilvl w:val="0"/>
                <w:numId w:val="22"/>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Then, increase PH2 up to 1% upper limit</w:t>
            </w:r>
            <w:r>
              <w:rPr>
                <w:rFonts w:asciiTheme="minorHAnsi" w:hAnsiTheme="minorHAnsi" w:cstheme="minorHAnsi"/>
                <w:sz w:val="22"/>
                <w:szCs w:val="22"/>
              </w:rPr>
              <w:t>.</w:t>
            </w:r>
          </w:p>
        </w:tc>
      </w:tr>
      <w:tr w:rsidR="00FC16E1" w:rsidRPr="001D0988" w14:paraId="24D6DC9F" w14:textId="77777777" w:rsidTr="002111AB">
        <w:trPr>
          <w:trHeight w:val="333"/>
          <w:jc w:val="center"/>
        </w:trPr>
        <w:tc>
          <w:tcPr>
            <w:tcW w:w="1875" w:type="dxa"/>
            <w:tcBorders>
              <w:top w:val="nil"/>
              <w:left w:val="single" w:sz="12" w:space="0" w:color="auto"/>
              <w:bottom w:val="single" w:sz="4" w:space="0" w:color="auto"/>
              <w:right w:val="single" w:sz="12" w:space="0" w:color="auto"/>
            </w:tcBorders>
            <w:shd w:val="clear" w:color="auto" w:fill="auto"/>
            <w:noWrap/>
            <w:hideMark/>
          </w:tcPr>
          <w:p w14:paraId="4F1E30F9" w14:textId="77777777" w:rsidR="00FC16E1" w:rsidRPr="001D0988" w:rsidRDefault="00FC16E1" w:rsidP="002111AB">
            <w:pPr>
              <w:keepNext/>
              <w:spacing w:before="40" w:after="40"/>
              <w:jc w:val="center"/>
              <w:rPr>
                <w:rFonts w:asciiTheme="minorHAnsi" w:hAnsiTheme="minorHAnsi" w:cstheme="minorHAnsi"/>
                <w:b/>
                <w:bCs/>
                <w:sz w:val="22"/>
                <w:szCs w:val="22"/>
              </w:rPr>
            </w:pPr>
          </w:p>
        </w:tc>
        <w:tc>
          <w:tcPr>
            <w:tcW w:w="7455" w:type="dxa"/>
            <w:tcBorders>
              <w:top w:val="nil"/>
              <w:left w:val="single" w:sz="12" w:space="0" w:color="auto"/>
              <w:bottom w:val="single" w:sz="4" w:space="0" w:color="auto"/>
              <w:right w:val="single" w:sz="12" w:space="0" w:color="auto"/>
            </w:tcBorders>
            <w:shd w:val="clear" w:color="auto" w:fill="auto"/>
            <w:noWrap/>
            <w:hideMark/>
          </w:tcPr>
          <w:p w14:paraId="54498DEF" w14:textId="77777777" w:rsidR="00FC16E1" w:rsidRPr="001D0988" w:rsidRDefault="00FC16E1" w:rsidP="00FC16E1">
            <w:pPr>
              <w:pStyle w:val="ListParagraph"/>
              <w:keepNext/>
              <w:numPr>
                <w:ilvl w:val="0"/>
                <w:numId w:val="22"/>
              </w:numPr>
              <w:spacing w:before="40" w:after="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Then, increase spill </w:t>
            </w:r>
            <w:r>
              <w:rPr>
                <w:rFonts w:asciiTheme="minorHAnsi" w:hAnsiTheme="minorHAnsi" w:cstheme="minorHAnsi"/>
                <w:sz w:val="22"/>
                <w:szCs w:val="22"/>
              </w:rPr>
              <w:t>above</w:t>
            </w:r>
            <w:r w:rsidRPr="001D0988">
              <w:rPr>
                <w:rFonts w:asciiTheme="minorHAnsi" w:hAnsiTheme="minorHAnsi" w:cstheme="minorHAnsi"/>
                <w:sz w:val="22"/>
                <w:szCs w:val="22"/>
              </w:rPr>
              <w:t xml:space="preserve"> FOP.</w:t>
            </w:r>
          </w:p>
        </w:tc>
      </w:tr>
      <w:tr w:rsidR="00FC16E1" w:rsidRPr="001D0988" w14:paraId="197D002F" w14:textId="77777777" w:rsidTr="002111AB">
        <w:trPr>
          <w:trHeight w:val="647"/>
          <w:jc w:val="center"/>
        </w:trPr>
        <w:tc>
          <w:tcPr>
            <w:tcW w:w="1875" w:type="dxa"/>
            <w:tcBorders>
              <w:top w:val="single" w:sz="4" w:space="0" w:color="auto"/>
              <w:left w:val="single" w:sz="12" w:space="0" w:color="auto"/>
              <w:bottom w:val="single" w:sz="12" w:space="0" w:color="auto"/>
              <w:right w:val="single" w:sz="12" w:space="0" w:color="auto"/>
            </w:tcBorders>
            <w:shd w:val="clear" w:color="auto" w:fill="auto"/>
            <w:noWrap/>
          </w:tcPr>
          <w:p w14:paraId="61DA8E96" w14:textId="77777777" w:rsidR="00FC16E1" w:rsidRPr="001D0988" w:rsidRDefault="00FC16E1" w:rsidP="002111AB">
            <w:pPr>
              <w:jc w:val="center"/>
              <w:rPr>
                <w:rFonts w:asciiTheme="minorHAnsi" w:hAnsiTheme="minorHAnsi" w:cstheme="minorHAnsi"/>
                <w:b/>
                <w:bCs/>
                <w:sz w:val="22"/>
                <w:szCs w:val="22"/>
              </w:rPr>
            </w:pPr>
            <w:r w:rsidRPr="001D0988">
              <w:rPr>
                <w:rFonts w:asciiTheme="minorHAnsi" w:hAnsiTheme="minorHAnsi" w:cstheme="minorHAnsi"/>
                <w:b/>
                <w:bCs/>
                <w:sz w:val="22"/>
                <w:szCs w:val="22"/>
              </w:rPr>
              <w:t>August 1 – 31*</w:t>
            </w:r>
          </w:p>
          <w:p w14:paraId="189CEDA1" w14:textId="77777777" w:rsidR="00FC16E1" w:rsidRPr="001D0988" w:rsidRDefault="00FC16E1" w:rsidP="002111AB">
            <w:pPr>
              <w:spacing w:before="40"/>
              <w:jc w:val="center"/>
              <w:rPr>
                <w:rFonts w:asciiTheme="minorHAnsi" w:hAnsiTheme="minorHAnsi" w:cstheme="minorHAnsi"/>
                <w:b/>
                <w:bCs/>
                <w:sz w:val="22"/>
                <w:szCs w:val="22"/>
              </w:rPr>
            </w:pPr>
            <w:r w:rsidRPr="001D0988">
              <w:rPr>
                <w:rFonts w:asciiTheme="minorHAnsi" w:hAnsiTheme="minorHAnsi" w:cstheme="minorHAnsi"/>
                <w:b/>
                <w:bCs/>
                <w:sz w:val="22"/>
                <w:szCs w:val="22"/>
              </w:rPr>
              <w:t>FOP Summer Spill</w:t>
            </w:r>
          </w:p>
        </w:tc>
        <w:tc>
          <w:tcPr>
            <w:tcW w:w="7455" w:type="dxa"/>
            <w:tcBorders>
              <w:top w:val="single" w:sz="4" w:space="0" w:color="auto"/>
              <w:left w:val="single" w:sz="12" w:space="0" w:color="auto"/>
              <w:bottom w:val="single" w:sz="12" w:space="0" w:color="auto"/>
              <w:right w:val="single" w:sz="12" w:space="0" w:color="auto"/>
            </w:tcBorders>
            <w:shd w:val="clear" w:color="auto" w:fill="auto"/>
            <w:noWrap/>
          </w:tcPr>
          <w:p w14:paraId="57550ADC" w14:textId="77777777" w:rsidR="00FC16E1" w:rsidRPr="001D0988" w:rsidRDefault="00FC16E1" w:rsidP="00FC16E1">
            <w:pPr>
              <w:pStyle w:val="ListParagraph"/>
              <w:numPr>
                <w:ilvl w:val="0"/>
                <w:numId w:val="23"/>
              </w:numPr>
              <w:spacing w:before="40" w:after="40"/>
              <w:contextualSpacing w:val="0"/>
              <w:rPr>
                <w:rFonts w:asciiTheme="minorHAnsi" w:hAnsiTheme="minorHAnsi" w:cstheme="minorHAnsi"/>
                <w:sz w:val="22"/>
                <w:szCs w:val="22"/>
              </w:rPr>
            </w:pPr>
            <w:r>
              <w:rPr>
                <w:rFonts w:asciiTheme="minorHAnsi" w:hAnsiTheme="minorHAnsi" w:cstheme="minorHAnsi"/>
                <w:sz w:val="22"/>
                <w:szCs w:val="22"/>
              </w:rPr>
              <w:t xml:space="preserve">FOP Summer Spill + </w:t>
            </w:r>
            <w:r w:rsidRPr="001D0988">
              <w:rPr>
                <w:rFonts w:asciiTheme="minorHAnsi" w:hAnsiTheme="minorHAnsi" w:cstheme="minorHAnsi"/>
                <w:sz w:val="22"/>
                <w:szCs w:val="22"/>
              </w:rPr>
              <w:t>PH2 in full 1% (*see footnote)</w:t>
            </w:r>
            <w:r>
              <w:rPr>
                <w:rFonts w:asciiTheme="minorHAnsi" w:hAnsiTheme="minorHAnsi" w:cstheme="minorHAnsi"/>
                <w:sz w:val="22"/>
                <w:szCs w:val="22"/>
              </w:rPr>
              <w:t xml:space="preserve"> + </w:t>
            </w:r>
            <w:r w:rsidRPr="001D0988">
              <w:rPr>
                <w:rFonts w:asciiTheme="minorHAnsi" w:hAnsiTheme="minorHAnsi" w:cstheme="minorHAnsi"/>
                <w:sz w:val="22"/>
                <w:szCs w:val="22"/>
              </w:rPr>
              <w:t>PH1 up to BOP</w:t>
            </w:r>
            <w:r>
              <w:rPr>
                <w:rFonts w:asciiTheme="minorHAnsi" w:hAnsiTheme="minorHAnsi" w:cstheme="minorHAnsi"/>
                <w:sz w:val="22"/>
                <w:szCs w:val="22"/>
              </w:rPr>
              <w:t>.</w:t>
            </w:r>
            <w:r w:rsidRPr="001D0988">
              <w:rPr>
                <w:rFonts w:asciiTheme="minorHAnsi" w:hAnsiTheme="minorHAnsi" w:cstheme="minorHAnsi"/>
                <w:sz w:val="22"/>
                <w:szCs w:val="22"/>
              </w:rPr>
              <w:t xml:space="preserve"> </w:t>
            </w:r>
          </w:p>
          <w:p w14:paraId="748E7DCC" w14:textId="77777777" w:rsidR="00FC16E1" w:rsidRPr="001D0988" w:rsidRDefault="00FC16E1" w:rsidP="00FC16E1">
            <w:pPr>
              <w:pStyle w:val="ListParagraph"/>
              <w:numPr>
                <w:ilvl w:val="0"/>
                <w:numId w:val="23"/>
              </w:numPr>
              <w:spacing w:before="40"/>
              <w:contextualSpacing w:val="0"/>
              <w:rPr>
                <w:rFonts w:asciiTheme="minorHAnsi" w:hAnsiTheme="minorHAnsi" w:cstheme="minorHAnsi"/>
                <w:sz w:val="22"/>
                <w:szCs w:val="22"/>
              </w:rPr>
            </w:pPr>
            <w:r w:rsidRPr="001D0988">
              <w:rPr>
                <w:rFonts w:asciiTheme="minorHAnsi" w:hAnsiTheme="minorHAnsi" w:cstheme="minorHAnsi"/>
                <w:sz w:val="22"/>
                <w:szCs w:val="22"/>
              </w:rPr>
              <w:t xml:space="preserve">Then, increase spill </w:t>
            </w:r>
            <w:r>
              <w:rPr>
                <w:rFonts w:asciiTheme="minorHAnsi" w:hAnsiTheme="minorHAnsi" w:cstheme="minorHAnsi"/>
                <w:sz w:val="22"/>
                <w:szCs w:val="22"/>
              </w:rPr>
              <w:t>above</w:t>
            </w:r>
            <w:r w:rsidRPr="001D0988">
              <w:rPr>
                <w:rFonts w:asciiTheme="minorHAnsi" w:hAnsiTheme="minorHAnsi" w:cstheme="minorHAnsi"/>
                <w:sz w:val="22"/>
                <w:szCs w:val="22"/>
              </w:rPr>
              <w:t xml:space="preserve"> FOP.</w:t>
            </w:r>
          </w:p>
        </w:tc>
      </w:tr>
    </w:tbl>
    <w:p w14:paraId="6B7CD553" w14:textId="77777777" w:rsidR="00FC16E1" w:rsidRPr="001D0988" w:rsidRDefault="00FC16E1" w:rsidP="00FC16E1">
      <w:pPr>
        <w:pStyle w:val="FPP3"/>
        <w:numPr>
          <w:ilvl w:val="0"/>
          <w:numId w:val="0"/>
        </w:numPr>
        <w:spacing w:after="0"/>
      </w:pPr>
      <w:r w:rsidRPr="001D0988">
        <w:rPr>
          <w:rFonts w:asciiTheme="minorHAnsi" w:hAnsiTheme="minorHAnsi" w:cstheme="minorHAnsi"/>
          <w:sz w:val="20"/>
        </w:rPr>
        <w:t>*Starting August 1, PH2 units may be operated within the full 1% range for flexibility during low flow. PH2 units will typically be within the mid-range but may be adjusted through the full 1% range as necessary to avoid dead-band issues during low flow. PH2 operations above the mid-range will be infrequent, consistent with previous years.</w:t>
      </w:r>
      <w:r w:rsidRPr="001D0988">
        <w:br w:type="page"/>
      </w:r>
    </w:p>
    <w:p w14:paraId="700BEC9F" w14:textId="77777777" w:rsidR="00F72EB7" w:rsidRPr="00CD5E3C" w:rsidRDefault="00F72EB7" w:rsidP="00F72EB7">
      <w:pPr>
        <w:spacing w:before="360" w:after="240"/>
        <w:rPr>
          <w:i/>
          <w:u w:val="single"/>
        </w:rPr>
      </w:pPr>
      <w:bookmarkStart w:id="22" w:name="_Toc33602164"/>
      <w:r w:rsidRPr="00923CDF">
        <w:rPr>
          <w:rFonts w:ascii="Times New Roman Bold" w:hAnsi="Times New Roman Bold"/>
          <w:b/>
          <w:caps/>
          <w:u w:val="single"/>
        </w:rPr>
        <w:lastRenderedPageBreak/>
        <w:t>Comments</w:t>
      </w:r>
      <w:r w:rsidRPr="009C6814">
        <w:t>:</w:t>
      </w:r>
      <w:r>
        <w:t xml:space="preserve"> </w:t>
      </w:r>
    </w:p>
    <w:p w14:paraId="60ABEB36" w14:textId="77777777" w:rsidR="0009015D" w:rsidRDefault="0009015D" w:rsidP="0009015D">
      <w:pPr>
        <w:spacing w:after="120"/>
        <w:ind w:firstLine="720"/>
      </w:pPr>
      <w:r>
        <w:rPr>
          <w:u w:val="single"/>
        </w:rPr>
        <w:t xml:space="preserve">FPOM </w:t>
      </w:r>
      <w:r>
        <w:rPr>
          <w:u w:val="single"/>
        </w:rPr>
        <w:t>FPP Meeting 3-FEB</w:t>
      </w:r>
      <w:r>
        <w:rPr>
          <w:u w:val="single"/>
        </w:rPr>
        <w:t>-2023</w:t>
      </w:r>
      <w:r w:rsidRPr="00493761">
        <w:t>:</w:t>
      </w:r>
      <w:r>
        <w:t xml:space="preserve"> </w:t>
      </w:r>
    </w:p>
    <w:p w14:paraId="4730D000" w14:textId="77777777" w:rsidR="0009015D" w:rsidRDefault="0009015D" w:rsidP="0009015D">
      <w:pPr>
        <w:spacing w:after="120"/>
      </w:pPr>
      <w:r>
        <w:t xml:space="preserve">Conder – NOAA is supportive. This should be an improvement for fish, assuming the mods work. </w:t>
      </w:r>
    </w:p>
    <w:p w14:paraId="73C387DD" w14:textId="3E469CAE" w:rsidR="0009015D" w:rsidRDefault="0009015D" w:rsidP="0009015D">
      <w:pPr>
        <w:spacing w:after="120"/>
      </w:pPr>
      <w:r>
        <w:t xml:space="preserve">Lorz – </w:t>
      </w:r>
      <w:r>
        <w:t>this</w:t>
      </w:r>
      <w:r>
        <w:t xml:space="preserve"> makes sense. </w:t>
      </w:r>
    </w:p>
    <w:p w14:paraId="611DA8C4" w14:textId="77777777" w:rsidR="0009015D" w:rsidRDefault="0009015D" w:rsidP="0009015D">
      <w:pPr>
        <w:spacing w:after="120"/>
      </w:pPr>
      <w:r>
        <w:t xml:space="preserve">Ebel – how confident is the Corps in these mods? </w:t>
      </w:r>
    </w:p>
    <w:p w14:paraId="5A77E297" w14:textId="5BB72C28" w:rsidR="0009015D" w:rsidRDefault="0009015D" w:rsidP="0009015D">
      <w:pPr>
        <w:spacing w:after="120"/>
      </w:pPr>
      <w:r>
        <w:t xml:space="preserve">Rerecich- </w:t>
      </w:r>
      <w:r>
        <w:t xml:space="preserve">reasonably </w:t>
      </w:r>
      <w:r>
        <w:t xml:space="preserve">confident. Hydraulic results from U15 in 2022 showed </w:t>
      </w:r>
      <w:r>
        <w:t>the structure</w:t>
      </w:r>
      <w:r>
        <w:t xml:space="preserve"> successfully reduced turbulence in gatewell and met NOAA criteria for flow velocity. Compared to unmodified units, this is a better configuration.</w:t>
      </w:r>
      <w:r>
        <w:t xml:space="preserve"> Keep in mind that the</w:t>
      </w:r>
      <w:r>
        <w:t xml:space="preserve"> </w:t>
      </w:r>
      <w:proofErr w:type="spellStart"/>
      <w:r>
        <w:t>HDC</w:t>
      </w:r>
      <w:proofErr w:type="spellEnd"/>
      <w:r>
        <w:t xml:space="preserve"> re-analysis also shifted the 1% </w:t>
      </w:r>
      <w:r>
        <w:t>range</w:t>
      </w:r>
      <w:r>
        <w:t xml:space="preserve"> to a lower flow already</w:t>
      </w:r>
      <w:r>
        <w:t xml:space="preserve"> so there will be less water moving through the units</w:t>
      </w:r>
      <w:r>
        <w:t xml:space="preserve">. </w:t>
      </w:r>
    </w:p>
    <w:p w14:paraId="50AFC268" w14:textId="77777777" w:rsidR="0009015D" w:rsidRDefault="0009015D" w:rsidP="0009015D">
      <w:pPr>
        <w:spacing w:after="120"/>
      </w:pPr>
      <w:r>
        <w:t xml:space="preserve">Van Dyke – is the new 1% range in the FPP table? </w:t>
      </w:r>
    </w:p>
    <w:p w14:paraId="067FD232" w14:textId="77777777" w:rsidR="0009015D" w:rsidRDefault="0009015D" w:rsidP="0009015D">
      <w:pPr>
        <w:spacing w:after="120"/>
      </w:pPr>
      <w:r>
        <w:t xml:space="preserve">Rerecich – yes it was updated last year. </w:t>
      </w:r>
    </w:p>
    <w:p w14:paraId="19A54E89" w14:textId="77777777" w:rsidR="0009015D" w:rsidRDefault="0009015D" w:rsidP="0009015D">
      <w:pPr>
        <w:spacing w:after="120"/>
      </w:pPr>
      <w:r>
        <w:t xml:space="preserve">Van Dyke – so the FPP was changed even though the work hasn’t been done? </w:t>
      </w:r>
    </w:p>
    <w:p w14:paraId="47364DEF" w14:textId="7B7B472E" w:rsidR="0009015D" w:rsidRDefault="0009015D" w:rsidP="0009015D">
      <w:pPr>
        <w:spacing w:after="120"/>
      </w:pPr>
      <w:r>
        <w:t xml:space="preserve">Rerecich – no, the </w:t>
      </w:r>
      <w:r w:rsidR="00684DA0">
        <w:t xml:space="preserve">updated </w:t>
      </w:r>
      <w:r>
        <w:t xml:space="preserve">1% </w:t>
      </w:r>
      <w:r w:rsidR="00684DA0">
        <w:t>range</w:t>
      </w:r>
      <w:r>
        <w:t xml:space="preserve"> from </w:t>
      </w:r>
      <w:proofErr w:type="spellStart"/>
      <w:r>
        <w:t>HDC</w:t>
      </w:r>
      <w:proofErr w:type="spellEnd"/>
      <w:r>
        <w:t xml:space="preserve"> is for the units regardless of whether they’ve been modified or not. </w:t>
      </w:r>
      <w:r w:rsidR="00684DA0">
        <w:t>This is a separate topic.</w:t>
      </w:r>
    </w:p>
    <w:p w14:paraId="28E77E4B" w14:textId="4BFA7CE8" w:rsidR="0009015D" w:rsidRDefault="0009015D" w:rsidP="0009015D">
      <w:pPr>
        <w:spacing w:after="120"/>
      </w:pPr>
      <w:r>
        <w:t>Swank – are there plans to do biological testing</w:t>
      </w:r>
      <w:r>
        <w:t xml:space="preserve"> to evaluate the structures</w:t>
      </w:r>
      <w:r>
        <w:t xml:space="preserve">? </w:t>
      </w:r>
    </w:p>
    <w:p w14:paraId="37F41FFD" w14:textId="77777777" w:rsidR="0009015D" w:rsidRDefault="0009015D" w:rsidP="0009015D">
      <w:pPr>
        <w:spacing w:after="120"/>
      </w:pPr>
      <w:r>
        <w:t xml:space="preserve">Rerecich – yes, it’s part of post-construction eval through </w:t>
      </w:r>
      <w:proofErr w:type="spellStart"/>
      <w:r>
        <w:t>SRWG</w:t>
      </w:r>
      <w:proofErr w:type="spellEnd"/>
      <w:r>
        <w:t>. In process of drafting white paper</w:t>
      </w:r>
      <w:r>
        <w:t xml:space="preserve"> now</w:t>
      </w:r>
      <w:r>
        <w:t xml:space="preserve">. </w:t>
      </w:r>
    </w:p>
    <w:p w14:paraId="4C952E08" w14:textId="77777777" w:rsidR="0009015D" w:rsidRDefault="0009015D" w:rsidP="0009015D">
      <w:pPr>
        <w:spacing w:after="120"/>
      </w:pPr>
      <w:r>
        <w:t xml:space="preserve">Swank – ok with this change. Ideally would have bio testing first. </w:t>
      </w:r>
    </w:p>
    <w:p w14:paraId="6DA0147E" w14:textId="68E21D27" w:rsidR="0063349C" w:rsidRPr="00CB14FD" w:rsidRDefault="0009015D" w:rsidP="0009015D">
      <w:pPr>
        <w:spacing w:after="120"/>
        <w:rPr>
          <w:sz w:val="22"/>
          <w:szCs w:val="22"/>
          <w:highlight w:val="yellow"/>
        </w:rPr>
      </w:pPr>
      <w:r>
        <w:t xml:space="preserve">Rerecich – want to point out this is NOT </w:t>
      </w:r>
      <w:proofErr w:type="gramStart"/>
      <w:r>
        <w:t>opening up</w:t>
      </w:r>
      <w:proofErr w:type="gramEnd"/>
      <w:r>
        <w:t xml:space="preserve"> the </w:t>
      </w:r>
      <w:r>
        <w:t xml:space="preserve">PH2 </w:t>
      </w:r>
      <w:r>
        <w:t xml:space="preserve">operating range, but only </w:t>
      </w:r>
      <w:r>
        <w:t xml:space="preserve">applies </w:t>
      </w:r>
      <w:r>
        <w:t xml:space="preserve">when we’re already going to go above </w:t>
      </w:r>
      <w:r>
        <w:t xml:space="preserve">the mid-range </w:t>
      </w:r>
      <w:r>
        <w:t>to avoid pulling rocks into spillway stilling basin</w:t>
      </w:r>
      <w:r w:rsidR="00D13F7C">
        <w:t xml:space="preserve"> and just prioritizes the modified units first</w:t>
      </w:r>
      <w:r>
        <w:t xml:space="preserve">. </w:t>
      </w:r>
      <w:r>
        <w:t>The c</w:t>
      </w:r>
      <w:r>
        <w:t xml:space="preserve">onversation about </w:t>
      </w:r>
      <w:proofErr w:type="gramStart"/>
      <w:r>
        <w:t>opening up</w:t>
      </w:r>
      <w:proofErr w:type="gramEnd"/>
      <w:r>
        <w:t xml:space="preserve"> the range is still to come.</w:t>
      </w:r>
    </w:p>
    <w:p w14:paraId="457A3F2F" w14:textId="741E0D5A" w:rsidR="00F72EB7" w:rsidRDefault="0063349C" w:rsidP="007454B5">
      <w:pPr>
        <w:spacing w:before="360" w:after="240"/>
        <w:rPr>
          <w:b/>
        </w:rPr>
      </w:pPr>
      <w:r w:rsidRPr="00923CDF">
        <w:rPr>
          <w:rFonts w:ascii="Times New Roman Bold" w:hAnsi="Times New Roman Bold"/>
          <w:b/>
          <w:caps/>
          <w:u w:val="single"/>
        </w:rPr>
        <w:t>Record of Final Action</w:t>
      </w:r>
      <w:r w:rsidRPr="009C6814">
        <w:t>:</w:t>
      </w:r>
      <w:r>
        <w:t xml:space="preserve">  </w:t>
      </w:r>
      <w:bookmarkEnd w:id="22"/>
      <w:r w:rsidR="0009015D">
        <w:t>Approved at the FPOM FPP meeting on February 3, 2023.</w:t>
      </w:r>
    </w:p>
    <w:sectPr w:rsidR="00F72EB7" w:rsidSect="00EB33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99B7" w14:textId="77777777" w:rsidR="009225F7" w:rsidRDefault="009225F7" w:rsidP="0007427B">
      <w:r>
        <w:separator/>
      </w:r>
    </w:p>
  </w:endnote>
  <w:endnote w:type="continuationSeparator" w:id="0">
    <w:p w14:paraId="1D29321C" w14:textId="77777777" w:rsidR="009225F7" w:rsidRDefault="009225F7"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7DE6" w14:textId="5B90A890" w:rsidR="00C85F55" w:rsidRDefault="00A906B4" w:rsidP="004B03DC">
    <w:pPr>
      <w:pStyle w:val="Footer"/>
      <w:pBdr>
        <w:top w:val="single" w:sz="4" w:space="1" w:color="auto"/>
      </w:pBdr>
      <w:jc w:val="center"/>
      <w:rPr>
        <w:rFonts w:asciiTheme="minorHAnsi" w:hAnsiTheme="minorHAnsi" w:cstheme="minorHAnsi"/>
        <w:b/>
        <w:sz w:val="20"/>
        <w:szCs w:val="20"/>
      </w:rPr>
    </w:pPr>
    <w:r>
      <w:rPr>
        <w:rFonts w:asciiTheme="minorHAnsi" w:hAnsiTheme="minorHAnsi" w:cstheme="minorHAnsi"/>
        <w:b/>
        <w:sz w:val="20"/>
        <w:szCs w:val="20"/>
      </w:rPr>
      <w:t>23</w:t>
    </w:r>
    <w:r w:rsidR="00FC16E1">
      <w:rPr>
        <w:rFonts w:asciiTheme="minorHAnsi" w:hAnsiTheme="minorHAnsi" w:cstheme="minorHAnsi"/>
        <w:b/>
        <w:sz w:val="20"/>
        <w:szCs w:val="20"/>
      </w:rPr>
      <w:t>BON001</w:t>
    </w:r>
  </w:p>
  <w:p w14:paraId="0535B2E8" w14:textId="77777777" w:rsidR="003A3791" w:rsidRPr="0032016D" w:rsidRDefault="003A3791" w:rsidP="0032016D">
    <w:pPr>
      <w:pStyle w:val="Footer"/>
      <w:jc w:val="center"/>
      <w:rPr>
        <w:rFonts w:asciiTheme="minorHAnsi" w:hAnsiTheme="minorHAnsi" w:cstheme="minorHAnsi"/>
        <w:b/>
        <w:sz w:val="20"/>
        <w:szCs w:val="20"/>
      </w:rPr>
    </w:pPr>
    <w:r w:rsidRPr="0032016D">
      <w:rPr>
        <w:rFonts w:asciiTheme="minorHAnsi" w:hAnsiTheme="minorHAnsi" w:cstheme="minorHAnsi"/>
        <w:b/>
        <w:sz w:val="20"/>
        <w:szCs w:val="20"/>
      </w:rPr>
      <w:t xml:space="preserve">Page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PAGE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r w:rsidRPr="0032016D">
      <w:rPr>
        <w:rFonts w:asciiTheme="minorHAnsi" w:hAnsiTheme="minorHAnsi" w:cstheme="minorHAnsi"/>
        <w:b/>
        <w:sz w:val="20"/>
        <w:szCs w:val="20"/>
      </w:rPr>
      <w:t xml:space="preserve"> of </w:t>
    </w:r>
    <w:r w:rsidRPr="0032016D">
      <w:rPr>
        <w:rFonts w:asciiTheme="minorHAnsi" w:hAnsiTheme="minorHAnsi" w:cstheme="minorHAnsi"/>
        <w:b/>
        <w:sz w:val="20"/>
        <w:szCs w:val="20"/>
      </w:rPr>
      <w:fldChar w:fldCharType="begin"/>
    </w:r>
    <w:r w:rsidRPr="0032016D">
      <w:rPr>
        <w:rFonts w:asciiTheme="minorHAnsi" w:hAnsiTheme="minorHAnsi" w:cstheme="minorHAnsi"/>
        <w:b/>
        <w:sz w:val="20"/>
        <w:szCs w:val="20"/>
      </w:rPr>
      <w:instrText xml:space="preserve"> NUMPAGES  </w:instrText>
    </w:r>
    <w:r w:rsidRPr="0032016D">
      <w:rPr>
        <w:rFonts w:asciiTheme="minorHAnsi" w:hAnsiTheme="minorHAnsi" w:cstheme="minorHAnsi"/>
        <w:b/>
        <w:sz w:val="20"/>
        <w:szCs w:val="20"/>
      </w:rPr>
      <w:fldChar w:fldCharType="separate"/>
    </w:r>
    <w:r w:rsidR="00CB14FD">
      <w:rPr>
        <w:rFonts w:asciiTheme="minorHAnsi" w:hAnsiTheme="minorHAnsi" w:cstheme="minorHAnsi"/>
        <w:b/>
        <w:noProof/>
        <w:sz w:val="20"/>
        <w:szCs w:val="20"/>
      </w:rPr>
      <w:t>2</w:t>
    </w:r>
    <w:r w:rsidRPr="0032016D">
      <w:rPr>
        <w:rFonts w:asciiTheme="minorHAnsi" w:hAnsiTheme="minorHAnsi"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BBC0" w14:textId="77777777" w:rsidR="009225F7" w:rsidRDefault="009225F7" w:rsidP="0007427B">
      <w:r>
        <w:separator/>
      </w:r>
    </w:p>
  </w:footnote>
  <w:footnote w:type="continuationSeparator" w:id="0">
    <w:p w14:paraId="3C4ACA57" w14:textId="77777777" w:rsidR="009225F7" w:rsidRDefault="009225F7" w:rsidP="0007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6DC46A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D515F9"/>
    <w:multiLevelType w:val="hybridMultilevel"/>
    <w:tmpl w:val="654A45D6"/>
    <w:lvl w:ilvl="0" w:tplc="0409000F">
      <w:start w:val="1"/>
      <w:numFmt w:val="decimal"/>
      <w:lvlText w:val="%1."/>
      <w:lvlJc w:val="left"/>
      <w:pPr>
        <w:tabs>
          <w:tab w:val="num" w:pos="576"/>
        </w:tabs>
        <w:ind w:left="576"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229E3"/>
    <w:multiLevelType w:val="hybridMultilevel"/>
    <w:tmpl w:val="26446F8C"/>
    <w:lvl w:ilvl="0" w:tplc="0409000F">
      <w:start w:val="1"/>
      <w:numFmt w:val="decimal"/>
      <w:lvlText w:val="%1."/>
      <w:lvlJc w:val="left"/>
      <w:pPr>
        <w:tabs>
          <w:tab w:val="num" w:pos="576"/>
        </w:tabs>
        <w:ind w:left="576"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0656"/>
    <w:multiLevelType w:val="hybridMultilevel"/>
    <w:tmpl w:val="8CBC744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233F3A"/>
    <w:multiLevelType w:val="hybridMultilevel"/>
    <w:tmpl w:val="B3C039E2"/>
    <w:lvl w:ilvl="0" w:tplc="76B8C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 w15:restartNumberingAfterBreak="0">
    <w:nsid w:val="2AAE036D"/>
    <w:multiLevelType w:val="hybridMultilevel"/>
    <w:tmpl w:val="4E162BE4"/>
    <w:lvl w:ilvl="0" w:tplc="251631FC">
      <w:start w:val="1"/>
      <w:numFmt w:val="decimal"/>
      <w:lvlText w:val="%1."/>
      <w:lvlJc w:val="left"/>
      <w:pPr>
        <w:tabs>
          <w:tab w:val="num" w:pos="360"/>
        </w:tabs>
        <w:ind w:left="360" w:hanging="360"/>
      </w:pPr>
      <w:rPr>
        <w:b/>
      </w:rPr>
    </w:lvl>
    <w:lvl w:ilvl="1" w:tplc="04F6A3C0" w:tentative="1">
      <w:start w:val="1"/>
      <w:numFmt w:val="lowerLetter"/>
      <w:lvlText w:val="%2."/>
      <w:lvlJc w:val="left"/>
      <w:pPr>
        <w:tabs>
          <w:tab w:val="num" w:pos="1440"/>
        </w:tabs>
        <w:ind w:left="1440" w:hanging="360"/>
      </w:pPr>
    </w:lvl>
    <w:lvl w:ilvl="2" w:tplc="92C66220" w:tentative="1">
      <w:start w:val="1"/>
      <w:numFmt w:val="lowerRoman"/>
      <w:lvlText w:val="%3."/>
      <w:lvlJc w:val="right"/>
      <w:pPr>
        <w:tabs>
          <w:tab w:val="num" w:pos="2160"/>
        </w:tabs>
        <w:ind w:left="2160" w:hanging="180"/>
      </w:pPr>
    </w:lvl>
    <w:lvl w:ilvl="3" w:tplc="025E425E" w:tentative="1">
      <w:start w:val="1"/>
      <w:numFmt w:val="decimal"/>
      <w:lvlText w:val="%4."/>
      <w:lvlJc w:val="left"/>
      <w:pPr>
        <w:tabs>
          <w:tab w:val="num" w:pos="2880"/>
        </w:tabs>
        <w:ind w:left="2880" w:hanging="360"/>
      </w:pPr>
    </w:lvl>
    <w:lvl w:ilvl="4" w:tplc="8A100522" w:tentative="1">
      <w:start w:val="1"/>
      <w:numFmt w:val="lowerLetter"/>
      <w:lvlText w:val="%5."/>
      <w:lvlJc w:val="left"/>
      <w:pPr>
        <w:tabs>
          <w:tab w:val="num" w:pos="3600"/>
        </w:tabs>
        <w:ind w:left="3600" w:hanging="360"/>
      </w:pPr>
    </w:lvl>
    <w:lvl w:ilvl="5" w:tplc="65BEC384" w:tentative="1">
      <w:start w:val="1"/>
      <w:numFmt w:val="lowerRoman"/>
      <w:lvlText w:val="%6."/>
      <w:lvlJc w:val="right"/>
      <w:pPr>
        <w:tabs>
          <w:tab w:val="num" w:pos="4320"/>
        </w:tabs>
        <w:ind w:left="4320" w:hanging="180"/>
      </w:pPr>
    </w:lvl>
    <w:lvl w:ilvl="6" w:tplc="45FC5B30" w:tentative="1">
      <w:start w:val="1"/>
      <w:numFmt w:val="decimal"/>
      <w:lvlText w:val="%7."/>
      <w:lvlJc w:val="left"/>
      <w:pPr>
        <w:tabs>
          <w:tab w:val="num" w:pos="5040"/>
        </w:tabs>
        <w:ind w:left="5040" w:hanging="360"/>
      </w:pPr>
    </w:lvl>
    <w:lvl w:ilvl="7" w:tplc="B30C49FA" w:tentative="1">
      <w:start w:val="1"/>
      <w:numFmt w:val="lowerLetter"/>
      <w:lvlText w:val="%8."/>
      <w:lvlJc w:val="left"/>
      <w:pPr>
        <w:tabs>
          <w:tab w:val="num" w:pos="5760"/>
        </w:tabs>
        <w:ind w:left="5760" w:hanging="360"/>
      </w:pPr>
    </w:lvl>
    <w:lvl w:ilvl="8" w:tplc="4B12468A" w:tentative="1">
      <w:start w:val="1"/>
      <w:numFmt w:val="lowerRoman"/>
      <w:lvlText w:val="%9."/>
      <w:lvlJc w:val="right"/>
      <w:pPr>
        <w:tabs>
          <w:tab w:val="num" w:pos="6480"/>
        </w:tabs>
        <w:ind w:left="6480" w:hanging="180"/>
      </w:pPr>
    </w:lvl>
  </w:abstractNum>
  <w:abstractNum w:abstractNumId="7" w15:restartNumberingAfterBreak="0">
    <w:nsid w:val="2B4078CC"/>
    <w:multiLevelType w:val="multilevel"/>
    <w:tmpl w:val="67CC8A6E"/>
    <w:lvl w:ilvl="0">
      <w:start w:val="1"/>
      <w:numFmt w:val="decimal"/>
      <w:lvlText w:val="%1."/>
      <w:lvlJc w:val="left"/>
      <w:pPr>
        <w:ind w:left="0" w:firstLine="0"/>
      </w:pPr>
      <w:rPr>
        <w:b/>
        <w:i w:val="0"/>
      </w:rPr>
    </w:lvl>
    <w:lvl w:ilvl="1">
      <w:start w:val="1"/>
      <w:numFmt w:val="decimal"/>
      <w:suff w:val="space"/>
      <w:lvlText w:val="%1.%2."/>
      <w:lvlJc w:val="left"/>
      <w:pPr>
        <w:ind w:left="0" w:firstLine="0"/>
      </w:pPr>
      <w:rPr>
        <w:b/>
        <w:i w:val="0"/>
      </w:rPr>
    </w:lvl>
    <w:lvl w:ilvl="2">
      <w:start w:val="1"/>
      <w:numFmt w:val="decimal"/>
      <w:suff w:val="space"/>
      <w:lvlText w:val="%1.%2.%3."/>
      <w:lvlJc w:val="left"/>
      <w:pPr>
        <w:ind w:left="360" w:firstLine="0"/>
      </w:pPr>
      <w:rPr>
        <w:b/>
        <w:i w:val="0"/>
      </w:rPr>
    </w:lvl>
    <w:lvl w:ilvl="3">
      <w:start w:val="1"/>
      <w:numFmt w:val="lowerLetter"/>
      <w:suff w:val="space"/>
      <w:lvlText w:val="%1.%2.%3.%4."/>
      <w:lvlJc w:val="left"/>
      <w:pPr>
        <w:ind w:left="720" w:firstLine="0"/>
      </w:pPr>
      <w:rPr>
        <w:b/>
        <w:i w:val="0"/>
      </w:r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AA2A4C"/>
    <w:multiLevelType w:val="hybridMultilevel"/>
    <w:tmpl w:val="B986E9F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4F646ECE"/>
    <w:multiLevelType w:val="multilevel"/>
    <w:tmpl w:val="DB1690E8"/>
    <w:lvl w:ilvl="0">
      <w:start w:val="2"/>
      <w:numFmt w:val="decimal"/>
      <w:pStyle w:val="FPP1"/>
      <w:lvlText w:val="%1."/>
      <w:lvlJc w:val="left"/>
      <w:pPr>
        <w:ind w:left="0" w:firstLine="0"/>
      </w:pPr>
      <w:rPr>
        <w:rFonts w:hint="default"/>
        <w:b/>
        <w:i w:val="0"/>
      </w:rPr>
    </w:lvl>
    <w:lvl w:ilvl="1">
      <w:start w:val="3"/>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406998"/>
    <w:multiLevelType w:val="hybridMultilevel"/>
    <w:tmpl w:val="023E780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D014B8C"/>
    <w:multiLevelType w:val="hybridMultilevel"/>
    <w:tmpl w:val="654A45D6"/>
    <w:lvl w:ilvl="0" w:tplc="0409000F">
      <w:start w:val="1"/>
      <w:numFmt w:val="decimal"/>
      <w:lvlText w:val="%1."/>
      <w:lvlJc w:val="left"/>
      <w:pPr>
        <w:tabs>
          <w:tab w:val="num" w:pos="576"/>
        </w:tabs>
        <w:ind w:left="576"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85777"/>
    <w:multiLevelType w:val="hybridMultilevel"/>
    <w:tmpl w:val="26446F8C"/>
    <w:lvl w:ilvl="0" w:tplc="0409000F">
      <w:start w:val="1"/>
      <w:numFmt w:val="decimal"/>
      <w:lvlText w:val="%1."/>
      <w:lvlJc w:val="left"/>
      <w:pPr>
        <w:tabs>
          <w:tab w:val="num" w:pos="576"/>
        </w:tabs>
        <w:ind w:left="576"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4519F"/>
    <w:multiLevelType w:val="hybridMultilevel"/>
    <w:tmpl w:val="95542D90"/>
    <w:lvl w:ilvl="0" w:tplc="F1668794">
      <w:start w:val="1"/>
      <w:numFmt w:val="decimal"/>
      <w:lvlText w:val="%1."/>
      <w:lvlJc w:val="left"/>
      <w:pPr>
        <w:ind w:left="720" w:hanging="360"/>
      </w:pPr>
      <w:rPr>
        <w:rFonts w:hint="default"/>
        <w:b/>
      </w:rPr>
    </w:lvl>
    <w:lvl w:ilvl="1" w:tplc="AFCA6EA2" w:tentative="1">
      <w:start w:val="1"/>
      <w:numFmt w:val="lowerLetter"/>
      <w:lvlText w:val="%2."/>
      <w:lvlJc w:val="left"/>
      <w:pPr>
        <w:ind w:left="1440" w:hanging="360"/>
      </w:pPr>
    </w:lvl>
    <w:lvl w:ilvl="2" w:tplc="BA34F788" w:tentative="1">
      <w:start w:val="1"/>
      <w:numFmt w:val="lowerRoman"/>
      <w:lvlText w:val="%3."/>
      <w:lvlJc w:val="right"/>
      <w:pPr>
        <w:ind w:left="2160" w:hanging="180"/>
      </w:pPr>
    </w:lvl>
    <w:lvl w:ilvl="3" w:tplc="C7686578" w:tentative="1">
      <w:start w:val="1"/>
      <w:numFmt w:val="decimal"/>
      <w:lvlText w:val="%4."/>
      <w:lvlJc w:val="left"/>
      <w:pPr>
        <w:ind w:left="2880" w:hanging="360"/>
      </w:pPr>
    </w:lvl>
    <w:lvl w:ilvl="4" w:tplc="1E54FE22" w:tentative="1">
      <w:start w:val="1"/>
      <w:numFmt w:val="lowerLetter"/>
      <w:lvlText w:val="%5."/>
      <w:lvlJc w:val="left"/>
      <w:pPr>
        <w:ind w:left="3600" w:hanging="360"/>
      </w:pPr>
    </w:lvl>
    <w:lvl w:ilvl="5" w:tplc="08D08514" w:tentative="1">
      <w:start w:val="1"/>
      <w:numFmt w:val="lowerRoman"/>
      <w:lvlText w:val="%6."/>
      <w:lvlJc w:val="right"/>
      <w:pPr>
        <w:ind w:left="4320" w:hanging="180"/>
      </w:pPr>
    </w:lvl>
    <w:lvl w:ilvl="6" w:tplc="E0A82D90" w:tentative="1">
      <w:start w:val="1"/>
      <w:numFmt w:val="decimal"/>
      <w:lvlText w:val="%7."/>
      <w:lvlJc w:val="left"/>
      <w:pPr>
        <w:ind w:left="5040" w:hanging="360"/>
      </w:pPr>
    </w:lvl>
    <w:lvl w:ilvl="7" w:tplc="4AFAEDF6" w:tentative="1">
      <w:start w:val="1"/>
      <w:numFmt w:val="lowerLetter"/>
      <w:lvlText w:val="%8."/>
      <w:lvlJc w:val="left"/>
      <w:pPr>
        <w:ind w:left="5760" w:hanging="360"/>
      </w:pPr>
    </w:lvl>
    <w:lvl w:ilvl="8" w:tplc="8F02EBD2" w:tentative="1">
      <w:start w:val="1"/>
      <w:numFmt w:val="lowerRoman"/>
      <w:lvlText w:val="%9."/>
      <w:lvlJc w:val="right"/>
      <w:pPr>
        <w:ind w:left="6480" w:hanging="180"/>
      </w:pPr>
    </w:lvl>
  </w:abstractNum>
  <w:abstractNum w:abstractNumId="15"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643488F"/>
    <w:multiLevelType w:val="multilevel"/>
    <w:tmpl w:val="94D89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C729D2"/>
    <w:multiLevelType w:val="hybridMultilevel"/>
    <w:tmpl w:val="654A45D6"/>
    <w:lvl w:ilvl="0" w:tplc="0409000F">
      <w:start w:val="1"/>
      <w:numFmt w:val="decimal"/>
      <w:lvlText w:val="%1."/>
      <w:lvlJc w:val="left"/>
      <w:pPr>
        <w:tabs>
          <w:tab w:val="num" w:pos="576"/>
        </w:tabs>
        <w:ind w:left="576" w:hanging="288"/>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A5528F"/>
    <w:multiLevelType w:val="hybridMultilevel"/>
    <w:tmpl w:val="ECBE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3930283">
    <w:abstractNumId w:val="14"/>
  </w:num>
  <w:num w:numId="2" w16cid:durableId="1006441662">
    <w:abstractNumId w:val="6"/>
  </w:num>
  <w:num w:numId="3" w16cid:durableId="53043665">
    <w:abstractNumId w:val="15"/>
  </w:num>
  <w:num w:numId="4" w16cid:durableId="1492670458">
    <w:abstractNumId w:val="9"/>
  </w:num>
  <w:num w:numId="5" w16cid:durableId="209534830">
    <w:abstractNumId w:val="10"/>
  </w:num>
  <w:num w:numId="6" w16cid:durableId="1681160347">
    <w:abstractNumId w:val="19"/>
  </w:num>
  <w:num w:numId="7" w16cid:durableId="1426850544">
    <w:abstractNumId w:val="10"/>
    <w:lvlOverride w:ilvl="0">
      <w:startOverride w:val="4"/>
    </w:lvlOverride>
  </w:num>
  <w:num w:numId="8" w16cid:durableId="814876690">
    <w:abstractNumId w:val="1"/>
  </w:num>
  <w:num w:numId="9" w16cid:durableId="604113860">
    <w:abstractNumId w:val="0"/>
  </w:num>
  <w:num w:numId="10" w16cid:durableId="317615880">
    <w:abstractNumId w:val="16"/>
  </w:num>
  <w:num w:numId="11" w16cid:durableId="990452543">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69275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0809246">
    <w:abstractNumId w:val="5"/>
  </w:num>
  <w:num w:numId="14" w16cid:durableId="14525516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16cid:durableId="876891465">
    <w:abstractNumId w:val="17"/>
  </w:num>
  <w:num w:numId="16" w16cid:durableId="545220660">
    <w:abstractNumId w:val="4"/>
  </w:num>
  <w:num w:numId="17" w16cid:durableId="1676374408">
    <w:abstractNumId w:val="8"/>
  </w:num>
  <w:num w:numId="18" w16cid:durableId="439762595">
    <w:abstractNumId w:val="11"/>
  </w:num>
  <w:num w:numId="19" w16cid:durableId="2004233261">
    <w:abstractNumId w:val="3"/>
  </w:num>
  <w:num w:numId="20" w16cid:durableId="1341354353">
    <w:abstractNumId w:val="18"/>
  </w:num>
  <w:num w:numId="21" w16cid:durableId="1096172792">
    <w:abstractNumId w:val="13"/>
  </w:num>
  <w:num w:numId="22" w16cid:durableId="115027442">
    <w:abstractNumId w:val="12"/>
  </w:num>
  <w:num w:numId="23" w16cid:durableId="13207682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recich, Jonathan G CIV USARMY CENWP (USA)">
    <w15:presenceInfo w15:providerId="AD" w15:userId="S::Jonathan.G.Rerecich@usace.army.mil::8f7b26a8-01d3-4175-ad17-06f9d4c69dd2"/>
  </w15:person>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400D"/>
    <w:rsid w:val="00006003"/>
    <w:rsid w:val="00006289"/>
    <w:rsid w:val="00010468"/>
    <w:rsid w:val="00012EDE"/>
    <w:rsid w:val="000175C5"/>
    <w:rsid w:val="00020375"/>
    <w:rsid w:val="00021675"/>
    <w:rsid w:val="000244A2"/>
    <w:rsid w:val="000304B7"/>
    <w:rsid w:val="00031408"/>
    <w:rsid w:val="00031FF4"/>
    <w:rsid w:val="00033776"/>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36"/>
    <w:rsid w:val="00082FCC"/>
    <w:rsid w:val="000858E4"/>
    <w:rsid w:val="00086204"/>
    <w:rsid w:val="0009015D"/>
    <w:rsid w:val="00090282"/>
    <w:rsid w:val="0009057A"/>
    <w:rsid w:val="00091BFD"/>
    <w:rsid w:val="00091EB0"/>
    <w:rsid w:val="000943CD"/>
    <w:rsid w:val="00095962"/>
    <w:rsid w:val="00097A63"/>
    <w:rsid w:val="000A0EF9"/>
    <w:rsid w:val="000A1D72"/>
    <w:rsid w:val="000A3A3E"/>
    <w:rsid w:val="000A3FDA"/>
    <w:rsid w:val="000A773F"/>
    <w:rsid w:val="000B0A49"/>
    <w:rsid w:val="000B1230"/>
    <w:rsid w:val="000B214C"/>
    <w:rsid w:val="000B5951"/>
    <w:rsid w:val="000B6082"/>
    <w:rsid w:val="000B7788"/>
    <w:rsid w:val="000B789E"/>
    <w:rsid w:val="000C0F1C"/>
    <w:rsid w:val="000C6FC2"/>
    <w:rsid w:val="000C7AC2"/>
    <w:rsid w:val="000C7DB1"/>
    <w:rsid w:val="000D0458"/>
    <w:rsid w:val="000D29F9"/>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52BE"/>
    <w:rsid w:val="0011588E"/>
    <w:rsid w:val="00117D59"/>
    <w:rsid w:val="00121888"/>
    <w:rsid w:val="0012591F"/>
    <w:rsid w:val="0012672C"/>
    <w:rsid w:val="00130D76"/>
    <w:rsid w:val="00133171"/>
    <w:rsid w:val="00135BCD"/>
    <w:rsid w:val="00136BE9"/>
    <w:rsid w:val="001370D4"/>
    <w:rsid w:val="00143C83"/>
    <w:rsid w:val="0014503F"/>
    <w:rsid w:val="00145876"/>
    <w:rsid w:val="001528DF"/>
    <w:rsid w:val="001603FC"/>
    <w:rsid w:val="00162060"/>
    <w:rsid w:val="00163E69"/>
    <w:rsid w:val="0016566C"/>
    <w:rsid w:val="00174292"/>
    <w:rsid w:val="001759F3"/>
    <w:rsid w:val="00176139"/>
    <w:rsid w:val="00183760"/>
    <w:rsid w:val="00183F4E"/>
    <w:rsid w:val="00185072"/>
    <w:rsid w:val="00186BE6"/>
    <w:rsid w:val="00191444"/>
    <w:rsid w:val="0019567E"/>
    <w:rsid w:val="00196E51"/>
    <w:rsid w:val="001A089C"/>
    <w:rsid w:val="001A1A1D"/>
    <w:rsid w:val="001A25A2"/>
    <w:rsid w:val="001A28AB"/>
    <w:rsid w:val="001A3965"/>
    <w:rsid w:val="001A49E2"/>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75E"/>
    <w:rsid w:val="001F3F9D"/>
    <w:rsid w:val="001F5C07"/>
    <w:rsid w:val="00201366"/>
    <w:rsid w:val="00202153"/>
    <w:rsid w:val="002038D4"/>
    <w:rsid w:val="002040FA"/>
    <w:rsid w:val="002043FB"/>
    <w:rsid w:val="00204578"/>
    <w:rsid w:val="0020520B"/>
    <w:rsid w:val="002052B2"/>
    <w:rsid w:val="00207AF0"/>
    <w:rsid w:val="00210FFA"/>
    <w:rsid w:val="00212386"/>
    <w:rsid w:val="00212773"/>
    <w:rsid w:val="002134B9"/>
    <w:rsid w:val="00221DD3"/>
    <w:rsid w:val="00222DC2"/>
    <w:rsid w:val="002253AC"/>
    <w:rsid w:val="00225691"/>
    <w:rsid w:val="00233039"/>
    <w:rsid w:val="002348B3"/>
    <w:rsid w:val="00235C7A"/>
    <w:rsid w:val="002363DB"/>
    <w:rsid w:val="00236D09"/>
    <w:rsid w:val="00237214"/>
    <w:rsid w:val="00237DDE"/>
    <w:rsid w:val="00241690"/>
    <w:rsid w:val="00243C4D"/>
    <w:rsid w:val="00246662"/>
    <w:rsid w:val="002504ED"/>
    <w:rsid w:val="00251E68"/>
    <w:rsid w:val="0025281C"/>
    <w:rsid w:val="00253670"/>
    <w:rsid w:val="00256756"/>
    <w:rsid w:val="002610ED"/>
    <w:rsid w:val="002632C5"/>
    <w:rsid w:val="002639D3"/>
    <w:rsid w:val="00265253"/>
    <w:rsid w:val="00265A1F"/>
    <w:rsid w:val="00266995"/>
    <w:rsid w:val="002711F0"/>
    <w:rsid w:val="0027311A"/>
    <w:rsid w:val="0027744E"/>
    <w:rsid w:val="00280833"/>
    <w:rsid w:val="00281309"/>
    <w:rsid w:val="00283C95"/>
    <w:rsid w:val="002863A0"/>
    <w:rsid w:val="002864A5"/>
    <w:rsid w:val="00290671"/>
    <w:rsid w:val="00293DDA"/>
    <w:rsid w:val="00296B1D"/>
    <w:rsid w:val="002A300C"/>
    <w:rsid w:val="002A3801"/>
    <w:rsid w:val="002A6838"/>
    <w:rsid w:val="002A7F9C"/>
    <w:rsid w:val="002B06E0"/>
    <w:rsid w:val="002B3C16"/>
    <w:rsid w:val="002C0660"/>
    <w:rsid w:val="002C0EEF"/>
    <w:rsid w:val="002C1418"/>
    <w:rsid w:val="002C187C"/>
    <w:rsid w:val="002C2DE8"/>
    <w:rsid w:val="002D086F"/>
    <w:rsid w:val="002D24F0"/>
    <w:rsid w:val="002D3A50"/>
    <w:rsid w:val="002D4977"/>
    <w:rsid w:val="002D5F25"/>
    <w:rsid w:val="002D6AA1"/>
    <w:rsid w:val="002E0512"/>
    <w:rsid w:val="002E707A"/>
    <w:rsid w:val="002F0B5D"/>
    <w:rsid w:val="002F2046"/>
    <w:rsid w:val="002F2C19"/>
    <w:rsid w:val="0030372B"/>
    <w:rsid w:val="0030531E"/>
    <w:rsid w:val="003073E7"/>
    <w:rsid w:val="003101F3"/>
    <w:rsid w:val="00310746"/>
    <w:rsid w:val="00310FAB"/>
    <w:rsid w:val="00312A54"/>
    <w:rsid w:val="00314D50"/>
    <w:rsid w:val="0032016D"/>
    <w:rsid w:val="0032395B"/>
    <w:rsid w:val="00325638"/>
    <w:rsid w:val="00332AD5"/>
    <w:rsid w:val="00333E13"/>
    <w:rsid w:val="00335F58"/>
    <w:rsid w:val="00336B6D"/>
    <w:rsid w:val="003378C8"/>
    <w:rsid w:val="00340594"/>
    <w:rsid w:val="003466C2"/>
    <w:rsid w:val="003505AC"/>
    <w:rsid w:val="00352445"/>
    <w:rsid w:val="00367AF9"/>
    <w:rsid w:val="00367CEA"/>
    <w:rsid w:val="003718ED"/>
    <w:rsid w:val="003816E8"/>
    <w:rsid w:val="003844C8"/>
    <w:rsid w:val="00387846"/>
    <w:rsid w:val="00387AE2"/>
    <w:rsid w:val="0039112B"/>
    <w:rsid w:val="00391280"/>
    <w:rsid w:val="003914E7"/>
    <w:rsid w:val="00391526"/>
    <w:rsid w:val="00391F4C"/>
    <w:rsid w:val="003938B4"/>
    <w:rsid w:val="0039662C"/>
    <w:rsid w:val="00396C38"/>
    <w:rsid w:val="00397500"/>
    <w:rsid w:val="003A1404"/>
    <w:rsid w:val="003A3791"/>
    <w:rsid w:val="003A3B60"/>
    <w:rsid w:val="003A3F12"/>
    <w:rsid w:val="003A4C0C"/>
    <w:rsid w:val="003A4D44"/>
    <w:rsid w:val="003A7FF2"/>
    <w:rsid w:val="003B2EAE"/>
    <w:rsid w:val="003B4E18"/>
    <w:rsid w:val="003C0BD3"/>
    <w:rsid w:val="003C1FCF"/>
    <w:rsid w:val="003D16B4"/>
    <w:rsid w:val="003D2C9D"/>
    <w:rsid w:val="003D4645"/>
    <w:rsid w:val="003D6E26"/>
    <w:rsid w:val="003D72A5"/>
    <w:rsid w:val="003E16B8"/>
    <w:rsid w:val="003E3497"/>
    <w:rsid w:val="003F2170"/>
    <w:rsid w:val="003F7E6A"/>
    <w:rsid w:val="00400AFC"/>
    <w:rsid w:val="0040752E"/>
    <w:rsid w:val="0041224F"/>
    <w:rsid w:val="0041280B"/>
    <w:rsid w:val="00414587"/>
    <w:rsid w:val="00416B09"/>
    <w:rsid w:val="00421AAF"/>
    <w:rsid w:val="004270CF"/>
    <w:rsid w:val="00432D30"/>
    <w:rsid w:val="00432FA4"/>
    <w:rsid w:val="00433DDE"/>
    <w:rsid w:val="004344E1"/>
    <w:rsid w:val="004375B0"/>
    <w:rsid w:val="004404FE"/>
    <w:rsid w:val="0044345B"/>
    <w:rsid w:val="004457AF"/>
    <w:rsid w:val="00446FCF"/>
    <w:rsid w:val="00450AE9"/>
    <w:rsid w:val="004533CC"/>
    <w:rsid w:val="0045600B"/>
    <w:rsid w:val="00461F0D"/>
    <w:rsid w:val="00463250"/>
    <w:rsid w:val="00463760"/>
    <w:rsid w:val="00474807"/>
    <w:rsid w:val="00474D8D"/>
    <w:rsid w:val="00481BD9"/>
    <w:rsid w:val="00482AF7"/>
    <w:rsid w:val="00484E3B"/>
    <w:rsid w:val="00485F61"/>
    <w:rsid w:val="00490A93"/>
    <w:rsid w:val="00497186"/>
    <w:rsid w:val="00497515"/>
    <w:rsid w:val="004B03DC"/>
    <w:rsid w:val="004B2041"/>
    <w:rsid w:val="004B7B9B"/>
    <w:rsid w:val="004B7FC0"/>
    <w:rsid w:val="004C1E3E"/>
    <w:rsid w:val="004C4A12"/>
    <w:rsid w:val="004C7045"/>
    <w:rsid w:val="004C7147"/>
    <w:rsid w:val="004C7848"/>
    <w:rsid w:val="004D1821"/>
    <w:rsid w:val="004D3B59"/>
    <w:rsid w:val="004D6BCF"/>
    <w:rsid w:val="004E4F58"/>
    <w:rsid w:val="004E59E3"/>
    <w:rsid w:val="004E6F6E"/>
    <w:rsid w:val="004E731F"/>
    <w:rsid w:val="004E79C5"/>
    <w:rsid w:val="004F110C"/>
    <w:rsid w:val="0050129F"/>
    <w:rsid w:val="00507A57"/>
    <w:rsid w:val="00510786"/>
    <w:rsid w:val="005119D3"/>
    <w:rsid w:val="005156F8"/>
    <w:rsid w:val="005179B3"/>
    <w:rsid w:val="00520AE9"/>
    <w:rsid w:val="005244E1"/>
    <w:rsid w:val="005245C6"/>
    <w:rsid w:val="00524930"/>
    <w:rsid w:val="00524FB5"/>
    <w:rsid w:val="0052535B"/>
    <w:rsid w:val="005254FA"/>
    <w:rsid w:val="00532A03"/>
    <w:rsid w:val="00533943"/>
    <w:rsid w:val="00533A34"/>
    <w:rsid w:val="00534207"/>
    <w:rsid w:val="005349E6"/>
    <w:rsid w:val="005358D9"/>
    <w:rsid w:val="0054498A"/>
    <w:rsid w:val="00544D7B"/>
    <w:rsid w:val="0055356D"/>
    <w:rsid w:val="005544FF"/>
    <w:rsid w:val="00555D74"/>
    <w:rsid w:val="0055630A"/>
    <w:rsid w:val="00557AE9"/>
    <w:rsid w:val="00564409"/>
    <w:rsid w:val="00566A87"/>
    <w:rsid w:val="005673E6"/>
    <w:rsid w:val="005709BF"/>
    <w:rsid w:val="005729E0"/>
    <w:rsid w:val="00572CEF"/>
    <w:rsid w:val="0057380D"/>
    <w:rsid w:val="00575333"/>
    <w:rsid w:val="00580FCA"/>
    <w:rsid w:val="00581FEC"/>
    <w:rsid w:val="00590BBB"/>
    <w:rsid w:val="00590CB7"/>
    <w:rsid w:val="005943A1"/>
    <w:rsid w:val="0059634F"/>
    <w:rsid w:val="00596583"/>
    <w:rsid w:val="0059714C"/>
    <w:rsid w:val="005975EF"/>
    <w:rsid w:val="00597AC8"/>
    <w:rsid w:val="005A1069"/>
    <w:rsid w:val="005A269B"/>
    <w:rsid w:val="005A2BBD"/>
    <w:rsid w:val="005B07C9"/>
    <w:rsid w:val="005C469F"/>
    <w:rsid w:val="005D05C8"/>
    <w:rsid w:val="005D16E0"/>
    <w:rsid w:val="005D27A3"/>
    <w:rsid w:val="005D2AD4"/>
    <w:rsid w:val="005D6454"/>
    <w:rsid w:val="005E1CBD"/>
    <w:rsid w:val="005E3722"/>
    <w:rsid w:val="005F06B7"/>
    <w:rsid w:val="005F2D44"/>
    <w:rsid w:val="005F495F"/>
    <w:rsid w:val="0060177E"/>
    <w:rsid w:val="006038FE"/>
    <w:rsid w:val="006122D9"/>
    <w:rsid w:val="0061295A"/>
    <w:rsid w:val="0061403E"/>
    <w:rsid w:val="0061453C"/>
    <w:rsid w:val="0061469A"/>
    <w:rsid w:val="006216B6"/>
    <w:rsid w:val="006216C4"/>
    <w:rsid w:val="0062221D"/>
    <w:rsid w:val="006264F2"/>
    <w:rsid w:val="00626C4E"/>
    <w:rsid w:val="00631CE7"/>
    <w:rsid w:val="0063349C"/>
    <w:rsid w:val="00634EDD"/>
    <w:rsid w:val="00635BDC"/>
    <w:rsid w:val="00637534"/>
    <w:rsid w:val="00645D4F"/>
    <w:rsid w:val="00650D03"/>
    <w:rsid w:val="0065147E"/>
    <w:rsid w:val="00654363"/>
    <w:rsid w:val="00654602"/>
    <w:rsid w:val="00655159"/>
    <w:rsid w:val="006557B2"/>
    <w:rsid w:val="00661050"/>
    <w:rsid w:val="006708E6"/>
    <w:rsid w:val="00671067"/>
    <w:rsid w:val="00672A0C"/>
    <w:rsid w:val="00674189"/>
    <w:rsid w:val="0068054A"/>
    <w:rsid w:val="00684DA0"/>
    <w:rsid w:val="00684EB9"/>
    <w:rsid w:val="00691DD3"/>
    <w:rsid w:val="00692B32"/>
    <w:rsid w:val="00694A82"/>
    <w:rsid w:val="006954F5"/>
    <w:rsid w:val="006957D2"/>
    <w:rsid w:val="0069612F"/>
    <w:rsid w:val="00697216"/>
    <w:rsid w:val="006974B6"/>
    <w:rsid w:val="0069798B"/>
    <w:rsid w:val="006A2240"/>
    <w:rsid w:val="006B241C"/>
    <w:rsid w:val="006B3842"/>
    <w:rsid w:val="006B480D"/>
    <w:rsid w:val="006B5713"/>
    <w:rsid w:val="006C5E12"/>
    <w:rsid w:val="006C733A"/>
    <w:rsid w:val="006D0FE4"/>
    <w:rsid w:val="006D26B8"/>
    <w:rsid w:val="006D423D"/>
    <w:rsid w:val="006D685A"/>
    <w:rsid w:val="006E0376"/>
    <w:rsid w:val="006E5586"/>
    <w:rsid w:val="006E55ED"/>
    <w:rsid w:val="006E7B68"/>
    <w:rsid w:val="00704B15"/>
    <w:rsid w:val="00721C7D"/>
    <w:rsid w:val="0072583F"/>
    <w:rsid w:val="00727B00"/>
    <w:rsid w:val="0073145F"/>
    <w:rsid w:val="007320AC"/>
    <w:rsid w:val="00737236"/>
    <w:rsid w:val="007412A2"/>
    <w:rsid w:val="007454B5"/>
    <w:rsid w:val="007455C4"/>
    <w:rsid w:val="0074669D"/>
    <w:rsid w:val="007561CE"/>
    <w:rsid w:val="00756C70"/>
    <w:rsid w:val="007577DD"/>
    <w:rsid w:val="007602FD"/>
    <w:rsid w:val="0076249E"/>
    <w:rsid w:val="00774D43"/>
    <w:rsid w:val="007822E8"/>
    <w:rsid w:val="007829C0"/>
    <w:rsid w:val="0078512B"/>
    <w:rsid w:val="0078704E"/>
    <w:rsid w:val="007A0D09"/>
    <w:rsid w:val="007A23DA"/>
    <w:rsid w:val="007A2DFC"/>
    <w:rsid w:val="007A3301"/>
    <w:rsid w:val="007A770F"/>
    <w:rsid w:val="007A7B37"/>
    <w:rsid w:val="007A7F90"/>
    <w:rsid w:val="007B5D15"/>
    <w:rsid w:val="007C0843"/>
    <w:rsid w:val="007C12BD"/>
    <w:rsid w:val="007C1422"/>
    <w:rsid w:val="007C2281"/>
    <w:rsid w:val="007C5981"/>
    <w:rsid w:val="007C77EA"/>
    <w:rsid w:val="007C7B49"/>
    <w:rsid w:val="007D123A"/>
    <w:rsid w:val="007D13E0"/>
    <w:rsid w:val="007D3447"/>
    <w:rsid w:val="007D42A5"/>
    <w:rsid w:val="007D6388"/>
    <w:rsid w:val="007D6BA3"/>
    <w:rsid w:val="007E0D9C"/>
    <w:rsid w:val="007E3915"/>
    <w:rsid w:val="007E6F86"/>
    <w:rsid w:val="007F42E4"/>
    <w:rsid w:val="007F4E50"/>
    <w:rsid w:val="007F58F6"/>
    <w:rsid w:val="008026C9"/>
    <w:rsid w:val="008055D8"/>
    <w:rsid w:val="00805B53"/>
    <w:rsid w:val="008171B6"/>
    <w:rsid w:val="008171E6"/>
    <w:rsid w:val="008211B1"/>
    <w:rsid w:val="00825382"/>
    <w:rsid w:val="00825DD9"/>
    <w:rsid w:val="008328E6"/>
    <w:rsid w:val="00835B44"/>
    <w:rsid w:val="0083618E"/>
    <w:rsid w:val="00840715"/>
    <w:rsid w:val="00845503"/>
    <w:rsid w:val="0084620C"/>
    <w:rsid w:val="00846464"/>
    <w:rsid w:val="008605D6"/>
    <w:rsid w:val="00862446"/>
    <w:rsid w:val="0087275C"/>
    <w:rsid w:val="00873CFA"/>
    <w:rsid w:val="0087513D"/>
    <w:rsid w:val="008755DD"/>
    <w:rsid w:val="00875730"/>
    <w:rsid w:val="00876015"/>
    <w:rsid w:val="008761B9"/>
    <w:rsid w:val="00880785"/>
    <w:rsid w:val="00880F6D"/>
    <w:rsid w:val="00881E82"/>
    <w:rsid w:val="00885121"/>
    <w:rsid w:val="00886E03"/>
    <w:rsid w:val="008938EB"/>
    <w:rsid w:val="00893999"/>
    <w:rsid w:val="0089402D"/>
    <w:rsid w:val="00895E10"/>
    <w:rsid w:val="0089745A"/>
    <w:rsid w:val="008A41B4"/>
    <w:rsid w:val="008A72FB"/>
    <w:rsid w:val="008B031E"/>
    <w:rsid w:val="008B0C48"/>
    <w:rsid w:val="008B1C58"/>
    <w:rsid w:val="008B26E0"/>
    <w:rsid w:val="008B79C5"/>
    <w:rsid w:val="008C048C"/>
    <w:rsid w:val="008C2F79"/>
    <w:rsid w:val="008C3FCF"/>
    <w:rsid w:val="008C592E"/>
    <w:rsid w:val="008C637F"/>
    <w:rsid w:val="008D16E9"/>
    <w:rsid w:val="008D318B"/>
    <w:rsid w:val="008E3024"/>
    <w:rsid w:val="008E63DF"/>
    <w:rsid w:val="008F1206"/>
    <w:rsid w:val="008F30C3"/>
    <w:rsid w:val="008F4134"/>
    <w:rsid w:val="008F6216"/>
    <w:rsid w:val="008F7D22"/>
    <w:rsid w:val="00902162"/>
    <w:rsid w:val="00905256"/>
    <w:rsid w:val="0090649E"/>
    <w:rsid w:val="009072C3"/>
    <w:rsid w:val="009077FD"/>
    <w:rsid w:val="00911BC0"/>
    <w:rsid w:val="0091267D"/>
    <w:rsid w:val="009225F7"/>
    <w:rsid w:val="00923CDF"/>
    <w:rsid w:val="009248DA"/>
    <w:rsid w:val="009277E6"/>
    <w:rsid w:val="00930625"/>
    <w:rsid w:val="009309C8"/>
    <w:rsid w:val="0093172D"/>
    <w:rsid w:val="009318CB"/>
    <w:rsid w:val="0093234D"/>
    <w:rsid w:val="00933F1F"/>
    <w:rsid w:val="00934D7E"/>
    <w:rsid w:val="00935974"/>
    <w:rsid w:val="0093784A"/>
    <w:rsid w:val="00940342"/>
    <w:rsid w:val="00942BAF"/>
    <w:rsid w:val="00944C68"/>
    <w:rsid w:val="00946BC3"/>
    <w:rsid w:val="009526AA"/>
    <w:rsid w:val="00956816"/>
    <w:rsid w:val="00957D53"/>
    <w:rsid w:val="00966867"/>
    <w:rsid w:val="009725B0"/>
    <w:rsid w:val="00974F39"/>
    <w:rsid w:val="009760FC"/>
    <w:rsid w:val="009777FE"/>
    <w:rsid w:val="00982C38"/>
    <w:rsid w:val="00984845"/>
    <w:rsid w:val="00986B91"/>
    <w:rsid w:val="009873CE"/>
    <w:rsid w:val="009906F6"/>
    <w:rsid w:val="0099102B"/>
    <w:rsid w:val="00991D39"/>
    <w:rsid w:val="009942E5"/>
    <w:rsid w:val="009946BE"/>
    <w:rsid w:val="00994B04"/>
    <w:rsid w:val="00995033"/>
    <w:rsid w:val="009960AB"/>
    <w:rsid w:val="009A0E71"/>
    <w:rsid w:val="009A321C"/>
    <w:rsid w:val="009A3D43"/>
    <w:rsid w:val="009A6CE3"/>
    <w:rsid w:val="009B5466"/>
    <w:rsid w:val="009B67EC"/>
    <w:rsid w:val="009B6C7A"/>
    <w:rsid w:val="009B7084"/>
    <w:rsid w:val="009C5A66"/>
    <w:rsid w:val="009C60E7"/>
    <w:rsid w:val="009C6814"/>
    <w:rsid w:val="009D605B"/>
    <w:rsid w:val="009E35D7"/>
    <w:rsid w:val="009F170D"/>
    <w:rsid w:val="009F30DD"/>
    <w:rsid w:val="009F3278"/>
    <w:rsid w:val="009F3775"/>
    <w:rsid w:val="009F3DCB"/>
    <w:rsid w:val="009F7BFB"/>
    <w:rsid w:val="00A0010B"/>
    <w:rsid w:val="00A0207E"/>
    <w:rsid w:val="00A03085"/>
    <w:rsid w:val="00A05837"/>
    <w:rsid w:val="00A1242C"/>
    <w:rsid w:val="00A16FC4"/>
    <w:rsid w:val="00A21DB3"/>
    <w:rsid w:val="00A2574B"/>
    <w:rsid w:val="00A25DF9"/>
    <w:rsid w:val="00A309FD"/>
    <w:rsid w:val="00A34D10"/>
    <w:rsid w:val="00A42209"/>
    <w:rsid w:val="00A4426A"/>
    <w:rsid w:val="00A44999"/>
    <w:rsid w:val="00A46CC5"/>
    <w:rsid w:val="00A55084"/>
    <w:rsid w:val="00A55365"/>
    <w:rsid w:val="00A630EA"/>
    <w:rsid w:val="00A63DE0"/>
    <w:rsid w:val="00A661AD"/>
    <w:rsid w:val="00A663C4"/>
    <w:rsid w:val="00A75E4F"/>
    <w:rsid w:val="00A80B08"/>
    <w:rsid w:val="00A81050"/>
    <w:rsid w:val="00A81607"/>
    <w:rsid w:val="00A81EE8"/>
    <w:rsid w:val="00A874E9"/>
    <w:rsid w:val="00A906B4"/>
    <w:rsid w:val="00A91CCA"/>
    <w:rsid w:val="00A951F4"/>
    <w:rsid w:val="00A956E3"/>
    <w:rsid w:val="00AB3065"/>
    <w:rsid w:val="00AB3CCD"/>
    <w:rsid w:val="00AB4424"/>
    <w:rsid w:val="00AC2B9F"/>
    <w:rsid w:val="00AC4468"/>
    <w:rsid w:val="00AC76C9"/>
    <w:rsid w:val="00AD1045"/>
    <w:rsid w:val="00AD166A"/>
    <w:rsid w:val="00AD4B22"/>
    <w:rsid w:val="00AE10E0"/>
    <w:rsid w:val="00AE67B8"/>
    <w:rsid w:val="00AE7C15"/>
    <w:rsid w:val="00AE7F2E"/>
    <w:rsid w:val="00AF2C42"/>
    <w:rsid w:val="00B00982"/>
    <w:rsid w:val="00B01CE7"/>
    <w:rsid w:val="00B02026"/>
    <w:rsid w:val="00B02B46"/>
    <w:rsid w:val="00B032B5"/>
    <w:rsid w:val="00B049EF"/>
    <w:rsid w:val="00B05038"/>
    <w:rsid w:val="00B051D0"/>
    <w:rsid w:val="00B06E12"/>
    <w:rsid w:val="00B07F9B"/>
    <w:rsid w:val="00B1230A"/>
    <w:rsid w:val="00B14174"/>
    <w:rsid w:val="00B21CD7"/>
    <w:rsid w:val="00B227D1"/>
    <w:rsid w:val="00B2374D"/>
    <w:rsid w:val="00B23B91"/>
    <w:rsid w:val="00B26DD9"/>
    <w:rsid w:val="00B3324D"/>
    <w:rsid w:val="00B3352D"/>
    <w:rsid w:val="00B405B8"/>
    <w:rsid w:val="00B43A5E"/>
    <w:rsid w:val="00B44738"/>
    <w:rsid w:val="00B447F6"/>
    <w:rsid w:val="00B4579E"/>
    <w:rsid w:val="00B52A54"/>
    <w:rsid w:val="00B54BF2"/>
    <w:rsid w:val="00B55233"/>
    <w:rsid w:val="00B56290"/>
    <w:rsid w:val="00B60978"/>
    <w:rsid w:val="00B627C5"/>
    <w:rsid w:val="00B73289"/>
    <w:rsid w:val="00B77828"/>
    <w:rsid w:val="00B804B5"/>
    <w:rsid w:val="00B8213E"/>
    <w:rsid w:val="00B9011D"/>
    <w:rsid w:val="00B901DD"/>
    <w:rsid w:val="00B92BA5"/>
    <w:rsid w:val="00B96310"/>
    <w:rsid w:val="00BA0D01"/>
    <w:rsid w:val="00BA6739"/>
    <w:rsid w:val="00BB506E"/>
    <w:rsid w:val="00BC1C8F"/>
    <w:rsid w:val="00BC214B"/>
    <w:rsid w:val="00BC4657"/>
    <w:rsid w:val="00BD1EBA"/>
    <w:rsid w:val="00BD2CD1"/>
    <w:rsid w:val="00BD7E1A"/>
    <w:rsid w:val="00BE105D"/>
    <w:rsid w:val="00BE14EE"/>
    <w:rsid w:val="00BE220A"/>
    <w:rsid w:val="00BE3420"/>
    <w:rsid w:val="00BE4CFB"/>
    <w:rsid w:val="00BE4E65"/>
    <w:rsid w:val="00BF4788"/>
    <w:rsid w:val="00BF686D"/>
    <w:rsid w:val="00BF7AF8"/>
    <w:rsid w:val="00C004D0"/>
    <w:rsid w:val="00C03F20"/>
    <w:rsid w:val="00C111A6"/>
    <w:rsid w:val="00C1792A"/>
    <w:rsid w:val="00C2217B"/>
    <w:rsid w:val="00C23A7D"/>
    <w:rsid w:val="00C31B2C"/>
    <w:rsid w:val="00C3340A"/>
    <w:rsid w:val="00C371B8"/>
    <w:rsid w:val="00C37E59"/>
    <w:rsid w:val="00C44939"/>
    <w:rsid w:val="00C46A0D"/>
    <w:rsid w:val="00C52A4D"/>
    <w:rsid w:val="00C5322C"/>
    <w:rsid w:val="00C5732D"/>
    <w:rsid w:val="00C615C3"/>
    <w:rsid w:val="00C61823"/>
    <w:rsid w:val="00C63495"/>
    <w:rsid w:val="00C63A3B"/>
    <w:rsid w:val="00C64697"/>
    <w:rsid w:val="00C64A16"/>
    <w:rsid w:val="00C64B8E"/>
    <w:rsid w:val="00C6585C"/>
    <w:rsid w:val="00C65AA7"/>
    <w:rsid w:val="00C67AF0"/>
    <w:rsid w:val="00C71048"/>
    <w:rsid w:val="00C7306F"/>
    <w:rsid w:val="00C75255"/>
    <w:rsid w:val="00C824BB"/>
    <w:rsid w:val="00C8275B"/>
    <w:rsid w:val="00C85F55"/>
    <w:rsid w:val="00C90713"/>
    <w:rsid w:val="00C91039"/>
    <w:rsid w:val="00C9160B"/>
    <w:rsid w:val="00C91EA0"/>
    <w:rsid w:val="00C91EA8"/>
    <w:rsid w:val="00C92C75"/>
    <w:rsid w:val="00C92D81"/>
    <w:rsid w:val="00C97861"/>
    <w:rsid w:val="00CA04CB"/>
    <w:rsid w:val="00CA6CF3"/>
    <w:rsid w:val="00CA7B2E"/>
    <w:rsid w:val="00CB038C"/>
    <w:rsid w:val="00CB14FD"/>
    <w:rsid w:val="00CB43A4"/>
    <w:rsid w:val="00CB63A8"/>
    <w:rsid w:val="00CB71DA"/>
    <w:rsid w:val="00CC3257"/>
    <w:rsid w:val="00CD5090"/>
    <w:rsid w:val="00CD5E3C"/>
    <w:rsid w:val="00CD704F"/>
    <w:rsid w:val="00CE1096"/>
    <w:rsid w:val="00CE7461"/>
    <w:rsid w:val="00CF3FE9"/>
    <w:rsid w:val="00CF5B3E"/>
    <w:rsid w:val="00CF5CC8"/>
    <w:rsid w:val="00CF652C"/>
    <w:rsid w:val="00CF7FC4"/>
    <w:rsid w:val="00D02DAF"/>
    <w:rsid w:val="00D032B8"/>
    <w:rsid w:val="00D04868"/>
    <w:rsid w:val="00D05FFD"/>
    <w:rsid w:val="00D10260"/>
    <w:rsid w:val="00D12B68"/>
    <w:rsid w:val="00D13F7C"/>
    <w:rsid w:val="00D151E3"/>
    <w:rsid w:val="00D177B3"/>
    <w:rsid w:val="00D30CC4"/>
    <w:rsid w:val="00D3118C"/>
    <w:rsid w:val="00D33451"/>
    <w:rsid w:val="00D3349D"/>
    <w:rsid w:val="00D35B1C"/>
    <w:rsid w:val="00D41A86"/>
    <w:rsid w:val="00D43F96"/>
    <w:rsid w:val="00D46B4E"/>
    <w:rsid w:val="00D471F8"/>
    <w:rsid w:val="00D52E86"/>
    <w:rsid w:val="00D569DC"/>
    <w:rsid w:val="00D647B2"/>
    <w:rsid w:val="00D6748F"/>
    <w:rsid w:val="00D679D8"/>
    <w:rsid w:val="00D7208C"/>
    <w:rsid w:val="00D76F0B"/>
    <w:rsid w:val="00D80730"/>
    <w:rsid w:val="00D821F7"/>
    <w:rsid w:val="00D83276"/>
    <w:rsid w:val="00D83E80"/>
    <w:rsid w:val="00D93C4E"/>
    <w:rsid w:val="00D94399"/>
    <w:rsid w:val="00D9491C"/>
    <w:rsid w:val="00D95AE1"/>
    <w:rsid w:val="00D96939"/>
    <w:rsid w:val="00DA0E3B"/>
    <w:rsid w:val="00DA27AE"/>
    <w:rsid w:val="00DA3AA4"/>
    <w:rsid w:val="00DB1E45"/>
    <w:rsid w:val="00DB6B56"/>
    <w:rsid w:val="00DB7051"/>
    <w:rsid w:val="00DB759F"/>
    <w:rsid w:val="00DC1A3B"/>
    <w:rsid w:val="00DC65B0"/>
    <w:rsid w:val="00DD51D8"/>
    <w:rsid w:val="00DD667E"/>
    <w:rsid w:val="00DD724D"/>
    <w:rsid w:val="00DE1E19"/>
    <w:rsid w:val="00DE5C5A"/>
    <w:rsid w:val="00DF2660"/>
    <w:rsid w:val="00DF26ED"/>
    <w:rsid w:val="00DF509B"/>
    <w:rsid w:val="00DF5793"/>
    <w:rsid w:val="00DF738E"/>
    <w:rsid w:val="00E00844"/>
    <w:rsid w:val="00E026CF"/>
    <w:rsid w:val="00E02E64"/>
    <w:rsid w:val="00E030D6"/>
    <w:rsid w:val="00E05439"/>
    <w:rsid w:val="00E073B0"/>
    <w:rsid w:val="00E079EA"/>
    <w:rsid w:val="00E102C0"/>
    <w:rsid w:val="00E113E8"/>
    <w:rsid w:val="00E1276C"/>
    <w:rsid w:val="00E13DBF"/>
    <w:rsid w:val="00E15EBF"/>
    <w:rsid w:val="00E1613A"/>
    <w:rsid w:val="00E175B7"/>
    <w:rsid w:val="00E23B6C"/>
    <w:rsid w:val="00E36D34"/>
    <w:rsid w:val="00E37DF8"/>
    <w:rsid w:val="00E41AAB"/>
    <w:rsid w:val="00E44451"/>
    <w:rsid w:val="00E62196"/>
    <w:rsid w:val="00E63BD9"/>
    <w:rsid w:val="00E6452B"/>
    <w:rsid w:val="00E652AB"/>
    <w:rsid w:val="00E65F3A"/>
    <w:rsid w:val="00E65FF6"/>
    <w:rsid w:val="00E70126"/>
    <w:rsid w:val="00E71383"/>
    <w:rsid w:val="00E71E89"/>
    <w:rsid w:val="00E73FFD"/>
    <w:rsid w:val="00E9479D"/>
    <w:rsid w:val="00EA2282"/>
    <w:rsid w:val="00EA6A78"/>
    <w:rsid w:val="00EA752C"/>
    <w:rsid w:val="00EB3394"/>
    <w:rsid w:val="00EB35F0"/>
    <w:rsid w:val="00EB60C8"/>
    <w:rsid w:val="00EC12EB"/>
    <w:rsid w:val="00EC1334"/>
    <w:rsid w:val="00EC287D"/>
    <w:rsid w:val="00EC5989"/>
    <w:rsid w:val="00EC699D"/>
    <w:rsid w:val="00ED04BF"/>
    <w:rsid w:val="00ED0AB1"/>
    <w:rsid w:val="00ED2685"/>
    <w:rsid w:val="00ED27E0"/>
    <w:rsid w:val="00ED4779"/>
    <w:rsid w:val="00EE1613"/>
    <w:rsid w:val="00EE4FF9"/>
    <w:rsid w:val="00EF17A7"/>
    <w:rsid w:val="00EF4565"/>
    <w:rsid w:val="00EF57C0"/>
    <w:rsid w:val="00EF6DA0"/>
    <w:rsid w:val="00F016CB"/>
    <w:rsid w:val="00F05C46"/>
    <w:rsid w:val="00F22430"/>
    <w:rsid w:val="00F2340F"/>
    <w:rsid w:val="00F249A1"/>
    <w:rsid w:val="00F25582"/>
    <w:rsid w:val="00F26681"/>
    <w:rsid w:val="00F30102"/>
    <w:rsid w:val="00F30417"/>
    <w:rsid w:val="00F32E9D"/>
    <w:rsid w:val="00F33DBC"/>
    <w:rsid w:val="00F34071"/>
    <w:rsid w:val="00F42026"/>
    <w:rsid w:val="00F46736"/>
    <w:rsid w:val="00F46DA7"/>
    <w:rsid w:val="00F47209"/>
    <w:rsid w:val="00F47595"/>
    <w:rsid w:val="00F47DEF"/>
    <w:rsid w:val="00F53BDF"/>
    <w:rsid w:val="00F55C0A"/>
    <w:rsid w:val="00F60D4C"/>
    <w:rsid w:val="00F60FE9"/>
    <w:rsid w:val="00F65ACA"/>
    <w:rsid w:val="00F67449"/>
    <w:rsid w:val="00F7166E"/>
    <w:rsid w:val="00F72EB7"/>
    <w:rsid w:val="00F8300F"/>
    <w:rsid w:val="00F8559D"/>
    <w:rsid w:val="00F87848"/>
    <w:rsid w:val="00F941C2"/>
    <w:rsid w:val="00FA3476"/>
    <w:rsid w:val="00FA4932"/>
    <w:rsid w:val="00FA4E61"/>
    <w:rsid w:val="00FA5C46"/>
    <w:rsid w:val="00FB0E18"/>
    <w:rsid w:val="00FB1218"/>
    <w:rsid w:val="00FB5852"/>
    <w:rsid w:val="00FC16DA"/>
    <w:rsid w:val="00FC16E1"/>
    <w:rsid w:val="00FC247E"/>
    <w:rsid w:val="00FD2790"/>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EDD20"/>
  <w15:docId w15:val="{4530B725-E3ED-467A-8915-DC6000F8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style>
  <w:style w:type="character" w:customStyle="1" w:styleId="HeaderChar">
    <w:name w:val="Header Char"/>
    <w:basedOn w:val="DefaultParagraphFont"/>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paragraph" w:styleId="Caption">
    <w:name w:val="caption"/>
    <w:basedOn w:val="Normal"/>
    <w:next w:val="Normal"/>
    <w:unhideWhenUsed/>
    <w:qFormat/>
    <w:rsid w:val="00825382"/>
    <w:rPr>
      <w:b/>
      <w:bCs/>
      <w:szCs w:val="20"/>
    </w:rPr>
  </w:style>
  <w:style w:type="character" w:styleId="FollowedHyperlink">
    <w:name w:val="FollowedHyperlink"/>
    <w:basedOn w:val="DefaultParagraphFont"/>
    <w:semiHidden/>
    <w:unhideWhenUsed/>
    <w:rsid w:val="00575333"/>
    <w:rPr>
      <w:color w:val="800080" w:themeColor="followedHyperlink"/>
      <w:u w:val="single"/>
    </w:rPr>
  </w:style>
  <w:style w:type="character" w:customStyle="1" w:styleId="FPP2Char">
    <w:name w:val="FPP2 Char"/>
    <w:link w:val="FPP2"/>
    <w:rsid w:val="00590CB7"/>
    <w:rPr>
      <w:b/>
      <w:sz w:val="24"/>
      <w:szCs w:val="24"/>
    </w:rPr>
  </w:style>
  <w:style w:type="character" w:customStyle="1" w:styleId="FPP3Char">
    <w:name w:val="FPP3 Char"/>
    <w:link w:val="FPP3"/>
    <w:rsid w:val="00590CB7"/>
    <w:rPr>
      <w:sz w:val="24"/>
    </w:rPr>
  </w:style>
  <w:style w:type="paragraph" w:styleId="ListParagraph">
    <w:name w:val="List Paragraph"/>
    <w:basedOn w:val="Normal"/>
    <w:uiPriority w:val="34"/>
    <w:qFormat/>
    <w:rsid w:val="00590CB7"/>
    <w:pPr>
      <w:ind w:left="720"/>
      <w:contextualSpacing/>
    </w:pPr>
  </w:style>
  <w:style w:type="character" w:customStyle="1" w:styleId="FPP1Char">
    <w:name w:val="FPP1 Char"/>
    <w:link w:val="FPP1"/>
    <w:rsid w:val="00367AF9"/>
    <w:rPr>
      <w:rFonts w:ascii="Times New Roman Bold" w:hAnsi="Times New Roman Bold"/>
      <w:b/>
      <w:caps/>
      <w:sz w:val="24"/>
      <w:u w:val="single"/>
    </w:rPr>
  </w:style>
  <w:style w:type="paragraph" w:styleId="ListBullet">
    <w:name w:val="List Bullet"/>
    <w:basedOn w:val="Normal"/>
    <w:autoRedefine/>
    <w:rsid w:val="00091EB0"/>
    <w:pPr>
      <w:numPr>
        <w:numId w:val="8"/>
      </w:numPr>
      <w:spacing w:after="240"/>
    </w:pPr>
    <w:rPr>
      <w:sz w:val="20"/>
      <w:szCs w:val="20"/>
    </w:rPr>
  </w:style>
  <w:style w:type="paragraph" w:styleId="ListBullet5">
    <w:name w:val="List Bullet 5"/>
    <w:basedOn w:val="Normal"/>
    <w:autoRedefine/>
    <w:rsid w:val="00091EB0"/>
    <w:pPr>
      <w:numPr>
        <w:numId w:val="9"/>
      </w:numPr>
      <w:spacing w:after="240"/>
    </w:pPr>
    <w:rPr>
      <w:sz w:val="20"/>
      <w:szCs w:val="20"/>
    </w:rPr>
  </w:style>
  <w:style w:type="paragraph" w:customStyle="1" w:styleId="Default">
    <w:name w:val="Default"/>
    <w:rsid w:val="00D7208C"/>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69612F"/>
    <w:pPr>
      <w:spacing w:after="0"/>
    </w:pPr>
    <w:rPr>
      <w:b/>
      <w:bCs/>
      <w:sz w:val="20"/>
    </w:rPr>
  </w:style>
  <w:style w:type="character" w:customStyle="1" w:styleId="CommentSubjectChar">
    <w:name w:val="Comment Subject Char"/>
    <w:basedOn w:val="CommentTextChar"/>
    <w:link w:val="CommentSubject"/>
    <w:semiHidden/>
    <w:rsid w:val="0069612F"/>
    <w:rPr>
      <w:b/>
      <w:bCs/>
      <w:sz w:val="24"/>
    </w:rPr>
  </w:style>
  <w:style w:type="character" w:styleId="UnresolvedMention">
    <w:name w:val="Unresolved Mention"/>
    <w:basedOn w:val="DefaultParagraphFont"/>
    <w:uiPriority w:val="99"/>
    <w:semiHidden/>
    <w:unhideWhenUsed/>
    <w:rsid w:val="00F941C2"/>
    <w:rPr>
      <w:color w:val="605E5C"/>
      <w:shd w:val="clear" w:color="auto" w:fill="E1DFDD"/>
    </w:rPr>
  </w:style>
  <w:style w:type="paragraph" w:styleId="Revision">
    <w:name w:val="Revision"/>
    <w:hidden/>
    <w:uiPriority w:val="99"/>
    <w:semiHidden/>
    <w:rsid w:val="000901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9291">
      <w:bodyDiv w:val="1"/>
      <w:marLeft w:val="0"/>
      <w:marRight w:val="0"/>
      <w:marTop w:val="0"/>
      <w:marBottom w:val="0"/>
      <w:divBdr>
        <w:top w:val="none" w:sz="0" w:space="0" w:color="auto"/>
        <w:left w:val="none" w:sz="0" w:space="0" w:color="auto"/>
        <w:bottom w:val="none" w:sz="0" w:space="0" w:color="auto"/>
        <w:right w:val="none" w:sz="0" w:space="0" w:color="auto"/>
      </w:divBdr>
    </w:div>
    <w:div w:id="217014488">
      <w:bodyDiv w:val="1"/>
      <w:marLeft w:val="0"/>
      <w:marRight w:val="0"/>
      <w:marTop w:val="0"/>
      <w:marBottom w:val="0"/>
      <w:divBdr>
        <w:top w:val="none" w:sz="0" w:space="0" w:color="auto"/>
        <w:left w:val="none" w:sz="0" w:space="0" w:color="auto"/>
        <w:bottom w:val="none" w:sz="0" w:space="0" w:color="auto"/>
        <w:right w:val="none" w:sz="0" w:space="0" w:color="auto"/>
      </w:divBdr>
    </w:div>
    <w:div w:id="225723815">
      <w:bodyDiv w:val="1"/>
      <w:marLeft w:val="0"/>
      <w:marRight w:val="0"/>
      <w:marTop w:val="0"/>
      <w:marBottom w:val="0"/>
      <w:divBdr>
        <w:top w:val="none" w:sz="0" w:space="0" w:color="auto"/>
        <w:left w:val="none" w:sz="0" w:space="0" w:color="auto"/>
        <w:bottom w:val="none" w:sz="0" w:space="0" w:color="auto"/>
        <w:right w:val="none" w:sz="0" w:space="0" w:color="auto"/>
      </w:divBdr>
    </w:div>
    <w:div w:id="2710178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1444615">
      <w:bodyDiv w:val="1"/>
      <w:marLeft w:val="0"/>
      <w:marRight w:val="0"/>
      <w:marTop w:val="0"/>
      <w:marBottom w:val="0"/>
      <w:divBdr>
        <w:top w:val="none" w:sz="0" w:space="0" w:color="auto"/>
        <w:left w:val="none" w:sz="0" w:space="0" w:color="auto"/>
        <w:bottom w:val="none" w:sz="0" w:space="0" w:color="auto"/>
        <w:right w:val="none" w:sz="0" w:space="0" w:color="auto"/>
      </w:divBdr>
    </w:div>
    <w:div w:id="763917673">
      <w:bodyDiv w:val="1"/>
      <w:marLeft w:val="0"/>
      <w:marRight w:val="0"/>
      <w:marTop w:val="0"/>
      <w:marBottom w:val="0"/>
      <w:divBdr>
        <w:top w:val="none" w:sz="0" w:space="0" w:color="auto"/>
        <w:left w:val="none" w:sz="0" w:space="0" w:color="auto"/>
        <w:bottom w:val="none" w:sz="0" w:space="0" w:color="auto"/>
        <w:right w:val="none" w:sz="0" w:space="0" w:color="auto"/>
      </w:divBdr>
    </w:div>
    <w:div w:id="813838242">
      <w:bodyDiv w:val="1"/>
      <w:marLeft w:val="0"/>
      <w:marRight w:val="0"/>
      <w:marTop w:val="0"/>
      <w:marBottom w:val="0"/>
      <w:divBdr>
        <w:top w:val="none" w:sz="0" w:space="0" w:color="auto"/>
        <w:left w:val="none" w:sz="0" w:space="0" w:color="auto"/>
        <w:bottom w:val="none" w:sz="0" w:space="0" w:color="auto"/>
        <w:right w:val="none" w:sz="0" w:space="0" w:color="auto"/>
      </w:divBdr>
    </w:div>
    <w:div w:id="974943648">
      <w:bodyDiv w:val="1"/>
      <w:marLeft w:val="0"/>
      <w:marRight w:val="0"/>
      <w:marTop w:val="0"/>
      <w:marBottom w:val="0"/>
      <w:divBdr>
        <w:top w:val="none" w:sz="0" w:space="0" w:color="auto"/>
        <w:left w:val="none" w:sz="0" w:space="0" w:color="auto"/>
        <w:bottom w:val="none" w:sz="0" w:space="0" w:color="auto"/>
        <w:right w:val="none" w:sz="0" w:space="0" w:color="auto"/>
      </w:divBdr>
    </w:div>
    <w:div w:id="1427457969">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27801904">
      <w:bodyDiv w:val="1"/>
      <w:marLeft w:val="0"/>
      <w:marRight w:val="0"/>
      <w:marTop w:val="0"/>
      <w:marBottom w:val="0"/>
      <w:divBdr>
        <w:top w:val="none" w:sz="0" w:space="0" w:color="auto"/>
        <w:left w:val="none" w:sz="0" w:space="0" w:color="auto"/>
        <w:bottom w:val="none" w:sz="0" w:space="0" w:color="auto"/>
        <w:right w:val="none" w:sz="0" w:space="0" w:color="auto"/>
      </w:divBdr>
    </w:div>
    <w:div w:id="17557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BAC59-801B-4C6B-81F4-F21AC97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1144</Words>
  <Characters>5908</Characters>
  <Application>Microsoft Office Word</Application>
  <DocSecurity>0</DocSecurity>
  <Lines>107</Lines>
  <Paragraphs>41</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10</cp:revision>
  <cp:lastPrinted>2017-08-25T15:09:00Z</cp:lastPrinted>
  <dcterms:created xsi:type="dcterms:W3CDTF">2023-01-19T23:19:00Z</dcterms:created>
  <dcterms:modified xsi:type="dcterms:W3CDTF">2023-02-03T21:30:00Z</dcterms:modified>
</cp:coreProperties>
</file>