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6EDEF61E"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4620FB">
        <w:t>23</w:t>
      </w:r>
      <w:r w:rsidR="004F6942">
        <w:t>AppL002</w:t>
      </w:r>
      <w:r w:rsidR="00337645">
        <w:t xml:space="preserve"> – Pinniped Monitoring</w:t>
      </w:r>
      <w:r w:rsidR="00237214" w:rsidRPr="00237214">
        <w:t xml:space="preserve"> </w:t>
      </w:r>
    </w:p>
    <w:p w14:paraId="0F10292B" w14:textId="05AE58DC" w:rsidR="00CD704F" w:rsidRDefault="00CD704F" w:rsidP="00EB3394">
      <w:r w:rsidRPr="009C6814">
        <w:rPr>
          <w:b/>
        </w:rPr>
        <w:t>Date</w:t>
      </w:r>
      <w:r w:rsidR="00B1230A" w:rsidRPr="009C6814">
        <w:rPr>
          <w:b/>
        </w:rPr>
        <w:t xml:space="preserve"> Submitted</w:t>
      </w:r>
      <w:r w:rsidRPr="009C6814">
        <w:t>:</w:t>
      </w:r>
      <w:r w:rsidR="005D05C8">
        <w:tab/>
      </w:r>
      <w:r w:rsidR="005D05C8">
        <w:tab/>
      </w:r>
      <w:r w:rsidR="00FB6834">
        <w:t>13</w:t>
      </w:r>
      <w:r w:rsidR="00D65F00" w:rsidRPr="004620FB">
        <w:t>-</w:t>
      </w:r>
      <w:r w:rsidR="00FB6834">
        <w:t>MAR</w:t>
      </w:r>
      <w:r w:rsidR="00D65F00" w:rsidRPr="004620FB">
        <w:t>-202</w:t>
      </w:r>
      <w:r w:rsidR="00FB6834">
        <w:t>3</w:t>
      </w:r>
      <w:r w:rsidR="004620FB">
        <w:t xml:space="preserve"> </w:t>
      </w:r>
    </w:p>
    <w:p w14:paraId="7A0812EF" w14:textId="714D5233" w:rsidR="0052535B" w:rsidRPr="009C6814" w:rsidRDefault="0052535B" w:rsidP="00EB3394">
      <w:r w:rsidRPr="009C6814">
        <w:rPr>
          <w:b/>
        </w:rPr>
        <w:t>Project</w:t>
      </w:r>
      <w:r w:rsidRPr="009C6814">
        <w:t>:</w:t>
      </w:r>
      <w:r w:rsidR="005D05C8">
        <w:tab/>
      </w:r>
      <w:r w:rsidR="005D05C8">
        <w:tab/>
      </w:r>
      <w:r w:rsidR="005D05C8">
        <w:tab/>
      </w:r>
      <w:r w:rsidR="004F6942">
        <w:t xml:space="preserve">Appendix L, </w:t>
      </w:r>
      <w:r w:rsidR="00337645">
        <w:t>Bonneville</w:t>
      </w:r>
      <w:r w:rsidR="00CD3A98">
        <w:t xml:space="preserve"> </w:t>
      </w:r>
      <w:r w:rsidR="00AC1FD8">
        <w:t>Dam</w:t>
      </w:r>
      <w:r w:rsidR="00F53BDF">
        <w:tab/>
      </w:r>
    </w:p>
    <w:p w14:paraId="22CB637F" w14:textId="3D80353A" w:rsidR="00CD704F" w:rsidRDefault="00B1230A" w:rsidP="00EB3394">
      <w:r w:rsidRPr="009C6814">
        <w:rPr>
          <w:b/>
        </w:rPr>
        <w:t>Requester Name, Agency</w:t>
      </w:r>
      <w:r w:rsidR="00CD704F" w:rsidRPr="009C6814">
        <w:t>:</w:t>
      </w:r>
      <w:r w:rsidR="005D05C8">
        <w:tab/>
      </w:r>
      <w:r w:rsidR="004D6153">
        <w:t>Bjorn van der Leeuw</w:t>
      </w:r>
      <w:r w:rsidR="00EA42E4">
        <w:t>, Corps NW</w:t>
      </w:r>
      <w:r w:rsidR="00337645">
        <w:t>P</w:t>
      </w:r>
    </w:p>
    <w:p w14:paraId="6FB4BE99" w14:textId="22307A7E" w:rsidR="005D05C8" w:rsidRPr="002F1E71" w:rsidRDefault="005D05C8" w:rsidP="00DC65B0">
      <w:pPr>
        <w:pBdr>
          <w:bottom w:val="single" w:sz="4" w:space="1" w:color="auto"/>
        </w:pBdr>
        <w:spacing w:after="480"/>
        <w:rPr>
          <w:b/>
          <w:bCs/>
          <w:color w:val="00B050"/>
        </w:rPr>
      </w:pPr>
      <w:r>
        <w:rPr>
          <w:b/>
        </w:rPr>
        <w:t>Final Action:</w:t>
      </w:r>
      <w:r>
        <w:tab/>
      </w:r>
      <w:r>
        <w:tab/>
      </w:r>
      <w:r>
        <w:tab/>
      </w:r>
      <w:r w:rsidR="002F1E71">
        <w:rPr>
          <w:b/>
          <w:bCs/>
          <w:color w:val="00B050"/>
        </w:rPr>
        <w:t>APPROVED – May 11, 2023</w:t>
      </w:r>
    </w:p>
    <w:p w14:paraId="0400EE05" w14:textId="531EDE22" w:rsidR="00AC1FD8" w:rsidRPr="00DB6BBD" w:rsidRDefault="00AC1FD8" w:rsidP="00B26C03">
      <w:pPr>
        <w:spacing w:before="360"/>
      </w:pPr>
      <w:r w:rsidRPr="00DB6BBD">
        <w:rPr>
          <w:b/>
          <w:caps/>
          <w:u w:val="single"/>
        </w:rPr>
        <w:t>FPP Section</w:t>
      </w:r>
      <w:r w:rsidRPr="00DB6BBD">
        <w:t xml:space="preserve">:  </w:t>
      </w:r>
      <w:r w:rsidR="00337645">
        <w:t>Appendix L. BON</w:t>
      </w:r>
      <w:r w:rsidR="00CD3A98">
        <w:t xml:space="preserve"> section </w:t>
      </w:r>
      <w:r w:rsidR="00337645">
        <w:t>3.5</w:t>
      </w:r>
      <w:r w:rsidR="00CD3A98">
        <w:t xml:space="preserve"> (</w:t>
      </w:r>
      <w:r w:rsidR="00337645">
        <w:t>Pinnipeds</w:t>
      </w:r>
      <w:r w:rsidR="00CD3A98">
        <w:t>)</w:t>
      </w:r>
    </w:p>
    <w:p w14:paraId="3B81C491" w14:textId="3FF9D889" w:rsidR="00337645" w:rsidRPr="00AA660F" w:rsidRDefault="00AC1FD8" w:rsidP="00AA660F">
      <w:pPr>
        <w:autoSpaceDE w:val="0"/>
        <w:autoSpaceDN w:val="0"/>
        <w:adjustRightInd w:val="0"/>
        <w:spacing w:before="360"/>
      </w:pPr>
      <w:r w:rsidRPr="00DB6BBD">
        <w:rPr>
          <w:rFonts w:ascii="Times New Roman Bold" w:hAnsi="Times New Roman Bold"/>
          <w:b/>
          <w:caps/>
          <w:u w:val="single"/>
        </w:rPr>
        <w:t>Justification for Change</w:t>
      </w:r>
      <w:r w:rsidRPr="00DB6BBD">
        <w:t xml:space="preserve">: </w:t>
      </w:r>
      <w:r w:rsidR="00643FB2">
        <w:t>The C</w:t>
      </w:r>
      <w:r w:rsidR="00471B71">
        <w:t>orps</w:t>
      </w:r>
      <w:r w:rsidR="00643FB2">
        <w:t>’</w:t>
      </w:r>
      <w:r w:rsidR="00471B71">
        <w:t xml:space="preserve"> pinniped predation monitoring plans</w:t>
      </w:r>
      <w:r w:rsidR="00AA660F">
        <w:t xml:space="preserve"> were not previously</w:t>
      </w:r>
      <w:r w:rsidR="00471B71">
        <w:t xml:space="preserve"> documented </w:t>
      </w:r>
      <w:r w:rsidR="00AA660F">
        <w:t>in the FPP</w:t>
      </w:r>
      <w:r w:rsidR="00471B71">
        <w:t>, Appendix L.</w:t>
      </w:r>
      <w:r w:rsidR="00643FB2">
        <w:t xml:space="preserve"> In the past, monitoring plans have been documented via email and in FPOM meetings. Documenting in Appendix L of the FPP will help the Corps document compliance with annual reporting requirements under NMFS’ 2020 CRS Biological Opinion.</w:t>
      </w:r>
      <w:r w:rsidR="00471B71">
        <w:t xml:space="preserve">   </w:t>
      </w:r>
    </w:p>
    <w:p w14:paraId="246AF8AB" w14:textId="64AC27DA" w:rsidR="00DB6BBD" w:rsidRDefault="00AC1FD8" w:rsidP="00E24455">
      <w:pPr>
        <w:spacing w:before="360" w:after="240"/>
        <w:rPr>
          <w:caps/>
        </w:rPr>
      </w:pPr>
      <w:r w:rsidRPr="00F73605">
        <w:rPr>
          <w:b/>
          <w:caps/>
          <w:u w:val="single"/>
        </w:rPr>
        <w:t>Proposed Change</w:t>
      </w:r>
      <w:r>
        <w:rPr>
          <w:b/>
          <w:caps/>
          <w:u w:val="single"/>
        </w:rPr>
        <w:t>s</w:t>
      </w:r>
      <w:r w:rsidRPr="00F73605">
        <w:rPr>
          <w:caps/>
        </w:rPr>
        <w:t xml:space="preserve">: </w:t>
      </w:r>
      <w:r>
        <w:rPr>
          <w:caps/>
        </w:rPr>
        <w:t xml:space="preserve"> </w:t>
      </w:r>
      <w:r>
        <w:rPr>
          <w:caps/>
        </w:rPr>
        <w:tab/>
      </w:r>
    </w:p>
    <w:p w14:paraId="041F2706" w14:textId="77777777" w:rsidR="00D65595" w:rsidRDefault="00D65595" w:rsidP="00D65595">
      <w:pPr>
        <w:spacing w:after="120"/>
        <w:ind w:left="288"/>
        <w:rPr>
          <w:ins w:id="2" w:author="Wright, Lisa S CIV USARMY CENWD (USA)" w:date="2023-03-15T09:31:00Z"/>
        </w:rPr>
      </w:pPr>
      <w:bookmarkStart w:id="3" w:name="_Toc96012465"/>
      <w:ins w:id="4" w:author="Wright, Lisa S CIV USARMY CENWD (USA)" w:date="2023-03-15T09:31:00Z">
        <w:r w:rsidRPr="0013352E">
          <w:rPr>
            <w:b/>
            <w:bCs/>
          </w:rPr>
          <w:t xml:space="preserve">3.5. Pinniped </w:t>
        </w:r>
        <w:r>
          <w:rPr>
            <w:b/>
            <w:bCs/>
          </w:rPr>
          <w:t xml:space="preserve">Predation </w:t>
        </w:r>
        <w:r w:rsidRPr="0013352E">
          <w:rPr>
            <w:b/>
            <w:bCs/>
          </w:rPr>
          <w:t>Monitoring.</w:t>
        </w:r>
        <w:r>
          <w:t xml:space="preserve"> The Corps will annually implement pinniped predation monitoring at BON:</w:t>
        </w:r>
      </w:ins>
    </w:p>
    <w:p w14:paraId="04C6B329" w14:textId="67E775D1" w:rsidR="00D65595" w:rsidRDefault="00D65595" w:rsidP="00D65595">
      <w:pPr>
        <w:pStyle w:val="ListParagraph"/>
        <w:numPr>
          <w:ilvl w:val="0"/>
          <w:numId w:val="29"/>
        </w:numPr>
        <w:spacing w:after="0"/>
      </w:pPr>
      <w:ins w:id="5" w:author="Wright, Lisa S CIV USARMY CENWD (USA)" w:date="2023-03-15T09:31:00Z">
        <w:r>
          <w:t xml:space="preserve">Pinniped presence and abundance will be surveyed Monday </w:t>
        </w:r>
      </w:ins>
      <w:ins w:id="6" w:author="Wright, Lisa S CIV USARMY CENWD (USA)" w:date="2023-04-18T12:43:00Z">
        <w:r w:rsidR="00D01E6B">
          <w:t>–</w:t>
        </w:r>
      </w:ins>
      <w:ins w:id="7" w:author="Wright, Lisa S CIV USARMY CENWD (USA)" w:date="2023-03-15T09:31:00Z">
        <w:r>
          <w:t xml:space="preserve"> Friday year-round</w:t>
        </w:r>
      </w:ins>
      <w:ins w:id="8" w:author="Wright, Lisa S CIV USARMY CENWD (USA)" w:date="2023-04-18T12:43:00Z">
        <w:r w:rsidR="00D01E6B">
          <w:t xml:space="preserve"> (except federal holidays)</w:t>
        </w:r>
      </w:ins>
      <w:ins w:id="9" w:author="Wright, Lisa S CIV USARMY CENWD (USA)" w:date="2023-03-15T09:31:00Z">
        <w:r>
          <w:t>. As historically done, the tailrace area of the dam will be surveyed for pinniped presence by trained biologists using field glasses. These daily counts will be partitioned by species of pinniped and will attempt to evaluate which individuals are present using unique identifiers (i.e., human-applied marks and brands). This information will be reported at each FPOM meeting and will also be described in an annual report.</w:t>
        </w:r>
      </w:ins>
      <w:r>
        <w:t xml:space="preserve"> </w:t>
      </w:r>
    </w:p>
    <w:p w14:paraId="37C9AD9F" w14:textId="3DDD520D" w:rsidR="00D65595" w:rsidRDefault="00D65595" w:rsidP="00D65595">
      <w:pPr>
        <w:pStyle w:val="ListParagraph"/>
        <w:numPr>
          <w:ilvl w:val="0"/>
          <w:numId w:val="29"/>
        </w:numPr>
        <w:spacing w:before="120"/>
        <w:contextualSpacing w:val="0"/>
        <w:rPr>
          <w:ins w:id="10" w:author="Wright, Lisa S CIV USARMY CENWD (USA)" w:date="2023-03-15T09:31:00Z"/>
        </w:rPr>
      </w:pPr>
      <w:ins w:id="11" w:author="Wright, Lisa S CIV USARMY CENWD (USA)" w:date="2023-03-15T09:31:00Z">
        <w:r>
          <w:t xml:space="preserve">Pinniped predation on salmonids and other fish will be surveyed Monday </w:t>
        </w:r>
      </w:ins>
      <w:ins w:id="12" w:author="Wright, Lisa S CIV USARMY CENWD (USA)" w:date="2023-04-18T12:44:00Z">
        <w:r w:rsidR="009566B3">
          <w:t>–</w:t>
        </w:r>
      </w:ins>
      <w:ins w:id="13" w:author="Wright, Lisa S CIV USARMY CENWD (USA)" w:date="2023-03-15T09:31:00Z">
        <w:r>
          <w:t xml:space="preserve"> Friday</w:t>
        </w:r>
      </w:ins>
      <w:ins w:id="14" w:author="Wright, Lisa S CIV USARMY CENWD (USA)" w:date="2023-04-18T12:44:00Z">
        <w:r w:rsidR="009566B3">
          <w:t xml:space="preserve"> (except federal holidays)</w:t>
        </w:r>
      </w:ins>
      <w:ins w:id="15" w:author="Wright, Lisa S CIV USARMY CENWD (USA)" w:date="2023-03-15T09:31:00Z">
        <w:r>
          <w:t xml:space="preserve"> when pinniped abundance is greater than or equal to 20 animals at Bonneville Dam. Sampling intensity may increase above the baseline criteria of 20 animals if resources are available. Predation estimates will be produced in a manner consistent with historic methods. This involves a stratified systematic sampling of daylight hours in the dam’s tailrace by trained biologists using field glasses to observe predation events. The result of this monitoring is a bounded-mean estimate of adult salmonid consumption by each pinniped species. If sufficient data is present, the Corps will also produce estimates of White Sturgeon and Pacific Lamprey consumption. Preliminary information will be reported at each FPOM meeting and finalized data will be described in an annual report.</w:t>
        </w:r>
      </w:ins>
    </w:p>
    <w:p w14:paraId="27EBA57F" w14:textId="3464A015" w:rsidR="00D65595" w:rsidRPr="006E4C0A" w:rsidRDefault="00D65595" w:rsidP="00D65595">
      <w:pPr>
        <w:pStyle w:val="FPP2"/>
        <w:numPr>
          <w:ilvl w:val="0"/>
          <w:numId w:val="0"/>
        </w:numPr>
        <w:spacing w:after="120"/>
        <w:ind w:left="288"/>
      </w:pPr>
      <w:bookmarkStart w:id="16" w:name="_Toc382229599"/>
      <w:bookmarkEnd w:id="3"/>
      <w:r>
        <w:rPr>
          <w:bCs/>
        </w:rPr>
        <w:t>3.</w:t>
      </w:r>
      <w:del w:id="17" w:author="Wright, Lisa S CIV USARMY CENWD (USA)" w:date="2023-03-15T09:34:00Z">
        <w:r w:rsidDel="00D65595">
          <w:rPr>
            <w:bCs/>
          </w:rPr>
          <w:delText>5</w:delText>
        </w:r>
      </w:del>
      <w:ins w:id="18" w:author="Wright, Lisa S CIV USARMY CENWD (USA)" w:date="2023-03-15T09:34:00Z">
        <w:r>
          <w:rPr>
            <w:bCs/>
          </w:rPr>
          <w:t>6</w:t>
        </w:r>
      </w:ins>
      <w:r>
        <w:rPr>
          <w:bCs/>
        </w:rPr>
        <w:t xml:space="preserve">. </w:t>
      </w:r>
      <w:r w:rsidRPr="005A1C0B">
        <w:rPr>
          <w:bCs/>
        </w:rPr>
        <w:t>Pinniped</w:t>
      </w:r>
      <w:del w:id="19" w:author="Wright, Lisa S CIV USARMY CENWD (USA)" w:date="2023-03-15T09:33:00Z">
        <w:r w:rsidRPr="005A1C0B" w:rsidDel="00D65595">
          <w:rPr>
            <w:bCs/>
          </w:rPr>
          <w:delText>s</w:delText>
        </w:r>
        <w:r w:rsidDel="00D65595">
          <w:delText>.</w:delText>
        </w:r>
      </w:del>
      <w:ins w:id="20" w:author="Wright, Lisa S CIV USARMY CENWD (USA)" w:date="2023-03-15T09:33:00Z">
        <w:r w:rsidRPr="00D65595">
          <w:rPr>
            <w:bCs/>
          </w:rPr>
          <w:t xml:space="preserve"> </w:t>
        </w:r>
        <w:r>
          <w:rPr>
            <w:bCs/>
          </w:rPr>
          <w:t xml:space="preserve">Predation </w:t>
        </w:r>
      </w:ins>
      <w:ins w:id="21" w:author="Wright, Lisa S CIV USARMY CENWD (USA)" w:date="2023-03-15T09:31:00Z">
        <w:r>
          <w:rPr>
            <w:bCs/>
          </w:rPr>
          <w:t>Management</w:t>
        </w:r>
        <w:r w:rsidRPr="0013352E">
          <w:rPr>
            <w:bCs/>
          </w:rPr>
          <w:t>.</w:t>
        </w:r>
        <w:r>
          <w:t xml:space="preserve"> </w:t>
        </w:r>
        <w:r w:rsidRPr="00D65595">
          <w:rPr>
            <w:b w:val="0"/>
            <w:bCs/>
          </w:rPr>
          <w:t>The Corps will annually implement pinniped predation management actions at BON:</w:t>
        </w:r>
      </w:ins>
      <w:r w:rsidRPr="00D65595">
        <w:rPr>
          <w:b w:val="0"/>
          <w:bCs/>
        </w:rPr>
        <w:t xml:space="preserve"> </w:t>
      </w:r>
      <w:bookmarkEnd w:id="16"/>
    </w:p>
    <w:p w14:paraId="1638C292" w14:textId="77777777" w:rsidR="00D65595" w:rsidRPr="006E4C0A" w:rsidRDefault="00D65595" w:rsidP="00D65595">
      <w:pPr>
        <w:pStyle w:val="FPP3"/>
        <w:numPr>
          <w:ilvl w:val="4"/>
          <w:numId w:val="28"/>
        </w:numPr>
        <w:suppressAutoHyphens w:val="0"/>
        <w:spacing w:after="120"/>
        <w:ind w:left="1080" w:hanging="360"/>
      </w:pPr>
      <w:r w:rsidRPr="006E4C0A">
        <w:t xml:space="preserve">California Sea Lions and Steller Sea Lions shall be hazed at Bonneville Dam daily across daylight hours from March 31 through May 31 and from August 15 through </w:t>
      </w:r>
      <w:r w:rsidRPr="006E4C0A">
        <w:lastRenderedPageBreak/>
        <w:t xml:space="preserve">October 31. Hours should vary so that pinnipeds do not acclimate to long periods with no hazing, unless otherwise coordinated with the POC. </w:t>
      </w:r>
    </w:p>
    <w:p w14:paraId="1A8D25D2" w14:textId="77777777" w:rsidR="00D65595" w:rsidRDefault="00D65595" w:rsidP="00D65595">
      <w:pPr>
        <w:pStyle w:val="FPP3"/>
        <w:numPr>
          <w:ilvl w:val="4"/>
          <w:numId w:val="28"/>
        </w:numPr>
        <w:suppressAutoHyphens w:val="0"/>
        <w:spacing w:after="120"/>
        <w:ind w:left="1080" w:hanging="360"/>
      </w:pPr>
      <w:bookmarkStart w:id="22" w:name="OLE_LINK12"/>
      <w:bookmarkStart w:id="23" w:name="OLE_LINK13"/>
      <w:r>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22"/>
      <w:bookmarkEnd w:id="23"/>
      <w:r>
        <w:t xml:space="preserve"> </w:t>
      </w:r>
    </w:p>
    <w:p w14:paraId="33F0A768" w14:textId="77777777" w:rsidR="00D65595" w:rsidRDefault="00D65595" w:rsidP="00D65595">
      <w:pPr>
        <w:pStyle w:val="FPP3"/>
        <w:numPr>
          <w:ilvl w:val="4"/>
          <w:numId w:val="28"/>
        </w:numPr>
        <w:spacing w:after="120"/>
        <w:ind w:left="1080" w:hanging="360"/>
      </w:pPr>
      <w:r>
        <w:t xml:space="preserve">Pinnipeds hazing shall occur </w:t>
      </w:r>
      <w:r w:rsidRPr="00726007">
        <w:t xml:space="preserve">in </w:t>
      </w:r>
      <w:r>
        <w:t xml:space="preserve">the tailrace of the dam and spillway, </w:t>
      </w:r>
      <w:r w:rsidRPr="00726007">
        <w:t>Tanner Creek</w:t>
      </w:r>
      <w:r>
        <w:t xml:space="preserve">, and areas where pinnipeds haul </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32530A83" w14:textId="77777777" w:rsidR="00D65595" w:rsidRDefault="00D65595" w:rsidP="00D65595">
      <w:pPr>
        <w:pStyle w:val="FPP3"/>
        <w:numPr>
          <w:ilvl w:val="4"/>
          <w:numId w:val="28"/>
        </w:numPr>
        <w:spacing w:after="120"/>
        <w:ind w:left="1080" w:hanging="360"/>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36C7133D" w14:textId="5E9F9A35" w:rsidR="00D65595" w:rsidRDefault="00D65595" w:rsidP="00D65595">
      <w:pPr>
        <w:pStyle w:val="FPP3"/>
        <w:numPr>
          <w:ilvl w:val="4"/>
          <w:numId w:val="28"/>
        </w:numPr>
        <w:spacing w:after="120"/>
        <w:ind w:left="1080" w:hanging="360"/>
      </w:pPr>
      <w:r>
        <w:t>Sea Lion Exclusion Devices (SLEDs) will be installed at all adult fishway entrances and floating orifice gates (FOGs). All SLEDs may be left in year-round.</w:t>
      </w:r>
    </w:p>
    <w:p w14:paraId="335705E4" w14:textId="52CEAF5C" w:rsidR="00D43201" w:rsidRDefault="00D65595" w:rsidP="00D65595">
      <w:pPr>
        <w:pStyle w:val="FPP3"/>
        <w:numPr>
          <w:ilvl w:val="4"/>
          <w:numId w:val="28"/>
        </w:numPr>
        <w:ind w:left="1080" w:hanging="360"/>
      </w:pPr>
      <w:r>
        <w:t>The downstream navigation lock gates will be kept closed until necessary to open for a vessel locking through.</w:t>
      </w:r>
    </w:p>
    <w:p w14:paraId="5E2A4EB0" w14:textId="7459302A" w:rsidR="00D65595" w:rsidRDefault="00D65595" w:rsidP="00D65595">
      <w:pPr>
        <w:pStyle w:val="FPP3"/>
        <w:numPr>
          <w:ilvl w:val="0"/>
          <w:numId w:val="0"/>
        </w:numPr>
        <w:pBdr>
          <w:top w:val="single" w:sz="4" w:space="1" w:color="auto"/>
        </w:pBdr>
      </w:pPr>
    </w:p>
    <w:p w14:paraId="504394FE" w14:textId="77777777" w:rsidR="00D65595" w:rsidRPr="00CD5E3C" w:rsidRDefault="00D65595" w:rsidP="00D65595">
      <w:pPr>
        <w:spacing w:before="360" w:after="240"/>
        <w:rPr>
          <w:i/>
          <w:u w:val="single"/>
        </w:rPr>
      </w:pPr>
      <w:r w:rsidRPr="00923CDF">
        <w:rPr>
          <w:rFonts w:ascii="Times New Roman Bold" w:hAnsi="Times New Roman Bold"/>
          <w:b/>
          <w:caps/>
          <w:u w:val="single"/>
        </w:rPr>
        <w:t>Comments</w:t>
      </w:r>
      <w:r w:rsidRPr="009C6814">
        <w:t>:</w:t>
      </w:r>
      <w:r>
        <w:t xml:space="preserve"> </w:t>
      </w:r>
    </w:p>
    <w:p w14:paraId="4C3C7409" w14:textId="77777777" w:rsidR="00D65595" w:rsidRDefault="00D65595" w:rsidP="00D65595">
      <w:pPr>
        <w:pStyle w:val="FPP3"/>
        <w:numPr>
          <w:ilvl w:val="0"/>
          <w:numId w:val="0"/>
        </w:numPr>
        <w:rPr>
          <w:rFonts w:ascii="Times New Roman Bold" w:hAnsi="Times New Roman Bold"/>
          <w:b/>
          <w:caps/>
          <w:u w:val="single"/>
        </w:rPr>
      </w:pPr>
    </w:p>
    <w:p w14:paraId="1C99B864" w14:textId="39D51041" w:rsidR="00D65595" w:rsidRPr="00D65595" w:rsidRDefault="00D65595" w:rsidP="00D65595">
      <w:pPr>
        <w:pStyle w:val="FPP3"/>
        <w:numPr>
          <w:ilvl w:val="0"/>
          <w:numId w:val="0"/>
        </w:numPr>
      </w:pPr>
      <w:r w:rsidRPr="00923CDF">
        <w:rPr>
          <w:rFonts w:ascii="Times New Roman Bold" w:hAnsi="Times New Roman Bold"/>
          <w:b/>
          <w:caps/>
          <w:u w:val="single"/>
        </w:rPr>
        <w:t>Record of Final Action</w:t>
      </w:r>
      <w:r w:rsidRPr="009C6814">
        <w:t>:</w:t>
      </w:r>
      <w:r w:rsidR="002F1E71">
        <w:t xml:space="preserve"> Approved at FPOM on May 11, 2023</w:t>
      </w:r>
    </w:p>
    <w:sectPr w:rsidR="00D65595" w:rsidRPr="00D65595" w:rsidSect="0013352E">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309B" w14:textId="77777777" w:rsidR="00CB200D" w:rsidRDefault="00CB200D" w:rsidP="0007427B">
      <w:r>
        <w:separator/>
      </w:r>
    </w:p>
  </w:endnote>
  <w:endnote w:type="continuationSeparator" w:id="0">
    <w:p w14:paraId="2573CD85" w14:textId="77777777" w:rsidR="00CB200D" w:rsidRDefault="00CB200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9293" w14:textId="65F2837A" w:rsidR="00721B32" w:rsidRDefault="00721B32" w:rsidP="00721B32">
    <w:pPr>
      <w:pStyle w:val="Footer"/>
      <w:pBdr>
        <w:top w:val="single" w:sz="4" w:space="1" w:color="auto"/>
      </w:pBdr>
      <w:jc w:val="center"/>
    </w:pPr>
    <w:r>
      <w:t>23</w:t>
    </w:r>
    <w:r w:rsidR="004F6942">
      <w:t>AppL002</w:t>
    </w:r>
    <w:r>
      <w:t xml:space="preserve"> - </w:t>
    </w:r>
    <w:sdt>
      <w:sdtPr>
        <w:id w:val="-1210642154"/>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57F4" w14:textId="77777777" w:rsidR="00CB200D" w:rsidRDefault="00CB200D" w:rsidP="0007427B">
      <w:r>
        <w:separator/>
      </w:r>
    </w:p>
  </w:footnote>
  <w:footnote w:type="continuationSeparator" w:id="0">
    <w:p w14:paraId="34B1FA8A" w14:textId="77777777" w:rsidR="00CB200D" w:rsidRDefault="00CB200D"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747C90"/>
    <w:lvl w:ilvl="0">
      <w:start w:val="1"/>
      <w:numFmt w:val="lowerRoman"/>
      <w:pStyle w:val="FPP3"/>
      <w:lvlText w:val="%1."/>
      <w:lvlJc w:val="right"/>
      <w:pPr>
        <w:ind w:left="1080" w:hanging="360"/>
      </w:pPr>
      <w:rPr>
        <w:rFonts w:hint="default"/>
        <w:b/>
        <w:bCs w:val="0"/>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F135D"/>
    <w:multiLevelType w:val="hybridMultilevel"/>
    <w:tmpl w:val="DEBECCD4"/>
    <w:lvl w:ilvl="0" w:tplc="075C9ABE">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7B6094"/>
    <w:multiLevelType w:val="hybridMultilevel"/>
    <w:tmpl w:val="C1A205D0"/>
    <w:lvl w:ilvl="0" w:tplc="6B4CD868">
      <w:start w:val="1"/>
      <w:numFmt w:val="lowerRoman"/>
      <w:pStyle w:val="ListBullet5"/>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ED09F9"/>
    <w:multiLevelType w:val="hybridMultilevel"/>
    <w:tmpl w:val="B47A5B7E"/>
    <w:lvl w:ilvl="0" w:tplc="F7F073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19"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CA2A82"/>
    <w:multiLevelType w:val="hybridMultilevel"/>
    <w:tmpl w:val="B6427DE4"/>
    <w:lvl w:ilvl="0" w:tplc="A676AE8C">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2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469659">
    <w:abstractNumId w:val="9"/>
  </w:num>
  <w:num w:numId="2" w16cid:durableId="1092900371">
    <w:abstractNumId w:val="7"/>
  </w:num>
  <w:num w:numId="3" w16cid:durableId="1385986094">
    <w:abstractNumId w:val="6"/>
  </w:num>
  <w:num w:numId="4" w16cid:durableId="2021351005">
    <w:abstractNumId w:val="5"/>
  </w:num>
  <w:num w:numId="5" w16cid:durableId="998004140">
    <w:abstractNumId w:val="4"/>
  </w:num>
  <w:num w:numId="6" w16cid:durableId="1120799764">
    <w:abstractNumId w:val="8"/>
  </w:num>
  <w:num w:numId="7" w16cid:durableId="831144841">
    <w:abstractNumId w:val="3"/>
  </w:num>
  <w:num w:numId="8" w16cid:durableId="1216626986">
    <w:abstractNumId w:val="2"/>
  </w:num>
  <w:num w:numId="9" w16cid:durableId="2048797771">
    <w:abstractNumId w:val="1"/>
  </w:num>
  <w:num w:numId="10" w16cid:durableId="1733961413">
    <w:abstractNumId w:val="0"/>
  </w:num>
  <w:num w:numId="11" w16cid:durableId="1659846783">
    <w:abstractNumId w:val="14"/>
  </w:num>
  <w:num w:numId="12" w16cid:durableId="154954090">
    <w:abstractNumId w:val="10"/>
  </w:num>
  <w:num w:numId="13" w16cid:durableId="1570067930">
    <w:abstractNumId w:val="23"/>
  </w:num>
  <w:num w:numId="14" w16cid:durableId="10645283">
    <w:abstractNumId w:val="30"/>
  </w:num>
  <w:num w:numId="15" w16cid:durableId="1270626022">
    <w:abstractNumId w:val="11"/>
  </w:num>
  <w:num w:numId="16" w16cid:durableId="1660185099">
    <w:abstractNumId w:val="20"/>
  </w:num>
  <w:num w:numId="17" w16cid:durableId="378475658">
    <w:abstractNumId w:val="27"/>
  </w:num>
  <w:num w:numId="18" w16cid:durableId="1558200265">
    <w:abstractNumId w:val="18"/>
  </w:num>
  <w:num w:numId="19" w16cid:durableId="148522023">
    <w:abstractNumId w:val="28"/>
  </w:num>
  <w:num w:numId="20" w16cid:durableId="415715991">
    <w:abstractNumId w:val="21"/>
  </w:num>
  <w:num w:numId="21" w16cid:durableId="1557204872">
    <w:abstractNumId w:val="22"/>
  </w:num>
  <w:num w:numId="22" w16cid:durableId="1495294845">
    <w:abstractNumId w:val="26"/>
  </w:num>
  <w:num w:numId="23" w16cid:durableId="651375687">
    <w:abstractNumId w:val="15"/>
  </w:num>
  <w:num w:numId="24" w16cid:durableId="2061901086">
    <w:abstractNumId w:val="24"/>
  </w:num>
  <w:num w:numId="25" w16cid:durableId="1254776349">
    <w:abstractNumId w:val="4"/>
    <w:lvlOverride w:ilvl="0">
      <w:startOverride w:val="1"/>
    </w:lvlOverride>
  </w:num>
  <w:num w:numId="26" w16cid:durableId="1155948372">
    <w:abstractNumId w:val="13"/>
  </w:num>
  <w:num w:numId="27" w16cid:durableId="902134071">
    <w:abstractNumId w:val="12"/>
  </w:num>
  <w:num w:numId="28" w16cid:durableId="1231160961">
    <w:abstractNumId w:val="19"/>
  </w:num>
  <w:num w:numId="29" w16cid:durableId="5459173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16"/>
    <w:rsid w:val="00006003"/>
    <w:rsid w:val="00006289"/>
    <w:rsid w:val="00010468"/>
    <w:rsid w:val="00012EDE"/>
    <w:rsid w:val="000175C5"/>
    <w:rsid w:val="00020375"/>
    <w:rsid w:val="00021675"/>
    <w:rsid w:val="000244A2"/>
    <w:rsid w:val="000304B7"/>
    <w:rsid w:val="00031408"/>
    <w:rsid w:val="00033776"/>
    <w:rsid w:val="00034FC1"/>
    <w:rsid w:val="000433BD"/>
    <w:rsid w:val="00046957"/>
    <w:rsid w:val="000475E7"/>
    <w:rsid w:val="0004789C"/>
    <w:rsid w:val="00051DEE"/>
    <w:rsid w:val="000535D4"/>
    <w:rsid w:val="00053EB3"/>
    <w:rsid w:val="00054163"/>
    <w:rsid w:val="000556E5"/>
    <w:rsid w:val="00056572"/>
    <w:rsid w:val="00056C9A"/>
    <w:rsid w:val="000624A3"/>
    <w:rsid w:val="0006577B"/>
    <w:rsid w:val="00067482"/>
    <w:rsid w:val="00071838"/>
    <w:rsid w:val="00072271"/>
    <w:rsid w:val="00072713"/>
    <w:rsid w:val="000733EB"/>
    <w:rsid w:val="0007427B"/>
    <w:rsid w:val="00076B5B"/>
    <w:rsid w:val="000806F4"/>
    <w:rsid w:val="00082FCC"/>
    <w:rsid w:val="000858E4"/>
    <w:rsid w:val="0009057A"/>
    <w:rsid w:val="00091FC7"/>
    <w:rsid w:val="000943CD"/>
    <w:rsid w:val="00095962"/>
    <w:rsid w:val="00097A63"/>
    <w:rsid w:val="000A1D72"/>
    <w:rsid w:val="000A32F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30D76"/>
    <w:rsid w:val="00133171"/>
    <w:rsid w:val="0013352E"/>
    <w:rsid w:val="00135BCD"/>
    <w:rsid w:val="00135FBC"/>
    <w:rsid w:val="001370D4"/>
    <w:rsid w:val="00143C83"/>
    <w:rsid w:val="0014503F"/>
    <w:rsid w:val="00145876"/>
    <w:rsid w:val="001528DF"/>
    <w:rsid w:val="001603FC"/>
    <w:rsid w:val="0016566C"/>
    <w:rsid w:val="00174292"/>
    <w:rsid w:val="001759F3"/>
    <w:rsid w:val="00176139"/>
    <w:rsid w:val="00183760"/>
    <w:rsid w:val="00183F4E"/>
    <w:rsid w:val="00186BE6"/>
    <w:rsid w:val="00196E51"/>
    <w:rsid w:val="001A089C"/>
    <w:rsid w:val="001A1A1D"/>
    <w:rsid w:val="001A25A2"/>
    <w:rsid w:val="001A28AB"/>
    <w:rsid w:val="001A3B59"/>
    <w:rsid w:val="001A49E2"/>
    <w:rsid w:val="001B1549"/>
    <w:rsid w:val="001B25B1"/>
    <w:rsid w:val="001B4072"/>
    <w:rsid w:val="001B7268"/>
    <w:rsid w:val="001B72C0"/>
    <w:rsid w:val="001B7DA4"/>
    <w:rsid w:val="001C105A"/>
    <w:rsid w:val="001C19DE"/>
    <w:rsid w:val="001C1C51"/>
    <w:rsid w:val="001C4221"/>
    <w:rsid w:val="001C48D5"/>
    <w:rsid w:val="001C609D"/>
    <w:rsid w:val="001C7500"/>
    <w:rsid w:val="001D3625"/>
    <w:rsid w:val="001D3A46"/>
    <w:rsid w:val="001D538C"/>
    <w:rsid w:val="001E31BC"/>
    <w:rsid w:val="001E4AE4"/>
    <w:rsid w:val="001E51D9"/>
    <w:rsid w:val="001F0764"/>
    <w:rsid w:val="001F16CD"/>
    <w:rsid w:val="001F275E"/>
    <w:rsid w:val="001F32CB"/>
    <w:rsid w:val="00201366"/>
    <w:rsid w:val="00202153"/>
    <w:rsid w:val="002040FA"/>
    <w:rsid w:val="002043FB"/>
    <w:rsid w:val="00204578"/>
    <w:rsid w:val="002052B2"/>
    <w:rsid w:val="00207AF0"/>
    <w:rsid w:val="00210FFA"/>
    <w:rsid w:val="00211A2D"/>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252B"/>
    <w:rsid w:val="00283C95"/>
    <w:rsid w:val="002863A0"/>
    <w:rsid w:val="00290671"/>
    <w:rsid w:val="002960FD"/>
    <w:rsid w:val="002A300C"/>
    <w:rsid w:val="002A3801"/>
    <w:rsid w:val="002A7F9C"/>
    <w:rsid w:val="002B06E0"/>
    <w:rsid w:val="002B3C16"/>
    <w:rsid w:val="002B5BF4"/>
    <w:rsid w:val="002C0660"/>
    <w:rsid w:val="002C0EEF"/>
    <w:rsid w:val="002C187C"/>
    <w:rsid w:val="002C2DE8"/>
    <w:rsid w:val="002D3A50"/>
    <w:rsid w:val="002D4977"/>
    <w:rsid w:val="002D5F25"/>
    <w:rsid w:val="002D6AA1"/>
    <w:rsid w:val="002E1C13"/>
    <w:rsid w:val="002E5CCC"/>
    <w:rsid w:val="002F0B5D"/>
    <w:rsid w:val="002F1E71"/>
    <w:rsid w:val="002F2C19"/>
    <w:rsid w:val="0030372B"/>
    <w:rsid w:val="0030531E"/>
    <w:rsid w:val="003073E7"/>
    <w:rsid w:val="00310746"/>
    <w:rsid w:val="00310FAB"/>
    <w:rsid w:val="00314D50"/>
    <w:rsid w:val="0032363D"/>
    <w:rsid w:val="0032395B"/>
    <w:rsid w:val="00333E13"/>
    <w:rsid w:val="00336B6D"/>
    <w:rsid w:val="00337645"/>
    <w:rsid w:val="003378C8"/>
    <w:rsid w:val="003466C2"/>
    <w:rsid w:val="003505AC"/>
    <w:rsid w:val="00367CEA"/>
    <w:rsid w:val="003718ED"/>
    <w:rsid w:val="00387846"/>
    <w:rsid w:val="00387AE2"/>
    <w:rsid w:val="0039112B"/>
    <w:rsid w:val="00391280"/>
    <w:rsid w:val="00391526"/>
    <w:rsid w:val="00391F4C"/>
    <w:rsid w:val="003938B4"/>
    <w:rsid w:val="00396C38"/>
    <w:rsid w:val="00397326"/>
    <w:rsid w:val="003A1404"/>
    <w:rsid w:val="003A3791"/>
    <w:rsid w:val="003A3B60"/>
    <w:rsid w:val="003A3F12"/>
    <w:rsid w:val="003A4C0C"/>
    <w:rsid w:val="003A4D44"/>
    <w:rsid w:val="003B2EAE"/>
    <w:rsid w:val="003B4E18"/>
    <w:rsid w:val="003C0BD3"/>
    <w:rsid w:val="003C1FCF"/>
    <w:rsid w:val="003D2C9D"/>
    <w:rsid w:val="003D72A5"/>
    <w:rsid w:val="003E16B8"/>
    <w:rsid w:val="003E3916"/>
    <w:rsid w:val="003F2170"/>
    <w:rsid w:val="003F7E6A"/>
    <w:rsid w:val="0040752E"/>
    <w:rsid w:val="0041224F"/>
    <w:rsid w:val="0041280B"/>
    <w:rsid w:val="004155E0"/>
    <w:rsid w:val="00421AAF"/>
    <w:rsid w:val="00431055"/>
    <w:rsid w:val="00432FA4"/>
    <w:rsid w:val="00433DDE"/>
    <w:rsid w:val="004344E1"/>
    <w:rsid w:val="004353C4"/>
    <w:rsid w:val="004375B0"/>
    <w:rsid w:val="004404FE"/>
    <w:rsid w:val="0044345B"/>
    <w:rsid w:val="00446FCF"/>
    <w:rsid w:val="004505E4"/>
    <w:rsid w:val="004533CC"/>
    <w:rsid w:val="0045600B"/>
    <w:rsid w:val="00461F0D"/>
    <w:rsid w:val="004620FB"/>
    <w:rsid w:val="00463250"/>
    <w:rsid w:val="00463760"/>
    <w:rsid w:val="00471B71"/>
    <w:rsid w:val="00474807"/>
    <w:rsid w:val="00474D8D"/>
    <w:rsid w:val="00481BD9"/>
    <w:rsid w:val="00482AF7"/>
    <w:rsid w:val="00485F61"/>
    <w:rsid w:val="00487A0C"/>
    <w:rsid w:val="00490A93"/>
    <w:rsid w:val="00496ACE"/>
    <w:rsid w:val="00497186"/>
    <w:rsid w:val="00497515"/>
    <w:rsid w:val="004A02D7"/>
    <w:rsid w:val="004B2041"/>
    <w:rsid w:val="004B7B9B"/>
    <w:rsid w:val="004B7FC0"/>
    <w:rsid w:val="004C7045"/>
    <w:rsid w:val="004C7848"/>
    <w:rsid w:val="004D1821"/>
    <w:rsid w:val="004D3B59"/>
    <w:rsid w:val="004D55B3"/>
    <w:rsid w:val="004D6153"/>
    <w:rsid w:val="004D6BCF"/>
    <w:rsid w:val="004E4F58"/>
    <w:rsid w:val="004E59E3"/>
    <w:rsid w:val="004E6F6E"/>
    <w:rsid w:val="004E79C5"/>
    <w:rsid w:val="004F110C"/>
    <w:rsid w:val="004F3D1E"/>
    <w:rsid w:val="004F6942"/>
    <w:rsid w:val="0050129F"/>
    <w:rsid w:val="005117AA"/>
    <w:rsid w:val="005119D3"/>
    <w:rsid w:val="005156F8"/>
    <w:rsid w:val="005179B3"/>
    <w:rsid w:val="00520AE9"/>
    <w:rsid w:val="005244E1"/>
    <w:rsid w:val="005245C6"/>
    <w:rsid w:val="00524930"/>
    <w:rsid w:val="00524FB5"/>
    <w:rsid w:val="0052535B"/>
    <w:rsid w:val="005254FA"/>
    <w:rsid w:val="00525788"/>
    <w:rsid w:val="00533943"/>
    <w:rsid w:val="00533A34"/>
    <w:rsid w:val="00534207"/>
    <w:rsid w:val="005349E6"/>
    <w:rsid w:val="005358D9"/>
    <w:rsid w:val="005377DA"/>
    <w:rsid w:val="0054498A"/>
    <w:rsid w:val="00544D7B"/>
    <w:rsid w:val="0055356D"/>
    <w:rsid w:val="005544FF"/>
    <w:rsid w:val="00555D74"/>
    <w:rsid w:val="0055630A"/>
    <w:rsid w:val="00557AE9"/>
    <w:rsid w:val="00564409"/>
    <w:rsid w:val="005659E0"/>
    <w:rsid w:val="005673E6"/>
    <w:rsid w:val="005729E0"/>
    <w:rsid w:val="0057380D"/>
    <w:rsid w:val="00580EC6"/>
    <w:rsid w:val="00580FCA"/>
    <w:rsid w:val="00581FEC"/>
    <w:rsid w:val="00582C78"/>
    <w:rsid w:val="00590BBB"/>
    <w:rsid w:val="005943A1"/>
    <w:rsid w:val="0059634F"/>
    <w:rsid w:val="00596583"/>
    <w:rsid w:val="0059714C"/>
    <w:rsid w:val="005975EF"/>
    <w:rsid w:val="00597AC8"/>
    <w:rsid w:val="005A269B"/>
    <w:rsid w:val="005A2BBD"/>
    <w:rsid w:val="005A4A3D"/>
    <w:rsid w:val="005B28D8"/>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3FB2"/>
    <w:rsid w:val="00645D4F"/>
    <w:rsid w:val="006509A8"/>
    <w:rsid w:val="00650D03"/>
    <w:rsid w:val="0065147E"/>
    <w:rsid w:val="00654363"/>
    <w:rsid w:val="00654602"/>
    <w:rsid w:val="00654EAC"/>
    <w:rsid w:val="00655159"/>
    <w:rsid w:val="006557B2"/>
    <w:rsid w:val="00661050"/>
    <w:rsid w:val="006706DB"/>
    <w:rsid w:val="006708E6"/>
    <w:rsid w:val="00672A0C"/>
    <w:rsid w:val="00674189"/>
    <w:rsid w:val="0068054A"/>
    <w:rsid w:val="00684EB9"/>
    <w:rsid w:val="00692B32"/>
    <w:rsid w:val="00694A82"/>
    <w:rsid w:val="006954F5"/>
    <w:rsid w:val="006957D2"/>
    <w:rsid w:val="00696F65"/>
    <w:rsid w:val="00697216"/>
    <w:rsid w:val="0069798B"/>
    <w:rsid w:val="006A0437"/>
    <w:rsid w:val="006A2240"/>
    <w:rsid w:val="006A77F4"/>
    <w:rsid w:val="006B241C"/>
    <w:rsid w:val="006B3842"/>
    <w:rsid w:val="006B480D"/>
    <w:rsid w:val="006B5713"/>
    <w:rsid w:val="006B6970"/>
    <w:rsid w:val="006C3A81"/>
    <w:rsid w:val="006C733A"/>
    <w:rsid w:val="006D0FE4"/>
    <w:rsid w:val="006D1C2C"/>
    <w:rsid w:val="006D26B8"/>
    <w:rsid w:val="006D423D"/>
    <w:rsid w:val="006D685A"/>
    <w:rsid w:val="006E5586"/>
    <w:rsid w:val="006E55ED"/>
    <w:rsid w:val="006E60DA"/>
    <w:rsid w:val="006E7B68"/>
    <w:rsid w:val="00701AD4"/>
    <w:rsid w:val="0071639E"/>
    <w:rsid w:val="00721B32"/>
    <w:rsid w:val="00722F95"/>
    <w:rsid w:val="00723B84"/>
    <w:rsid w:val="0072583F"/>
    <w:rsid w:val="00727B00"/>
    <w:rsid w:val="0073145F"/>
    <w:rsid w:val="007320AC"/>
    <w:rsid w:val="00737236"/>
    <w:rsid w:val="007455C4"/>
    <w:rsid w:val="0074669D"/>
    <w:rsid w:val="00752DFA"/>
    <w:rsid w:val="007561CE"/>
    <w:rsid w:val="00756C70"/>
    <w:rsid w:val="007602FD"/>
    <w:rsid w:val="0076249E"/>
    <w:rsid w:val="00774D43"/>
    <w:rsid w:val="00782799"/>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E50"/>
    <w:rsid w:val="007F58F6"/>
    <w:rsid w:val="008026C9"/>
    <w:rsid w:val="008055D8"/>
    <w:rsid w:val="00805B53"/>
    <w:rsid w:val="00815647"/>
    <w:rsid w:val="008171B6"/>
    <w:rsid w:val="008211B1"/>
    <w:rsid w:val="00825DD9"/>
    <w:rsid w:val="008328E6"/>
    <w:rsid w:val="00835B44"/>
    <w:rsid w:val="0083618E"/>
    <w:rsid w:val="00840715"/>
    <w:rsid w:val="00843C87"/>
    <w:rsid w:val="00845503"/>
    <w:rsid w:val="008605D6"/>
    <w:rsid w:val="00862446"/>
    <w:rsid w:val="0086454D"/>
    <w:rsid w:val="0087275C"/>
    <w:rsid w:val="00873CFA"/>
    <w:rsid w:val="00875730"/>
    <w:rsid w:val="00876015"/>
    <w:rsid w:val="008761B9"/>
    <w:rsid w:val="00880785"/>
    <w:rsid w:val="00881E82"/>
    <w:rsid w:val="00882304"/>
    <w:rsid w:val="00885121"/>
    <w:rsid w:val="00886128"/>
    <w:rsid w:val="00886E03"/>
    <w:rsid w:val="008938EB"/>
    <w:rsid w:val="00893999"/>
    <w:rsid w:val="0089402D"/>
    <w:rsid w:val="0089745A"/>
    <w:rsid w:val="008A237A"/>
    <w:rsid w:val="008A41B4"/>
    <w:rsid w:val="008B031E"/>
    <w:rsid w:val="008B0C48"/>
    <w:rsid w:val="008B1C58"/>
    <w:rsid w:val="008B26E0"/>
    <w:rsid w:val="008C2F79"/>
    <w:rsid w:val="008C3FCF"/>
    <w:rsid w:val="008D16E9"/>
    <w:rsid w:val="008D318B"/>
    <w:rsid w:val="008F1206"/>
    <w:rsid w:val="008F1FC5"/>
    <w:rsid w:val="008F30C3"/>
    <w:rsid w:val="008F4134"/>
    <w:rsid w:val="008F6216"/>
    <w:rsid w:val="008F7D22"/>
    <w:rsid w:val="00902162"/>
    <w:rsid w:val="00905256"/>
    <w:rsid w:val="0090649E"/>
    <w:rsid w:val="009072C3"/>
    <w:rsid w:val="009077FD"/>
    <w:rsid w:val="00911BC0"/>
    <w:rsid w:val="0091267D"/>
    <w:rsid w:val="009248DA"/>
    <w:rsid w:val="009277E6"/>
    <w:rsid w:val="0093172D"/>
    <w:rsid w:val="00934D7E"/>
    <w:rsid w:val="00935974"/>
    <w:rsid w:val="0093784A"/>
    <w:rsid w:val="00940342"/>
    <w:rsid w:val="00942A19"/>
    <w:rsid w:val="009526AA"/>
    <w:rsid w:val="009566B3"/>
    <w:rsid w:val="00956816"/>
    <w:rsid w:val="00957D53"/>
    <w:rsid w:val="00967C03"/>
    <w:rsid w:val="009725B0"/>
    <w:rsid w:val="009760FC"/>
    <w:rsid w:val="009777FE"/>
    <w:rsid w:val="00982C38"/>
    <w:rsid w:val="00984845"/>
    <w:rsid w:val="00986B91"/>
    <w:rsid w:val="009873CE"/>
    <w:rsid w:val="009942E5"/>
    <w:rsid w:val="009946BE"/>
    <w:rsid w:val="00994B04"/>
    <w:rsid w:val="00995033"/>
    <w:rsid w:val="009960AB"/>
    <w:rsid w:val="009A0143"/>
    <w:rsid w:val="009A0E71"/>
    <w:rsid w:val="009A321C"/>
    <w:rsid w:val="009A3D43"/>
    <w:rsid w:val="009B5466"/>
    <w:rsid w:val="009B67EC"/>
    <w:rsid w:val="009C60E7"/>
    <w:rsid w:val="009C6814"/>
    <w:rsid w:val="009C6A18"/>
    <w:rsid w:val="009D605B"/>
    <w:rsid w:val="009E1EA9"/>
    <w:rsid w:val="009E35D7"/>
    <w:rsid w:val="009F3775"/>
    <w:rsid w:val="009F3DCB"/>
    <w:rsid w:val="009F7BFB"/>
    <w:rsid w:val="00A0207E"/>
    <w:rsid w:val="00A03085"/>
    <w:rsid w:val="00A05837"/>
    <w:rsid w:val="00A1242C"/>
    <w:rsid w:val="00A21DB3"/>
    <w:rsid w:val="00A2574B"/>
    <w:rsid w:val="00A25DF9"/>
    <w:rsid w:val="00A309FD"/>
    <w:rsid w:val="00A34D10"/>
    <w:rsid w:val="00A42209"/>
    <w:rsid w:val="00A44999"/>
    <w:rsid w:val="00A46CC5"/>
    <w:rsid w:val="00A53C8E"/>
    <w:rsid w:val="00A55365"/>
    <w:rsid w:val="00A63DE0"/>
    <w:rsid w:val="00A663C4"/>
    <w:rsid w:val="00A702A9"/>
    <w:rsid w:val="00A80B08"/>
    <w:rsid w:val="00A81050"/>
    <w:rsid w:val="00A81607"/>
    <w:rsid w:val="00A874E9"/>
    <w:rsid w:val="00A90241"/>
    <w:rsid w:val="00A91CCA"/>
    <w:rsid w:val="00A951F4"/>
    <w:rsid w:val="00AA660F"/>
    <w:rsid w:val="00AB3CCD"/>
    <w:rsid w:val="00AB4424"/>
    <w:rsid w:val="00AC1FD8"/>
    <w:rsid w:val="00AC233F"/>
    <w:rsid w:val="00AC2B9F"/>
    <w:rsid w:val="00AC4468"/>
    <w:rsid w:val="00AD1045"/>
    <w:rsid w:val="00AD166A"/>
    <w:rsid w:val="00AD5373"/>
    <w:rsid w:val="00AE10E0"/>
    <w:rsid w:val="00AE7C15"/>
    <w:rsid w:val="00AE7F2E"/>
    <w:rsid w:val="00B00982"/>
    <w:rsid w:val="00B02026"/>
    <w:rsid w:val="00B02B46"/>
    <w:rsid w:val="00B032B5"/>
    <w:rsid w:val="00B049EF"/>
    <w:rsid w:val="00B05038"/>
    <w:rsid w:val="00B051D0"/>
    <w:rsid w:val="00B06E12"/>
    <w:rsid w:val="00B07F9B"/>
    <w:rsid w:val="00B1230A"/>
    <w:rsid w:val="00B14174"/>
    <w:rsid w:val="00B21CD7"/>
    <w:rsid w:val="00B26C03"/>
    <w:rsid w:val="00B26DD9"/>
    <w:rsid w:val="00B3352D"/>
    <w:rsid w:val="00B405B8"/>
    <w:rsid w:val="00B44738"/>
    <w:rsid w:val="00B447F6"/>
    <w:rsid w:val="00B4579E"/>
    <w:rsid w:val="00B52A54"/>
    <w:rsid w:val="00B54BF2"/>
    <w:rsid w:val="00B55F4A"/>
    <w:rsid w:val="00B56290"/>
    <w:rsid w:val="00B60978"/>
    <w:rsid w:val="00B627C5"/>
    <w:rsid w:val="00B73289"/>
    <w:rsid w:val="00B77828"/>
    <w:rsid w:val="00B8213E"/>
    <w:rsid w:val="00B9011D"/>
    <w:rsid w:val="00B92BA5"/>
    <w:rsid w:val="00B96310"/>
    <w:rsid w:val="00B963CA"/>
    <w:rsid w:val="00BA0D01"/>
    <w:rsid w:val="00BA6739"/>
    <w:rsid w:val="00BB506E"/>
    <w:rsid w:val="00BC1C8F"/>
    <w:rsid w:val="00BC34E7"/>
    <w:rsid w:val="00BC3F8B"/>
    <w:rsid w:val="00BC4657"/>
    <w:rsid w:val="00BD0C35"/>
    <w:rsid w:val="00BD1EBA"/>
    <w:rsid w:val="00BD2CD1"/>
    <w:rsid w:val="00BD7E1A"/>
    <w:rsid w:val="00BE105D"/>
    <w:rsid w:val="00BE14EE"/>
    <w:rsid w:val="00BE220A"/>
    <w:rsid w:val="00BE3420"/>
    <w:rsid w:val="00BE4E65"/>
    <w:rsid w:val="00BF4788"/>
    <w:rsid w:val="00BF6772"/>
    <w:rsid w:val="00BF7AF8"/>
    <w:rsid w:val="00C004D0"/>
    <w:rsid w:val="00C03F20"/>
    <w:rsid w:val="00C1108A"/>
    <w:rsid w:val="00C111A6"/>
    <w:rsid w:val="00C1792A"/>
    <w:rsid w:val="00C2217B"/>
    <w:rsid w:val="00C23A7D"/>
    <w:rsid w:val="00C31B2C"/>
    <w:rsid w:val="00C3340A"/>
    <w:rsid w:val="00C371B8"/>
    <w:rsid w:val="00C424A0"/>
    <w:rsid w:val="00C44939"/>
    <w:rsid w:val="00C46A0D"/>
    <w:rsid w:val="00C52A4D"/>
    <w:rsid w:val="00C5322C"/>
    <w:rsid w:val="00C5732D"/>
    <w:rsid w:val="00C61823"/>
    <w:rsid w:val="00C63495"/>
    <w:rsid w:val="00C63A3B"/>
    <w:rsid w:val="00C64697"/>
    <w:rsid w:val="00C64B8E"/>
    <w:rsid w:val="00C6585C"/>
    <w:rsid w:val="00C65AA7"/>
    <w:rsid w:val="00C71048"/>
    <w:rsid w:val="00C717DA"/>
    <w:rsid w:val="00C7306F"/>
    <w:rsid w:val="00C7520F"/>
    <w:rsid w:val="00C75255"/>
    <w:rsid w:val="00C8275B"/>
    <w:rsid w:val="00C91039"/>
    <w:rsid w:val="00C9160B"/>
    <w:rsid w:val="00C91EA0"/>
    <w:rsid w:val="00C91EA8"/>
    <w:rsid w:val="00C92C75"/>
    <w:rsid w:val="00C92D81"/>
    <w:rsid w:val="00CA04CB"/>
    <w:rsid w:val="00CA6CF3"/>
    <w:rsid w:val="00CA7699"/>
    <w:rsid w:val="00CA7B2E"/>
    <w:rsid w:val="00CB038C"/>
    <w:rsid w:val="00CB200D"/>
    <w:rsid w:val="00CB63A8"/>
    <w:rsid w:val="00CB71DA"/>
    <w:rsid w:val="00CC0F2A"/>
    <w:rsid w:val="00CC6B86"/>
    <w:rsid w:val="00CD3A98"/>
    <w:rsid w:val="00CD5070"/>
    <w:rsid w:val="00CD5090"/>
    <w:rsid w:val="00CD67AB"/>
    <w:rsid w:val="00CD704F"/>
    <w:rsid w:val="00CE054C"/>
    <w:rsid w:val="00CE1096"/>
    <w:rsid w:val="00CE7461"/>
    <w:rsid w:val="00CF5B3E"/>
    <w:rsid w:val="00CF5CC8"/>
    <w:rsid w:val="00CF652C"/>
    <w:rsid w:val="00CF7FC4"/>
    <w:rsid w:val="00D01E6B"/>
    <w:rsid w:val="00D032B8"/>
    <w:rsid w:val="00D04868"/>
    <w:rsid w:val="00D05FFD"/>
    <w:rsid w:val="00D12B68"/>
    <w:rsid w:val="00D151E3"/>
    <w:rsid w:val="00D1726F"/>
    <w:rsid w:val="00D30CC4"/>
    <w:rsid w:val="00D3118C"/>
    <w:rsid w:val="00D33451"/>
    <w:rsid w:val="00D35B1C"/>
    <w:rsid w:val="00D427DE"/>
    <w:rsid w:val="00D43201"/>
    <w:rsid w:val="00D43F96"/>
    <w:rsid w:val="00D45573"/>
    <w:rsid w:val="00D46B4E"/>
    <w:rsid w:val="00D471F8"/>
    <w:rsid w:val="00D52E86"/>
    <w:rsid w:val="00D569DC"/>
    <w:rsid w:val="00D647B2"/>
    <w:rsid w:val="00D65595"/>
    <w:rsid w:val="00D65F00"/>
    <w:rsid w:val="00D66657"/>
    <w:rsid w:val="00D6748F"/>
    <w:rsid w:val="00D679D8"/>
    <w:rsid w:val="00D76F0B"/>
    <w:rsid w:val="00D80730"/>
    <w:rsid w:val="00D821F7"/>
    <w:rsid w:val="00D83276"/>
    <w:rsid w:val="00D83E80"/>
    <w:rsid w:val="00D94399"/>
    <w:rsid w:val="00D95AE1"/>
    <w:rsid w:val="00D96939"/>
    <w:rsid w:val="00D96BD9"/>
    <w:rsid w:val="00DA0E3B"/>
    <w:rsid w:val="00DA27AE"/>
    <w:rsid w:val="00DA3AA4"/>
    <w:rsid w:val="00DB6B56"/>
    <w:rsid w:val="00DB6BBD"/>
    <w:rsid w:val="00DB7051"/>
    <w:rsid w:val="00DB7099"/>
    <w:rsid w:val="00DC1A3B"/>
    <w:rsid w:val="00DC65B0"/>
    <w:rsid w:val="00DD51D8"/>
    <w:rsid w:val="00DD667E"/>
    <w:rsid w:val="00DE1E19"/>
    <w:rsid w:val="00DE5C5A"/>
    <w:rsid w:val="00DF0664"/>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24455"/>
    <w:rsid w:val="00E37DF8"/>
    <w:rsid w:val="00E41AAB"/>
    <w:rsid w:val="00E44451"/>
    <w:rsid w:val="00E62196"/>
    <w:rsid w:val="00E63BD9"/>
    <w:rsid w:val="00E652AB"/>
    <w:rsid w:val="00E65F3A"/>
    <w:rsid w:val="00E70126"/>
    <w:rsid w:val="00E71383"/>
    <w:rsid w:val="00E73FFD"/>
    <w:rsid w:val="00EA34A3"/>
    <w:rsid w:val="00EA42E4"/>
    <w:rsid w:val="00EA6A78"/>
    <w:rsid w:val="00EA752C"/>
    <w:rsid w:val="00EB3394"/>
    <w:rsid w:val="00EC5989"/>
    <w:rsid w:val="00EC699D"/>
    <w:rsid w:val="00ED04BF"/>
    <w:rsid w:val="00ED0AB1"/>
    <w:rsid w:val="00ED27E0"/>
    <w:rsid w:val="00ED2B10"/>
    <w:rsid w:val="00ED4779"/>
    <w:rsid w:val="00EE4FF9"/>
    <w:rsid w:val="00EF17A7"/>
    <w:rsid w:val="00EF57C0"/>
    <w:rsid w:val="00EF6DA0"/>
    <w:rsid w:val="00F05C46"/>
    <w:rsid w:val="00F2340F"/>
    <w:rsid w:val="00F249A1"/>
    <w:rsid w:val="00F25582"/>
    <w:rsid w:val="00F30102"/>
    <w:rsid w:val="00F30417"/>
    <w:rsid w:val="00F322F9"/>
    <w:rsid w:val="00F32E9D"/>
    <w:rsid w:val="00F33DBC"/>
    <w:rsid w:val="00F34071"/>
    <w:rsid w:val="00F42026"/>
    <w:rsid w:val="00F46736"/>
    <w:rsid w:val="00F46DA7"/>
    <w:rsid w:val="00F47209"/>
    <w:rsid w:val="00F47595"/>
    <w:rsid w:val="00F47DEF"/>
    <w:rsid w:val="00F51B9C"/>
    <w:rsid w:val="00F53BDF"/>
    <w:rsid w:val="00F55C0A"/>
    <w:rsid w:val="00F60D4C"/>
    <w:rsid w:val="00F60FE9"/>
    <w:rsid w:val="00F67449"/>
    <w:rsid w:val="00F800C6"/>
    <w:rsid w:val="00F8300F"/>
    <w:rsid w:val="00F87848"/>
    <w:rsid w:val="00FA3476"/>
    <w:rsid w:val="00FA4932"/>
    <w:rsid w:val="00FA4E61"/>
    <w:rsid w:val="00FB0E18"/>
    <w:rsid w:val="00FB1218"/>
    <w:rsid w:val="00FB5852"/>
    <w:rsid w:val="00FB6834"/>
    <w:rsid w:val="00FC16DA"/>
    <w:rsid w:val="00FE26E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AEF41"/>
  <w15:docId w15:val="{1A61488C-0A1E-4EA3-AC34-D49972B2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FPP-Heading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EA42E4"/>
    <w:pPr>
      <w:keepNext/>
      <w:spacing w:after="240"/>
      <w:ind w:left="576" w:hanging="576"/>
      <w:outlineLvl w:val="1"/>
    </w:pPr>
    <w:rPr>
      <w:rFonts w:cs="Arial"/>
      <w:b/>
      <w:bCs/>
      <w:iCs/>
      <w:szCs w:val="28"/>
    </w:rPr>
  </w:style>
  <w:style w:type="paragraph" w:styleId="Heading3">
    <w:name w:val="heading 3"/>
    <w:aliases w:val="FPP-Heading3"/>
    <w:basedOn w:val="Normal"/>
    <w:next w:val="Normal"/>
    <w:link w:val="Heading3Char"/>
    <w:uiPriority w:val="99"/>
    <w:qFormat/>
    <w:rsid w:val="00EA42E4"/>
    <w:pPr>
      <w:keepNext/>
      <w:spacing w:after="240"/>
      <w:ind w:left="18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A42E4"/>
    <w:pPr>
      <w:spacing w:before="240" w:after="240"/>
      <w:ind w:left="1080" w:hanging="360"/>
      <w:outlineLvl w:val="4"/>
    </w:pPr>
    <w:rPr>
      <w:b/>
      <w:bCs/>
      <w:iCs/>
      <w:szCs w:val="26"/>
    </w:rPr>
  </w:style>
  <w:style w:type="paragraph" w:styleId="Heading6">
    <w:name w:val="heading 6"/>
    <w:basedOn w:val="Normal"/>
    <w:next w:val="Normal"/>
    <w:link w:val="Heading6Char"/>
    <w:qFormat/>
    <w:rsid w:val="00EA42E4"/>
    <w:pPr>
      <w:widowControl w:val="0"/>
      <w:numPr>
        <w:ilvl w:val="5"/>
        <w:numId w:val="12"/>
      </w:numPr>
      <w:spacing w:before="240" w:after="60"/>
      <w:outlineLvl w:val="5"/>
    </w:pPr>
    <w:rPr>
      <w:rFonts w:ascii="Courier" w:hAnsi="Courier"/>
      <w:i/>
      <w:sz w:val="22"/>
      <w:szCs w:val="20"/>
    </w:rPr>
  </w:style>
  <w:style w:type="paragraph" w:styleId="Heading7">
    <w:name w:val="heading 7"/>
    <w:basedOn w:val="Normal"/>
    <w:next w:val="Normal"/>
    <w:link w:val="Heading7Char"/>
    <w:qFormat/>
    <w:rsid w:val="00EA42E4"/>
    <w:pPr>
      <w:widowControl w:val="0"/>
      <w:numPr>
        <w:ilvl w:val="6"/>
        <w:numId w:val="12"/>
      </w:numPr>
      <w:spacing w:before="240" w:after="60"/>
      <w:outlineLvl w:val="6"/>
    </w:pPr>
    <w:rPr>
      <w:rFonts w:ascii="Arial" w:hAnsi="Arial"/>
      <w:szCs w:val="20"/>
    </w:rPr>
  </w:style>
  <w:style w:type="paragraph" w:styleId="Heading8">
    <w:name w:val="heading 8"/>
    <w:basedOn w:val="Normal"/>
    <w:next w:val="Normal"/>
    <w:link w:val="Heading8Char"/>
    <w:qFormat/>
    <w:rsid w:val="00EA42E4"/>
    <w:pPr>
      <w:widowControl w:val="0"/>
      <w:numPr>
        <w:ilvl w:val="7"/>
        <w:numId w:val="12"/>
      </w:numPr>
      <w:spacing w:before="240" w:after="60"/>
      <w:outlineLvl w:val="7"/>
    </w:pPr>
    <w:rPr>
      <w:rFonts w:ascii="Arial" w:hAnsi="Arial"/>
      <w:i/>
      <w:szCs w:val="20"/>
    </w:rPr>
  </w:style>
  <w:style w:type="paragraph" w:styleId="Heading9">
    <w:name w:val="heading 9"/>
    <w:basedOn w:val="Normal"/>
    <w:next w:val="Normal"/>
    <w:link w:val="Heading9Char"/>
    <w:qFormat/>
    <w:rsid w:val="00EA42E4"/>
    <w:pPr>
      <w:widowControl w:val="0"/>
      <w:numPr>
        <w:ilvl w:val="8"/>
        <w:numId w:val="1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uiPriority w:val="99"/>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basedOn w:val="DefaultParagraphFont"/>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tabs>
        <w:tab w:val="num" w:pos="1800"/>
      </w:tabs>
      <w:spacing w:before="360" w:after="240"/>
      <w:ind w:left="1800" w:hanging="36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tabs>
        <w:tab w:val="num" w:pos="1800"/>
      </w:tabs>
      <w:suppressAutoHyphens/>
      <w:spacing w:after="240"/>
      <w:ind w:left="1800"/>
    </w:pPr>
    <w:rPr>
      <w:b/>
    </w:rPr>
  </w:style>
  <w:style w:type="paragraph" w:customStyle="1" w:styleId="FPP3">
    <w:name w:val="FPP3"/>
    <w:basedOn w:val="Normal"/>
    <w:link w:val="FPP3Char"/>
    <w:qFormat/>
    <w:rsid w:val="00266995"/>
    <w:pPr>
      <w:numPr>
        <w:ilvl w:val="2"/>
        <w:numId w:val="5"/>
      </w:numPr>
      <w:tabs>
        <w:tab w:val="num" w:pos="1800"/>
      </w:tabs>
      <w:suppressAutoHyphens/>
      <w:spacing w:after="240"/>
      <w:ind w:left="180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unhideWhenUsed/>
    <w:rsid w:val="009C6A18"/>
    <w:pPr>
      <w:spacing w:after="0"/>
    </w:pPr>
    <w:rPr>
      <w:b/>
      <w:bCs/>
      <w:sz w:val="20"/>
    </w:rPr>
  </w:style>
  <w:style w:type="character" w:customStyle="1" w:styleId="CommentSubjectChar">
    <w:name w:val="Comment Subject Char"/>
    <w:basedOn w:val="CommentTextChar"/>
    <w:link w:val="CommentSubject"/>
    <w:rsid w:val="009C6A18"/>
    <w:rPr>
      <w:b/>
      <w:bCs/>
      <w:sz w:val="24"/>
    </w:rPr>
  </w:style>
  <w:style w:type="table" w:customStyle="1" w:styleId="TableGrid">
    <w:name w:val="TableGrid"/>
    <w:rsid w:val="00211A2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620FB"/>
    <w:rPr>
      <w:color w:val="605E5C"/>
      <w:shd w:val="clear" w:color="auto" w:fill="E1DFDD"/>
    </w:rPr>
  </w:style>
  <w:style w:type="character" w:customStyle="1" w:styleId="Heading2Char">
    <w:name w:val="Heading 2 Char"/>
    <w:aliases w:val="FPP-Heading2 Char"/>
    <w:basedOn w:val="DefaultParagraphFont"/>
    <w:link w:val="Heading2"/>
    <w:uiPriority w:val="99"/>
    <w:rsid w:val="00EA42E4"/>
    <w:rPr>
      <w:rFonts w:cs="Arial"/>
      <w:b/>
      <w:bCs/>
      <w:iCs/>
      <w:sz w:val="24"/>
      <w:szCs w:val="28"/>
    </w:rPr>
  </w:style>
  <w:style w:type="character" w:customStyle="1" w:styleId="Heading3Char">
    <w:name w:val="Heading 3 Char"/>
    <w:aliases w:val="FPP-Heading3 Char"/>
    <w:basedOn w:val="DefaultParagraphFont"/>
    <w:link w:val="Heading3"/>
    <w:uiPriority w:val="99"/>
    <w:rsid w:val="00EA42E4"/>
    <w:rPr>
      <w:rFonts w:cs="Arial"/>
      <w:b/>
      <w:bCs/>
      <w:sz w:val="24"/>
      <w:szCs w:val="26"/>
    </w:rPr>
  </w:style>
  <w:style w:type="character" w:customStyle="1" w:styleId="Heading5Char">
    <w:name w:val="Heading 5 Char"/>
    <w:basedOn w:val="DefaultParagraphFont"/>
    <w:link w:val="Heading5"/>
    <w:rsid w:val="00EA42E4"/>
    <w:rPr>
      <w:b/>
      <w:bCs/>
      <w:iCs/>
      <w:sz w:val="24"/>
      <w:szCs w:val="26"/>
    </w:rPr>
  </w:style>
  <w:style w:type="character" w:customStyle="1" w:styleId="Heading6Char">
    <w:name w:val="Heading 6 Char"/>
    <w:basedOn w:val="DefaultParagraphFont"/>
    <w:link w:val="Heading6"/>
    <w:rsid w:val="00EA42E4"/>
    <w:rPr>
      <w:rFonts w:ascii="Courier" w:hAnsi="Courier"/>
      <w:i/>
      <w:sz w:val="22"/>
    </w:rPr>
  </w:style>
  <w:style w:type="character" w:customStyle="1" w:styleId="Heading7Char">
    <w:name w:val="Heading 7 Char"/>
    <w:basedOn w:val="DefaultParagraphFont"/>
    <w:link w:val="Heading7"/>
    <w:rsid w:val="00EA42E4"/>
    <w:rPr>
      <w:rFonts w:ascii="Arial" w:hAnsi="Arial"/>
      <w:sz w:val="24"/>
    </w:rPr>
  </w:style>
  <w:style w:type="character" w:customStyle="1" w:styleId="Heading8Char">
    <w:name w:val="Heading 8 Char"/>
    <w:basedOn w:val="DefaultParagraphFont"/>
    <w:link w:val="Heading8"/>
    <w:rsid w:val="00EA42E4"/>
    <w:rPr>
      <w:rFonts w:ascii="Arial" w:hAnsi="Arial"/>
      <w:i/>
      <w:sz w:val="24"/>
    </w:rPr>
  </w:style>
  <w:style w:type="character" w:customStyle="1" w:styleId="Heading9Char">
    <w:name w:val="Heading 9 Char"/>
    <w:basedOn w:val="DefaultParagraphFont"/>
    <w:link w:val="Heading9"/>
    <w:rsid w:val="00EA42E4"/>
    <w:rPr>
      <w:rFonts w:ascii="Arial" w:hAnsi="Arial"/>
      <w:b/>
      <w:i/>
      <w:sz w:val="18"/>
    </w:rPr>
  </w:style>
  <w:style w:type="character" w:styleId="PageNumber">
    <w:name w:val="page number"/>
    <w:basedOn w:val="DefaultParagraphFont"/>
    <w:rsid w:val="00EA42E4"/>
  </w:style>
  <w:style w:type="paragraph" w:styleId="BodyText">
    <w:name w:val="Body Text"/>
    <w:basedOn w:val="Normal"/>
    <w:link w:val="BodyTextChar"/>
    <w:rsid w:val="00EA42E4"/>
    <w:pPr>
      <w:widowControl w:val="0"/>
      <w:spacing w:after="240"/>
    </w:pPr>
    <w:rPr>
      <w:rFonts w:ascii="Courier New" w:hAnsi="Courier New"/>
      <w:szCs w:val="20"/>
    </w:rPr>
  </w:style>
  <w:style w:type="character" w:customStyle="1" w:styleId="BodyTextChar">
    <w:name w:val="Body Text Char"/>
    <w:basedOn w:val="DefaultParagraphFont"/>
    <w:link w:val="BodyText"/>
    <w:rsid w:val="00EA42E4"/>
    <w:rPr>
      <w:rFonts w:ascii="Courier New" w:hAnsi="Courier New"/>
      <w:sz w:val="24"/>
    </w:rPr>
  </w:style>
  <w:style w:type="paragraph" w:customStyle="1" w:styleId="Heading4CourierNew">
    <w:name w:val="Heading 4 + Courier New"/>
    <w:aliases w:val="14 pt,Italic"/>
    <w:basedOn w:val="Heading3"/>
    <w:link w:val="Heading4CourierNewChar"/>
    <w:rsid w:val="00EA42E4"/>
    <w:pPr>
      <w:numPr>
        <w:ilvl w:val="2"/>
      </w:numPr>
      <w:ind w:left="180"/>
    </w:pPr>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A42E4"/>
    <w:rPr>
      <w:rFonts w:ascii="Courier New" w:hAnsi="Courier New" w:cs="Courier New"/>
      <w:b/>
      <w:bCs/>
      <w:i/>
      <w:sz w:val="28"/>
      <w:szCs w:val="28"/>
    </w:rPr>
  </w:style>
  <w:style w:type="paragraph" w:styleId="BodyTextIndent">
    <w:name w:val="Body Text Indent"/>
    <w:basedOn w:val="Normal"/>
    <w:link w:val="BodyTextIndentChar"/>
    <w:rsid w:val="00EA42E4"/>
    <w:pPr>
      <w:widowControl w:val="0"/>
      <w:spacing w:after="240"/>
      <w:ind w:firstLine="720"/>
    </w:pPr>
    <w:rPr>
      <w:rFonts w:ascii="Courier" w:hAnsi="Courier"/>
      <w:szCs w:val="20"/>
    </w:rPr>
  </w:style>
  <w:style w:type="character" w:customStyle="1" w:styleId="BodyTextIndentChar">
    <w:name w:val="Body Text Indent Char"/>
    <w:basedOn w:val="DefaultParagraphFont"/>
    <w:link w:val="BodyTextIndent"/>
    <w:rsid w:val="00EA42E4"/>
    <w:rPr>
      <w:rFonts w:ascii="Courier" w:hAnsi="Courier"/>
      <w:sz w:val="24"/>
    </w:rPr>
  </w:style>
  <w:style w:type="paragraph" w:styleId="BodyText2">
    <w:name w:val="Body Text 2"/>
    <w:basedOn w:val="Normal"/>
    <w:link w:val="BodyText2Char"/>
    <w:rsid w:val="00EA42E4"/>
    <w:pPr>
      <w:widowControl w:val="0"/>
      <w:spacing w:after="240"/>
    </w:pPr>
    <w:rPr>
      <w:rFonts w:ascii="Courier" w:hAnsi="Courier"/>
      <w:szCs w:val="20"/>
    </w:rPr>
  </w:style>
  <w:style w:type="character" w:customStyle="1" w:styleId="BodyText2Char">
    <w:name w:val="Body Text 2 Char"/>
    <w:basedOn w:val="DefaultParagraphFont"/>
    <w:link w:val="BodyText2"/>
    <w:rsid w:val="00EA42E4"/>
    <w:rPr>
      <w:rFonts w:ascii="Courier" w:hAnsi="Courier"/>
      <w:sz w:val="24"/>
    </w:rPr>
  </w:style>
  <w:style w:type="paragraph" w:customStyle="1" w:styleId="xl33">
    <w:name w:val="xl33"/>
    <w:basedOn w:val="Normal"/>
    <w:link w:val="xl33Char"/>
    <w:rsid w:val="00EA42E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character" w:customStyle="1" w:styleId="xl33Char">
    <w:name w:val="xl33 Char"/>
    <w:link w:val="xl33"/>
    <w:rsid w:val="00EA42E4"/>
    <w:rPr>
      <w:rFonts w:ascii="Courier New" w:hAnsi="Courier New" w:cs="Courier New"/>
      <w:sz w:val="24"/>
      <w:szCs w:val="24"/>
      <w:shd w:val="clear" w:color="auto" w:fill="C0C0C0"/>
    </w:rPr>
  </w:style>
  <w:style w:type="paragraph" w:styleId="ListBullet">
    <w:name w:val="List Bullet"/>
    <w:basedOn w:val="Normal"/>
    <w:autoRedefine/>
    <w:rsid w:val="00EA42E4"/>
    <w:pPr>
      <w:numPr>
        <w:numId w:val="1"/>
      </w:numPr>
      <w:spacing w:after="240"/>
    </w:pPr>
    <w:rPr>
      <w:szCs w:val="20"/>
    </w:rPr>
  </w:style>
  <w:style w:type="paragraph" w:styleId="ListBullet2">
    <w:name w:val="List Bullet 2"/>
    <w:basedOn w:val="Normal"/>
    <w:autoRedefine/>
    <w:rsid w:val="00EA42E4"/>
    <w:pPr>
      <w:numPr>
        <w:numId w:val="2"/>
      </w:numPr>
      <w:spacing w:after="240"/>
    </w:pPr>
    <w:rPr>
      <w:szCs w:val="20"/>
    </w:rPr>
  </w:style>
  <w:style w:type="paragraph" w:styleId="ListBullet3">
    <w:name w:val="List Bullet 3"/>
    <w:basedOn w:val="Normal"/>
    <w:autoRedefine/>
    <w:rsid w:val="00EA42E4"/>
    <w:pPr>
      <w:numPr>
        <w:numId w:val="3"/>
      </w:numPr>
      <w:spacing w:after="240"/>
    </w:pPr>
    <w:rPr>
      <w:szCs w:val="20"/>
    </w:rPr>
  </w:style>
  <w:style w:type="paragraph" w:styleId="ListBullet4">
    <w:name w:val="List Bullet 4"/>
    <w:basedOn w:val="Normal"/>
    <w:autoRedefine/>
    <w:rsid w:val="00EA42E4"/>
    <w:pPr>
      <w:numPr>
        <w:numId w:val="4"/>
      </w:numPr>
      <w:tabs>
        <w:tab w:val="clear" w:pos="1440"/>
        <w:tab w:val="num" w:pos="-78"/>
      </w:tabs>
      <w:spacing w:after="240"/>
      <w:ind w:left="0" w:firstLine="0"/>
    </w:pPr>
    <w:rPr>
      <w:rFonts w:ascii="Courier New" w:hAnsi="Courier New" w:cs="Courier New"/>
      <w:b/>
    </w:rPr>
  </w:style>
  <w:style w:type="paragraph" w:styleId="ListBullet5">
    <w:name w:val="List Bullet 5"/>
    <w:basedOn w:val="Normal"/>
    <w:autoRedefine/>
    <w:rsid w:val="00B26C03"/>
    <w:pPr>
      <w:numPr>
        <w:numId w:val="26"/>
      </w:numPr>
      <w:spacing w:after="120"/>
    </w:pPr>
    <w:rPr>
      <w:szCs w:val="20"/>
    </w:rPr>
  </w:style>
  <w:style w:type="paragraph" w:styleId="ListNumber">
    <w:name w:val="List Number"/>
    <w:basedOn w:val="Normal"/>
    <w:rsid w:val="00EA42E4"/>
    <w:pPr>
      <w:numPr>
        <w:numId w:val="6"/>
      </w:numPr>
      <w:spacing w:after="240"/>
    </w:pPr>
    <w:rPr>
      <w:szCs w:val="20"/>
    </w:rPr>
  </w:style>
  <w:style w:type="paragraph" w:styleId="ListNumber2">
    <w:name w:val="List Number 2"/>
    <w:basedOn w:val="Normal"/>
    <w:rsid w:val="00EA42E4"/>
    <w:pPr>
      <w:numPr>
        <w:numId w:val="7"/>
      </w:numPr>
      <w:spacing w:after="240"/>
    </w:pPr>
    <w:rPr>
      <w:szCs w:val="20"/>
    </w:rPr>
  </w:style>
  <w:style w:type="paragraph" w:styleId="ListNumber3">
    <w:name w:val="List Number 3"/>
    <w:basedOn w:val="Normal"/>
    <w:rsid w:val="00EA42E4"/>
    <w:pPr>
      <w:numPr>
        <w:numId w:val="8"/>
      </w:numPr>
      <w:spacing w:after="240"/>
    </w:pPr>
    <w:rPr>
      <w:szCs w:val="20"/>
    </w:rPr>
  </w:style>
  <w:style w:type="paragraph" w:styleId="ListNumber4">
    <w:name w:val="List Number 4"/>
    <w:basedOn w:val="Normal"/>
    <w:rsid w:val="00EA42E4"/>
    <w:pPr>
      <w:numPr>
        <w:numId w:val="9"/>
      </w:numPr>
      <w:spacing w:after="240"/>
    </w:pPr>
    <w:rPr>
      <w:szCs w:val="20"/>
    </w:rPr>
  </w:style>
  <w:style w:type="paragraph" w:styleId="ListNumber5">
    <w:name w:val="List Number 5"/>
    <w:basedOn w:val="Normal"/>
    <w:rsid w:val="00EA42E4"/>
    <w:pPr>
      <w:numPr>
        <w:numId w:val="10"/>
      </w:numPr>
      <w:spacing w:after="240"/>
    </w:pPr>
    <w:rPr>
      <w:szCs w:val="20"/>
    </w:rPr>
  </w:style>
  <w:style w:type="paragraph" w:customStyle="1" w:styleId="Text">
    <w:name w:val="Text"/>
    <w:basedOn w:val="Heading3"/>
    <w:link w:val="TextChar"/>
    <w:rsid w:val="00EA42E4"/>
    <w:pPr>
      <w:numPr>
        <w:ilvl w:val="2"/>
      </w:numPr>
      <w:ind w:left="180"/>
    </w:pPr>
  </w:style>
  <w:style w:type="character" w:customStyle="1" w:styleId="TextChar">
    <w:name w:val="Text Char"/>
    <w:link w:val="Text"/>
    <w:rsid w:val="00EA42E4"/>
    <w:rPr>
      <w:rFonts w:cs="Arial"/>
      <w:b/>
      <w:bCs/>
      <w:sz w:val="24"/>
      <w:szCs w:val="26"/>
    </w:rPr>
  </w:style>
  <w:style w:type="paragraph" w:customStyle="1" w:styleId="Default">
    <w:name w:val="Default"/>
    <w:rsid w:val="00EA42E4"/>
    <w:pPr>
      <w:widowControl w:val="0"/>
      <w:autoSpaceDE w:val="0"/>
      <w:autoSpaceDN w:val="0"/>
      <w:adjustRightInd w:val="0"/>
    </w:pPr>
    <w:rPr>
      <w:color w:val="000000"/>
      <w:sz w:val="24"/>
      <w:szCs w:val="24"/>
    </w:rPr>
  </w:style>
  <w:style w:type="paragraph" w:styleId="Title">
    <w:name w:val="Title"/>
    <w:basedOn w:val="Normal"/>
    <w:link w:val="TitleChar"/>
    <w:qFormat/>
    <w:rsid w:val="00EA42E4"/>
    <w:pPr>
      <w:widowControl w:val="0"/>
      <w:tabs>
        <w:tab w:val="center" w:pos="5040"/>
      </w:tabs>
      <w:suppressAutoHyphens/>
      <w:spacing w:after="240"/>
      <w:jc w:val="center"/>
    </w:pPr>
    <w:rPr>
      <w:rFonts w:ascii="Courier New" w:hAnsi="Courier New"/>
      <w:b/>
      <w:szCs w:val="20"/>
      <w:u w:val="single"/>
    </w:rPr>
  </w:style>
  <w:style w:type="character" w:customStyle="1" w:styleId="TitleChar">
    <w:name w:val="Title Char"/>
    <w:basedOn w:val="DefaultParagraphFont"/>
    <w:link w:val="Title"/>
    <w:rsid w:val="00EA42E4"/>
    <w:rPr>
      <w:rFonts w:ascii="Courier New" w:hAnsi="Courier New"/>
      <w:b/>
      <w:sz w:val="24"/>
      <w:u w:val="single"/>
    </w:rPr>
  </w:style>
  <w:style w:type="table" w:styleId="TableGrid0">
    <w:name w:val="Table Grid"/>
    <w:basedOn w:val="TableNormal"/>
    <w:rsid w:val="00EA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A42E4"/>
    <w:rPr>
      <w:color w:val="800080"/>
      <w:u w:val="single"/>
    </w:rPr>
  </w:style>
  <w:style w:type="paragraph" w:styleId="Revision">
    <w:name w:val="Revision"/>
    <w:hidden/>
    <w:uiPriority w:val="99"/>
    <w:semiHidden/>
    <w:rsid w:val="00EA42E4"/>
  </w:style>
  <w:style w:type="paragraph" w:styleId="Caption">
    <w:name w:val="caption"/>
    <w:basedOn w:val="Normal"/>
    <w:next w:val="Normal"/>
    <w:unhideWhenUsed/>
    <w:qFormat/>
    <w:rsid w:val="00EA42E4"/>
    <w:rPr>
      <w:b/>
      <w:bCs/>
      <w:szCs w:val="20"/>
    </w:rPr>
  </w:style>
  <w:style w:type="paragraph" w:customStyle="1" w:styleId="font5">
    <w:name w:val="font5"/>
    <w:basedOn w:val="Normal"/>
    <w:rsid w:val="00EA42E4"/>
    <w:pPr>
      <w:spacing w:before="100" w:beforeAutospacing="1" w:after="100" w:afterAutospacing="1"/>
    </w:pPr>
    <w:rPr>
      <w:rFonts w:ascii="Calibri" w:hAnsi="Calibri" w:cs="Calibri"/>
      <w:color w:val="000000"/>
      <w:sz w:val="20"/>
      <w:szCs w:val="20"/>
    </w:rPr>
  </w:style>
  <w:style w:type="paragraph" w:customStyle="1" w:styleId="font6">
    <w:name w:val="font6"/>
    <w:basedOn w:val="Normal"/>
    <w:rsid w:val="00EA42E4"/>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EA42E4"/>
    <w:pPr>
      <w:spacing w:before="100" w:beforeAutospacing="1" w:after="100" w:afterAutospacing="1"/>
    </w:pPr>
    <w:rPr>
      <w:rFonts w:ascii="Calibri" w:hAnsi="Calibri" w:cs="Calibri"/>
      <w:b/>
      <w:bCs/>
      <w:color w:val="000000"/>
      <w:sz w:val="20"/>
      <w:szCs w:val="20"/>
    </w:rPr>
  </w:style>
  <w:style w:type="paragraph" w:customStyle="1" w:styleId="font8">
    <w:name w:val="font8"/>
    <w:basedOn w:val="Normal"/>
    <w:rsid w:val="00EA42E4"/>
    <w:pPr>
      <w:spacing w:before="100" w:beforeAutospacing="1" w:after="100" w:afterAutospacing="1"/>
    </w:pPr>
    <w:rPr>
      <w:rFonts w:ascii="Calibri" w:hAnsi="Calibri" w:cs="Calibri"/>
      <w:color w:val="000000"/>
      <w:sz w:val="20"/>
      <w:szCs w:val="20"/>
      <w:u w:val="single"/>
    </w:rPr>
  </w:style>
  <w:style w:type="paragraph" w:customStyle="1" w:styleId="font9">
    <w:name w:val="font9"/>
    <w:basedOn w:val="Normal"/>
    <w:rsid w:val="00EA42E4"/>
    <w:pPr>
      <w:spacing w:before="100" w:beforeAutospacing="1" w:after="100" w:afterAutospacing="1"/>
    </w:pPr>
    <w:rPr>
      <w:rFonts w:ascii="Calibri" w:hAnsi="Calibri" w:cs="Calibri"/>
      <w:i/>
      <w:iCs/>
      <w:color w:val="000000"/>
      <w:sz w:val="20"/>
      <w:szCs w:val="20"/>
    </w:rPr>
  </w:style>
  <w:style w:type="paragraph" w:customStyle="1" w:styleId="font10">
    <w:name w:val="font10"/>
    <w:basedOn w:val="Normal"/>
    <w:rsid w:val="00EA42E4"/>
    <w:pPr>
      <w:spacing w:before="100" w:beforeAutospacing="1" w:after="100" w:afterAutospacing="1"/>
    </w:pPr>
    <w:rPr>
      <w:rFonts w:ascii="Calibri" w:hAnsi="Calibri" w:cs="Calibri"/>
      <w:i/>
      <w:iCs/>
      <w:color w:val="000000"/>
      <w:sz w:val="20"/>
      <w:szCs w:val="20"/>
    </w:rPr>
  </w:style>
  <w:style w:type="paragraph" w:customStyle="1" w:styleId="font11">
    <w:name w:val="font11"/>
    <w:basedOn w:val="Normal"/>
    <w:rsid w:val="00EA42E4"/>
    <w:pPr>
      <w:spacing w:before="100" w:beforeAutospacing="1" w:after="100" w:afterAutospacing="1"/>
    </w:pPr>
    <w:rPr>
      <w:rFonts w:ascii="Calibri" w:hAnsi="Calibri" w:cs="Calibri"/>
      <w:color w:val="000000"/>
      <w:sz w:val="20"/>
      <w:szCs w:val="20"/>
    </w:rPr>
  </w:style>
  <w:style w:type="paragraph" w:customStyle="1" w:styleId="xl63">
    <w:name w:val="xl63"/>
    <w:basedOn w:val="Normal"/>
    <w:rsid w:val="00EA42E4"/>
    <w:pPr>
      <w:spacing w:before="100" w:beforeAutospacing="1" w:after="100" w:afterAutospacing="1"/>
      <w:jc w:val="center"/>
      <w:textAlignment w:val="center"/>
    </w:pPr>
  </w:style>
  <w:style w:type="paragraph" w:customStyle="1" w:styleId="xl64">
    <w:name w:val="xl64"/>
    <w:basedOn w:val="Normal"/>
    <w:rsid w:val="00EA42E4"/>
    <w:pPr>
      <w:pBdr>
        <w:top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EA42E4"/>
    <w:pPr>
      <w:pBdr>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rsid w:val="00EA42E4"/>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EA42E4"/>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EA42E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EA42E4"/>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EA42E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EA42E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2">
    <w:name w:val="xl72"/>
    <w:basedOn w:val="Normal"/>
    <w:rsid w:val="00EA42E4"/>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3">
    <w:name w:val="xl73"/>
    <w:basedOn w:val="Normal"/>
    <w:rsid w:val="00EA42E4"/>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EA42E4"/>
    <w:pPr>
      <w:pBdr>
        <w:lef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EA42E4"/>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6">
    <w:name w:val="xl76"/>
    <w:basedOn w:val="Normal"/>
    <w:rsid w:val="00EA42E4"/>
    <w:pPr>
      <w:spacing w:before="100" w:beforeAutospacing="1" w:after="100" w:afterAutospacing="1"/>
      <w:textAlignment w:val="center"/>
    </w:pPr>
  </w:style>
  <w:style w:type="paragraph" w:customStyle="1" w:styleId="xl77">
    <w:name w:val="xl77"/>
    <w:basedOn w:val="Normal"/>
    <w:rsid w:val="00EA42E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8">
    <w:name w:val="xl78"/>
    <w:basedOn w:val="Normal"/>
    <w:rsid w:val="00EA42E4"/>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79">
    <w:name w:val="xl79"/>
    <w:basedOn w:val="Normal"/>
    <w:rsid w:val="00EA42E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0">
    <w:name w:val="xl80"/>
    <w:basedOn w:val="Normal"/>
    <w:rsid w:val="00EA42E4"/>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rsid w:val="00EA42E4"/>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EA42E4"/>
    <w:pPr>
      <w:pBdr>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3">
    <w:name w:val="xl83"/>
    <w:basedOn w:val="Normal"/>
    <w:rsid w:val="00EA42E4"/>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4">
    <w:name w:val="xl84"/>
    <w:basedOn w:val="Normal"/>
    <w:rsid w:val="00EA42E4"/>
    <w:pPr>
      <w:pBdr>
        <w:top w:val="single" w:sz="8" w:space="0" w:color="auto"/>
      </w:pBdr>
      <w:spacing w:before="100" w:beforeAutospacing="1" w:after="100" w:afterAutospacing="1"/>
      <w:textAlignment w:val="center"/>
    </w:pPr>
    <w:rPr>
      <w:sz w:val="20"/>
      <w:szCs w:val="20"/>
    </w:rPr>
  </w:style>
  <w:style w:type="paragraph" w:customStyle="1" w:styleId="xl85">
    <w:name w:val="xl85"/>
    <w:basedOn w:val="Normal"/>
    <w:rsid w:val="00EA42E4"/>
    <w:pPr>
      <w:spacing w:before="100" w:beforeAutospacing="1" w:after="100" w:afterAutospacing="1"/>
      <w:textAlignment w:val="center"/>
    </w:pPr>
    <w:rPr>
      <w:sz w:val="20"/>
      <w:szCs w:val="20"/>
    </w:rPr>
  </w:style>
  <w:style w:type="paragraph" w:customStyle="1" w:styleId="xl86">
    <w:name w:val="xl86"/>
    <w:basedOn w:val="Normal"/>
    <w:rsid w:val="00EA42E4"/>
    <w:pPr>
      <w:spacing w:before="100" w:beforeAutospacing="1" w:after="100" w:afterAutospacing="1"/>
      <w:textAlignment w:val="center"/>
    </w:pPr>
    <w:rPr>
      <w:sz w:val="20"/>
      <w:szCs w:val="20"/>
    </w:rPr>
  </w:style>
  <w:style w:type="character" w:customStyle="1" w:styleId="FPP1Char">
    <w:name w:val="FPP1 Char"/>
    <w:link w:val="FPP1"/>
    <w:rsid w:val="00EA42E4"/>
    <w:rPr>
      <w:rFonts w:ascii="Times New Roman Bold" w:hAnsi="Times New Roman Bold"/>
      <w:b/>
      <w:caps/>
      <w:sz w:val="24"/>
      <w:u w:val="single"/>
    </w:rPr>
  </w:style>
  <w:style w:type="paragraph" w:styleId="TOC1">
    <w:name w:val="toc 1"/>
    <w:basedOn w:val="Normal"/>
    <w:next w:val="Normal"/>
    <w:autoRedefine/>
    <w:uiPriority w:val="39"/>
    <w:rsid w:val="00EA42E4"/>
    <w:pPr>
      <w:spacing w:before="120" w:after="120"/>
    </w:pPr>
    <w:rPr>
      <w:rFonts w:ascii="Calibri" w:hAnsi="Calibri" w:cs="Calibri"/>
      <w:b/>
      <w:bCs/>
      <w:caps/>
      <w:szCs w:val="20"/>
    </w:rPr>
  </w:style>
  <w:style w:type="paragraph" w:styleId="TOC2">
    <w:name w:val="toc 2"/>
    <w:basedOn w:val="Normal"/>
    <w:next w:val="Normal"/>
    <w:autoRedefine/>
    <w:uiPriority w:val="39"/>
    <w:rsid w:val="00EA42E4"/>
    <w:pPr>
      <w:ind w:left="240"/>
    </w:pPr>
    <w:rPr>
      <w:rFonts w:ascii="Calibri" w:hAnsi="Calibri" w:cs="Calibri"/>
      <w:szCs w:val="20"/>
    </w:rPr>
  </w:style>
  <w:style w:type="paragraph" w:styleId="TOC3">
    <w:name w:val="toc 3"/>
    <w:basedOn w:val="Normal"/>
    <w:next w:val="Normal"/>
    <w:autoRedefine/>
    <w:rsid w:val="00EA42E4"/>
    <w:pPr>
      <w:ind w:left="480"/>
    </w:pPr>
    <w:rPr>
      <w:rFonts w:ascii="Calibri" w:hAnsi="Calibri" w:cs="Calibri"/>
      <w:i/>
      <w:iCs/>
      <w:sz w:val="20"/>
      <w:szCs w:val="20"/>
    </w:rPr>
  </w:style>
  <w:style w:type="paragraph" w:styleId="TOC4">
    <w:name w:val="toc 4"/>
    <w:basedOn w:val="Normal"/>
    <w:next w:val="Normal"/>
    <w:autoRedefine/>
    <w:rsid w:val="00EA42E4"/>
    <w:pPr>
      <w:ind w:left="720"/>
    </w:pPr>
    <w:rPr>
      <w:rFonts w:ascii="Calibri" w:hAnsi="Calibri" w:cs="Calibri"/>
      <w:sz w:val="18"/>
      <w:szCs w:val="18"/>
    </w:rPr>
  </w:style>
  <w:style w:type="paragraph" w:styleId="TOC5">
    <w:name w:val="toc 5"/>
    <w:basedOn w:val="Normal"/>
    <w:next w:val="Normal"/>
    <w:autoRedefine/>
    <w:rsid w:val="00EA42E4"/>
    <w:pPr>
      <w:ind w:left="960"/>
    </w:pPr>
    <w:rPr>
      <w:rFonts w:ascii="Calibri" w:hAnsi="Calibri" w:cs="Calibri"/>
      <w:sz w:val="18"/>
      <w:szCs w:val="18"/>
    </w:rPr>
  </w:style>
  <w:style w:type="paragraph" w:styleId="TOC6">
    <w:name w:val="toc 6"/>
    <w:basedOn w:val="Normal"/>
    <w:next w:val="Normal"/>
    <w:autoRedefine/>
    <w:rsid w:val="00EA42E4"/>
    <w:pPr>
      <w:ind w:left="1200"/>
    </w:pPr>
    <w:rPr>
      <w:rFonts w:ascii="Calibri" w:hAnsi="Calibri" w:cs="Calibri"/>
      <w:sz w:val="18"/>
      <w:szCs w:val="18"/>
    </w:rPr>
  </w:style>
  <w:style w:type="paragraph" w:styleId="TOC7">
    <w:name w:val="toc 7"/>
    <w:basedOn w:val="Normal"/>
    <w:next w:val="Normal"/>
    <w:autoRedefine/>
    <w:rsid w:val="00EA42E4"/>
    <w:pPr>
      <w:ind w:left="1440"/>
    </w:pPr>
    <w:rPr>
      <w:rFonts w:ascii="Calibri" w:hAnsi="Calibri" w:cs="Calibri"/>
      <w:sz w:val="18"/>
      <w:szCs w:val="18"/>
    </w:rPr>
  </w:style>
  <w:style w:type="paragraph" w:styleId="TOC8">
    <w:name w:val="toc 8"/>
    <w:basedOn w:val="Normal"/>
    <w:next w:val="Normal"/>
    <w:autoRedefine/>
    <w:rsid w:val="00EA42E4"/>
    <w:pPr>
      <w:ind w:left="1680"/>
    </w:pPr>
    <w:rPr>
      <w:rFonts w:ascii="Calibri" w:hAnsi="Calibri" w:cs="Calibri"/>
      <w:sz w:val="18"/>
      <w:szCs w:val="18"/>
    </w:rPr>
  </w:style>
  <w:style w:type="paragraph" w:styleId="TOC9">
    <w:name w:val="toc 9"/>
    <w:basedOn w:val="Normal"/>
    <w:next w:val="Normal"/>
    <w:autoRedefine/>
    <w:rsid w:val="00EA42E4"/>
    <w:pPr>
      <w:ind w:left="1920"/>
    </w:pPr>
    <w:rPr>
      <w:rFonts w:ascii="Calibri" w:hAnsi="Calibri" w:cs="Calibri"/>
      <w:sz w:val="18"/>
      <w:szCs w:val="18"/>
    </w:rPr>
  </w:style>
  <w:style w:type="paragraph" w:customStyle="1" w:styleId="xl45">
    <w:name w:val="xl45"/>
    <w:basedOn w:val="Normal"/>
    <w:rsid w:val="00EA42E4"/>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styleId="List">
    <w:name w:val="List"/>
    <w:basedOn w:val="Normal"/>
    <w:rsid w:val="00EA42E4"/>
    <w:pPr>
      <w:spacing w:after="240"/>
      <w:ind w:left="360" w:hanging="360"/>
      <w:contextualSpacing/>
    </w:pPr>
    <w:rPr>
      <w:szCs w:val="20"/>
    </w:rPr>
  </w:style>
  <w:style w:type="paragraph" w:styleId="MacroText">
    <w:name w:val="macro"/>
    <w:link w:val="MacroTextChar"/>
    <w:rsid w:val="00EA42E4"/>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A42E4"/>
    <w:rPr>
      <w:rFonts w:ascii="Courier New" w:hAnsi="Courier New" w:cs="Courier New"/>
    </w:rPr>
  </w:style>
  <w:style w:type="paragraph" w:customStyle="1" w:styleId="xl87">
    <w:name w:val="xl87"/>
    <w:basedOn w:val="Normal"/>
    <w:rsid w:val="00EA42E4"/>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al"/>
    <w:rsid w:val="00EA42E4"/>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EA42E4"/>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EA42E4"/>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EA42E4"/>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EA42E4"/>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EA42E4"/>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styleId="Bibliography">
    <w:name w:val="Bibliography"/>
    <w:basedOn w:val="Normal"/>
    <w:next w:val="Normal"/>
    <w:uiPriority w:val="37"/>
    <w:semiHidden/>
    <w:unhideWhenUsed/>
    <w:rsid w:val="00EA42E4"/>
    <w:pPr>
      <w:spacing w:after="240"/>
    </w:pPr>
    <w:rPr>
      <w:szCs w:val="20"/>
    </w:rPr>
  </w:style>
  <w:style w:type="paragraph" w:styleId="BlockText">
    <w:name w:val="Block Text"/>
    <w:basedOn w:val="Normal"/>
    <w:rsid w:val="00EA42E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40"/>
      <w:ind w:left="1152" w:right="1152"/>
    </w:pPr>
    <w:rPr>
      <w:rFonts w:asciiTheme="minorHAnsi" w:eastAsiaTheme="minorEastAsia" w:hAnsiTheme="minorHAnsi" w:cstheme="minorBidi"/>
      <w:i/>
      <w:iCs/>
      <w:color w:val="4F81BD" w:themeColor="accent1"/>
      <w:szCs w:val="20"/>
    </w:rPr>
  </w:style>
  <w:style w:type="paragraph" w:styleId="BodyText3">
    <w:name w:val="Body Text 3"/>
    <w:basedOn w:val="Normal"/>
    <w:link w:val="BodyText3Char"/>
    <w:rsid w:val="00EA42E4"/>
    <w:pPr>
      <w:spacing w:after="120"/>
    </w:pPr>
    <w:rPr>
      <w:sz w:val="16"/>
      <w:szCs w:val="16"/>
    </w:rPr>
  </w:style>
  <w:style w:type="character" w:customStyle="1" w:styleId="BodyText3Char">
    <w:name w:val="Body Text 3 Char"/>
    <w:basedOn w:val="DefaultParagraphFont"/>
    <w:link w:val="BodyText3"/>
    <w:rsid w:val="00EA42E4"/>
    <w:rPr>
      <w:sz w:val="16"/>
      <w:szCs w:val="16"/>
    </w:rPr>
  </w:style>
  <w:style w:type="paragraph" w:styleId="BodyTextFirstIndent">
    <w:name w:val="Body Text First Indent"/>
    <w:basedOn w:val="BodyText"/>
    <w:link w:val="BodyTextFirstIndentChar"/>
    <w:rsid w:val="00EA42E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EA42E4"/>
    <w:rPr>
      <w:rFonts w:ascii="Courier New" w:hAnsi="Courier New"/>
      <w:sz w:val="24"/>
    </w:rPr>
  </w:style>
  <w:style w:type="paragraph" w:styleId="BodyTextFirstIndent2">
    <w:name w:val="Body Text First Indent 2"/>
    <w:basedOn w:val="BodyTextIndent"/>
    <w:link w:val="BodyTextFirstIndent2Char"/>
    <w:rsid w:val="00EA42E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EA42E4"/>
    <w:rPr>
      <w:rFonts w:ascii="Courier" w:hAnsi="Courier"/>
      <w:sz w:val="24"/>
    </w:rPr>
  </w:style>
  <w:style w:type="paragraph" w:styleId="BodyTextIndent2">
    <w:name w:val="Body Text Indent 2"/>
    <w:basedOn w:val="Normal"/>
    <w:link w:val="BodyTextIndent2Char"/>
    <w:rsid w:val="00EA42E4"/>
    <w:pPr>
      <w:spacing w:after="120" w:line="480" w:lineRule="auto"/>
      <w:ind w:left="360"/>
    </w:pPr>
    <w:rPr>
      <w:szCs w:val="20"/>
    </w:rPr>
  </w:style>
  <w:style w:type="character" w:customStyle="1" w:styleId="BodyTextIndent2Char">
    <w:name w:val="Body Text Indent 2 Char"/>
    <w:basedOn w:val="DefaultParagraphFont"/>
    <w:link w:val="BodyTextIndent2"/>
    <w:rsid w:val="00EA42E4"/>
    <w:rPr>
      <w:sz w:val="24"/>
    </w:rPr>
  </w:style>
  <w:style w:type="paragraph" w:styleId="BodyTextIndent3">
    <w:name w:val="Body Text Indent 3"/>
    <w:basedOn w:val="Normal"/>
    <w:link w:val="BodyTextIndent3Char"/>
    <w:rsid w:val="00EA42E4"/>
    <w:pPr>
      <w:spacing w:after="120"/>
      <w:ind w:left="360"/>
    </w:pPr>
    <w:rPr>
      <w:sz w:val="16"/>
      <w:szCs w:val="16"/>
    </w:rPr>
  </w:style>
  <w:style w:type="character" w:customStyle="1" w:styleId="BodyTextIndent3Char">
    <w:name w:val="Body Text Indent 3 Char"/>
    <w:basedOn w:val="DefaultParagraphFont"/>
    <w:link w:val="BodyTextIndent3"/>
    <w:rsid w:val="00EA42E4"/>
    <w:rPr>
      <w:sz w:val="16"/>
      <w:szCs w:val="16"/>
    </w:rPr>
  </w:style>
  <w:style w:type="paragraph" w:styleId="Closing">
    <w:name w:val="Closing"/>
    <w:basedOn w:val="Normal"/>
    <w:link w:val="ClosingChar"/>
    <w:rsid w:val="00EA42E4"/>
    <w:pPr>
      <w:ind w:left="4320"/>
    </w:pPr>
    <w:rPr>
      <w:szCs w:val="20"/>
    </w:rPr>
  </w:style>
  <w:style w:type="character" w:customStyle="1" w:styleId="ClosingChar">
    <w:name w:val="Closing Char"/>
    <w:basedOn w:val="DefaultParagraphFont"/>
    <w:link w:val="Closing"/>
    <w:rsid w:val="00EA42E4"/>
    <w:rPr>
      <w:sz w:val="24"/>
    </w:rPr>
  </w:style>
  <w:style w:type="paragraph" w:styleId="Date">
    <w:name w:val="Date"/>
    <w:basedOn w:val="Normal"/>
    <w:next w:val="Normal"/>
    <w:link w:val="DateChar"/>
    <w:rsid w:val="00EA42E4"/>
    <w:pPr>
      <w:spacing w:after="240"/>
    </w:pPr>
    <w:rPr>
      <w:szCs w:val="20"/>
    </w:rPr>
  </w:style>
  <w:style w:type="character" w:customStyle="1" w:styleId="DateChar">
    <w:name w:val="Date Char"/>
    <w:basedOn w:val="DefaultParagraphFont"/>
    <w:link w:val="Date"/>
    <w:rsid w:val="00EA42E4"/>
    <w:rPr>
      <w:sz w:val="24"/>
    </w:rPr>
  </w:style>
  <w:style w:type="paragraph" w:styleId="DocumentMap">
    <w:name w:val="Document Map"/>
    <w:basedOn w:val="Normal"/>
    <w:link w:val="DocumentMapChar"/>
    <w:rsid w:val="00EA42E4"/>
    <w:rPr>
      <w:rFonts w:ascii="Segoe UI" w:hAnsi="Segoe UI" w:cs="Segoe UI"/>
      <w:sz w:val="16"/>
      <w:szCs w:val="16"/>
    </w:rPr>
  </w:style>
  <w:style w:type="character" w:customStyle="1" w:styleId="DocumentMapChar">
    <w:name w:val="Document Map Char"/>
    <w:basedOn w:val="DefaultParagraphFont"/>
    <w:link w:val="DocumentMap"/>
    <w:rsid w:val="00EA42E4"/>
    <w:rPr>
      <w:rFonts w:ascii="Segoe UI" w:hAnsi="Segoe UI" w:cs="Segoe UI"/>
      <w:sz w:val="16"/>
      <w:szCs w:val="16"/>
    </w:rPr>
  </w:style>
  <w:style w:type="paragraph" w:styleId="E-mailSignature">
    <w:name w:val="E-mail Signature"/>
    <w:basedOn w:val="Normal"/>
    <w:link w:val="E-mailSignatureChar"/>
    <w:rsid w:val="00EA42E4"/>
    <w:rPr>
      <w:szCs w:val="20"/>
    </w:rPr>
  </w:style>
  <w:style w:type="character" w:customStyle="1" w:styleId="E-mailSignatureChar">
    <w:name w:val="E-mail Signature Char"/>
    <w:basedOn w:val="DefaultParagraphFont"/>
    <w:link w:val="E-mailSignature"/>
    <w:rsid w:val="00EA42E4"/>
    <w:rPr>
      <w:sz w:val="24"/>
    </w:rPr>
  </w:style>
  <w:style w:type="paragraph" w:styleId="EndnoteText">
    <w:name w:val="endnote text"/>
    <w:basedOn w:val="Normal"/>
    <w:link w:val="EndnoteTextChar"/>
    <w:rsid w:val="00EA42E4"/>
    <w:rPr>
      <w:sz w:val="20"/>
      <w:szCs w:val="20"/>
    </w:rPr>
  </w:style>
  <w:style w:type="character" w:customStyle="1" w:styleId="EndnoteTextChar">
    <w:name w:val="Endnote Text Char"/>
    <w:basedOn w:val="DefaultParagraphFont"/>
    <w:link w:val="EndnoteText"/>
    <w:rsid w:val="00EA42E4"/>
  </w:style>
  <w:style w:type="paragraph" w:styleId="EnvelopeAddress">
    <w:name w:val="envelope address"/>
    <w:basedOn w:val="Normal"/>
    <w:rsid w:val="00EA42E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EA42E4"/>
    <w:rPr>
      <w:rFonts w:asciiTheme="majorHAnsi" w:eastAsiaTheme="majorEastAsia" w:hAnsiTheme="majorHAnsi" w:cstheme="majorBidi"/>
      <w:sz w:val="20"/>
      <w:szCs w:val="20"/>
    </w:rPr>
  </w:style>
  <w:style w:type="paragraph" w:styleId="HTMLAddress">
    <w:name w:val="HTML Address"/>
    <w:basedOn w:val="Normal"/>
    <w:link w:val="HTMLAddressChar"/>
    <w:rsid w:val="00EA42E4"/>
    <w:rPr>
      <w:i/>
      <w:iCs/>
      <w:szCs w:val="20"/>
    </w:rPr>
  </w:style>
  <w:style w:type="character" w:customStyle="1" w:styleId="HTMLAddressChar">
    <w:name w:val="HTML Address Char"/>
    <w:basedOn w:val="DefaultParagraphFont"/>
    <w:link w:val="HTMLAddress"/>
    <w:rsid w:val="00EA42E4"/>
    <w:rPr>
      <w:i/>
      <w:iCs/>
      <w:sz w:val="24"/>
    </w:rPr>
  </w:style>
  <w:style w:type="paragraph" w:styleId="HTMLPreformatted">
    <w:name w:val="HTML Preformatted"/>
    <w:basedOn w:val="Normal"/>
    <w:link w:val="HTMLPreformattedChar"/>
    <w:rsid w:val="00EA42E4"/>
    <w:rPr>
      <w:rFonts w:ascii="Consolas" w:hAnsi="Consolas" w:cs="Consolas"/>
      <w:sz w:val="20"/>
      <w:szCs w:val="20"/>
    </w:rPr>
  </w:style>
  <w:style w:type="character" w:customStyle="1" w:styleId="HTMLPreformattedChar">
    <w:name w:val="HTML Preformatted Char"/>
    <w:basedOn w:val="DefaultParagraphFont"/>
    <w:link w:val="HTMLPreformatted"/>
    <w:rsid w:val="00EA42E4"/>
    <w:rPr>
      <w:rFonts w:ascii="Consolas" w:hAnsi="Consolas" w:cs="Consolas"/>
    </w:rPr>
  </w:style>
  <w:style w:type="paragraph" w:styleId="Index1">
    <w:name w:val="index 1"/>
    <w:basedOn w:val="Normal"/>
    <w:next w:val="Normal"/>
    <w:autoRedefine/>
    <w:rsid w:val="00EA42E4"/>
    <w:pPr>
      <w:ind w:left="240" w:hanging="240"/>
    </w:pPr>
    <w:rPr>
      <w:szCs w:val="20"/>
    </w:rPr>
  </w:style>
  <w:style w:type="paragraph" w:styleId="Index2">
    <w:name w:val="index 2"/>
    <w:basedOn w:val="Normal"/>
    <w:next w:val="Normal"/>
    <w:autoRedefine/>
    <w:rsid w:val="00EA42E4"/>
    <w:pPr>
      <w:ind w:left="480" w:hanging="240"/>
    </w:pPr>
    <w:rPr>
      <w:szCs w:val="20"/>
    </w:rPr>
  </w:style>
  <w:style w:type="paragraph" w:styleId="Index3">
    <w:name w:val="index 3"/>
    <w:basedOn w:val="Normal"/>
    <w:next w:val="Normal"/>
    <w:autoRedefine/>
    <w:rsid w:val="00EA42E4"/>
    <w:pPr>
      <w:ind w:left="720" w:hanging="240"/>
    </w:pPr>
    <w:rPr>
      <w:szCs w:val="20"/>
    </w:rPr>
  </w:style>
  <w:style w:type="paragraph" w:styleId="Index4">
    <w:name w:val="index 4"/>
    <w:basedOn w:val="Normal"/>
    <w:next w:val="Normal"/>
    <w:autoRedefine/>
    <w:rsid w:val="00EA42E4"/>
    <w:pPr>
      <w:ind w:left="960" w:hanging="240"/>
    </w:pPr>
    <w:rPr>
      <w:szCs w:val="20"/>
    </w:rPr>
  </w:style>
  <w:style w:type="paragraph" w:styleId="Index5">
    <w:name w:val="index 5"/>
    <w:basedOn w:val="Normal"/>
    <w:next w:val="Normal"/>
    <w:autoRedefine/>
    <w:rsid w:val="00EA42E4"/>
    <w:pPr>
      <w:ind w:left="1200" w:hanging="240"/>
    </w:pPr>
    <w:rPr>
      <w:szCs w:val="20"/>
    </w:rPr>
  </w:style>
  <w:style w:type="paragraph" w:styleId="Index6">
    <w:name w:val="index 6"/>
    <w:basedOn w:val="Normal"/>
    <w:next w:val="Normal"/>
    <w:autoRedefine/>
    <w:rsid w:val="00EA42E4"/>
    <w:pPr>
      <w:ind w:left="1440" w:hanging="240"/>
    </w:pPr>
    <w:rPr>
      <w:szCs w:val="20"/>
    </w:rPr>
  </w:style>
  <w:style w:type="paragraph" w:styleId="Index7">
    <w:name w:val="index 7"/>
    <w:basedOn w:val="Normal"/>
    <w:next w:val="Normal"/>
    <w:autoRedefine/>
    <w:rsid w:val="00EA42E4"/>
    <w:pPr>
      <w:ind w:left="1680" w:hanging="240"/>
    </w:pPr>
    <w:rPr>
      <w:szCs w:val="20"/>
    </w:rPr>
  </w:style>
  <w:style w:type="paragraph" w:styleId="Index8">
    <w:name w:val="index 8"/>
    <w:basedOn w:val="Normal"/>
    <w:next w:val="Normal"/>
    <w:autoRedefine/>
    <w:rsid w:val="00EA42E4"/>
    <w:pPr>
      <w:ind w:left="1920" w:hanging="240"/>
    </w:pPr>
    <w:rPr>
      <w:szCs w:val="20"/>
    </w:rPr>
  </w:style>
  <w:style w:type="paragraph" w:styleId="Index9">
    <w:name w:val="index 9"/>
    <w:basedOn w:val="Normal"/>
    <w:next w:val="Normal"/>
    <w:autoRedefine/>
    <w:rsid w:val="00EA42E4"/>
    <w:pPr>
      <w:ind w:left="2160" w:hanging="240"/>
    </w:pPr>
    <w:rPr>
      <w:szCs w:val="20"/>
    </w:rPr>
  </w:style>
  <w:style w:type="paragraph" w:styleId="IndexHeading">
    <w:name w:val="index heading"/>
    <w:basedOn w:val="Normal"/>
    <w:next w:val="Index1"/>
    <w:rsid w:val="00EA42E4"/>
    <w:pPr>
      <w:spacing w:after="240"/>
    </w:pPr>
    <w:rPr>
      <w:rFonts w:asciiTheme="majorHAnsi" w:eastAsiaTheme="majorEastAsia" w:hAnsiTheme="majorHAnsi" w:cstheme="majorBidi"/>
      <w:b/>
      <w:bCs/>
      <w:szCs w:val="20"/>
    </w:rPr>
  </w:style>
  <w:style w:type="paragraph" w:styleId="IntenseQuote">
    <w:name w:val="Intense Quote"/>
    <w:basedOn w:val="Normal"/>
    <w:next w:val="Normal"/>
    <w:link w:val="IntenseQuoteChar"/>
    <w:uiPriority w:val="30"/>
    <w:qFormat/>
    <w:rsid w:val="00EA42E4"/>
    <w:pPr>
      <w:pBdr>
        <w:top w:val="single" w:sz="4" w:space="10" w:color="4F81BD" w:themeColor="accent1"/>
        <w:bottom w:val="single" w:sz="4" w:space="10" w:color="4F81BD" w:themeColor="accent1"/>
      </w:pBdr>
      <w:spacing w:before="360" w:after="360"/>
      <w:ind w:left="864" w:right="864"/>
      <w:jc w:val="center"/>
    </w:pPr>
    <w:rPr>
      <w:i/>
      <w:iCs/>
      <w:color w:val="4F81BD" w:themeColor="accent1"/>
      <w:szCs w:val="20"/>
    </w:rPr>
  </w:style>
  <w:style w:type="character" w:customStyle="1" w:styleId="IntenseQuoteChar">
    <w:name w:val="Intense Quote Char"/>
    <w:basedOn w:val="DefaultParagraphFont"/>
    <w:link w:val="IntenseQuote"/>
    <w:uiPriority w:val="30"/>
    <w:rsid w:val="00EA42E4"/>
    <w:rPr>
      <w:i/>
      <w:iCs/>
      <w:color w:val="4F81BD" w:themeColor="accent1"/>
      <w:sz w:val="24"/>
    </w:rPr>
  </w:style>
  <w:style w:type="paragraph" w:styleId="List2">
    <w:name w:val="List 2"/>
    <w:basedOn w:val="Normal"/>
    <w:rsid w:val="00EA42E4"/>
    <w:pPr>
      <w:spacing w:after="240"/>
      <w:ind w:left="720" w:hanging="360"/>
      <w:contextualSpacing/>
    </w:pPr>
    <w:rPr>
      <w:szCs w:val="20"/>
    </w:rPr>
  </w:style>
  <w:style w:type="paragraph" w:styleId="List3">
    <w:name w:val="List 3"/>
    <w:basedOn w:val="Normal"/>
    <w:rsid w:val="00EA42E4"/>
    <w:pPr>
      <w:spacing w:after="240"/>
      <w:ind w:left="1080" w:hanging="360"/>
      <w:contextualSpacing/>
    </w:pPr>
    <w:rPr>
      <w:szCs w:val="20"/>
    </w:rPr>
  </w:style>
  <w:style w:type="paragraph" w:styleId="List4">
    <w:name w:val="List 4"/>
    <w:basedOn w:val="Normal"/>
    <w:rsid w:val="00EA42E4"/>
    <w:pPr>
      <w:spacing w:after="240"/>
      <w:ind w:left="1440" w:hanging="360"/>
      <w:contextualSpacing/>
    </w:pPr>
    <w:rPr>
      <w:szCs w:val="20"/>
    </w:rPr>
  </w:style>
  <w:style w:type="paragraph" w:styleId="List5">
    <w:name w:val="List 5"/>
    <w:basedOn w:val="Normal"/>
    <w:rsid w:val="00EA42E4"/>
    <w:pPr>
      <w:spacing w:after="240"/>
      <w:ind w:left="1800" w:hanging="360"/>
      <w:contextualSpacing/>
    </w:pPr>
    <w:rPr>
      <w:szCs w:val="20"/>
    </w:rPr>
  </w:style>
  <w:style w:type="paragraph" w:styleId="ListContinue">
    <w:name w:val="List Continue"/>
    <w:basedOn w:val="Normal"/>
    <w:rsid w:val="00EA42E4"/>
    <w:pPr>
      <w:spacing w:after="120"/>
      <w:ind w:left="360"/>
      <w:contextualSpacing/>
    </w:pPr>
    <w:rPr>
      <w:szCs w:val="20"/>
    </w:rPr>
  </w:style>
  <w:style w:type="paragraph" w:styleId="ListContinue2">
    <w:name w:val="List Continue 2"/>
    <w:basedOn w:val="Normal"/>
    <w:rsid w:val="00EA42E4"/>
    <w:pPr>
      <w:spacing w:after="120"/>
      <w:ind w:left="720"/>
      <w:contextualSpacing/>
    </w:pPr>
    <w:rPr>
      <w:szCs w:val="20"/>
    </w:rPr>
  </w:style>
  <w:style w:type="paragraph" w:styleId="ListContinue3">
    <w:name w:val="List Continue 3"/>
    <w:basedOn w:val="Normal"/>
    <w:rsid w:val="00EA42E4"/>
    <w:pPr>
      <w:spacing w:after="120"/>
      <w:ind w:left="1080"/>
      <w:contextualSpacing/>
    </w:pPr>
    <w:rPr>
      <w:szCs w:val="20"/>
    </w:rPr>
  </w:style>
  <w:style w:type="paragraph" w:styleId="ListContinue4">
    <w:name w:val="List Continue 4"/>
    <w:basedOn w:val="Normal"/>
    <w:rsid w:val="00EA42E4"/>
    <w:pPr>
      <w:spacing w:after="120"/>
      <w:ind w:left="1440"/>
      <w:contextualSpacing/>
    </w:pPr>
    <w:rPr>
      <w:szCs w:val="20"/>
    </w:rPr>
  </w:style>
  <w:style w:type="paragraph" w:styleId="ListContinue5">
    <w:name w:val="List Continue 5"/>
    <w:basedOn w:val="Normal"/>
    <w:rsid w:val="00EA42E4"/>
    <w:pPr>
      <w:spacing w:after="120"/>
      <w:ind w:left="1800"/>
      <w:contextualSpacing/>
    </w:pPr>
    <w:rPr>
      <w:szCs w:val="20"/>
    </w:rPr>
  </w:style>
  <w:style w:type="paragraph" w:styleId="MessageHeader">
    <w:name w:val="Message Header"/>
    <w:basedOn w:val="Normal"/>
    <w:link w:val="MessageHeaderChar"/>
    <w:rsid w:val="00EA42E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EA42E4"/>
    <w:rPr>
      <w:rFonts w:asciiTheme="majorHAnsi" w:eastAsiaTheme="majorEastAsia" w:hAnsiTheme="majorHAnsi" w:cstheme="majorBidi"/>
      <w:sz w:val="24"/>
      <w:szCs w:val="24"/>
      <w:shd w:val="pct20" w:color="auto" w:fill="auto"/>
    </w:rPr>
  </w:style>
  <w:style w:type="paragraph" w:styleId="NoSpacing">
    <w:name w:val="No Spacing"/>
    <w:uiPriority w:val="1"/>
    <w:qFormat/>
    <w:rsid w:val="00EA42E4"/>
    <w:rPr>
      <w:sz w:val="24"/>
    </w:rPr>
  </w:style>
  <w:style w:type="paragraph" w:styleId="NormalWeb">
    <w:name w:val="Normal (Web)"/>
    <w:basedOn w:val="Normal"/>
    <w:rsid w:val="00EA42E4"/>
    <w:pPr>
      <w:spacing w:after="240"/>
    </w:pPr>
  </w:style>
  <w:style w:type="paragraph" w:styleId="NormalIndent">
    <w:name w:val="Normal Indent"/>
    <w:basedOn w:val="Normal"/>
    <w:rsid w:val="00EA42E4"/>
    <w:pPr>
      <w:spacing w:after="240"/>
      <w:ind w:left="720"/>
    </w:pPr>
    <w:rPr>
      <w:szCs w:val="20"/>
    </w:rPr>
  </w:style>
  <w:style w:type="paragraph" w:styleId="NoteHeading">
    <w:name w:val="Note Heading"/>
    <w:basedOn w:val="Normal"/>
    <w:next w:val="Normal"/>
    <w:link w:val="NoteHeadingChar"/>
    <w:rsid w:val="00EA42E4"/>
    <w:rPr>
      <w:szCs w:val="20"/>
    </w:rPr>
  </w:style>
  <w:style w:type="character" w:customStyle="1" w:styleId="NoteHeadingChar">
    <w:name w:val="Note Heading Char"/>
    <w:basedOn w:val="DefaultParagraphFont"/>
    <w:link w:val="NoteHeading"/>
    <w:rsid w:val="00EA42E4"/>
    <w:rPr>
      <w:sz w:val="24"/>
    </w:rPr>
  </w:style>
  <w:style w:type="paragraph" w:styleId="Quote">
    <w:name w:val="Quote"/>
    <w:basedOn w:val="Normal"/>
    <w:next w:val="Normal"/>
    <w:link w:val="QuoteChar"/>
    <w:uiPriority w:val="29"/>
    <w:qFormat/>
    <w:rsid w:val="00EA42E4"/>
    <w:pPr>
      <w:spacing w:before="200" w:after="160"/>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EA42E4"/>
    <w:rPr>
      <w:i/>
      <w:iCs/>
      <w:color w:val="404040" w:themeColor="text1" w:themeTint="BF"/>
      <w:sz w:val="24"/>
    </w:rPr>
  </w:style>
  <w:style w:type="paragraph" w:styleId="Salutation">
    <w:name w:val="Salutation"/>
    <w:basedOn w:val="Normal"/>
    <w:next w:val="Normal"/>
    <w:link w:val="SalutationChar"/>
    <w:rsid w:val="00EA42E4"/>
    <w:pPr>
      <w:spacing w:after="240"/>
    </w:pPr>
    <w:rPr>
      <w:szCs w:val="20"/>
    </w:rPr>
  </w:style>
  <w:style w:type="character" w:customStyle="1" w:styleId="SalutationChar">
    <w:name w:val="Salutation Char"/>
    <w:basedOn w:val="DefaultParagraphFont"/>
    <w:link w:val="Salutation"/>
    <w:rsid w:val="00EA42E4"/>
    <w:rPr>
      <w:sz w:val="24"/>
    </w:rPr>
  </w:style>
  <w:style w:type="paragraph" w:styleId="Signature">
    <w:name w:val="Signature"/>
    <w:basedOn w:val="Normal"/>
    <w:link w:val="SignatureChar"/>
    <w:rsid w:val="00EA42E4"/>
    <w:pPr>
      <w:ind w:left="4320"/>
    </w:pPr>
    <w:rPr>
      <w:szCs w:val="20"/>
    </w:rPr>
  </w:style>
  <w:style w:type="character" w:customStyle="1" w:styleId="SignatureChar">
    <w:name w:val="Signature Char"/>
    <w:basedOn w:val="DefaultParagraphFont"/>
    <w:link w:val="Signature"/>
    <w:rsid w:val="00EA42E4"/>
    <w:rPr>
      <w:sz w:val="24"/>
    </w:rPr>
  </w:style>
  <w:style w:type="paragraph" w:styleId="Subtitle">
    <w:name w:val="Subtitle"/>
    <w:basedOn w:val="Normal"/>
    <w:next w:val="Normal"/>
    <w:link w:val="SubtitleChar"/>
    <w:qFormat/>
    <w:rsid w:val="00EA42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A42E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EA42E4"/>
    <w:pPr>
      <w:ind w:left="240" w:hanging="240"/>
    </w:pPr>
    <w:rPr>
      <w:szCs w:val="20"/>
    </w:rPr>
  </w:style>
  <w:style w:type="paragraph" w:styleId="TableofFigures">
    <w:name w:val="table of figures"/>
    <w:basedOn w:val="Normal"/>
    <w:next w:val="Normal"/>
    <w:rsid w:val="00EA42E4"/>
    <w:rPr>
      <w:szCs w:val="20"/>
    </w:rPr>
  </w:style>
  <w:style w:type="paragraph" w:styleId="TOAHeading">
    <w:name w:val="toa heading"/>
    <w:basedOn w:val="Normal"/>
    <w:next w:val="Normal"/>
    <w:rsid w:val="00EA42E4"/>
    <w:pPr>
      <w:spacing w:before="120" w:after="24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EA42E4"/>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xl93">
    <w:name w:val="xl93"/>
    <w:basedOn w:val="Normal"/>
    <w:rsid w:val="00EA42E4"/>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EA42E4"/>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EA42E4"/>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96">
    <w:name w:val="xl96"/>
    <w:basedOn w:val="Normal"/>
    <w:rsid w:val="00EA42E4"/>
    <w:pPr>
      <w:pBdr>
        <w:top w:val="single" w:sz="8" w:space="0" w:color="auto"/>
        <w:lef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TableParagraph">
    <w:name w:val="Table Paragraph"/>
    <w:basedOn w:val="Normal"/>
    <w:uiPriority w:val="1"/>
    <w:qFormat/>
    <w:rsid w:val="00EA42E4"/>
    <w:pPr>
      <w:autoSpaceDE w:val="0"/>
      <w:autoSpaceDN w:val="0"/>
      <w:adjustRightInd w:val="0"/>
    </w:pPr>
  </w:style>
  <w:style w:type="paragraph" w:customStyle="1" w:styleId="xl97">
    <w:name w:val="xl97"/>
    <w:basedOn w:val="Normal"/>
    <w:rsid w:val="00EA42E4"/>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EA42E4"/>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msonormal0">
    <w:name w:val="msonormal"/>
    <w:basedOn w:val="Normal"/>
    <w:rsid w:val="00EA42E4"/>
    <w:pPr>
      <w:spacing w:before="100" w:beforeAutospacing="1" w:after="100" w:afterAutospacing="1"/>
    </w:pPr>
  </w:style>
  <w:style w:type="paragraph" w:customStyle="1" w:styleId="xl99">
    <w:name w:val="xl99"/>
    <w:basedOn w:val="Normal"/>
    <w:rsid w:val="00EA42E4"/>
    <w:pPr>
      <w:pBdr>
        <w:bottom w:val="single" w:sz="4" w:space="0" w:color="auto"/>
        <w:right w:val="single" w:sz="8" w:space="0" w:color="auto"/>
      </w:pBdr>
      <w:spacing w:before="100" w:beforeAutospacing="1" w:after="100" w:afterAutospacing="1"/>
      <w:jc w:val="center"/>
    </w:pPr>
  </w:style>
  <w:style w:type="paragraph" w:customStyle="1" w:styleId="xl100">
    <w:name w:val="xl100"/>
    <w:basedOn w:val="Normal"/>
    <w:rsid w:val="00EA42E4"/>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al"/>
    <w:rsid w:val="00EA42E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rsid w:val="00EA42E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rsid w:val="00EA42E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04">
    <w:name w:val="xl104"/>
    <w:basedOn w:val="Normal"/>
    <w:rsid w:val="00EA42E4"/>
    <w:pPr>
      <w:pBdr>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Normal"/>
    <w:rsid w:val="00EA42E4"/>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Normal"/>
    <w:rsid w:val="00EA42E4"/>
    <w:pPr>
      <w:pBdr>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EA42E4"/>
    <w:pPr>
      <w:pBdr>
        <w:left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08">
    <w:name w:val="xl108"/>
    <w:basedOn w:val="Normal"/>
    <w:rsid w:val="00EA42E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9">
    <w:name w:val="xl109"/>
    <w:basedOn w:val="Normal"/>
    <w:rsid w:val="00EA42E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character" w:customStyle="1" w:styleId="Heading1Char">
    <w:name w:val="Heading 1 Char"/>
    <w:aliases w:val="FPP-Heading1 Char"/>
    <w:basedOn w:val="DefaultParagraphFont"/>
    <w:link w:val="Heading1"/>
    <w:uiPriority w:val="99"/>
    <w:rsid w:val="00EA42E4"/>
    <w:rPr>
      <w:rFonts w:ascii="Arial" w:hAnsi="Arial" w:cs="Arial"/>
      <w:b/>
      <w:bCs/>
      <w:kern w:val="32"/>
      <w:sz w:val="32"/>
      <w:szCs w:val="32"/>
    </w:rPr>
  </w:style>
  <w:style w:type="character" w:styleId="EndnoteReference">
    <w:name w:val="endnote reference"/>
    <w:basedOn w:val="DefaultParagraphFont"/>
    <w:rsid w:val="00EA4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741952207">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674987546">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2948</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subject/>
  <dc:creator>Scott W. Boyd</dc:creator>
  <cp:keywords/>
  <dc:description/>
  <cp:lastModifiedBy>Wright, Lisa S CIV USARMY CENWD (USA)</cp:lastModifiedBy>
  <cp:revision>5</cp:revision>
  <cp:lastPrinted>2023-01-23T22:59:00Z</cp:lastPrinted>
  <dcterms:created xsi:type="dcterms:W3CDTF">2023-03-15T18:22:00Z</dcterms:created>
  <dcterms:modified xsi:type="dcterms:W3CDTF">2023-05-11T19:29:00Z</dcterms:modified>
</cp:coreProperties>
</file>