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0E6A07F7"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624CF">
        <w:tab/>
      </w:r>
      <w:r w:rsidR="00064FD5">
        <w:t>23</w:t>
      </w:r>
      <w:r w:rsidR="00D624CF">
        <w:t>AppL00</w:t>
      </w:r>
      <w:r w:rsidR="00064FD5">
        <w:t>1</w:t>
      </w:r>
      <w:r w:rsidR="00D624CF">
        <w:t xml:space="preserve"> – </w:t>
      </w:r>
      <w:r w:rsidR="006F24D2">
        <w:t>NWW</w:t>
      </w:r>
      <w:r w:rsidR="00D624CF">
        <w:t xml:space="preserve"> Updates </w:t>
      </w:r>
      <w:r w:rsidR="00D177B3">
        <w:tab/>
      </w:r>
    </w:p>
    <w:p w14:paraId="70AAAFF0" w14:textId="41E13665" w:rsidR="00CD704F" w:rsidRPr="009C6814" w:rsidRDefault="00CD704F" w:rsidP="00EB3394">
      <w:r w:rsidRPr="009C6814">
        <w:rPr>
          <w:b/>
        </w:rPr>
        <w:t>Date</w:t>
      </w:r>
      <w:r w:rsidR="00B1230A" w:rsidRPr="009C6814">
        <w:rPr>
          <w:b/>
        </w:rPr>
        <w:t xml:space="preserve"> Submitted</w:t>
      </w:r>
      <w:r w:rsidRPr="009C6814">
        <w:t>:</w:t>
      </w:r>
      <w:r w:rsidR="00D177B3">
        <w:tab/>
      </w:r>
      <w:r w:rsidR="00D624CF">
        <w:tab/>
      </w:r>
      <w:r w:rsidR="00064FD5">
        <w:t>6-JAN-2023</w:t>
      </w:r>
      <w:r w:rsidR="003D4645">
        <w:tab/>
      </w:r>
      <w:r w:rsidR="00D177B3">
        <w:tab/>
      </w:r>
    </w:p>
    <w:p w14:paraId="5F2C7748" w14:textId="185107A7" w:rsidR="0052535B" w:rsidRPr="009C6814" w:rsidRDefault="0052535B" w:rsidP="00EB3394">
      <w:r w:rsidRPr="009C6814">
        <w:rPr>
          <w:b/>
        </w:rPr>
        <w:t>Project</w:t>
      </w:r>
      <w:r w:rsidRPr="009C6814">
        <w:t>:</w:t>
      </w:r>
      <w:r w:rsidR="00721C7D">
        <w:tab/>
      </w:r>
      <w:r w:rsidR="00721C7D">
        <w:tab/>
      </w:r>
      <w:r w:rsidR="00D624CF">
        <w:tab/>
      </w:r>
      <w:r w:rsidR="006F24D2">
        <w:t>NWW Projects</w:t>
      </w:r>
      <w:r w:rsidR="00721C7D">
        <w:tab/>
      </w:r>
      <w:r w:rsidR="00D177B3">
        <w:tab/>
      </w:r>
      <w:r w:rsidR="00D177B3">
        <w:tab/>
      </w:r>
      <w:r w:rsidR="00D177B3">
        <w:tab/>
      </w:r>
    </w:p>
    <w:p w14:paraId="47E8F0FA" w14:textId="000F785F" w:rsidR="00CD704F" w:rsidRDefault="00B1230A" w:rsidP="00EB3394">
      <w:r w:rsidRPr="009C6814">
        <w:rPr>
          <w:b/>
        </w:rPr>
        <w:t>Requester Name, Agency</w:t>
      </w:r>
      <w:r w:rsidR="00CD704F" w:rsidRPr="009C6814">
        <w:t>:</w:t>
      </w:r>
      <w:r w:rsidR="00D177B3">
        <w:tab/>
      </w:r>
      <w:r w:rsidR="006F24D2">
        <w:t>Chris Peery, Corps NWW</w:t>
      </w:r>
    </w:p>
    <w:p w14:paraId="4E718F45" w14:textId="77F0A3F8" w:rsidR="005D05C8" w:rsidRPr="00B5658F"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p>
    <w:p w14:paraId="4877F140" w14:textId="77777777" w:rsidR="00D01987" w:rsidRDefault="00923CDF" w:rsidP="00D624CF">
      <w:pPr>
        <w:spacing w:before="240"/>
      </w:pPr>
      <w:r w:rsidRPr="00F60346">
        <w:rPr>
          <w:b/>
          <w:caps/>
          <w:u w:val="single"/>
        </w:rPr>
        <w:t>FPP Section</w:t>
      </w:r>
      <w:r w:rsidR="00AB4424" w:rsidRPr="005D05C8">
        <w:t>:</w:t>
      </w:r>
      <w:r w:rsidR="005D05C8">
        <w:t xml:space="preserve">  </w:t>
      </w:r>
    </w:p>
    <w:p w14:paraId="4E155D8E" w14:textId="331BB192" w:rsidR="00D624CF" w:rsidRDefault="00407CD5" w:rsidP="00D624CF">
      <w:pPr>
        <w:spacing w:before="240"/>
      </w:pPr>
      <w:r>
        <w:t>Appendix L</w:t>
      </w:r>
      <w:r w:rsidR="00D624CF">
        <w:t xml:space="preserve"> (Predator </w:t>
      </w:r>
      <w:proofErr w:type="spellStart"/>
      <w:r w:rsidR="00D624CF">
        <w:t>Mgmt</w:t>
      </w:r>
      <w:proofErr w:type="spellEnd"/>
      <w:r w:rsidR="00D624CF">
        <w:t xml:space="preserve"> Plans) – Table 2 and </w:t>
      </w:r>
      <w:r w:rsidR="006F24D2">
        <w:t>s</w:t>
      </w:r>
      <w:r w:rsidR="00D624CF">
        <w:t>ection</w:t>
      </w:r>
      <w:r w:rsidR="006F24D2">
        <w:t>s</w:t>
      </w:r>
      <w:r w:rsidR="00D624CF">
        <w:t xml:space="preserve"> 5</w:t>
      </w:r>
      <w:r w:rsidR="006F24D2">
        <w:t xml:space="preserve"> through 9</w:t>
      </w:r>
      <w:r w:rsidR="00D624CF">
        <w:t xml:space="preserve"> </w:t>
      </w:r>
    </w:p>
    <w:p w14:paraId="1AE9A51C" w14:textId="3B97EABE" w:rsidR="00D624CF" w:rsidRDefault="009F3DCB" w:rsidP="00D624CF">
      <w:pPr>
        <w:spacing w:before="360"/>
      </w:pPr>
      <w:r w:rsidRPr="00923CDF">
        <w:rPr>
          <w:rFonts w:ascii="Times New Roman Bold" w:hAnsi="Times New Roman Bold"/>
          <w:b/>
          <w:caps/>
          <w:u w:val="single"/>
        </w:rPr>
        <w:t>Justification for Change</w:t>
      </w:r>
      <w:r w:rsidRPr="005D05C8">
        <w:t>:</w:t>
      </w:r>
      <w:r w:rsidR="001A3965">
        <w:t xml:space="preserve">  </w:t>
      </w:r>
    </w:p>
    <w:p w14:paraId="4E58644D" w14:textId="79D542AA" w:rsidR="00D624CF" w:rsidRDefault="006F24D2" w:rsidP="00A81EE8">
      <w:pPr>
        <w:spacing w:before="360" w:after="240"/>
      </w:pPr>
      <w:r>
        <w:t xml:space="preserve">Update NWW projects with </w:t>
      </w:r>
      <w:r w:rsidR="00DA157D">
        <w:t>avian hazing dates</w:t>
      </w:r>
      <w:r w:rsidR="003859FC">
        <w:t xml:space="preserve"> for 2023</w:t>
      </w:r>
      <w:r>
        <w:t>.</w:t>
      </w:r>
    </w:p>
    <w:p w14:paraId="58AF2437" w14:textId="50EB4828"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p>
    <w:p w14:paraId="55408437" w14:textId="2ED23295" w:rsidR="00D624CF" w:rsidRPr="00D624CF" w:rsidRDefault="00D624CF" w:rsidP="00D93C4E">
      <w:pPr>
        <w:spacing w:before="360"/>
      </w:pPr>
      <w:r>
        <w:t>See following pages for edits to existing FPP text in “track changes.”</w:t>
      </w:r>
    </w:p>
    <w:p w14:paraId="367BF6ED" w14:textId="77777777" w:rsidR="00407CD5" w:rsidRDefault="00407CD5" w:rsidP="00407CD5">
      <w:pPr>
        <w:numPr>
          <w:ilvl w:val="1"/>
          <w:numId w:val="0"/>
        </w:numPr>
        <w:spacing w:after="240"/>
        <w:rPr>
          <w:b/>
          <w:bCs/>
        </w:rPr>
      </w:pPr>
    </w:p>
    <w:p w14:paraId="416563E6" w14:textId="77777777" w:rsidR="00D624CF" w:rsidRPr="00CD5E3C" w:rsidRDefault="00D624CF" w:rsidP="00D624CF">
      <w:pPr>
        <w:tabs>
          <w:tab w:val="left" w:pos="5655"/>
        </w:tabs>
        <w:spacing w:before="360" w:after="240"/>
        <w:rPr>
          <w:i/>
          <w:u w:val="single"/>
        </w:rPr>
      </w:pPr>
      <w:r w:rsidRPr="00923CDF">
        <w:rPr>
          <w:rFonts w:ascii="Times New Roman Bold" w:hAnsi="Times New Roman Bold"/>
          <w:b/>
          <w:caps/>
          <w:u w:val="single"/>
        </w:rPr>
        <w:t>Comments</w:t>
      </w:r>
      <w:r w:rsidRPr="009C6814">
        <w:t>:</w:t>
      </w:r>
      <w:r>
        <w:t xml:space="preserve"> </w:t>
      </w:r>
      <w:r>
        <w:tab/>
      </w:r>
    </w:p>
    <w:p w14:paraId="69B63702" w14:textId="77777777" w:rsidR="00D624CF" w:rsidRPr="00CB14FD" w:rsidRDefault="00D624CF" w:rsidP="00D624CF">
      <w:pPr>
        <w:spacing w:after="120"/>
        <w:rPr>
          <w:sz w:val="22"/>
          <w:szCs w:val="22"/>
          <w:highlight w:val="yellow"/>
        </w:rPr>
      </w:pPr>
    </w:p>
    <w:p w14:paraId="0E693A5F" w14:textId="6962516C" w:rsidR="00D624CF" w:rsidRDefault="00D624CF" w:rsidP="00D624CF">
      <w:pPr>
        <w:spacing w:before="360" w:after="240"/>
        <w:rPr>
          <w:b/>
        </w:rPr>
      </w:pPr>
      <w:r w:rsidRPr="00923CDF">
        <w:rPr>
          <w:rFonts w:ascii="Times New Roman Bold" w:hAnsi="Times New Roman Bold"/>
          <w:b/>
          <w:caps/>
          <w:u w:val="single"/>
        </w:rPr>
        <w:t>Record of Final Action</w:t>
      </w:r>
      <w:r w:rsidRPr="009C6814">
        <w:t>:</w:t>
      </w:r>
      <w:r>
        <w:t xml:space="preserve">  </w:t>
      </w:r>
    </w:p>
    <w:p w14:paraId="6AF0CED0" w14:textId="5D0DAEAF" w:rsidR="00D624CF" w:rsidRPr="00D624CF" w:rsidRDefault="00D624CF" w:rsidP="00D624CF">
      <w:pPr>
        <w:sectPr w:rsidR="00D624CF" w:rsidRPr="00D624CF" w:rsidSect="00EB3394">
          <w:footerReference w:type="default" r:id="rId8"/>
          <w:pgSz w:w="12240" w:h="15840"/>
          <w:pgMar w:top="1440" w:right="1440" w:bottom="1440" w:left="1440" w:header="720" w:footer="720" w:gutter="0"/>
          <w:cols w:space="720"/>
          <w:docGrid w:linePitch="360"/>
        </w:sectPr>
      </w:pPr>
    </w:p>
    <w:p w14:paraId="0F21FF59" w14:textId="456AA80C" w:rsidR="00252FDA" w:rsidRPr="005A1C0B" w:rsidRDefault="00252FDA" w:rsidP="00252FDA">
      <w:pPr>
        <w:pStyle w:val="Caption"/>
        <w:keepNext/>
        <w:rPr>
          <w:szCs w:val="24"/>
        </w:rPr>
      </w:pPr>
      <w:r w:rsidRPr="005A1C0B">
        <w:rPr>
          <w:szCs w:val="24"/>
        </w:rPr>
        <w:lastRenderedPageBreak/>
        <w:t xml:space="preserve">Table 2. Hazing Dates </w:t>
      </w:r>
      <w:r>
        <w:rPr>
          <w:szCs w:val="24"/>
        </w:rPr>
        <w:t>&amp;</w:t>
      </w:r>
      <w:r w:rsidRPr="005A1C0B">
        <w:rPr>
          <w:szCs w:val="24"/>
        </w:rPr>
        <w:t xml:space="preserve"> Methods at Lower Columbia and Lower Snake River Projects</w:t>
      </w:r>
      <w:r>
        <w:rPr>
          <w:szCs w:val="24"/>
        </w:rPr>
        <w:t>. S</w:t>
      </w:r>
      <w:r w:rsidRPr="005A1C0B">
        <w:rPr>
          <w:szCs w:val="24"/>
        </w:rPr>
        <w:t>ee Sections 3-10 below for project-specific descriptions.</w:t>
      </w:r>
    </w:p>
    <w:tbl>
      <w:tblPr>
        <w:tblW w:w="5000" w:type="pct"/>
        <w:tblLayout w:type="fixed"/>
        <w:tblLook w:val="04A0" w:firstRow="1" w:lastRow="0" w:firstColumn="1" w:lastColumn="0" w:noHBand="0" w:noVBand="1"/>
      </w:tblPr>
      <w:tblGrid>
        <w:gridCol w:w="621"/>
        <w:gridCol w:w="1260"/>
        <w:gridCol w:w="1708"/>
        <w:gridCol w:w="901"/>
        <w:gridCol w:w="5124"/>
        <w:gridCol w:w="1641"/>
        <w:gridCol w:w="1685"/>
      </w:tblGrid>
      <w:tr w:rsidR="006F24D2" w:rsidRPr="006F24D2" w14:paraId="3C209AC9" w14:textId="77777777" w:rsidTr="00271F29">
        <w:trPr>
          <w:trHeight w:val="300"/>
        </w:trPr>
        <w:tc>
          <w:tcPr>
            <w:tcW w:w="240" w:type="pct"/>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6AA8DA9"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Dam</w:t>
            </w:r>
          </w:p>
        </w:tc>
        <w:tc>
          <w:tcPr>
            <w:tcW w:w="487" w:type="pct"/>
            <w:tcBorders>
              <w:top w:val="single" w:sz="8" w:space="0" w:color="auto"/>
              <w:left w:val="single" w:sz="4" w:space="0" w:color="auto"/>
              <w:bottom w:val="single" w:sz="8" w:space="0" w:color="auto"/>
              <w:right w:val="single" w:sz="4" w:space="0" w:color="auto"/>
            </w:tcBorders>
            <w:shd w:val="clear" w:color="000000" w:fill="FABF8F"/>
            <w:vAlign w:val="center"/>
          </w:tcPr>
          <w:p w14:paraId="180961BE"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Passive Deterrents</w:t>
            </w:r>
          </w:p>
        </w:tc>
        <w:tc>
          <w:tcPr>
            <w:tcW w:w="660" w:type="pct"/>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3AF7653B"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Dates</w:t>
            </w:r>
          </w:p>
        </w:tc>
        <w:tc>
          <w:tcPr>
            <w:tcW w:w="348" w:type="pct"/>
            <w:tcBorders>
              <w:top w:val="single" w:sz="8" w:space="0" w:color="auto"/>
              <w:left w:val="nil"/>
              <w:bottom w:val="single" w:sz="8" w:space="0" w:color="auto"/>
              <w:right w:val="single" w:sz="4" w:space="0" w:color="auto"/>
            </w:tcBorders>
            <w:shd w:val="clear" w:color="000000" w:fill="FABF8F"/>
            <w:noWrap/>
            <w:vAlign w:val="center"/>
            <w:hideMark/>
          </w:tcPr>
          <w:p w14:paraId="3FF34C8B"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Location</w:t>
            </w:r>
          </w:p>
        </w:tc>
        <w:tc>
          <w:tcPr>
            <w:tcW w:w="1980" w:type="pct"/>
            <w:tcBorders>
              <w:top w:val="single" w:sz="8" w:space="0" w:color="auto"/>
              <w:left w:val="nil"/>
              <w:bottom w:val="single" w:sz="8" w:space="0" w:color="auto"/>
              <w:right w:val="single" w:sz="4" w:space="0" w:color="auto"/>
            </w:tcBorders>
            <w:shd w:val="clear" w:color="000000" w:fill="FABF8F"/>
            <w:noWrap/>
            <w:vAlign w:val="center"/>
            <w:hideMark/>
          </w:tcPr>
          <w:p w14:paraId="73CC4E9A"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hours/day</w:t>
            </w:r>
          </w:p>
        </w:tc>
        <w:tc>
          <w:tcPr>
            <w:tcW w:w="634" w:type="pct"/>
            <w:tcBorders>
              <w:top w:val="single" w:sz="8" w:space="0" w:color="auto"/>
              <w:left w:val="nil"/>
              <w:bottom w:val="single" w:sz="8" w:space="0" w:color="auto"/>
              <w:right w:val="single" w:sz="8" w:space="0" w:color="auto"/>
            </w:tcBorders>
            <w:shd w:val="clear" w:color="000000" w:fill="FABF8F"/>
            <w:vAlign w:val="center"/>
          </w:tcPr>
          <w:p w14:paraId="7FF06F8A"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Methods</w:t>
            </w:r>
          </w:p>
        </w:tc>
        <w:tc>
          <w:tcPr>
            <w:tcW w:w="651" w:type="pct"/>
            <w:tcBorders>
              <w:top w:val="single" w:sz="8" w:space="0" w:color="auto"/>
              <w:left w:val="nil"/>
              <w:bottom w:val="single" w:sz="8" w:space="0" w:color="auto"/>
              <w:right w:val="single" w:sz="8" w:space="0" w:color="auto"/>
            </w:tcBorders>
            <w:shd w:val="clear" w:color="000000" w:fill="FABF8F"/>
            <w:vAlign w:val="center"/>
          </w:tcPr>
          <w:p w14:paraId="45F3FC3D"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Action Trigger</w:t>
            </w:r>
          </w:p>
        </w:tc>
      </w:tr>
      <w:tr w:rsidR="00271F29" w:rsidRPr="006F24D2" w14:paraId="7E3AA122" w14:textId="77777777" w:rsidTr="00271F29">
        <w:trPr>
          <w:trHeight w:val="1018"/>
        </w:trPr>
        <w:tc>
          <w:tcPr>
            <w:tcW w:w="240" w:type="pct"/>
            <w:tcBorders>
              <w:top w:val="single" w:sz="8" w:space="0" w:color="auto"/>
              <w:left w:val="single" w:sz="8" w:space="0" w:color="auto"/>
              <w:right w:val="single" w:sz="4" w:space="0" w:color="auto"/>
            </w:tcBorders>
            <w:shd w:val="clear" w:color="auto" w:fill="auto"/>
            <w:noWrap/>
            <w:vAlign w:val="center"/>
            <w:hideMark/>
          </w:tcPr>
          <w:p w14:paraId="49DED6B4"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BON</w:t>
            </w:r>
          </w:p>
        </w:tc>
        <w:tc>
          <w:tcPr>
            <w:tcW w:w="487" w:type="pct"/>
            <w:tcBorders>
              <w:top w:val="single" w:sz="8" w:space="0" w:color="auto"/>
              <w:left w:val="single" w:sz="4" w:space="0" w:color="auto"/>
              <w:right w:val="single" w:sz="4" w:space="0" w:color="auto"/>
            </w:tcBorders>
            <w:vAlign w:val="center"/>
          </w:tcPr>
          <w:p w14:paraId="04DF8E63"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sprinklers</w:t>
            </w:r>
          </w:p>
        </w:tc>
        <w:tc>
          <w:tcPr>
            <w:tcW w:w="660" w:type="pct"/>
            <w:tcBorders>
              <w:top w:val="single" w:sz="8" w:space="0" w:color="auto"/>
              <w:left w:val="single" w:sz="4" w:space="0" w:color="auto"/>
              <w:right w:val="single" w:sz="4" w:space="0" w:color="auto"/>
            </w:tcBorders>
            <w:shd w:val="clear" w:color="auto" w:fill="auto"/>
            <w:noWrap/>
            <w:vAlign w:val="center"/>
            <w:hideMark/>
          </w:tcPr>
          <w:p w14:paraId="0F661B06"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 – July 31 (Avian)</w:t>
            </w:r>
          </w:p>
        </w:tc>
        <w:tc>
          <w:tcPr>
            <w:tcW w:w="348" w:type="pct"/>
            <w:tcBorders>
              <w:top w:val="single" w:sz="8" w:space="0" w:color="auto"/>
              <w:left w:val="nil"/>
              <w:right w:val="single" w:sz="4" w:space="0" w:color="auto"/>
            </w:tcBorders>
            <w:shd w:val="clear" w:color="auto" w:fill="auto"/>
            <w:noWrap/>
            <w:vAlign w:val="center"/>
            <w:hideMark/>
          </w:tcPr>
          <w:p w14:paraId="5B276B5A"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w:t>
            </w:r>
          </w:p>
        </w:tc>
        <w:tc>
          <w:tcPr>
            <w:tcW w:w="1980" w:type="pct"/>
            <w:tcBorders>
              <w:top w:val="single" w:sz="8" w:space="0" w:color="auto"/>
              <w:left w:val="nil"/>
              <w:right w:val="single" w:sz="4" w:space="0" w:color="auto"/>
            </w:tcBorders>
            <w:shd w:val="clear" w:color="auto" w:fill="auto"/>
            <w:noWrap/>
            <w:vAlign w:val="center"/>
            <w:hideMark/>
          </w:tcPr>
          <w:p w14:paraId="124E420D" w14:textId="712277E1"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8</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p>
        </w:tc>
        <w:tc>
          <w:tcPr>
            <w:tcW w:w="634" w:type="pct"/>
            <w:tcBorders>
              <w:top w:val="single" w:sz="8" w:space="0" w:color="auto"/>
              <w:left w:val="nil"/>
              <w:right w:val="single" w:sz="8" w:space="0" w:color="auto"/>
            </w:tcBorders>
            <w:vAlign w:val="center"/>
          </w:tcPr>
          <w:p w14:paraId="5F48A4D8"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propane cannon (if necessary)</w:t>
            </w:r>
          </w:p>
        </w:tc>
        <w:tc>
          <w:tcPr>
            <w:tcW w:w="651" w:type="pct"/>
            <w:tcBorders>
              <w:top w:val="single" w:sz="8" w:space="0" w:color="auto"/>
              <w:left w:val="nil"/>
              <w:right w:val="single" w:sz="8" w:space="0" w:color="auto"/>
            </w:tcBorders>
            <w:vAlign w:val="center"/>
          </w:tcPr>
          <w:p w14:paraId="00E8CE2F"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150 birds in a single zone</w:t>
            </w:r>
          </w:p>
        </w:tc>
      </w:tr>
      <w:tr w:rsidR="00271F29" w:rsidRPr="006F24D2" w14:paraId="7CDA43D8" w14:textId="77777777" w:rsidTr="00271F29">
        <w:trPr>
          <w:trHeight w:val="288"/>
        </w:trPr>
        <w:tc>
          <w:tcPr>
            <w:tcW w:w="240"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A44A12C"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TDA</w:t>
            </w:r>
          </w:p>
        </w:tc>
        <w:tc>
          <w:tcPr>
            <w:tcW w:w="487" w:type="pct"/>
            <w:tcBorders>
              <w:top w:val="single" w:sz="8" w:space="0" w:color="auto"/>
              <w:left w:val="single" w:sz="4" w:space="0" w:color="auto"/>
              <w:bottom w:val="single" w:sz="4" w:space="0" w:color="auto"/>
              <w:right w:val="single" w:sz="4" w:space="0" w:color="auto"/>
            </w:tcBorders>
            <w:vAlign w:val="center"/>
          </w:tcPr>
          <w:p w14:paraId="25E7D1C1"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w:t>
            </w:r>
          </w:p>
        </w:tc>
        <w:tc>
          <w:tcPr>
            <w:tcW w:w="660" w:type="pct"/>
            <w:tcBorders>
              <w:top w:val="single" w:sz="8" w:space="0" w:color="auto"/>
              <w:left w:val="single" w:sz="4" w:space="0" w:color="auto"/>
              <w:bottom w:val="single" w:sz="4" w:space="0" w:color="auto"/>
              <w:right w:val="single" w:sz="4" w:space="0" w:color="auto"/>
            </w:tcBorders>
            <w:shd w:val="clear" w:color="auto" w:fill="auto"/>
            <w:noWrap/>
            <w:vAlign w:val="center"/>
          </w:tcPr>
          <w:p w14:paraId="49669881"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15 – July 31</w:t>
            </w:r>
          </w:p>
        </w:tc>
        <w:tc>
          <w:tcPr>
            <w:tcW w:w="348" w:type="pct"/>
            <w:tcBorders>
              <w:top w:val="single" w:sz="8" w:space="0" w:color="auto"/>
              <w:left w:val="nil"/>
              <w:bottom w:val="single" w:sz="4" w:space="0" w:color="auto"/>
              <w:right w:val="single" w:sz="4" w:space="0" w:color="auto"/>
            </w:tcBorders>
            <w:shd w:val="clear" w:color="auto" w:fill="auto"/>
            <w:noWrap/>
            <w:vAlign w:val="center"/>
          </w:tcPr>
          <w:p w14:paraId="7FF559F6"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 Boat</w:t>
            </w:r>
          </w:p>
        </w:tc>
        <w:tc>
          <w:tcPr>
            <w:tcW w:w="1980" w:type="pct"/>
            <w:tcBorders>
              <w:top w:val="single" w:sz="8" w:space="0" w:color="auto"/>
              <w:left w:val="nil"/>
              <w:bottom w:val="single" w:sz="4" w:space="0" w:color="auto"/>
              <w:right w:val="single" w:sz="4" w:space="0" w:color="auto"/>
            </w:tcBorders>
            <w:shd w:val="clear" w:color="auto" w:fill="auto"/>
            <w:noWrap/>
            <w:vAlign w:val="center"/>
          </w:tcPr>
          <w:p w14:paraId="02892F0D" w14:textId="09A4C95E" w:rsidR="00495BC5" w:rsidRPr="006F24D2" w:rsidRDefault="00495BC5" w:rsidP="00EA213D">
            <w:pPr>
              <w:pStyle w:val="Default"/>
              <w:jc w:val="center"/>
              <w:rPr>
                <w:rFonts w:asciiTheme="minorHAnsi" w:hAnsiTheme="minorHAnsi" w:cstheme="minorHAnsi"/>
                <w:sz w:val="18"/>
                <w:szCs w:val="18"/>
              </w:rPr>
            </w:pPr>
            <w:r w:rsidRPr="006F24D2">
              <w:rPr>
                <w:rFonts w:asciiTheme="minorHAnsi" w:hAnsiTheme="minorHAnsi" w:cstheme="minorHAnsi"/>
                <w:sz w:val="18"/>
                <w:szCs w:val="18"/>
              </w:rPr>
              <w:t>14</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r w:rsidRPr="006F24D2">
              <w:rPr>
                <w:rFonts w:asciiTheme="minorHAnsi" w:hAnsiTheme="minorHAnsi" w:cstheme="minorHAnsi"/>
                <w:sz w:val="18"/>
                <w:szCs w:val="18"/>
              </w:rPr>
              <w:t xml:space="preserve"> Apr/Jul</w:t>
            </w:r>
          </w:p>
          <w:p w14:paraId="63DEC2CA" w14:textId="203A64C4"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16</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r w:rsidRPr="006F24D2">
              <w:rPr>
                <w:rFonts w:asciiTheme="minorHAnsi" w:hAnsiTheme="minorHAnsi" w:cstheme="minorHAnsi"/>
                <w:sz w:val="18"/>
                <w:szCs w:val="18"/>
              </w:rPr>
              <w:t xml:space="preserve"> May/Jun</w:t>
            </w:r>
          </w:p>
        </w:tc>
        <w:tc>
          <w:tcPr>
            <w:tcW w:w="634" w:type="pct"/>
            <w:tcBorders>
              <w:top w:val="single" w:sz="8" w:space="0" w:color="auto"/>
              <w:left w:val="nil"/>
              <w:bottom w:val="single" w:sz="4" w:space="0" w:color="auto"/>
              <w:right w:val="single" w:sz="8" w:space="0" w:color="auto"/>
            </w:tcBorders>
            <w:vAlign w:val="center"/>
          </w:tcPr>
          <w:p w14:paraId="73E39AA5"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w:t>
            </w:r>
          </w:p>
        </w:tc>
        <w:tc>
          <w:tcPr>
            <w:tcW w:w="651" w:type="pct"/>
            <w:tcBorders>
              <w:top w:val="single" w:sz="8" w:space="0" w:color="auto"/>
              <w:left w:val="nil"/>
              <w:bottom w:val="single" w:sz="4" w:space="0" w:color="auto"/>
              <w:right w:val="single" w:sz="8" w:space="0" w:color="auto"/>
            </w:tcBorders>
            <w:vAlign w:val="center"/>
          </w:tcPr>
          <w:p w14:paraId="7DB0A5EC"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50% of 5-yr average</w:t>
            </w:r>
          </w:p>
        </w:tc>
      </w:tr>
      <w:tr w:rsidR="00271F29" w:rsidRPr="006F24D2" w14:paraId="57D07C5C" w14:textId="77777777" w:rsidTr="00271F29">
        <w:trPr>
          <w:trHeight w:val="288"/>
        </w:trPr>
        <w:tc>
          <w:tcPr>
            <w:tcW w:w="24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69B213"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JDA</w:t>
            </w:r>
          </w:p>
        </w:tc>
        <w:tc>
          <w:tcPr>
            <w:tcW w:w="487" w:type="pct"/>
            <w:tcBorders>
              <w:top w:val="single" w:sz="8" w:space="0" w:color="auto"/>
              <w:left w:val="single" w:sz="4" w:space="0" w:color="auto"/>
              <w:bottom w:val="single" w:sz="4" w:space="0" w:color="auto"/>
              <w:right w:val="single" w:sz="4" w:space="0" w:color="auto"/>
            </w:tcBorders>
            <w:vAlign w:val="center"/>
          </w:tcPr>
          <w:p w14:paraId="5DE15F70"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w:t>
            </w:r>
          </w:p>
        </w:tc>
        <w:tc>
          <w:tcPr>
            <w:tcW w:w="66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17320B"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10 – July 31</w:t>
            </w:r>
          </w:p>
        </w:tc>
        <w:tc>
          <w:tcPr>
            <w:tcW w:w="348" w:type="pct"/>
            <w:tcBorders>
              <w:top w:val="single" w:sz="8" w:space="0" w:color="auto"/>
              <w:left w:val="nil"/>
              <w:bottom w:val="single" w:sz="4" w:space="0" w:color="auto"/>
              <w:right w:val="single" w:sz="4" w:space="0" w:color="auto"/>
            </w:tcBorders>
            <w:shd w:val="clear" w:color="auto" w:fill="auto"/>
            <w:noWrap/>
            <w:vAlign w:val="center"/>
            <w:hideMark/>
          </w:tcPr>
          <w:p w14:paraId="56E7881E"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Boat</w:t>
            </w:r>
          </w:p>
        </w:tc>
        <w:tc>
          <w:tcPr>
            <w:tcW w:w="1980" w:type="pct"/>
            <w:tcBorders>
              <w:top w:val="single" w:sz="8" w:space="0" w:color="auto"/>
              <w:left w:val="nil"/>
              <w:bottom w:val="single" w:sz="4" w:space="0" w:color="auto"/>
              <w:right w:val="single" w:sz="4" w:space="0" w:color="auto"/>
            </w:tcBorders>
            <w:shd w:val="clear" w:color="auto" w:fill="auto"/>
            <w:noWrap/>
            <w:vAlign w:val="center"/>
            <w:hideMark/>
          </w:tcPr>
          <w:p w14:paraId="0B5DC29D" w14:textId="27E088AD"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8</w:t>
            </w:r>
            <w:r w:rsidR="00271F29">
              <w:rPr>
                <w:rFonts w:asciiTheme="minorHAnsi" w:hAnsiTheme="minorHAnsi" w:cstheme="minorHAnsi"/>
                <w:sz w:val="18"/>
                <w:szCs w:val="18"/>
              </w:rPr>
              <w:t xml:space="preserve"> </w:t>
            </w:r>
            <w:proofErr w:type="spellStart"/>
            <w:r w:rsidR="00271F29">
              <w:rPr>
                <w:rFonts w:asciiTheme="minorHAnsi" w:hAnsiTheme="minorHAnsi" w:cstheme="minorHAnsi"/>
                <w:sz w:val="18"/>
                <w:szCs w:val="18"/>
              </w:rPr>
              <w:t>hrs</w:t>
            </w:r>
            <w:proofErr w:type="spellEnd"/>
            <w:r w:rsidR="00271F29">
              <w:rPr>
                <w:rFonts w:asciiTheme="minorHAnsi" w:hAnsiTheme="minorHAnsi" w:cstheme="minorHAnsi"/>
                <w:sz w:val="18"/>
                <w:szCs w:val="18"/>
              </w:rPr>
              <w:t>/day</w:t>
            </w:r>
          </w:p>
        </w:tc>
        <w:tc>
          <w:tcPr>
            <w:tcW w:w="634" w:type="pct"/>
            <w:tcBorders>
              <w:top w:val="single" w:sz="8" w:space="0" w:color="auto"/>
              <w:left w:val="nil"/>
              <w:bottom w:val="single" w:sz="4" w:space="0" w:color="auto"/>
              <w:right w:val="single" w:sz="8" w:space="0" w:color="auto"/>
            </w:tcBorders>
            <w:vAlign w:val="center"/>
          </w:tcPr>
          <w:p w14:paraId="26FFC11A"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w:t>
            </w:r>
          </w:p>
        </w:tc>
        <w:tc>
          <w:tcPr>
            <w:tcW w:w="651" w:type="pct"/>
            <w:tcBorders>
              <w:top w:val="single" w:sz="8" w:space="0" w:color="auto"/>
              <w:left w:val="nil"/>
              <w:bottom w:val="single" w:sz="4" w:space="0" w:color="auto"/>
              <w:right w:val="single" w:sz="8" w:space="0" w:color="auto"/>
            </w:tcBorders>
            <w:vAlign w:val="center"/>
          </w:tcPr>
          <w:p w14:paraId="3C9FC189" w14:textId="6119931F" w:rsidR="00495BC5" w:rsidRPr="006F24D2" w:rsidRDefault="00D624CF"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50% of 5-yr average</w:t>
            </w:r>
          </w:p>
        </w:tc>
      </w:tr>
      <w:tr w:rsidR="00064FD5" w:rsidRPr="006F24D2" w14:paraId="2D008B90"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743FBC38" w14:textId="2CB8B747" w:rsidR="00064FD5" w:rsidRPr="00064FD5" w:rsidRDefault="00064FD5" w:rsidP="00064FD5">
            <w:pPr>
              <w:spacing w:before="40" w:after="40"/>
              <w:jc w:val="center"/>
              <w:rPr>
                <w:rFonts w:asciiTheme="minorHAnsi" w:hAnsiTheme="minorHAnsi" w:cstheme="minorHAnsi"/>
                <w:b/>
                <w:bCs/>
                <w:color w:val="000000"/>
                <w:sz w:val="18"/>
                <w:szCs w:val="18"/>
              </w:rPr>
            </w:pPr>
            <w:proofErr w:type="spellStart"/>
            <w:r w:rsidRPr="00064FD5">
              <w:rPr>
                <w:rFonts w:ascii="Calibri" w:hAnsi="Calibri" w:cs="Calibri"/>
                <w:b/>
                <w:bCs/>
                <w:sz w:val="18"/>
                <w:szCs w:val="18"/>
              </w:rPr>
              <w:t>MCN</w:t>
            </w:r>
            <w:proofErr w:type="spellEnd"/>
          </w:p>
        </w:tc>
        <w:tc>
          <w:tcPr>
            <w:tcW w:w="487" w:type="pct"/>
            <w:tcBorders>
              <w:top w:val="nil"/>
              <w:left w:val="single" w:sz="4" w:space="0" w:color="auto"/>
              <w:bottom w:val="single" w:sz="4" w:space="0" w:color="auto"/>
              <w:right w:val="single" w:sz="4" w:space="0" w:color="auto"/>
            </w:tcBorders>
            <w:vAlign w:val="center"/>
          </w:tcPr>
          <w:p w14:paraId="4C24B8A3" w14:textId="7302602B"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 xml:space="preserve">Avian wires, needle strips, </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37CC2EA4" w14:textId="01ABBE3C"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April 2</w:t>
            </w:r>
            <w:ins w:id="2" w:author="Peery, Christopher A CIV USARMY CENWW (USA)" w:date="2022-12-18T10:08:00Z">
              <w:r w:rsidRPr="00064FD5">
                <w:rPr>
                  <w:rFonts w:ascii="Calibri" w:hAnsi="Calibri" w:cs="Calibri"/>
                  <w:sz w:val="18"/>
                  <w:szCs w:val="18"/>
                </w:rPr>
                <w:t>3</w:t>
              </w:r>
            </w:ins>
            <w:del w:id="3" w:author="Peery, Christopher A CIV USARMY CENWW (USA)" w:date="2022-12-18T10:08:00Z">
              <w:r w:rsidRPr="00064FD5" w:rsidDel="00DB65D8">
                <w:rPr>
                  <w:rFonts w:ascii="Calibri" w:hAnsi="Calibri" w:cs="Calibri"/>
                  <w:sz w:val="18"/>
                  <w:szCs w:val="18"/>
                </w:rPr>
                <w:delText>4</w:delText>
              </w:r>
            </w:del>
            <w:r w:rsidRPr="00064FD5">
              <w:rPr>
                <w:rFonts w:ascii="Calibri" w:hAnsi="Calibri" w:cs="Calibri"/>
                <w:sz w:val="18"/>
                <w:szCs w:val="18"/>
              </w:rPr>
              <w:t xml:space="preserve"> – July 2</w:t>
            </w:r>
            <w:ins w:id="4" w:author="Peery, Christopher A CIV USARMY CENWW (USA)" w:date="2022-12-18T10:08:00Z">
              <w:r w:rsidRPr="00064FD5">
                <w:rPr>
                  <w:rFonts w:ascii="Calibri" w:hAnsi="Calibri" w:cs="Calibri"/>
                  <w:sz w:val="18"/>
                  <w:szCs w:val="18"/>
                </w:rPr>
                <w:t>2</w:t>
              </w:r>
            </w:ins>
            <w:del w:id="5" w:author="Peery, Christopher A CIV USARMY CENWW (USA)" w:date="2022-12-18T10:08:00Z">
              <w:r w:rsidRPr="00064FD5" w:rsidDel="00DB65D8">
                <w:rPr>
                  <w:rFonts w:ascii="Calibri" w:hAnsi="Calibri" w:cs="Calibri"/>
                  <w:sz w:val="18"/>
                  <w:szCs w:val="18"/>
                </w:rPr>
                <w:delText>3</w:delText>
              </w:r>
            </w:del>
          </w:p>
        </w:tc>
        <w:tc>
          <w:tcPr>
            <w:tcW w:w="348" w:type="pct"/>
            <w:tcBorders>
              <w:top w:val="nil"/>
              <w:left w:val="nil"/>
              <w:bottom w:val="single" w:sz="4" w:space="0" w:color="auto"/>
              <w:right w:val="single" w:sz="4" w:space="0" w:color="auto"/>
            </w:tcBorders>
            <w:shd w:val="clear" w:color="auto" w:fill="auto"/>
            <w:noWrap/>
            <w:vAlign w:val="center"/>
            <w:hideMark/>
          </w:tcPr>
          <w:p w14:paraId="2F2612DC" w14:textId="05DE7B4F"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383F4D4C"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 xml:space="preserve">Shore: </w:t>
            </w:r>
          </w:p>
          <w:p w14:paraId="6F853133"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12 (Apr 2</w:t>
            </w:r>
            <w:ins w:id="6" w:author="Peery, Christopher A CIV USARMY CENWW (USA)" w:date="2022-12-18T10:08:00Z">
              <w:r w:rsidRPr="00064FD5">
                <w:rPr>
                  <w:rFonts w:ascii="Calibri" w:hAnsi="Calibri" w:cs="Calibri"/>
                  <w:sz w:val="18"/>
                  <w:szCs w:val="18"/>
                </w:rPr>
                <w:t>3</w:t>
              </w:r>
            </w:ins>
            <w:del w:id="7" w:author="Peery, Christopher A CIV USARMY CENWW (USA)" w:date="2022-12-18T10:08:00Z">
              <w:r w:rsidRPr="00064FD5" w:rsidDel="00DB65D8">
                <w:rPr>
                  <w:rFonts w:ascii="Calibri" w:hAnsi="Calibri" w:cs="Calibri"/>
                  <w:sz w:val="18"/>
                  <w:szCs w:val="18"/>
                </w:rPr>
                <w:delText>4</w:delText>
              </w:r>
            </w:del>
            <w:r w:rsidRPr="00064FD5">
              <w:rPr>
                <w:rFonts w:ascii="Calibri" w:hAnsi="Calibri" w:cs="Calibri"/>
                <w:sz w:val="18"/>
                <w:szCs w:val="18"/>
              </w:rPr>
              <w:t>-Jul 2</w:t>
            </w:r>
            <w:ins w:id="8" w:author="Peery, Christopher A CIV USARMY CENWW (USA)" w:date="2022-12-18T10:08:00Z">
              <w:r w:rsidRPr="00064FD5">
                <w:rPr>
                  <w:rFonts w:ascii="Calibri" w:hAnsi="Calibri" w:cs="Calibri"/>
                  <w:sz w:val="18"/>
                  <w:szCs w:val="18"/>
                </w:rPr>
                <w:t>2</w:t>
              </w:r>
            </w:ins>
            <w:del w:id="9" w:author="Peery, Christopher A CIV USARMY CENWW (USA)" w:date="2022-12-18T10:08:00Z">
              <w:r w:rsidRPr="00064FD5" w:rsidDel="00DB65D8">
                <w:rPr>
                  <w:rFonts w:ascii="Calibri" w:hAnsi="Calibri" w:cs="Calibri"/>
                  <w:sz w:val="18"/>
                  <w:szCs w:val="18"/>
                </w:rPr>
                <w:delText>3</w:delText>
              </w:r>
            </w:del>
            <w:r w:rsidRPr="00064FD5">
              <w:rPr>
                <w:rFonts w:ascii="Calibri" w:hAnsi="Calibri" w:cs="Calibri"/>
                <w:sz w:val="18"/>
                <w:szCs w:val="18"/>
              </w:rPr>
              <w:t>, 6 days/</w:t>
            </w:r>
            <w:proofErr w:type="spellStart"/>
            <w:r w:rsidRPr="00064FD5">
              <w:rPr>
                <w:rFonts w:ascii="Calibri" w:hAnsi="Calibri" w:cs="Calibri"/>
                <w:sz w:val="18"/>
                <w:szCs w:val="18"/>
              </w:rPr>
              <w:t>wk</w:t>
            </w:r>
            <w:proofErr w:type="spellEnd"/>
            <w:proofErr w:type="gramStart"/>
            <w:r w:rsidRPr="00064FD5">
              <w:rPr>
                <w:rFonts w:ascii="Calibri" w:hAnsi="Calibri" w:cs="Calibri"/>
                <w:sz w:val="18"/>
                <w:szCs w:val="18"/>
              </w:rPr>
              <w:t>);</w:t>
            </w:r>
            <w:proofErr w:type="gramEnd"/>
          </w:p>
          <w:p w14:paraId="63BD7480"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8 (Apr 2</w:t>
            </w:r>
            <w:ins w:id="10" w:author="Peery, Christopher A CIV USARMY CENWW (USA)" w:date="2022-12-18T10:08:00Z">
              <w:r w:rsidRPr="00064FD5">
                <w:rPr>
                  <w:rFonts w:ascii="Calibri" w:hAnsi="Calibri" w:cs="Calibri"/>
                  <w:sz w:val="18"/>
                  <w:szCs w:val="18"/>
                </w:rPr>
                <w:t>3</w:t>
              </w:r>
            </w:ins>
            <w:del w:id="11" w:author="Peery, Christopher A CIV USARMY CENWW (USA)" w:date="2022-12-18T10:08:00Z">
              <w:r w:rsidRPr="00064FD5" w:rsidDel="00DB65D8">
                <w:rPr>
                  <w:rFonts w:ascii="Calibri" w:hAnsi="Calibri" w:cs="Calibri"/>
                  <w:sz w:val="18"/>
                  <w:szCs w:val="18"/>
                </w:rPr>
                <w:delText>4</w:delText>
              </w:r>
            </w:del>
            <w:r w:rsidRPr="00064FD5">
              <w:rPr>
                <w:rFonts w:ascii="Calibri" w:hAnsi="Calibri" w:cs="Calibri"/>
                <w:sz w:val="18"/>
                <w:szCs w:val="18"/>
              </w:rPr>
              <w:t>-Jul 2</w:t>
            </w:r>
            <w:ins w:id="12" w:author="Peery, Christopher A CIV USARMY CENWW (USA)" w:date="2022-12-18T10:08:00Z">
              <w:r w:rsidRPr="00064FD5">
                <w:rPr>
                  <w:rFonts w:ascii="Calibri" w:hAnsi="Calibri" w:cs="Calibri"/>
                  <w:sz w:val="18"/>
                  <w:szCs w:val="18"/>
                </w:rPr>
                <w:t>2</w:t>
              </w:r>
            </w:ins>
            <w:del w:id="13" w:author="Peery, Christopher A CIV USARMY CENWW (USA)" w:date="2022-12-18T10:08:00Z">
              <w:r w:rsidRPr="00064FD5" w:rsidDel="00DB65D8">
                <w:rPr>
                  <w:rFonts w:ascii="Calibri" w:hAnsi="Calibri" w:cs="Calibri"/>
                  <w:sz w:val="18"/>
                  <w:szCs w:val="18"/>
                </w:rPr>
                <w:delText>3</w:delText>
              </w:r>
            </w:del>
            <w:r w:rsidRPr="00064FD5">
              <w:rPr>
                <w:rFonts w:ascii="Calibri" w:hAnsi="Calibri" w:cs="Calibri"/>
                <w:sz w:val="18"/>
                <w:szCs w:val="18"/>
              </w:rPr>
              <w:t>, Sundays</w:t>
            </w:r>
            <w:proofErr w:type="gramStart"/>
            <w:r w:rsidRPr="00064FD5">
              <w:rPr>
                <w:rFonts w:ascii="Calibri" w:hAnsi="Calibri" w:cs="Calibri"/>
                <w:sz w:val="18"/>
                <w:szCs w:val="18"/>
              </w:rPr>
              <w:t>);</w:t>
            </w:r>
            <w:proofErr w:type="gramEnd"/>
          </w:p>
          <w:p w14:paraId="69E747E0" w14:textId="762B3FD1"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Boat: 10 (</w:t>
            </w:r>
            <w:ins w:id="14" w:author="Peery, Christopher A CIV USARMY CENWW (USA)" w:date="2022-12-18T10:09:00Z">
              <w:r w:rsidRPr="00064FD5">
                <w:rPr>
                  <w:rFonts w:ascii="Calibri" w:hAnsi="Calibri" w:cs="Calibri"/>
                  <w:sz w:val="18"/>
                  <w:szCs w:val="18"/>
                </w:rPr>
                <w:t>Apr 30</w:t>
              </w:r>
            </w:ins>
            <w:del w:id="15" w:author="Peery, Christopher A CIV USARMY CENWW (USA)" w:date="2022-12-18T10:09:00Z">
              <w:r w:rsidRPr="00064FD5" w:rsidDel="00DB65D8">
                <w:rPr>
                  <w:rFonts w:ascii="Calibri" w:hAnsi="Calibri" w:cs="Calibri"/>
                  <w:sz w:val="18"/>
                  <w:szCs w:val="18"/>
                </w:rPr>
                <w:delText>May 1</w:delText>
              </w:r>
            </w:del>
            <w:r w:rsidRPr="00064FD5">
              <w:rPr>
                <w:rFonts w:ascii="Calibri" w:hAnsi="Calibri" w:cs="Calibri"/>
                <w:sz w:val="18"/>
                <w:szCs w:val="18"/>
              </w:rPr>
              <w:t xml:space="preserve">-Jul </w:t>
            </w:r>
            <w:ins w:id="16" w:author="Peery, Christopher A CIV USARMY CENWW (USA)" w:date="2022-12-18T10:09:00Z">
              <w:r w:rsidRPr="00064FD5">
                <w:rPr>
                  <w:rFonts w:ascii="Calibri" w:hAnsi="Calibri" w:cs="Calibri"/>
                  <w:sz w:val="18"/>
                  <w:szCs w:val="18"/>
                </w:rPr>
                <w:t>8</w:t>
              </w:r>
            </w:ins>
            <w:del w:id="17" w:author="Peery, Christopher A CIV USARMY CENWW (USA)" w:date="2022-12-18T10:09:00Z">
              <w:r w:rsidRPr="00064FD5" w:rsidDel="00DB65D8">
                <w:rPr>
                  <w:rFonts w:ascii="Calibri" w:hAnsi="Calibri" w:cs="Calibri"/>
                  <w:sz w:val="18"/>
                  <w:szCs w:val="18"/>
                </w:rPr>
                <w:delText>9</w:delText>
              </w:r>
            </w:del>
            <w:r w:rsidRPr="00064FD5">
              <w:rPr>
                <w:rFonts w:ascii="Calibri" w:hAnsi="Calibri" w:cs="Calibri"/>
                <w:sz w:val="18"/>
                <w:szCs w:val="18"/>
              </w:rPr>
              <w:t>, 3 days/</w:t>
            </w:r>
            <w:proofErr w:type="spellStart"/>
            <w:r w:rsidRPr="00064FD5">
              <w:rPr>
                <w:rFonts w:ascii="Calibri" w:hAnsi="Calibri" w:cs="Calibri"/>
                <w:sz w:val="18"/>
                <w:szCs w:val="18"/>
              </w:rPr>
              <w:t>wk</w:t>
            </w:r>
            <w:proofErr w:type="spellEnd"/>
            <w:r w:rsidRPr="00064FD5">
              <w:rPr>
                <w:rFonts w:ascii="Calibri" w:hAnsi="Calibri" w:cs="Calibri"/>
                <w:sz w:val="18"/>
                <w:szCs w:val="18"/>
              </w:rPr>
              <w:t xml:space="preserve"> except Sundays)</w:t>
            </w:r>
          </w:p>
        </w:tc>
        <w:tc>
          <w:tcPr>
            <w:tcW w:w="634" w:type="pct"/>
            <w:tcBorders>
              <w:top w:val="nil"/>
              <w:left w:val="nil"/>
              <w:bottom w:val="single" w:sz="4" w:space="0" w:color="auto"/>
              <w:right w:val="single" w:sz="8" w:space="0" w:color="auto"/>
            </w:tcBorders>
            <w:vAlign w:val="center"/>
          </w:tcPr>
          <w:p w14:paraId="68BD5981" w14:textId="44E323E8"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Pyrotechnics, sound, lethal take (if necessary)</w:t>
            </w:r>
          </w:p>
        </w:tc>
        <w:tc>
          <w:tcPr>
            <w:tcW w:w="651" w:type="pct"/>
            <w:tcBorders>
              <w:top w:val="nil"/>
              <w:left w:val="nil"/>
              <w:bottom w:val="single" w:sz="4" w:space="0" w:color="auto"/>
              <w:right w:val="single" w:sz="8" w:space="0" w:color="auto"/>
            </w:tcBorders>
            <w:vAlign w:val="center"/>
          </w:tcPr>
          <w:p w14:paraId="431F90BD" w14:textId="6EB4F250"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N/A</w:t>
            </w:r>
          </w:p>
        </w:tc>
      </w:tr>
      <w:tr w:rsidR="00064FD5" w:rsidRPr="006F24D2" w14:paraId="4809178B"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08F6D22E" w14:textId="38E533EB" w:rsidR="00064FD5" w:rsidRPr="00064FD5" w:rsidRDefault="00064FD5" w:rsidP="00064FD5">
            <w:pPr>
              <w:spacing w:before="40" w:after="40"/>
              <w:jc w:val="center"/>
              <w:rPr>
                <w:rFonts w:asciiTheme="minorHAnsi" w:hAnsiTheme="minorHAnsi" w:cstheme="minorHAnsi"/>
                <w:b/>
                <w:bCs/>
                <w:color w:val="000000"/>
                <w:sz w:val="18"/>
                <w:szCs w:val="18"/>
              </w:rPr>
            </w:pPr>
            <w:r w:rsidRPr="00064FD5">
              <w:rPr>
                <w:rFonts w:ascii="Calibri" w:hAnsi="Calibri" w:cs="Calibri"/>
                <w:b/>
                <w:bCs/>
                <w:sz w:val="18"/>
                <w:szCs w:val="18"/>
              </w:rPr>
              <w:t>IHR</w:t>
            </w:r>
          </w:p>
        </w:tc>
        <w:tc>
          <w:tcPr>
            <w:tcW w:w="487" w:type="pct"/>
            <w:tcBorders>
              <w:top w:val="nil"/>
              <w:left w:val="single" w:sz="4" w:space="0" w:color="auto"/>
              <w:bottom w:val="single" w:sz="4" w:space="0" w:color="auto"/>
              <w:right w:val="single" w:sz="4" w:space="0" w:color="auto"/>
            </w:tcBorders>
            <w:vAlign w:val="center"/>
          </w:tcPr>
          <w:p w14:paraId="7FE9F165" w14:textId="0B099FAF"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Avian wires, wire spikes, sprinklers</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4CDEA2DB" w14:textId="26A7C502"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April 1 – June 30</w:t>
            </w:r>
          </w:p>
        </w:tc>
        <w:tc>
          <w:tcPr>
            <w:tcW w:w="348" w:type="pct"/>
            <w:tcBorders>
              <w:top w:val="nil"/>
              <w:left w:val="nil"/>
              <w:bottom w:val="single" w:sz="4" w:space="0" w:color="auto"/>
              <w:right w:val="single" w:sz="4" w:space="0" w:color="auto"/>
            </w:tcBorders>
            <w:shd w:val="clear" w:color="auto" w:fill="auto"/>
            <w:noWrap/>
            <w:vAlign w:val="center"/>
            <w:hideMark/>
          </w:tcPr>
          <w:p w14:paraId="141A8C72" w14:textId="0F261BFD"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29FA96E8"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Shore: 8 (Apr 1-</w:t>
            </w:r>
            <w:ins w:id="18" w:author="Peery, Christopher A CIV USARMY CENWW (USA)" w:date="2022-12-18T10:14:00Z">
              <w:r w:rsidRPr="00064FD5">
                <w:rPr>
                  <w:rFonts w:ascii="Calibri" w:hAnsi="Calibri" w:cs="Calibri"/>
                  <w:sz w:val="18"/>
                  <w:szCs w:val="18"/>
                </w:rPr>
                <w:t>8</w:t>
              </w:r>
            </w:ins>
            <w:del w:id="19" w:author="Peery, Christopher A CIV USARMY CENWW (USA)" w:date="2022-12-18T10:14:00Z">
              <w:r w:rsidRPr="00064FD5" w:rsidDel="002C30EA">
                <w:rPr>
                  <w:rFonts w:ascii="Calibri" w:hAnsi="Calibri" w:cs="Calibri"/>
                  <w:sz w:val="18"/>
                  <w:szCs w:val="18"/>
                </w:rPr>
                <w:delText>9</w:delText>
              </w:r>
            </w:del>
            <w:r w:rsidRPr="00064FD5">
              <w:rPr>
                <w:rFonts w:ascii="Calibri" w:hAnsi="Calibri" w:cs="Calibri"/>
                <w:sz w:val="18"/>
                <w:szCs w:val="18"/>
              </w:rPr>
              <w:t>, Jun 1</w:t>
            </w:r>
            <w:ins w:id="20" w:author="Peery, Christopher A CIV USARMY CENWW (USA)" w:date="2022-12-18T10:14:00Z">
              <w:r w:rsidRPr="00064FD5">
                <w:rPr>
                  <w:rFonts w:ascii="Calibri" w:hAnsi="Calibri" w:cs="Calibri"/>
                  <w:sz w:val="18"/>
                  <w:szCs w:val="18"/>
                </w:rPr>
                <w:t>1</w:t>
              </w:r>
            </w:ins>
            <w:del w:id="21" w:author="Peery, Christopher A CIV USARMY CENWW (USA)" w:date="2022-12-18T10:14:00Z">
              <w:r w:rsidRPr="00064FD5" w:rsidDel="002C30EA">
                <w:rPr>
                  <w:rFonts w:ascii="Calibri" w:hAnsi="Calibri" w:cs="Calibri"/>
                  <w:sz w:val="18"/>
                  <w:szCs w:val="18"/>
                </w:rPr>
                <w:delText>2</w:delText>
              </w:r>
            </w:del>
            <w:r w:rsidRPr="00064FD5">
              <w:rPr>
                <w:rFonts w:ascii="Calibri" w:hAnsi="Calibri" w:cs="Calibri"/>
                <w:sz w:val="18"/>
                <w:szCs w:val="18"/>
              </w:rPr>
              <w:t>-30</w:t>
            </w:r>
            <w:proofErr w:type="gramStart"/>
            <w:r w:rsidRPr="00064FD5">
              <w:rPr>
                <w:rFonts w:ascii="Calibri" w:hAnsi="Calibri" w:cs="Calibri"/>
                <w:sz w:val="18"/>
                <w:szCs w:val="18"/>
              </w:rPr>
              <w:t>);</w:t>
            </w:r>
            <w:proofErr w:type="gramEnd"/>
          </w:p>
          <w:p w14:paraId="0D7C1BE6"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 xml:space="preserve">16 (Apr </w:t>
            </w:r>
            <w:ins w:id="22" w:author="Peery, Christopher A CIV USARMY CENWW (USA)" w:date="2022-12-18T10:15:00Z">
              <w:r w:rsidRPr="00064FD5">
                <w:rPr>
                  <w:rFonts w:ascii="Calibri" w:hAnsi="Calibri" w:cs="Calibri"/>
                  <w:sz w:val="18"/>
                  <w:szCs w:val="18"/>
                </w:rPr>
                <w:t>9</w:t>
              </w:r>
            </w:ins>
            <w:del w:id="23" w:author="Peery, Christopher A CIV USARMY CENWW (USA)" w:date="2022-12-18T10:15:00Z">
              <w:r w:rsidRPr="00064FD5" w:rsidDel="002C30EA">
                <w:rPr>
                  <w:rFonts w:ascii="Calibri" w:hAnsi="Calibri" w:cs="Calibri"/>
                  <w:sz w:val="18"/>
                  <w:szCs w:val="18"/>
                </w:rPr>
                <w:delText>10</w:delText>
              </w:r>
            </w:del>
            <w:r w:rsidRPr="00064FD5">
              <w:rPr>
                <w:rFonts w:ascii="Calibri" w:hAnsi="Calibri" w:cs="Calibri"/>
                <w:sz w:val="18"/>
                <w:szCs w:val="18"/>
              </w:rPr>
              <w:t xml:space="preserve">-Jun </w:t>
            </w:r>
            <w:ins w:id="24" w:author="Peery, Christopher A CIV USARMY CENWW (USA)" w:date="2022-12-18T10:15:00Z">
              <w:r w:rsidRPr="00064FD5">
                <w:rPr>
                  <w:rFonts w:ascii="Calibri" w:hAnsi="Calibri" w:cs="Calibri"/>
                  <w:sz w:val="18"/>
                  <w:szCs w:val="18"/>
                </w:rPr>
                <w:t>10</w:t>
              </w:r>
            </w:ins>
            <w:del w:id="25" w:author="Peery, Christopher A CIV USARMY CENWW (USA)" w:date="2022-12-18T10:15:00Z">
              <w:r w:rsidRPr="00064FD5" w:rsidDel="002C30EA">
                <w:rPr>
                  <w:rFonts w:ascii="Calibri" w:hAnsi="Calibri" w:cs="Calibri"/>
                  <w:sz w:val="18"/>
                  <w:szCs w:val="18"/>
                </w:rPr>
                <w:delText>11</w:delText>
              </w:r>
            </w:del>
            <w:r w:rsidRPr="00064FD5">
              <w:rPr>
                <w:rFonts w:ascii="Calibri" w:hAnsi="Calibri" w:cs="Calibri"/>
                <w:sz w:val="18"/>
                <w:szCs w:val="18"/>
              </w:rPr>
              <w:t>)</w:t>
            </w:r>
          </w:p>
          <w:p w14:paraId="6D470352"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 xml:space="preserve">Boat: </w:t>
            </w:r>
            <w:ins w:id="26" w:author="Peery, Christopher A CIV USARMY CENWW (USA)" w:date="2022-12-18T10:16:00Z">
              <w:r w:rsidRPr="00064FD5">
                <w:rPr>
                  <w:rFonts w:ascii="Calibri" w:hAnsi="Calibri" w:cs="Calibri"/>
                  <w:sz w:val="18"/>
                  <w:szCs w:val="18"/>
                </w:rPr>
                <w:t>8</w:t>
              </w:r>
            </w:ins>
            <w:del w:id="27" w:author="Peery, Christopher A CIV USARMY CENWW (USA)" w:date="2022-12-18T10:16:00Z">
              <w:r w:rsidRPr="00064FD5" w:rsidDel="002C30EA">
                <w:rPr>
                  <w:rFonts w:ascii="Calibri" w:hAnsi="Calibri" w:cs="Calibri"/>
                  <w:sz w:val="18"/>
                  <w:szCs w:val="18"/>
                </w:rPr>
                <w:delText>3 days/wk</w:delText>
              </w:r>
            </w:del>
            <w:r w:rsidRPr="00064FD5">
              <w:rPr>
                <w:rFonts w:ascii="Calibri" w:hAnsi="Calibri" w:cs="Calibri"/>
                <w:sz w:val="18"/>
                <w:szCs w:val="18"/>
              </w:rPr>
              <w:t xml:space="preserve"> (Apr </w:t>
            </w:r>
            <w:ins w:id="28" w:author="Peery, Christopher A CIV USARMY CENWW (USA)" w:date="2022-12-18T10:15:00Z">
              <w:r w:rsidRPr="00064FD5">
                <w:rPr>
                  <w:rFonts w:ascii="Calibri" w:hAnsi="Calibri" w:cs="Calibri"/>
                  <w:sz w:val="18"/>
                  <w:szCs w:val="18"/>
                </w:rPr>
                <w:t>9</w:t>
              </w:r>
            </w:ins>
            <w:del w:id="29" w:author="Peery, Christopher A CIV USARMY CENWW (USA)" w:date="2022-12-18T10:15:00Z">
              <w:r w:rsidRPr="00064FD5" w:rsidDel="002C30EA">
                <w:rPr>
                  <w:rFonts w:ascii="Calibri" w:hAnsi="Calibri" w:cs="Calibri"/>
                  <w:sz w:val="18"/>
                  <w:szCs w:val="18"/>
                </w:rPr>
                <w:delText>10</w:delText>
              </w:r>
            </w:del>
            <w:r w:rsidRPr="00064FD5">
              <w:rPr>
                <w:rFonts w:ascii="Calibri" w:hAnsi="Calibri" w:cs="Calibri"/>
                <w:sz w:val="18"/>
                <w:szCs w:val="18"/>
              </w:rPr>
              <w:t>-</w:t>
            </w:r>
            <w:ins w:id="30" w:author="Peery, Christopher A CIV USARMY CENWW (USA)" w:date="2022-12-18T10:16:00Z">
              <w:r w:rsidRPr="00064FD5">
                <w:rPr>
                  <w:rFonts w:ascii="Calibri" w:hAnsi="Calibri" w:cs="Calibri"/>
                  <w:sz w:val="18"/>
                  <w:szCs w:val="18"/>
                </w:rPr>
                <w:t>22</w:t>
              </w:r>
            </w:ins>
            <w:del w:id="31" w:author="Peery, Christopher A CIV USARMY CENWW (USA)" w:date="2022-12-18T10:16:00Z">
              <w:r w:rsidRPr="00064FD5" w:rsidDel="002C30EA">
                <w:rPr>
                  <w:rFonts w:ascii="Calibri" w:hAnsi="Calibri" w:cs="Calibri"/>
                  <w:sz w:val="18"/>
                  <w:szCs w:val="18"/>
                </w:rPr>
                <w:delText>16</w:delText>
              </w:r>
            </w:del>
            <w:r w:rsidRPr="00064FD5">
              <w:rPr>
                <w:rFonts w:ascii="Calibri" w:hAnsi="Calibri" w:cs="Calibri"/>
                <w:sz w:val="18"/>
                <w:szCs w:val="18"/>
              </w:rPr>
              <w:t>, May 2</w:t>
            </w:r>
            <w:ins w:id="32" w:author="Peery, Christopher A CIV USARMY CENWW (USA)" w:date="2022-12-18T10:16:00Z">
              <w:r w:rsidRPr="00064FD5">
                <w:rPr>
                  <w:rFonts w:ascii="Calibri" w:hAnsi="Calibri" w:cs="Calibri"/>
                  <w:sz w:val="18"/>
                  <w:szCs w:val="18"/>
                </w:rPr>
                <w:t>8</w:t>
              </w:r>
            </w:ins>
            <w:del w:id="33" w:author="Peery, Christopher A CIV USARMY CENWW (USA)" w:date="2022-12-18T10:16:00Z">
              <w:r w:rsidRPr="00064FD5" w:rsidDel="002C30EA">
                <w:rPr>
                  <w:rFonts w:ascii="Calibri" w:hAnsi="Calibri" w:cs="Calibri"/>
                  <w:sz w:val="18"/>
                  <w:szCs w:val="18"/>
                </w:rPr>
                <w:delText>2</w:delText>
              </w:r>
            </w:del>
            <w:r w:rsidRPr="00064FD5">
              <w:rPr>
                <w:rFonts w:ascii="Calibri" w:hAnsi="Calibri" w:cs="Calibri"/>
                <w:sz w:val="18"/>
                <w:szCs w:val="18"/>
              </w:rPr>
              <w:t>-Jun 1</w:t>
            </w:r>
            <w:ins w:id="34" w:author="Peery, Christopher A CIV USARMY CENWW (USA)" w:date="2022-12-18T10:16:00Z">
              <w:r w:rsidRPr="00064FD5">
                <w:rPr>
                  <w:rFonts w:ascii="Calibri" w:hAnsi="Calibri" w:cs="Calibri"/>
                  <w:sz w:val="18"/>
                  <w:szCs w:val="18"/>
                </w:rPr>
                <w:t>0</w:t>
              </w:r>
            </w:ins>
            <w:del w:id="35" w:author="Peery, Christopher A CIV USARMY CENWW (USA)" w:date="2022-12-18T10:16:00Z">
              <w:r w:rsidRPr="00064FD5" w:rsidDel="002C30EA">
                <w:rPr>
                  <w:rFonts w:ascii="Calibri" w:hAnsi="Calibri" w:cs="Calibri"/>
                  <w:sz w:val="18"/>
                  <w:szCs w:val="18"/>
                </w:rPr>
                <w:delText>1</w:delText>
              </w:r>
            </w:del>
            <w:ins w:id="36" w:author="Peery, Christopher A CIV USARMY CENWW (USA)" w:date="2022-12-18T10:17:00Z">
              <w:r w:rsidRPr="00064FD5">
                <w:rPr>
                  <w:rFonts w:ascii="Calibri" w:hAnsi="Calibri" w:cs="Calibri"/>
                  <w:sz w:val="18"/>
                  <w:szCs w:val="18"/>
                </w:rPr>
                <w:t>, 3</w:t>
              </w:r>
            </w:ins>
            <w:ins w:id="37" w:author="Peery, Christopher A CIV USARMY CENWW (USA)" w:date="2022-12-18T11:03:00Z">
              <w:r w:rsidRPr="00064FD5">
                <w:rPr>
                  <w:rFonts w:ascii="Calibri" w:hAnsi="Calibri" w:cs="Calibri"/>
                  <w:sz w:val="18"/>
                  <w:szCs w:val="18"/>
                </w:rPr>
                <w:t xml:space="preserve"> </w:t>
              </w:r>
            </w:ins>
            <w:ins w:id="38" w:author="Peery, Christopher A CIV USARMY CENWW (USA)" w:date="2022-12-18T10:17:00Z">
              <w:r w:rsidRPr="00064FD5">
                <w:rPr>
                  <w:rFonts w:ascii="Calibri" w:hAnsi="Calibri" w:cs="Calibri"/>
                  <w:sz w:val="18"/>
                  <w:szCs w:val="18"/>
                </w:rPr>
                <w:t>d</w:t>
              </w:r>
            </w:ins>
            <w:ins w:id="39" w:author="Peery, Christopher A CIV USARMY CENWW (USA)" w:date="2022-12-18T11:03:00Z">
              <w:r w:rsidRPr="00064FD5">
                <w:rPr>
                  <w:rFonts w:ascii="Calibri" w:hAnsi="Calibri" w:cs="Calibri"/>
                  <w:sz w:val="18"/>
                  <w:szCs w:val="18"/>
                </w:rPr>
                <w:t>ays</w:t>
              </w:r>
            </w:ins>
            <w:ins w:id="40" w:author="Peery, Christopher A CIV USARMY CENWW (USA)" w:date="2022-12-18T10:17:00Z">
              <w:r w:rsidRPr="00064FD5">
                <w:rPr>
                  <w:rFonts w:ascii="Calibri" w:hAnsi="Calibri" w:cs="Calibri"/>
                  <w:sz w:val="18"/>
                  <w:szCs w:val="18"/>
                </w:rPr>
                <w:t>/</w:t>
              </w:r>
              <w:proofErr w:type="spellStart"/>
              <w:r w:rsidRPr="00064FD5">
                <w:rPr>
                  <w:rFonts w:ascii="Calibri" w:hAnsi="Calibri" w:cs="Calibri"/>
                  <w:sz w:val="18"/>
                  <w:szCs w:val="18"/>
                </w:rPr>
                <w:t>wk</w:t>
              </w:r>
            </w:ins>
            <w:proofErr w:type="spellEnd"/>
            <w:proofErr w:type="gramStart"/>
            <w:r w:rsidRPr="00064FD5">
              <w:rPr>
                <w:rFonts w:ascii="Calibri" w:hAnsi="Calibri" w:cs="Calibri"/>
                <w:sz w:val="18"/>
                <w:szCs w:val="18"/>
              </w:rPr>
              <w:t>);</w:t>
            </w:r>
            <w:proofErr w:type="gramEnd"/>
          </w:p>
          <w:p w14:paraId="147655A9" w14:textId="5857468A" w:rsidR="00064FD5" w:rsidRPr="00064FD5" w:rsidRDefault="00064FD5" w:rsidP="00064FD5">
            <w:pPr>
              <w:spacing w:before="40" w:after="40"/>
              <w:jc w:val="center"/>
              <w:rPr>
                <w:rFonts w:asciiTheme="minorHAnsi" w:hAnsiTheme="minorHAnsi" w:cstheme="minorHAnsi"/>
                <w:color w:val="000000"/>
                <w:sz w:val="18"/>
                <w:szCs w:val="18"/>
              </w:rPr>
            </w:pPr>
            <w:ins w:id="41" w:author="Peery, Christopher A CIV USARMY CENWW (USA)" w:date="2022-12-18T10:17:00Z">
              <w:r w:rsidRPr="00064FD5">
                <w:rPr>
                  <w:rFonts w:ascii="Calibri" w:hAnsi="Calibri" w:cs="Calibri"/>
                  <w:sz w:val="18"/>
                  <w:szCs w:val="18"/>
                </w:rPr>
                <w:t>8</w:t>
              </w:r>
            </w:ins>
            <w:del w:id="42" w:author="Peery, Christopher A CIV USARMY CENWW (USA)" w:date="2022-12-18T10:17:00Z">
              <w:r w:rsidRPr="00064FD5" w:rsidDel="002C30EA">
                <w:rPr>
                  <w:rFonts w:ascii="Calibri" w:hAnsi="Calibri" w:cs="Calibri"/>
                  <w:sz w:val="18"/>
                  <w:szCs w:val="18"/>
                </w:rPr>
                <w:delText xml:space="preserve">5 days/wk </w:delText>
              </w:r>
            </w:del>
            <w:r w:rsidRPr="00064FD5">
              <w:rPr>
                <w:rFonts w:ascii="Calibri" w:hAnsi="Calibri" w:cs="Calibri"/>
                <w:sz w:val="18"/>
                <w:szCs w:val="18"/>
              </w:rPr>
              <w:t xml:space="preserve">(Apr </w:t>
            </w:r>
            <w:ins w:id="43" w:author="Peery, Christopher A CIV USARMY CENWW (USA)" w:date="2022-12-18T10:17:00Z">
              <w:r w:rsidRPr="00064FD5">
                <w:rPr>
                  <w:rFonts w:ascii="Calibri" w:hAnsi="Calibri" w:cs="Calibri"/>
                  <w:sz w:val="18"/>
                  <w:szCs w:val="18"/>
                </w:rPr>
                <w:t>23</w:t>
              </w:r>
            </w:ins>
            <w:del w:id="44" w:author="Peery, Christopher A CIV USARMY CENWW (USA)" w:date="2022-12-18T10:17:00Z">
              <w:r w:rsidRPr="00064FD5" w:rsidDel="002C30EA">
                <w:rPr>
                  <w:rFonts w:ascii="Calibri" w:hAnsi="Calibri" w:cs="Calibri"/>
                  <w:sz w:val="18"/>
                  <w:szCs w:val="18"/>
                </w:rPr>
                <w:delText>17</w:delText>
              </w:r>
            </w:del>
            <w:r w:rsidRPr="00064FD5">
              <w:rPr>
                <w:rFonts w:ascii="Calibri" w:hAnsi="Calibri" w:cs="Calibri"/>
                <w:sz w:val="18"/>
                <w:szCs w:val="18"/>
              </w:rPr>
              <w:t xml:space="preserve">-May </w:t>
            </w:r>
            <w:ins w:id="45" w:author="Peery, Christopher A CIV USARMY CENWW (USA)" w:date="2022-12-18T10:17:00Z">
              <w:r w:rsidRPr="00064FD5">
                <w:rPr>
                  <w:rFonts w:ascii="Calibri" w:hAnsi="Calibri" w:cs="Calibri"/>
                  <w:sz w:val="18"/>
                  <w:szCs w:val="18"/>
                </w:rPr>
                <w:t>27</w:t>
              </w:r>
            </w:ins>
            <w:del w:id="46" w:author="Peery, Christopher A CIV USARMY CENWW (USA)" w:date="2022-12-18T10:17:00Z">
              <w:r w:rsidRPr="00064FD5" w:rsidDel="002C30EA">
                <w:rPr>
                  <w:rFonts w:ascii="Calibri" w:hAnsi="Calibri" w:cs="Calibri"/>
                  <w:sz w:val="18"/>
                  <w:szCs w:val="18"/>
                </w:rPr>
                <w:delText>21</w:delText>
              </w:r>
            </w:del>
            <w:ins w:id="47" w:author="Peery, Christopher A CIV USARMY CENWW (USA)" w:date="2022-12-18T10:17:00Z">
              <w:r w:rsidRPr="00064FD5">
                <w:rPr>
                  <w:rFonts w:ascii="Calibri" w:hAnsi="Calibri" w:cs="Calibri"/>
                  <w:sz w:val="18"/>
                  <w:szCs w:val="18"/>
                </w:rPr>
                <w:t>, 5</w:t>
              </w:r>
            </w:ins>
            <w:ins w:id="48" w:author="Peery, Christopher A CIV USARMY CENWW (USA)" w:date="2022-12-18T11:03:00Z">
              <w:r w:rsidRPr="00064FD5">
                <w:rPr>
                  <w:rFonts w:ascii="Calibri" w:hAnsi="Calibri" w:cs="Calibri"/>
                  <w:sz w:val="18"/>
                  <w:szCs w:val="18"/>
                </w:rPr>
                <w:t xml:space="preserve"> </w:t>
              </w:r>
            </w:ins>
            <w:ins w:id="49" w:author="Peery, Christopher A CIV USARMY CENWW (USA)" w:date="2022-12-18T10:17:00Z">
              <w:r w:rsidRPr="00064FD5">
                <w:rPr>
                  <w:rFonts w:ascii="Calibri" w:hAnsi="Calibri" w:cs="Calibri"/>
                  <w:sz w:val="18"/>
                  <w:szCs w:val="18"/>
                </w:rPr>
                <w:t>d</w:t>
              </w:r>
            </w:ins>
            <w:ins w:id="50" w:author="Peery, Christopher A CIV USARMY CENWW (USA)" w:date="2022-12-18T11:03:00Z">
              <w:r w:rsidRPr="00064FD5">
                <w:rPr>
                  <w:rFonts w:ascii="Calibri" w:hAnsi="Calibri" w:cs="Calibri"/>
                  <w:sz w:val="18"/>
                  <w:szCs w:val="18"/>
                </w:rPr>
                <w:t>ays</w:t>
              </w:r>
            </w:ins>
            <w:ins w:id="51" w:author="Peery, Christopher A CIV USARMY CENWW (USA)" w:date="2022-12-18T10:17:00Z">
              <w:r w:rsidRPr="00064FD5">
                <w:rPr>
                  <w:rFonts w:ascii="Calibri" w:hAnsi="Calibri" w:cs="Calibri"/>
                  <w:sz w:val="18"/>
                  <w:szCs w:val="18"/>
                </w:rPr>
                <w:t>/</w:t>
              </w:r>
              <w:proofErr w:type="spellStart"/>
              <w:r w:rsidRPr="00064FD5">
                <w:rPr>
                  <w:rFonts w:ascii="Calibri" w:hAnsi="Calibri" w:cs="Calibri"/>
                  <w:sz w:val="18"/>
                  <w:szCs w:val="18"/>
                </w:rPr>
                <w:t>wk</w:t>
              </w:r>
            </w:ins>
            <w:proofErr w:type="spellEnd"/>
            <w:r w:rsidRPr="00064FD5">
              <w:rPr>
                <w:rFonts w:ascii="Calibri" w:hAnsi="Calibri" w:cs="Calibri"/>
                <w:sz w:val="18"/>
                <w:szCs w:val="18"/>
              </w:rPr>
              <w:t>)</w:t>
            </w:r>
          </w:p>
        </w:tc>
        <w:tc>
          <w:tcPr>
            <w:tcW w:w="634" w:type="pct"/>
            <w:tcBorders>
              <w:top w:val="nil"/>
              <w:left w:val="nil"/>
              <w:bottom w:val="single" w:sz="4" w:space="0" w:color="auto"/>
              <w:right w:val="single" w:sz="8" w:space="0" w:color="auto"/>
            </w:tcBorders>
            <w:vAlign w:val="center"/>
          </w:tcPr>
          <w:p w14:paraId="1AC0EDA4" w14:textId="797AF6A3"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Pyrotechnics, sound, laser, lethal take (if necessary)</w:t>
            </w:r>
          </w:p>
        </w:tc>
        <w:tc>
          <w:tcPr>
            <w:tcW w:w="651" w:type="pct"/>
            <w:tcBorders>
              <w:top w:val="nil"/>
              <w:left w:val="nil"/>
              <w:bottom w:val="single" w:sz="4" w:space="0" w:color="auto"/>
              <w:right w:val="single" w:sz="8" w:space="0" w:color="auto"/>
            </w:tcBorders>
            <w:vAlign w:val="center"/>
          </w:tcPr>
          <w:p w14:paraId="76697DB9" w14:textId="3940574A"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Daily count twice 3-yr average; unresponsive to hazing.</w:t>
            </w:r>
          </w:p>
        </w:tc>
      </w:tr>
      <w:tr w:rsidR="00064FD5" w:rsidRPr="006F24D2" w14:paraId="250641F7"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1FD91AB9" w14:textId="5E98BA19" w:rsidR="00064FD5" w:rsidRPr="00064FD5" w:rsidRDefault="00064FD5" w:rsidP="00064FD5">
            <w:pPr>
              <w:spacing w:before="40" w:after="40"/>
              <w:jc w:val="center"/>
              <w:rPr>
                <w:rFonts w:asciiTheme="minorHAnsi" w:hAnsiTheme="minorHAnsi" w:cstheme="minorHAnsi"/>
                <w:b/>
                <w:bCs/>
                <w:color w:val="000000"/>
                <w:sz w:val="18"/>
                <w:szCs w:val="18"/>
              </w:rPr>
            </w:pPr>
            <w:proofErr w:type="spellStart"/>
            <w:r w:rsidRPr="00064FD5">
              <w:rPr>
                <w:rFonts w:ascii="Calibri" w:hAnsi="Calibri" w:cs="Calibri"/>
                <w:b/>
                <w:bCs/>
                <w:sz w:val="18"/>
                <w:szCs w:val="18"/>
              </w:rPr>
              <w:t>LMN</w:t>
            </w:r>
            <w:proofErr w:type="spellEnd"/>
          </w:p>
        </w:tc>
        <w:tc>
          <w:tcPr>
            <w:tcW w:w="487" w:type="pct"/>
            <w:tcBorders>
              <w:top w:val="nil"/>
              <w:left w:val="single" w:sz="4" w:space="0" w:color="auto"/>
              <w:bottom w:val="single" w:sz="4" w:space="0" w:color="auto"/>
              <w:right w:val="single" w:sz="4" w:space="0" w:color="auto"/>
            </w:tcBorders>
            <w:vAlign w:val="center"/>
          </w:tcPr>
          <w:p w14:paraId="66E2DBE9" w14:textId="3916B6F4"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Avian wires, sprinklers</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3BC04952" w14:textId="2FC00DDC"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 xml:space="preserve">April </w:t>
            </w:r>
            <w:ins w:id="52" w:author="Peery, Christopher A CIV USARMY CENWW (USA)" w:date="2022-12-18T10:18:00Z">
              <w:r w:rsidRPr="00064FD5">
                <w:rPr>
                  <w:rFonts w:ascii="Calibri" w:hAnsi="Calibri" w:cs="Calibri"/>
                  <w:sz w:val="18"/>
                  <w:szCs w:val="18"/>
                </w:rPr>
                <w:t>9</w:t>
              </w:r>
            </w:ins>
            <w:del w:id="53" w:author="Peery, Christopher A CIV USARMY CENWW (USA)" w:date="2022-12-18T10:18:00Z">
              <w:r w:rsidRPr="00064FD5" w:rsidDel="0066379C">
                <w:rPr>
                  <w:rFonts w:ascii="Calibri" w:hAnsi="Calibri" w:cs="Calibri"/>
                  <w:sz w:val="18"/>
                  <w:szCs w:val="18"/>
                </w:rPr>
                <w:delText>1</w:delText>
              </w:r>
            </w:del>
            <w:r w:rsidRPr="00064FD5">
              <w:rPr>
                <w:rFonts w:ascii="Calibri" w:hAnsi="Calibri" w:cs="Calibri"/>
                <w:sz w:val="18"/>
                <w:szCs w:val="18"/>
              </w:rPr>
              <w:t xml:space="preserve"> –</w:t>
            </w:r>
            <w:del w:id="54" w:author="Peery, Christopher A CIV USARMY CENWW (USA)" w:date="2022-12-18T10:20:00Z">
              <w:r w:rsidRPr="00064FD5" w:rsidDel="0066379C">
                <w:rPr>
                  <w:rFonts w:ascii="Calibri" w:hAnsi="Calibri" w:cs="Calibri"/>
                  <w:sz w:val="18"/>
                  <w:szCs w:val="18"/>
                </w:rPr>
                <w:delText xml:space="preserve"> June 2 (to </w:delText>
              </w:r>
            </w:del>
            <w:r w:rsidRPr="00064FD5">
              <w:rPr>
                <w:rFonts w:ascii="Calibri" w:hAnsi="Calibri" w:cs="Calibri"/>
                <w:sz w:val="18"/>
                <w:szCs w:val="18"/>
              </w:rPr>
              <w:t>July 1</w:t>
            </w:r>
            <w:del w:id="55" w:author="Peery, Christopher A CIV USARMY CENWW (USA)" w:date="2022-12-18T10:20:00Z">
              <w:r w:rsidRPr="00064FD5" w:rsidDel="0066379C">
                <w:rPr>
                  <w:rFonts w:ascii="Calibri" w:hAnsi="Calibri" w:cs="Calibri"/>
                  <w:sz w:val="18"/>
                  <w:szCs w:val="18"/>
                </w:rPr>
                <w:delText xml:space="preserve"> if needed)</w:delText>
              </w:r>
            </w:del>
          </w:p>
        </w:tc>
        <w:tc>
          <w:tcPr>
            <w:tcW w:w="348" w:type="pct"/>
            <w:tcBorders>
              <w:top w:val="nil"/>
              <w:left w:val="nil"/>
              <w:bottom w:val="single" w:sz="4" w:space="0" w:color="auto"/>
              <w:right w:val="single" w:sz="4" w:space="0" w:color="auto"/>
            </w:tcBorders>
            <w:shd w:val="clear" w:color="auto" w:fill="auto"/>
            <w:noWrap/>
            <w:vAlign w:val="center"/>
            <w:hideMark/>
          </w:tcPr>
          <w:p w14:paraId="5AC9B584" w14:textId="43072333"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Shore</w:t>
            </w:r>
          </w:p>
        </w:tc>
        <w:tc>
          <w:tcPr>
            <w:tcW w:w="1980" w:type="pct"/>
            <w:tcBorders>
              <w:top w:val="nil"/>
              <w:left w:val="nil"/>
              <w:bottom w:val="single" w:sz="4" w:space="0" w:color="auto"/>
              <w:right w:val="single" w:sz="4" w:space="0" w:color="auto"/>
            </w:tcBorders>
            <w:shd w:val="clear" w:color="auto" w:fill="auto"/>
            <w:noWrap/>
            <w:vAlign w:val="center"/>
            <w:hideMark/>
          </w:tcPr>
          <w:p w14:paraId="002D97C1"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 xml:space="preserve">8 (Apr </w:t>
            </w:r>
            <w:ins w:id="56" w:author="Peery, Christopher A CIV USARMY CENWW (USA)" w:date="2022-12-18T10:20:00Z">
              <w:r w:rsidRPr="00064FD5">
                <w:rPr>
                  <w:rFonts w:ascii="Calibri" w:hAnsi="Calibri" w:cs="Calibri"/>
                  <w:sz w:val="18"/>
                  <w:szCs w:val="18"/>
                </w:rPr>
                <w:t>9</w:t>
              </w:r>
            </w:ins>
            <w:del w:id="57" w:author="Peery, Christopher A CIV USARMY CENWW (USA)" w:date="2022-12-18T10:20:00Z">
              <w:r w:rsidRPr="00064FD5" w:rsidDel="0066379C">
                <w:rPr>
                  <w:rFonts w:ascii="Calibri" w:hAnsi="Calibri" w:cs="Calibri"/>
                  <w:sz w:val="18"/>
                  <w:szCs w:val="18"/>
                </w:rPr>
                <w:delText>1</w:delText>
              </w:r>
            </w:del>
            <w:ins w:id="58" w:author="Peery, Christopher A CIV USARMY CENWW (USA)" w:date="2022-12-18T10:20:00Z">
              <w:r w:rsidRPr="00064FD5">
                <w:rPr>
                  <w:rFonts w:ascii="Calibri" w:hAnsi="Calibri" w:cs="Calibri"/>
                  <w:sz w:val="18"/>
                  <w:szCs w:val="18"/>
                </w:rPr>
                <w:t xml:space="preserve"> </w:t>
              </w:r>
            </w:ins>
            <w:del w:id="59" w:author="Peery, Christopher A CIV USARMY CENWW (USA)" w:date="2022-12-18T10:21:00Z">
              <w:r w:rsidRPr="00064FD5" w:rsidDel="0066379C">
                <w:rPr>
                  <w:rFonts w:ascii="Calibri" w:hAnsi="Calibri" w:cs="Calibri"/>
                  <w:sz w:val="18"/>
                  <w:szCs w:val="18"/>
                </w:rPr>
                <w:delText>-</w:delText>
              </w:r>
            </w:del>
            <w:ins w:id="60" w:author="Peery, Christopher A CIV USARMY CENWW (USA)" w:date="2022-12-18T10:21:00Z">
              <w:r w:rsidRPr="00064FD5">
                <w:rPr>
                  <w:rFonts w:ascii="Calibri" w:hAnsi="Calibri" w:cs="Calibri"/>
                  <w:sz w:val="18"/>
                  <w:szCs w:val="18"/>
                </w:rPr>
                <w:t>–</w:t>
              </w:r>
            </w:ins>
            <w:ins w:id="61" w:author="Peery, Christopher A CIV USARMY CENWW (USA)" w:date="2022-12-18T10:20:00Z">
              <w:r w:rsidRPr="00064FD5">
                <w:rPr>
                  <w:rFonts w:ascii="Calibri" w:hAnsi="Calibri" w:cs="Calibri"/>
                  <w:sz w:val="18"/>
                  <w:szCs w:val="18"/>
                </w:rPr>
                <w:t xml:space="preserve"> 22</w:t>
              </w:r>
            </w:ins>
            <w:ins w:id="62" w:author="Peery, Christopher A CIV USARMY CENWW (USA)" w:date="2022-12-18T10:21:00Z">
              <w:r w:rsidRPr="00064FD5">
                <w:rPr>
                  <w:rFonts w:ascii="Calibri" w:hAnsi="Calibri" w:cs="Calibri"/>
                  <w:sz w:val="18"/>
                  <w:szCs w:val="18"/>
                </w:rPr>
                <w:t xml:space="preserve"> and Jun 4 – Jul 1</w:t>
              </w:r>
            </w:ins>
            <w:del w:id="63" w:author="Peery, Christopher A CIV USARMY CENWW (USA)" w:date="2022-12-18T10:21:00Z">
              <w:r w:rsidRPr="00064FD5" w:rsidDel="0066379C">
                <w:rPr>
                  <w:rFonts w:ascii="Calibri" w:hAnsi="Calibri" w:cs="Calibri"/>
                  <w:sz w:val="18"/>
                  <w:szCs w:val="18"/>
                </w:rPr>
                <w:delText>May 2</w:delText>
              </w:r>
            </w:del>
            <w:proofErr w:type="gramStart"/>
            <w:r w:rsidRPr="00064FD5">
              <w:rPr>
                <w:rFonts w:ascii="Calibri" w:hAnsi="Calibri" w:cs="Calibri"/>
                <w:sz w:val="18"/>
                <w:szCs w:val="18"/>
              </w:rPr>
              <w:t>);</w:t>
            </w:r>
            <w:proofErr w:type="gramEnd"/>
          </w:p>
          <w:p w14:paraId="0C16F57B" w14:textId="7023733E"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16 (</w:t>
            </w:r>
            <w:ins w:id="64" w:author="Peery, Christopher A CIV USARMY CENWW (USA)" w:date="2022-12-18T10:21:00Z">
              <w:r w:rsidRPr="00064FD5">
                <w:rPr>
                  <w:rFonts w:ascii="Calibri" w:hAnsi="Calibri" w:cs="Calibri"/>
                  <w:sz w:val="18"/>
                  <w:szCs w:val="18"/>
                </w:rPr>
                <w:t>Apr 23</w:t>
              </w:r>
            </w:ins>
            <w:del w:id="65" w:author="Peery, Christopher A CIV USARMY CENWW (USA)" w:date="2022-12-18T10:21:00Z">
              <w:r w:rsidRPr="00064FD5" w:rsidDel="0066379C">
                <w:rPr>
                  <w:rFonts w:ascii="Calibri" w:hAnsi="Calibri" w:cs="Calibri"/>
                  <w:sz w:val="18"/>
                  <w:szCs w:val="18"/>
                </w:rPr>
                <w:delText>May 3</w:delText>
              </w:r>
            </w:del>
            <w:r w:rsidRPr="00064FD5">
              <w:rPr>
                <w:rFonts w:ascii="Calibri" w:hAnsi="Calibri" w:cs="Calibri"/>
                <w:sz w:val="18"/>
                <w:szCs w:val="18"/>
              </w:rPr>
              <w:t xml:space="preserve">-Jun </w:t>
            </w:r>
            <w:ins w:id="66" w:author="Peery, Christopher A CIV USARMY CENWW (USA)" w:date="2022-12-18T10:21:00Z">
              <w:r w:rsidRPr="00064FD5">
                <w:rPr>
                  <w:rFonts w:ascii="Calibri" w:hAnsi="Calibri" w:cs="Calibri"/>
                  <w:sz w:val="18"/>
                  <w:szCs w:val="18"/>
                </w:rPr>
                <w:t>3</w:t>
              </w:r>
            </w:ins>
            <w:del w:id="67" w:author="Peery, Christopher A CIV USARMY CENWW (USA)" w:date="2022-12-18T10:21:00Z">
              <w:r w:rsidRPr="00064FD5" w:rsidDel="0066379C">
                <w:rPr>
                  <w:rFonts w:ascii="Calibri" w:hAnsi="Calibri" w:cs="Calibri"/>
                  <w:sz w:val="18"/>
                  <w:szCs w:val="18"/>
                </w:rPr>
                <w:delText>2</w:delText>
              </w:r>
            </w:del>
            <w:r w:rsidRPr="00064FD5">
              <w:rPr>
                <w:rFonts w:ascii="Calibri" w:hAnsi="Calibri" w:cs="Calibri"/>
                <w:sz w:val="18"/>
                <w:szCs w:val="18"/>
              </w:rPr>
              <w:t>)</w:t>
            </w:r>
          </w:p>
        </w:tc>
        <w:tc>
          <w:tcPr>
            <w:tcW w:w="634" w:type="pct"/>
            <w:tcBorders>
              <w:top w:val="nil"/>
              <w:left w:val="nil"/>
              <w:bottom w:val="single" w:sz="4" w:space="0" w:color="auto"/>
              <w:right w:val="single" w:sz="8" w:space="0" w:color="auto"/>
            </w:tcBorders>
            <w:vAlign w:val="center"/>
          </w:tcPr>
          <w:p w14:paraId="67D4319E" w14:textId="45E5CD89"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Pyrotechnics, sound, lethal take (if necessary)</w:t>
            </w:r>
          </w:p>
        </w:tc>
        <w:tc>
          <w:tcPr>
            <w:tcW w:w="651" w:type="pct"/>
            <w:tcBorders>
              <w:top w:val="nil"/>
              <w:left w:val="nil"/>
              <w:bottom w:val="single" w:sz="4" w:space="0" w:color="auto"/>
              <w:right w:val="single" w:sz="8" w:space="0" w:color="auto"/>
            </w:tcBorders>
            <w:vAlign w:val="center"/>
          </w:tcPr>
          <w:p w14:paraId="5280749B" w14:textId="653B1DD2"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86 gulls, 43 terns, 15 cormorants</w:t>
            </w:r>
          </w:p>
        </w:tc>
      </w:tr>
      <w:tr w:rsidR="00064FD5" w:rsidRPr="006F24D2" w14:paraId="0352F03B"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7C1D6A88" w14:textId="5207A8B4" w:rsidR="00064FD5" w:rsidRPr="00064FD5" w:rsidRDefault="00064FD5" w:rsidP="00064FD5">
            <w:pPr>
              <w:spacing w:before="40" w:after="40"/>
              <w:jc w:val="center"/>
              <w:rPr>
                <w:rFonts w:asciiTheme="minorHAnsi" w:hAnsiTheme="minorHAnsi" w:cstheme="minorHAnsi"/>
                <w:b/>
                <w:bCs/>
                <w:color w:val="000000"/>
                <w:sz w:val="18"/>
                <w:szCs w:val="18"/>
              </w:rPr>
            </w:pPr>
            <w:r w:rsidRPr="00064FD5">
              <w:rPr>
                <w:rFonts w:ascii="Calibri" w:hAnsi="Calibri" w:cs="Calibri"/>
                <w:b/>
                <w:bCs/>
                <w:sz w:val="18"/>
                <w:szCs w:val="18"/>
              </w:rPr>
              <w:t>LGS</w:t>
            </w:r>
          </w:p>
        </w:tc>
        <w:tc>
          <w:tcPr>
            <w:tcW w:w="487" w:type="pct"/>
            <w:tcBorders>
              <w:top w:val="nil"/>
              <w:left w:val="single" w:sz="4" w:space="0" w:color="auto"/>
              <w:bottom w:val="single" w:sz="4" w:space="0" w:color="auto"/>
              <w:right w:val="single" w:sz="4" w:space="0" w:color="auto"/>
            </w:tcBorders>
            <w:vAlign w:val="center"/>
          </w:tcPr>
          <w:p w14:paraId="0F8CE064" w14:textId="47496ADC"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Avian wires, needle strips, sprinklers, visual</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2A890EE8" w14:textId="073A2E5B"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March 29 – June 18</w:t>
            </w:r>
          </w:p>
        </w:tc>
        <w:tc>
          <w:tcPr>
            <w:tcW w:w="348" w:type="pct"/>
            <w:tcBorders>
              <w:top w:val="nil"/>
              <w:left w:val="nil"/>
              <w:bottom w:val="single" w:sz="4" w:space="0" w:color="auto"/>
              <w:right w:val="single" w:sz="4" w:space="0" w:color="auto"/>
            </w:tcBorders>
            <w:shd w:val="clear" w:color="auto" w:fill="auto"/>
            <w:noWrap/>
            <w:vAlign w:val="center"/>
            <w:hideMark/>
          </w:tcPr>
          <w:p w14:paraId="670DA50F" w14:textId="4EC75931"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5F936C65"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Shore: 8 (Mar 29-Apr 10, May 23-Jun 18</w:t>
            </w:r>
            <w:proofErr w:type="gramStart"/>
            <w:r w:rsidRPr="00064FD5">
              <w:rPr>
                <w:rFonts w:ascii="Calibri" w:hAnsi="Calibri" w:cs="Calibri"/>
                <w:sz w:val="18"/>
                <w:szCs w:val="18"/>
              </w:rPr>
              <w:t>);</w:t>
            </w:r>
            <w:proofErr w:type="gramEnd"/>
          </w:p>
          <w:p w14:paraId="35B243D8"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16 (Apr 11-May 22).</w:t>
            </w:r>
          </w:p>
          <w:p w14:paraId="60CBFF73" w14:textId="12E1978E"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Boat: 8 (Mar 29-Jun 1</w:t>
            </w:r>
            <w:ins w:id="68" w:author="Peery, Christopher A CIV USARMY CENWW (USA)" w:date="2022-12-18T10:22:00Z">
              <w:r w:rsidRPr="00064FD5">
                <w:rPr>
                  <w:rFonts w:ascii="Calibri" w:hAnsi="Calibri" w:cs="Calibri"/>
                  <w:sz w:val="18"/>
                  <w:szCs w:val="18"/>
                </w:rPr>
                <w:t>8</w:t>
              </w:r>
            </w:ins>
            <w:del w:id="69" w:author="Peery, Christopher A CIV USARMY CENWW (USA)" w:date="2022-12-18T10:22:00Z">
              <w:r w:rsidRPr="00064FD5" w:rsidDel="002148DD">
                <w:rPr>
                  <w:rFonts w:ascii="Calibri" w:hAnsi="Calibri" w:cs="Calibri"/>
                  <w:sz w:val="18"/>
                  <w:szCs w:val="18"/>
                </w:rPr>
                <w:delText>9</w:delText>
              </w:r>
            </w:del>
            <w:r w:rsidRPr="00064FD5">
              <w:rPr>
                <w:rFonts w:ascii="Calibri" w:hAnsi="Calibri" w:cs="Calibri"/>
                <w:sz w:val="18"/>
                <w:szCs w:val="18"/>
              </w:rPr>
              <w:t>, 3 days/</w:t>
            </w:r>
            <w:proofErr w:type="spellStart"/>
            <w:r w:rsidRPr="00064FD5">
              <w:rPr>
                <w:rFonts w:ascii="Calibri" w:hAnsi="Calibri" w:cs="Calibri"/>
                <w:sz w:val="18"/>
                <w:szCs w:val="18"/>
              </w:rPr>
              <w:t>wk</w:t>
            </w:r>
            <w:proofErr w:type="spellEnd"/>
            <w:r w:rsidRPr="00064FD5">
              <w:rPr>
                <w:rFonts w:ascii="Calibri" w:hAnsi="Calibri" w:cs="Calibri"/>
                <w:sz w:val="18"/>
                <w:szCs w:val="18"/>
              </w:rPr>
              <w:t>)</w:t>
            </w:r>
          </w:p>
        </w:tc>
        <w:tc>
          <w:tcPr>
            <w:tcW w:w="634" w:type="pct"/>
            <w:tcBorders>
              <w:top w:val="nil"/>
              <w:left w:val="nil"/>
              <w:bottom w:val="single" w:sz="4" w:space="0" w:color="auto"/>
              <w:right w:val="single" w:sz="8" w:space="0" w:color="auto"/>
            </w:tcBorders>
            <w:vAlign w:val="center"/>
          </w:tcPr>
          <w:p w14:paraId="0D13BBD7" w14:textId="08EDE4E1"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Pyrotechnics, sound, lethal take (if necessary)</w:t>
            </w:r>
          </w:p>
        </w:tc>
        <w:tc>
          <w:tcPr>
            <w:tcW w:w="651" w:type="pct"/>
            <w:tcBorders>
              <w:top w:val="nil"/>
              <w:left w:val="nil"/>
              <w:bottom w:val="single" w:sz="4" w:space="0" w:color="auto"/>
              <w:right w:val="single" w:sz="8" w:space="0" w:color="auto"/>
            </w:tcBorders>
            <w:vAlign w:val="center"/>
          </w:tcPr>
          <w:p w14:paraId="4919F182" w14:textId="1DA281A8"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100 gulls &amp;/or terns, 50 cormorants</w:t>
            </w:r>
          </w:p>
        </w:tc>
      </w:tr>
      <w:tr w:rsidR="00064FD5" w:rsidRPr="006F24D2" w14:paraId="18533E8C" w14:textId="77777777" w:rsidTr="00271F29">
        <w:trPr>
          <w:trHeight w:val="300"/>
        </w:trPr>
        <w:tc>
          <w:tcPr>
            <w:tcW w:w="240" w:type="pct"/>
            <w:tcBorders>
              <w:top w:val="nil"/>
              <w:left w:val="single" w:sz="8" w:space="0" w:color="auto"/>
              <w:bottom w:val="single" w:sz="8" w:space="0" w:color="auto"/>
              <w:right w:val="single" w:sz="4" w:space="0" w:color="auto"/>
            </w:tcBorders>
            <w:shd w:val="clear" w:color="auto" w:fill="auto"/>
            <w:noWrap/>
            <w:vAlign w:val="center"/>
            <w:hideMark/>
          </w:tcPr>
          <w:p w14:paraId="1FD6BF68" w14:textId="168C1828" w:rsidR="00064FD5" w:rsidRPr="00064FD5" w:rsidRDefault="00064FD5" w:rsidP="00064FD5">
            <w:pPr>
              <w:spacing w:before="40" w:after="40"/>
              <w:jc w:val="center"/>
              <w:rPr>
                <w:rFonts w:asciiTheme="minorHAnsi" w:hAnsiTheme="minorHAnsi" w:cstheme="minorHAnsi"/>
                <w:b/>
                <w:bCs/>
                <w:color w:val="000000"/>
                <w:sz w:val="18"/>
                <w:szCs w:val="18"/>
              </w:rPr>
            </w:pPr>
            <w:proofErr w:type="spellStart"/>
            <w:r w:rsidRPr="00064FD5">
              <w:rPr>
                <w:rFonts w:ascii="Calibri" w:hAnsi="Calibri" w:cs="Calibri"/>
                <w:b/>
                <w:bCs/>
                <w:sz w:val="18"/>
                <w:szCs w:val="18"/>
              </w:rPr>
              <w:t>LWG</w:t>
            </w:r>
            <w:proofErr w:type="spellEnd"/>
          </w:p>
        </w:tc>
        <w:tc>
          <w:tcPr>
            <w:tcW w:w="487" w:type="pct"/>
            <w:tcBorders>
              <w:top w:val="nil"/>
              <w:left w:val="single" w:sz="4" w:space="0" w:color="auto"/>
              <w:bottom w:val="single" w:sz="8" w:space="0" w:color="auto"/>
              <w:right w:val="single" w:sz="4" w:space="0" w:color="auto"/>
            </w:tcBorders>
            <w:vAlign w:val="center"/>
          </w:tcPr>
          <w:p w14:paraId="0C79C690" w14:textId="42988DC7"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Avian wires, needle strips, sprinklers</w:t>
            </w:r>
          </w:p>
        </w:tc>
        <w:tc>
          <w:tcPr>
            <w:tcW w:w="660" w:type="pct"/>
            <w:tcBorders>
              <w:top w:val="nil"/>
              <w:left w:val="single" w:sz="4" w:space="0" w:color="auto"/>
              <w:bottom w:val="single" w:sz="8" w:space="0" w:color="auto"/>
              <w:right w:val="single" w:sz="4" w:space="0" w:color="auto"/>
            </w:tcBorders>
            <w:shd w:val="clear" w:color="auto" w:fill="auto"/>
            <w:noWrap/>
            <w:vAlign w:val="center"/>
            <w:hideMark/>
          </w:tcPr>
          <w:p w14:paraId="36C33B42" w14:textId="6936FAD6"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April 1 – June 30</w:t>
            </w:r>
          </w:p>
        </w:tc>
        <w:tc>
          <w:tcPr>
            <w:tcW w:w="348" w:type="pct"/>
            <w:tcBorders>
              <w:top w:val="nil"/>
              <w:left w:val="nil"/>
              <w:bottom w:val="single" w:sz="8" w:space="0" w:color="auto"/>
              <w:right w:val="single" w:sz="4" w:space="0" w:color="auto"/>
            </w:tcBorders>
            <w:shd w:val="clear" w:color="auto" w:fill="auto"/>
            <w:noWrap/>
            <w:vAlign w:val="center"/>
            <w:hideMark/>
          </w:tcPr>
          <w:p w14:paraId="7AC52E9C" w14:textId="60743362"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Shore</w:t>
            </w:r>
          </w:p>
        </w:tc>
        <w:tc>
          <w:tcPr>
            <w:tcW w:w="1980" w:type="pct"/>
            <w:tcBorders>
              <w:top w:val="nil"/>
              <w:left w:val="nil"/>
              <w:bottom w:val="single" w:sz="8" w:space="0" w:color="auto"/>
              <w:right w:val="single" w:sz="4" w:space="0" w:color="auto"/>
            </w:tcBorders>
            <w:shd w:val="clear" w:color="auto" w:fill="auto"/>
            <w:noWrap/>
            <w:vAlign w:val="center"/>
            <w:hideMark/>
          </w:tcPr>
          <w:p w14:paraId="1D99823E" w14:textId="77777777" w:rsidR="00064FD5" w:rsidRPr="00064FD5" w:rsidRDefault="00064FD5" w:rsidP="00064FD5">
            <w:pPr>
              <w:pStyle w:val="Default"/>
              <w:jc w:val="center"/>
              <w:rPr>
                <w:rFonts w:ascii="Calibri" w:hAnsi="Calibri" w:cs="Calibri"/>
                <w:sz w:val="18"/>
                <w:szCs w:val="18"/>
              </w:rPr>
            </w:pPr>
            <w:r w:rsidRPr="00064FD5">
              <w:rPr>
                <w:rFonts w:ascii="Calibri" w:hAnsi="Calibri" w:cs="Calibri"/>
                <w:sz w:val="18"/>
                <w:szCs w:val="18"/>
              </w:rPr>
              <w:t>8 (Apr 1-20, Jun 2-30),</w:t>
            </w:r>
          </w:p>
          <w:p w14:paraId="2843F780" w14:textId="2526365A"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16 (Apr 20-Jun 1)</w:t>
            </w:r>
          </w:p>
        </w:tc>
        <w:tc>
          <w:tcPr>
            <w:tcW w:w="634" w:type="pct"/>
            <w:tcBorders>
              <w:top w:val="nil"/>
              <w:left w:val="nil"/>
              <w:bottom w:val="single" w:sz="8" w:space="0" w:color="auto"/>
              <w:right w:val="single" w:sz="8" w:space="0" w:color="auto"/>
            </w:tcBorders>
            <w:vAlign w:val="center"/>
          </w:tcPr>
          <w:p w14:paraId="527AA85D" w14:textId="06216B48"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Pyrotechnics, sound, lethal take (if necessary)</w:t>
            </w:r>
          </w:p>
        </w:tc>
        <w:tc>
          <w:tcPr>
            <w:tcW w:w="651" w:type="pct"/>
            <w:tcBorders>
              <w:top w:val="nil"/>
              <w:left w:val="nil"/>
              <w:bottom w:val="single" w:sz="8" w:space="0" w:color="auto"/>
              <w:right w:val="single" w:sz="8" w:space="0" w:color="auto"/>
            </w:tcBorders>
            <w:vAlign w:val="center"/>
          </w:tcPr>
          <w:p w14:paraId="4699E0D6" w14:textId="433D8494" w:rsidR="00064FD5" w:rsidRPr="00064FD5" w:rsidRDefault="00064FD5" w:rsidP="00064FD5">
            <w:pPr>
              <w:spacing w:before="40" w:after="40"/>
              <w:jc w:val="center"/>
              <w:rPr>
                <w:rFonts w:asciiTheme="minorHAnsi" w:hAnsiTheme="minorHAnsi" w:cstheme="minorHAnsi"/>
                <w:color w:val="000000"/>
                <w:sz w:val="18"/>
                <w:szCs w:val="18"/>
              </w:rPr>
            </w:pPr>
            <w:r w:rsidRPr="00064FD5">
              <w:rPr>
                <w:rFonts w:ascii="Calibri" w:hAnsi="Calibri" w:cs="Calibri"/>
                <w:sz w:val="18"/>
                <w:szCs w:val="18"/>
              </w:rPr>
              <w:t>57 gulls, 110 cormorants</w:t>
            </w:r>
          </w:p>
        </w:tc>
      </w:tr>
    </w:tbl>
    <w:p w14:paraId="348D6FAA" w14:textId="2955615A" w:rsidR="00D624CF" w:rsidRPr="003859FC" w:rsidRDefault="00D624CF">
      <w:pPr>
        <w:rPr>
          <w:rFonts w:asciiTheme="minorHAnsi" w:hAnsiTheme="minorHAnsi" w:cstheme="minorHAnsi"/>
          <w:sz w:val="20"/>
          <w:szCs w:val="20"/>
        </w:rPr>
        <w:sectPr w:rsidR="00D624CF" w:rsidRPr="003859FC" w:rsidSect="00495BC5">
          <w:pgSz w:w="15840" w:h="12240" w:orient="landscape"/>
          <w:pgMar w:top="1440" w:right="1440" w:bottom="1440" w:left="1440" w:header="720" w:footer="720" w:gutter="0"/>
          <w:cols w:space="720"/>
          <w:docGrid w:linePitch="360"/>
        </w:sectPr>
      </w:pPr>
      <w:bookmarkStart w:id="70" w:name="_Toc33602164"/>
    </w:p>
    <w:p w14:paraId="791042B7" w14:textId="7D4A7DAC" w:rsidR="00D624CF" w:rsidRPr="00E9315C" w:rsidRDefault="00E9315C" w:rsidP="00E9315C">
      <w:pPr>
        <w:pStyle w:val="FPP1"/>
        <w:numPr>
          <w:ilvl w:val="0"/>
          <w:numId w:val="0"/>
        </w:numPr>
        <w:shd w:val="clear" w:color="auto" w:fill="D9D9D9"/>
        <w:spacing w:before="0"/>
        <w:rPr>
          <w:sz w:val="22"/>
          <w:szCs w:val="22"/>
        </w:rPr>
      </w:pPr>
      <w:bookmarkStart w:id="71" w:name="_Toc64892257"/>
      <w:r w:rsidRPr="00E9315C">
        <w:rPr>
          <w:sz w:val="22"/>
          <w:szCs w:val="22"/>
          <w:u w:val="none"/>
        </w:rPr>
        <w:lastRenderedPageBreak/>
        <w:t xml:space="preserve">5. </w:t>
      </w:r>
      <w:r w:rsidRPr="00E9315C">
        <w:rPr>
          <w:sz w:val="22"/>
          <w:szCs w:val="22"/>
          <w:u w:val="none"/>
        </w:rPr>
        <w:tab/>
      </w:r>
      <w:r w:rsidRPr="00E9315C">
        <w:rPr>
          <w:sz w:val="22"/>
          <w:szCs w:val="22"/>
        </w:rPr>
        <w:t>Mcnary</w:t>
      </w:r>
      <w:r w:rsidR="00D624CF" w:rsidRPr="00E9315C">
        <w:rPr>
          <w:sz w:val="22"/>
          <w:szCs w:val="22"/>
        </w:rPr>
        <w:t xml:space="preserve"> dam</w:t>
      </w:r>
      <w:bookmarkEnd w:id="71"/>
      <w:r w:rsidR="00D624CF" w:rsidRPr="00E9315C">
        <w:rPr>
          <w:sz w:val="22"/>
          <w:szCs w:val="22"/>
        </w:rPr>
        <w:t xml:space="preserve"> </w:t>
      </w:r>
    </w:p>
    <w:p w14:paraId="73B48108" w14:textId="77777777" w:rsidR="00064FD5" w:rsidRDefault="00064FD5" w:rsidP="00064FD5">
      <w:pPr>
        <w:pStyle w:val="Default"/>
        <w:spacing w:after="158"/>
        <w:rPr>
          <w:sz w:val="23"/>
          <w:szCs w:val="23"/>
        </w:rPr>
      </w:pPr>
      <w:r>
        <w:rPr>
          <w:b/>
          <w:bCs/>
          <w:sz w:val="23"/>
          <w:szCs w:val="23"/>
        </w:rPr>
        <w:t xml:space="preserve">5.1. Introduction. </w:t>
      </w:r>
      <w:r>
        <w:rPr>
          <w:sz w:val="23"/>
          <w:szCs w:val="23"/>
        </w:rPr>
        <w:t xml:space="preserve">McNary Lock &amp; Dam has one of the largest piscivorous bird populations on the Columbia River due to the number of juvenile fish descending on McNary from both the Snake and upper Columbia rivers and due to the project’s </w:t>
      </w:r>
      <w:proofErr w:type="gramStart"/>
      <w:r>
        <w:rPr>
          <w:sz w:val="23"/>
          <w:szCs w:val="23"/>
        </w:rPr>
        <w:t>close proximity</w:t>
      </w:r>
      <w:proofErr w:type="gramEnd"/>
      <w:r>
        <w:rPr>
          <w:sz w:val="23"/>
          <w:szCs w:val="23"/>
        </w:rPr>
        <w:t xml:space="preserve"> to several significant bird nesting colonies. </w:t>
      </w:r>
    </w:p>
    <w:p w14:paraId="6EC6FD60" w14:textId="77777777" w:rsidR="00064FD5" w:rsidRDefault="00064FD5" w:rsidP="00064FD5">
      <w:pPr>
        <w:pStyle w:val="Default"/>
        <w:spacing w:after="158"/>
        <w:ind w:left="180"/>
        <w:rPr>
          <w:sz w:val="23"/>
          <w:szCs w:val="23"/>
        </w:rPr>
      </w:pPr>
      <w:r>
        <w:rPr>
          <w:b/>
          <w:bCs/>
          <w:sz w:val="23"/>
          <w:szCs w:val="23"/>
        </w:rPr>
        <w:t xml:space="preserve">5.1.1. </w:t>
      </w:r>
      <w:r>
        <w:rPr>
          <w:sz w:val="23"/>
          <w:szCs w:val="23"/>
        </w:rPr>
        <w:t xml:space="preserve">McNary has a mix of piscivorous bird species, including California and ring-billed gulls, western grebes, Caspian terns, white pelicans, double-crested cormorants, mergansers and other piscivorous waterfowl. The most numerous are the two gull species and they typically are found in the spillway tailrace, which is the most difficult area to reach with shore-based pyrotechnic devices, propane cannons and electronic bird alarm calls. </w:t>
      </w:r>
    </w:p>
    <w:p w14:paraId="62F33440" w14:textId="77777777" w:rsidR="00064FD5" w:rsidRDefault="00064FD5" w:rsidP="00064FD5">
      <w:pPr>
        <w:pStyle w:val="Default"/>
        <w:spacing w:after="158"/>
        <w:ind w:left="180"/>
        <w:rPr>
          <w:sz w:val="23"/>
          <w:szCs w:val="23"/>
        </w:rPr>
      </w:pPr>
      <w:r>
        <w:rPr>
          <w:b/>
          <w:bCs/>
          <w:sz w:val="23"/>
          <w:szCs w:val="23"/>
        </w:rPr>
        <w:t xml:space="preserve">5.1.2. </w:t>
      </w:r>
      <w:r>
        <w:rPr>
          <w:sz w:val="23"/>
          <w:szCs w:val="23"/>
        </w:rPr>
        <w:t xml:space="preserve">Much of what the McNary project does to control predatory birds is determined months in advance, when the project helps establish the predatory bird control contract with </w:t>
      </w:r>
      <w:ins w:id="72" w:author="Peery, Christopher A CIV USARMY CENWW (USA)" w:date="2022-12-18T10:33:00Z">
        <w:r>
          <w:rPr>
            <w:sz w:val="23"/>
            <w:szCs w:val="23"/>
          </w:rPr>
          <w:t>USDA Wildlife Services</w:t>
        </w:r>
      </w:ins>
      <w:ins w:id="73" w:author="Peery, Christopher A CIV USARMY CENWW (USA)" w:date="2022-12-18T10:50:00Z">
        <w:r>
          <w:rPr>
            <w:sz w:val="23"/>
            <w:szCs w:val="23"/>
          </w:rPr>
          <w:t xml:space="preserve"> (</w:t>
        </w:r>
        <w:proofErr w:type="spellStart"/>
        <w:r>
          <w:rPr>
            <w:sz w:val="23"/>
            <w:szCs w:val="23"/>
          </w:rPr>
          <w:t>WS</w:t>
        </w:r>
        <w:proofErr w:type="spellEnd"/>
        <w:r>
          <w:rPr>
            <w:sz w:val="23"/>
            <w:szCs w:val="23"/>
          </w:rPr>
          <w:t>)</w:t>
        </w:r>
      </w:ins>
      <w:del w:id="74" w:author="Peery, Christopher A CIV USARMY CENWW (USA)" w:date="2022-12-18T10:33:00Z">
        <w:r w:rsidDel="00B16FFB">
          <w:rPr>
            <w:sz w:val="23"/>
            <w:szCs w:val="23"/>
          </w:rPr>
          <w:delText>APHIS</w:delText>
        </w:r>
      </w:del>
      <w:r>
        <w:rPr>
          <w:sz w:val="23"/>
          <w:szCs w:val="23"/>
        </w:rPr>
        <w:t xml:space="preserve">,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 </w:t>
      </w:r>
    </w:p>
    <w:p w14:paraId="27285624" w14:textId="77777777" w:rsidR="00064FD5" w:rsidRDefault="00064FD5" w:rsidP="00064FD5">
      <w:pPr>
        <w:pStyle w:val="Default"/>
        <w:ind w:left="180"/>
        <w:rPr>
          <w:sz w:val="23"/>
          <w:szCs w:val="23"/>
        </w:rPr>
      </w:pPr>
      <w:r>
        <w:rPr>
          <w:b/>
          <w:bCs/>
          <w:sz w:val="23"/>
          <w:szCs w:val="23"/>
        </w:rPr>
        <w:t xml:space="preserve">5.1.3. </w:t>
      </w:r>
      <w:r>
        <w:rPr>
          <w:sz w:val="23"/>
          <w:szCs w:val="23"/>
        </w:rPr>
        <w:t xml:space="preserve">Propane cannons, electronic bird alarms and other </w:t>
      </w:r>
      <w:proofErr w:type="gramStart"/>
      <w:r>
        <w:rPr>
          <w:sz w:val="23"/>
          <w:szCs w:val="23"/>
        </w:rPr>
        <w:t>noise-makers</w:t>
      </w:r>
      <w:proofErr w:type="gramEnd"/>
      <w:r>
        <w:rPr>
          <w:sz w:val="23"/>
          <w:szCs w:val="23"/>
        </w:rPr>
        <w:t xml:space="preserve"> are problematic, because they disturb nearby homeowners, fishers, park users and tugboat crews, so they must be used with discretion. They are of limited effectiveness and propane cannons </w:t>
      </w:r>
      <w:proofErr w:type="gramStart"/>
      <w:r>
        <w:rPr>
          <w:sz w:val="23"/>
          <w:szCs w:val="23"/>
        </w:rPr>
        <w:t>in particular must</w:t>
      </w:r>
      <w:proofErr w:type="gramEnd"/>
      <w:r>
        <w:rPr>
          <w:sz w:val="23"/>
          <w:szCs w:val="23"/>
        </w:rPr>
        <w:t xml:space="preserve"> be restricted to near-dam areas and away from recreational and navigational traffic. </w:t>
      </w:r>
    </w:p>
    <w:p w14:paraId="517D6337" w14:textId="77777777" w:rsidR="00064FD5" w:rsidRDefault="00064FD5" w:rsidP="00064FD5">
      <w:pPr>
        <w:pStyle w:val="Default"/>
        <w:rPr>
          <w:sz w:val="23"/>
          <w:szCs w:val="23"/>
        </w:rPr>
      </w:pPr>
    </w:p>
    <w:p w14:paraId="52542167" w14:textId="77777777" w:rsidR="00064FD5" w:rsidRDefault="00064FD5" w:rsidP="00064FD5">
      <w:pPr>
        <w:pStyle w:val="Default"/>
        <w:rPr>
          <w:sz w:val="23"/>
          <w:szCs w:val="23"/>
        </w:rPr>
      </w:pPr>
      <w:r>
        <w:rPr>
          <w:b/>
          <w:bCs/>
          <w:sz w:val="23"/>
          <w:szCs w:val="23"/>
        </w:rPr>
        <w:t>5.2. Monitoring</w:t>
      </w:r>
      <w:r>
        <w:rPr>
          <w:sz w:val="23"/>
          <w:szCs w:val="23"/>
        </w:rPr>
        <w:t xml:space="preserve">. McNary biologists and biological technicians monitor the dam populations of gulls, grebes, Caspian terns, white </w:t>
      </w:r>
      <w:proofErr w:type="gramStart"/>
      <w:r>
        <w:rPr>
          <w:sz w:val="23"/>
          <w:szCs w:val="23"/>
        </w:rPr>
        <w:t>pelicans</w:t>
      </w:r>
      <w:proofErr w:type="gramEnd"/>
      <w:r>
        <w:rPr>
          <w:sz w:val="23"/>
          <w:szCs w:val="23"/>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 </w:t>
      </w:r>
    </w:p>
    <w:p w14:paraId="00923FE4" w14:textId="77777777" w:rsidR="00064FD5" w:rsidRDefault="00064FD5" w:rsidP="00064FD5">
      <w:pPr>
        <w:pStyle w:val="Default"/>
        <w:rPr>
          <w:sz w:val="23"/>
          <w:szCs w:val="23"/>
        </w:rPr>
      </w:pPr>
    </w:p>
    <w:p w14:paraId="05A9CEA5" w14:textId="77777777" w:rsidR="00064FD5" w:rsidRDefault="00064FD5" w:rsidP="00064FD5">
      <w:pPr>
        <w:pStyle w:val="Default"/>
        <w:rPr>
          <w:sz w:val="23"/>
          <w:szCs w:val="23"/>
        </w:rPr>
      </w:pPr>
      <w:r>
        <w:rPr>
          <w:b/>
          <w:bCs/>
          <w:sz w:val="23"/>
          <w:szCs w:val="23"/>
        </w:rPr>
        <w:t xml:space="preserve">5.3. Action Plan. </w:t>
      </w:r>
      <w:del w:id="75" w:author="Peery, Christopher A CIV USARMY CENWW (USA)" w:date="2022-12-18T10:50:00Z">
        <w:r w:rsidDel="00E21AA9">
          <w:rPr>
            <w:sz w:val="23"/>
            <w:szCs w:val="23"/>
          </w:rPr>
          <w:delText xml:space="preserve">USDA </w:delText>
        </w:r>
      </w:del>
      <w:del w:id="76" w:author="Peery, Christopher A CIV USARMY CENWW (USA)" w:date="2022-12-18T10:49:00Z">
        <w:r w:rsidDel="00E21AA9">
          <w:rPr>
            <w:sz w:val="23"/>
            <w:szCs w:val="23"/>
          </w:rPr>
          <w:delText>APHIS</w:delText>
        </w:r>
      </w:del>
      <w:proofErr w:type="spellStart"/>
      <w:ins w:id="77" w:author="Peery, Christopher A CIV USARMY CENWW (USA)" w:date="2022-12-18T10:50:00Z">
        <w:r>
          <w:rPr>
            <w:sz w:val="23"/>
            <w:szCs w:val="23"/>
          </w:rPr>
          <w:t>WS</w:t>
        </w:r>
      </w:ins>
      <w:proofErr w:type="spellEnd"/>
      <w:r>
        <w:rPr>
          <w:sz w:val="23"/>
          <w:szCs w:val="23"/>
        </w:rPr>
        <w:t xml:space="preserve"> bird hazing occurs from April 2</w:t>
      </w:r>
      <w:ins w:id="78" w:author="Peery, Christopher A CIV USARMY CENWW (USA)" w:date="2022-12-18T10:50:00Z">
        <w:r>
          <w:rPr>
            <w:sz w:val="23"/>
            <w:szCs w:val="23"/>
          </w:rPr>
          <w:t>3</w:t>
        </w:r>
      </w:ins>
      <w:del w:id="79" w:author="Peery, Christopher A CIV USARMY CENWW (USA)" w:date="2022-12-18T10:50:00Z">
        <w:r w:rsidDel="00E21AA9">
          <w:rPr>
            <w:sz w:val="23"/>
            <w:szCs w:val="23"/>
          </w:rPr>
          <w:delText>4</w:delText>
        </w:r>
      </w:del>
      <w:r>
        <w:rPr>
          <w:sz w:val="23"/>
          <w:szCs w:val="23"/>
        </w:rPr>
        <w:t xml:space="preserve"> through July 2</w:t>
      </w:r>
      <w:ins w:id="80" w:author="Peery, Christopher A CIV USARMY CENWW (USA)" w:date="2022-12-18T10:50:00Z">
        <w:r>
          <w:rPr>
            <w:sz w:val="23"/>
            <w:szCs w:val="23"/>
          </w:rPr>
          <w:t>2</w:t>
        </w:r>
      </w:ins>
      <w:del w:id="81" w:author="Peery, Christopher A CIV USARMY CENWW (USA)" w:date="2022-12-18T10:50:00Z">
        <w:r w:rsidDel="00E21AA9">
          <w:rPr>
            <w:sz w:val="23"/>
            <w:szCs w:val="23"/>
          </w:rPr>
          <w:delText>3</w:delText>
        </w:r>
      </w:del>
      <w:r>
        <w:rPr>
          <w:sz w:val="23"/>
          <w:szCs w:val="23"/>
        </w:rPr>
        <w:t xml:space="preserve"> for 12 hours per day, 6 days per week</w:t>
      </w:r>
      <w:ins w:id="82" w:author="Peery, Christopher A CIV USARMY CENWW (USA)" w:date="2022-12-18T10:52:00Z">
        <w:r>
          <w:rPr>
            <w:sz w:val="23"/>
            <w:szCs w:val="23"/>
          </w:rPr>
          <w:t xml:space="preserve"> and 8 hours per day on S</w:t>
        </w:r>
      </w:ins>
      <w:ins w:id="83" w:author="Peery, Christopher A CIV USARMY CENWW (USA)" w:date="2022-12-18T10:53:00Z">
        <w:r>
          <w:rPr>
            <w:sz w:val="23"/>
            <w:szCs w:val="23"/>
          </w:rPr>
          <w:t>u</w:t>
        </w:r>
      </w:ins>
      <w:ins w:id="84" w:author="Peery, Christopher A CIV USARMY CENWW (USA)" w:date="2022-12-18T10:52:00Z">
        <w:r>
          <w:rPr>
            <w:sz w:val="23"/>
            <w:szCs w:val="23"/>
          </w:rPr>
          <w:t>ndays</w:t>
        </w:r>
      </w:ins>
      <w:r>
        <w:rPr>
          <w:sz w:val="23"/>
          <w:szCs w:val="23"/>
        </w:rPr>
        <w:t xml:space="preserve">. Boat hazing is also used from </w:t>
      </w:r>
      <w:ins w:id="85" w:author="Peery, Christopher A CIV USARMY CENWW (USA)" w:date="2022-12-18T10:53:00Z">
        <w:r>
          <w:rPr>
            <w:sz w:val="23"/>
            <w:szCs w:val="23"/>
          </w:rPr>
          <w:t>Apr 30</w:t>
        </w:r>
      </w:ins>
      <w:del w:id="86" w:author="Peery, Christopher A CIV USARMY CENWW (USA)" w:date="2022-12-18T10:53:00Z">
        <w:r w:rsidDel="00A1486D">
          <w:rPr>
            <w:sz w:val="23"/>
            <w:szCs w:val="23"/>
          </w:rPr>
          <w:delText>May 1</w:delText>
        </w:r>
      </w:del>
      <w:r>
        <w:rPr>
          <w:sz w:val="23"/>
          <w:szCs w:val="23"/>
        </w:rPr>
        <w:t xml:space="preserve"> through July </w:t>
      </w:r>
      <w:ins w:id="87" w:author="Peery, Christopher A CIV USARMY CENWW (USA)" w:date="2022-12-18T10:53:00Z">
        <w:r>
          <w:rPr>
            <w:sz w:val="23"/>
            <w:szCs w:val="23"/>
          </w:rPr>
          <w:t>8</w:t>
        </w:r>
      </w:ins>
      <w:del w:id="88" w:author="Peery, Christopher A CIV USARMY CENWW (USA)" w:date="2022-12-18T10:53:00Z">
        <w:r w:rsidDel="00A1486D">
          <w:rPr>
            <w:sz w:val="23"/>
            <w:szCs w:val="23"/>
          </w:rPr>
          <w:delText>9</w:delText>
        </w:r>
      </w:del>
      <w:r>
        <w:rPr>
          <w:sz w:val="23"/>
          <w:szCs w:val="23"/>
        </w:rPr>
        <w:t xml:space="preserve">, for 10 hours per day, 3 days per week (except Sundays). </w:t>
      </w:r>
      <w:proofErr w:type="spellStart"/>
      <w:ins w:id="89" w:author="Peery, Christopher A CIV USARMY CENWW (USA)" w:date="2022-12-18T10:53:00Z">
        <w:r>
          <w:rPr>
            <w:sz w:val="23"/>
            <w:szCs w:val="23"/>
          </w:rPr>
          <w:t>WS</w:t>
        </w:r>
      </w:ins>
      <w:proofErr w:type="spellEnd"/>
      <w:del w:id="90" w:author="Peery, Christopher A CIV USARMY CENWW (USA)" w:date="2022-12-18T10:53:00Z">
        <w:r w:rsidDel="00A1486D">
          <w:rPr>
            <w:sz w:val="23"/>
            <w:szCs w:val="23"/>
          </w:rPr>
          <w:delText>APHIS</w:delText>
        </w:r>
      </w:del>
      <w:r>
        <w:rPr>
          <w:sz w:val="23"/>
          <w:szCs w:val="23"/>
        </w:rPr>
        <w:t xml:space="preserve">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The sprinkler system on the juvenile fish bypass outfall and associated plumbing and electrical supply were lost during higher flows in 2019.  Deterrent lasers, long range acoustic device (LRAD) and bird calls are currently being used to reduce avian predators at the outfall pipe. </w:t>
      </w:r>
    </w:p>
    <w:p w14:paraId="5E6947FD" w14:textId="77777777" w:rsidR="00064FD5" w:rsidRDefault="00064FD5" w:rsidP="00064FD5">
      <w:pPr>
        <w:pStyle w:val="Default"/>
        <w:rPr>
          <w:sz w:val="23"/>
          <w:szCs w:val="23"/>
        </w:rPr>
      </w:pPr>
    </w:p>
    <w:p w14:paraId="07FB9528" w14:textId="77777777" w:rsidR="00064FD5" w:rsidRDefault="00064FD5" w:rsidP="00064FD5">
      <w:pPr>
        <w:pStyle w:val="Default"/>
        <w:spacing w:after="158"/>
        <w:rPr>
          <w:sz w:val="23"/>
          <w:szCs w:val="23"/>
        </w:rPr>
      </w:pPr>
      <w:r>
        <w:rPr>
          <w:b/>
          <w:bCs/>
          <w:sz w:val="23"/>
          <w:szCs w:val="23"/>
        </w:rPr>
        <w:t>5.4. Incident Response</w:t>
      </w:r>
      <w:r>
        <w:rPr>
          <w:sz w:val="23"/>
          <w:szCs w:val="23"/>
        </w:rPr>
        <w:t xml:space="preserve">. When surges of predatory birds become apparent, the project will conduct the following actions based on the number of birds present: </w:t>
      </w:r>
    </w:p>
    <w:p w14:paraId="5995C465" w14:textId="77777777" w:rsidR="00064FD5" w:rsidRDefault="00064FD5" w:rsidP="00064FD5">
      <w:pPr>
        <w:pStyle w:val="Default"/>
        <w:spacing w:after="158"/>
        <w:ind w:left="180"/>
        <w:rPr>
          <w:sz w:val="23"/>
          <w:szCs w:val="23"/>
        </w:rPr>
      </w:pPr>
      <w:r>
        <w:rPr>
          <w:b/>
          <w:bCs/>
          <w:sz w:val="23"/>
          <w:szCs w:val="23"/>
        </w:rPr>
        <w:t xml:space="preserve">a. </w:t>
      </w:r>
      <w:r>
        <w:rPr>
          <w:sz w:val="23"/>
          <w:szCs w:val="23"/>
        </w:rPr>
        <w:t xml:space="preserve">When predacious bird numbers at any particular location exceed 50-100 foraging birds, focus </w:t>
      </w:r>
      <w:del w:id="91" w:author="Peery, Christopher A CIV USARMY CENWW (USA)" w:date="2022-12-18T10:54:00Z">
        <w:r w:rsidDel="00A1486D">
          <w:rPr>
            <w:sz w:val="23"/>
            <w:szCs w:val="23"/>
          </w:rPr>
          <w:delText>APHIS</w:delText>
        </w:r>
      </w:del>
      <w:proofErr w:type="spellStart"/>
      <w:ins w:id="92" w:author="Peery, Christopher A CIV USARMY CENWW (USA)" w:date="2022-12-18T10:54:00Z">
        <w:r>
          <w:rPr>
            <w:sz w:val="23"/>
            <w:szCs w:val="23"/>
          </w:rPr>
          <w:t>WS</w:t>
        </w:r>
      </w:ins>
      <w:proofErr w:type="spellEnd"/>
      <w:r>
        <w:rPr>
          <w:sz w:val="23"/>
          <w:szCs w:val="23"/>
        </w:rPr>
        <w:t xml:space="preserve"> hazers on those </w:t>
      </w:r>
      <w:proofErr w:type="gramStart"/>
      <w:r>
        <w:rPr>
          <w:sz w:val="23"/>
          <w:szCs w:val="23"/>
        </w:rPr>
        <w:t>locations;</w:t>
      </w:r>
      <w:proofErr w:type="gramEnd"/>
      <w:r>
        <w:rPr>
          <w:sz w:val="23"/>
          <w:szCs w:val="23"/>
        </w:rPr>
        <w:t xml:space="preserve"> </w:t>
      </w:r>
    </w:p>
    <w:p w14:paraId="619C3E9D" w14:textId="77777777" w:rsidR="00064FD5" w:rsidRDefault="00064FD5" w:rsidP="00064FD5">
      <w:pPr>
        <w:pStyle w:val="Default"/>
        <w:spacing w:after="158"/>
        <w:ind w:left="180"/>
        <w:rPr>
          <w:sz w:val="23"/>
          <w:szCs w:val="23"/>
        </w:rPr>
      </w:pPr>
      <w:r>
        <w:rPr>
          <w:b/>
          <w:bCs/>
          <w:sz w:val="23"/>
          <w:szCs w:val="23"/>
        </w:rPr>
        <w:lastRenderedPageBreak/>
        <w:t xml:space="preserve">b. </w:t>
      </w:r>
      <w:r>
        <w:rPr>
          <w:sz w:val="23"/>
          <w:szCs w:val="23"/>
        </w:rPr>
        <w:t xml:space="preserve">When predacious bird numbers at any </w:t>
      </w:r>
      <w:proofErr w:type="gramStart"/>
      <w:r>
        <w:rPr>
          <w:sz w:val="23"/>
          <w:szCs w:val="23"/>
        </w:rPr>
        <w:t>particular location</w:t>
      </w:r>
      <w:proofErr w:type="gramEnd"/>
      <w:r>
        <w:rPr>
          <w:sz w:val="23"/>
          <w:szCs w:val="23"/>
        </w:rPr>
        <w:t xml:space="preserve"> (most usually the spillway outfall) exceed 100 - 200 foraging birds, increase </w:t>
      </w:r>
      <w:del w:id="93" w:author="Peery, Christopher A CIV USARMY CENWW (USA)" w:date="2022-12-18T10:54:00Z">
        <w:r w:rsidDel="00A1486D">
          <w:rPr>
            <w:sz w:val="23"/>
            <w:szCs w:val="23"/>
          </w:rPr>
          <w:delText>APHIS</w:delText>
        </w:r>
      </w:del>
      <w:proofErr w:type="spellStart"/>
      <w:ins w:id="94" w:author="Peery, Christopher A CIV USARMY CENWW (USA)" w:date="2022-12-18T10:54:00Z">
        <w:r>
          <w:rPr>
            <w:sz w:val="23"/>
            <w:szCs w:val="23"/>
          </w:rPr>
          <w:t>WS</w:t>
        </w:r>
      </w:ins>
      <w:proofErr w:type="spellEnd"/>
      <w:r>
        <w:rPr>
          <w:sz w:val="23"/>
          <w:szCs w:val="23"/>
        </w:rPr>
        <w:t xml:space="preserve"> hazing efforts in those areas and increase the number of long-range pyrotechnic devices. Focus boat hazing in those areas. If </w:t>
      </w:r>
      <w:del w:id="95" w:author="Peery, Christopher A CIV USARMY CENWW (USA)" w:date="2022-12-18T10:54:00Z">
        <w:r w:rsidDel="00A1486D">
          <w:rPr>
            <w:sz w:val="23"/>
            <w:szCs w:val="23"/>
          </w:rPr>
          <w:delText>APHIS</w:delText>
        </w:r>
      </w:del>
      <w:proofErr w:type="spellStart"/>
      <w:ins w:id="96" w:author="Peery, Christopher A CIV USARMY CENWW (USA)" w:date="2022-12-18T10:54:00Z">
        <w:r>
          <w:rPr>
            <w:sz w:val="23"/>
            <w:szCs w:val="23"/>
          </w:rPr>
          <w:t>WS</w:t>
        </w:r>
      </w:ins>
      <w:proofErr w:type="spellEnd"/>
      <w:r>
        <w:rPr>
          <w:sz w:val="23"/>
          <w:szCs w:val="23"/>
        </w:rPr>
        <w:t xml:space="preserve"> has not already initiated lethal take, deploy limited lethal </w:t>
      </w:r>
      <w:proofErr w:type="gramStart"/>
      <w:r>
        <w:rPr>
          <w:sz w:val="23"/>
          <w:szCs w:val="23"/>
        </w:rPr>
        <w:t>take;</w:t>
      </w:r>
      <w:proofErr w:type="gramEnd"/>
      <w:r>
        <w:rPr>
          <w:sz w:val="23"/>
          <w:szCs w:val="23"/>
        </w:rPr>
        <w:t xml:space="preserve"> </w:t>
      </w:r>
    </w:p>
    <w:p w14:paraId="421B0AC4" w14:textId="77777777" w:rsidR="00064FD5" w:rsidRDefault="00064FD5" w:rsidP="00064FD5">
      <w:pPr>
        <w:pStyle w:val="Default"/>
        <w:ind w:left="180"/>
        <w:rPr>
          <w:sz w:val="23"/>
          <w:szCs w:val="23"/>
        </w:rPr>
      </w:pPr>
      <w:r>
        <w:rPr>
          <w:b/>
          <w:bCs/>
          <w:sz w:val="23"/>
          <w:szCs w:val="23"/>
        </w:rPr>
        <w:t xml:space="preserve">c. </w:t>
      </w:r>
      <w:r>
        <w:rPr>
          <w:sz w:val="23"/>
          <w:szCs w:val="23"/>
        </w:rPr>
        <w:t xml:space="preserve">When predacious bird numbers at any </w:t>
      </w:r>
      <w:proofErr w:type="gramStart"/>
      <w:r>
        <w:rPr>
          <w:sz w:val="23"/>
          <w:szCs w:val="23"/>
        </w:rPr>
        <w:t>particular location</w:t>
      </w:r>
      <w:proofErr w:type="gramEnd"/>
      <w:r>
        <w:rPr>
          <w:sz w:val="23"/>
          <w:szCs w:val="23"/>
        </w:rPr>
        <w:t xml:space="preserve">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 </w:t>
      </w:r>
    </w:p>
    <w:p w14:paraId="2278D31A" w14:textId="77777777" w:rsidR="00064FD5" w:rsidRDefault="00064FD5" w:rsidP="00064FD5">
      <w:pPr>
        <w:pStyle w:val="Default"/>
        <w:rPr>
          <w:sz w:val="23"/>
          <w:szCs w:val="23"/>
        </w:rPr>
      </w:pPr>
    </w:p>
    <w:p w14:paraId="2F3D4005" w14:textId="10475461" w:rsidR="00D624CF" w:rsidRPr="00E9315C" w:rsidRDefault="00064FD5" w:rsidP="00064FD5">
      <w:pPr>
        <w:pStyle w:val="FPP2"/>
        <w:keepNext w:val="0"/>
        <w:numPr>
          <w:ilvl w:val="0"/>
          <w:numId w:val="0"/>
        </w:numPr>
        <w:suppressAutoHyphens w:val="0"/>
        <w:rPr>
          <w:b w:val="0"/>
          <w:bCs/>
          <w:sz w:val="22"/>
          <w:szCs w:val="22"/>
        </w:rPr>
      </w:pPr>
      <w:r>
        <w:rPr>
          <w:bCs/>
          <w:sz w:val="23"/>
          <w:szCs w:val="23"/>
        </w:rPr>
        <w:t>5.5. Reporting</w:t>
      </w:r>
      <w:r>
        <w:rPr>
          <w:sz w:val="23"/>
          <w:szCs w:val="23"/>
        </w:rPr>
        <w:t xml:space="preserve">. </w:t>
      </w:r>
      <w:r w:rsidRPr="00064FD5">
        <w:rPr>
          <w:b w:val="0"/>
          <w:bCs/>
          <w:sz w:val="23"/>
          <w:szCs w:val="23"/>
        </w:rPr>
        <w:t>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w:t>
      </w:r>
      <w:proofErr w:type="spellStart"/>
      <w:r w:rsidRPr="00064FD5">
        <w:rPr>
          <w:b w:val="0"/>
          <w:bCs/>
          <w:sz w:val="23"/>
          <w:szCs w:val="23"/>
        </w:rPr>
        <w:t>JFOF</w:t>
      </w:r>
      <w:proofErr w:type="spellEnd"/>
      <w:r w:rsidRPr="00064FD5">
        <w:rPr>
          <w:b w:val="0"/>
          <w:bCs/>
          <w:sz w:val="23"/>
          <w:szCs w:val="23"/>
        </w:rPr>
        <w:t xml:space="preserve">); Powerhouse Tailrace (PHT1); and Spillway Tailrace (SWT1). Reporting is by bird </w:t>
      </w:r>
      <w:proofErr w:type="gramStart"/>
      <w:r w:rsidRPr="00064FD5">
        <w:rPr>
          <w:b w:val="0"/>
          <w:bCs/>
          <w:sz w:val="23"/>
          <w:szCs w:val="23"/>
        </w:rPr>
        <w:t>species, when</w:t>
      </w:r>
      <w:proofErr w:type="gramEnd"/>
      <w:r w:rsidRPr="00064FD5">
        <w:rPr>
          <w:b w:val="0"/>
          <w:bCs/>
          <w:sz w:val="23"/>
          <w:szCs w:val="23"/>
        </w:rPr>
        <w:t xml:space="preserve"> clear identification is possible. We do not differentiate between gull species, due to the difficulty in determining gull species from a distance. We also have hazing data from </w:t>
      </w:r>
      <w:del w:id="97" w:author="Peery, Christopher A CIV USARMY CENWW (USA)" w:date="2022-12-18T10:54:00Z">
        <w:r w:rsidRPr="00064FD5" w:rsidDel="00A1486D">
          <w:rPr>
            <w:b w:val="0"/>
            <w:bCs/>
            <w:sz w:val="23"/>
            <w:szCs w:val="23"/>
          </w:rPr>
          <w:delText>APHIS</w:delText>
        </w:r>
      </w:del>
      <w:proofErr w:type="spellStart"/>
      <w:ins w:id="98" w:author="Peery, Christopher A CIV USARMY CENWW (USA)" w:date="2022-12-18T10:54:00Z">
        <w:r w:rsidRPr="00064FD5">
          <w:rPr>
            <w:b w:val="0"/>
            <w:bCs/>
            <w:sz w:val="23"/>
            <w:szCs w:val="23"/>
          </w:rPr>
          <w:t>WS</w:t>
        </w:r>
      </w:ins>
      <w:proofErr w:type="spellEnd"/>
      <w:r w:rsidRPr="00064FD5">
        <w:rPr>
          <w:b w:val="0"/>
          <w:bCs/>
          <w:sz w:val="23"/>
          <w:szCs w:val="23"/>
        </w:rPr>
        <w:t xml:space="preserve"> personnel working on the project. During the hazing season, </w:t>
      </w:r>
      <w:proofErr w:type="spellStart"/>
      <w:r w:rsidRPr="00064FD5">
        <w:rPr>
          <w:b w:val="0"/>
          <w:bCs/>
          <w:sz w:val="23"/>
          <w:szCs w:val="23"/>
        </w:rPr>
        <w:t>W</w:t>
      </w:r>
      <w:ins w:id="99" w:author="Peery, Christopher A CIV USARMY CENWW (USA)" w:date="2022-12-18T10:58:00Z">
        <w:r w:rsidRPr="00064FD5">
          <w:rPr>
            <w:b w:val="0"/>
            <w:bCs/>
            <w:sz w:val="23"/>
            <w:szCs w:val="23"/>
          </w:rPr>
          <w:t>S</w:t>
        </w:r>
      </w:ins>
      <w:proofErr w:type="spellEnd"/>
      <w:del w:id="100" w:author="Peery, Christopher A CIV USARMY CENWW (USA)" w:date="2022-12-18T10:58:00Z">
        <w:r w:rsidRPr="00064FD5" w:rsidDel="00A1486D">
          <w:rPr>
            <w:b w:val="0"/>
            <w:bCs/>
            <w:sz w:val="23"/>
            <w:szCs w:val="23"/>
          </w:rPr>
          <w:delText>ildlife Service</w:delText>
        </w:r>
      </w:del>
      <w:r w:rsidRPr="00064FD5">
        <w:rPr>
          <w:b w:val="0"/>
          <w:bCs/>
          <w:sz w:val="23"/>
          <w:szCs w:val="23"/>
        </w:rPr>
        <w:t xml:space="preserve"> personnel </w:t>
      </w:r>
      <w:del w:id="101" w:author="Peery, Christopher A CIV USARMY CENWW (USA)" w:date="2022-12-18T10:58:00Z">
        <w:r w:rsidRPr="00064FD5" w:rsidDel="00A1486D">
          <w:rPr>
            <w:b w:val="0"/>
            <w:bCs/>
            <w:sz w:val="23"/>
            <w:szCs w:val="23"/>
          </w:rPr>
          <w:delText xml:space="preserve">also </w:delText>
        </w:r>
      </w:del>
      <w:r w:rsidRPr="00064FD5">
        <w:rPr>
          <w:b w:val="0"/>
          <w:bCs/>
          <w:sz w:val="23"/>
          <w:szCs w:val="23"/>
        </w:rPr>
        <w:t>turn in daily and monthly reports.</w:t>
      </w:r>
    </w:p>
    <w:bookmarkEnd w:id="70"/>
    <w:p w14:paraId="064BFE9C" w14:textId="2CFB6C78"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t xml:space="preserve">6. </w:t>
      </w:r>
      <w:r w:rsidRPr="00E9315C">
        <w:rPr>
          <w:sz w:val="22"/>
          <w:szCs w:val="22"/>
          <w:u w:val="none"/>
        </w:rPr>
        <w:tab/>
      </w:r>
      <w:r w:rsidRPr="00E9315C">
        <w:rPr>
          <w:sz w:val="22"/>
          <w:szCs w:val="22"/>
        </w:rPr>
        <w:t xml:space="preserve">Ice harbor dam </w:t>
      </w:r>
    </w:p>
    <w:p w14:paraId="5E44BA7A" w14:textId="77777777" w:rsidR="00064FD5" w:rsidRDefault="00064FD5" w:rsidP="00064FD5">
      <w:pPr>
        <w:pStyle w:val="Default"/>
        <w:spacing w:after="158"/>
        <w:rPr>
          <w:color w:val="212121"/>
          <w:sz w:val="23"/>
          <w:szCs w:val="23"/>
        </w:rPr>
      </w:pPr>
      <w:r>
        <w:rPr>
          <w:b/>
          <w:bCs/>
          <w:color w:val="212121"/>
          <w:sz w:val="23"/>
          <w:szCs w:val="23"/>
        </w:rPr>
        <w:t>6.1. Monitoring</w:t>
      </w:r>
      <w:r>
        <w:rPr>
          <w:color w:val="212121"/>
          <w:sz w:val="23"/>
          <w:szCs w:val="23"/>
        </w:rPr>
        <w:t xml:space="preserve">. Bird monitoring dates are April 1 to July 31. Gull, cormorant, Caspian tern, grebe and pelican numbers are counted once per day, 6 or 7 days a week from April 1 to June 30, and 4 days (Monday through Thursday) a week from July 1 to July 31. </w:t>
      </w:r>
    </w:p>
    <w:p w14:paraId="0DB2BA15" w14:textId="77777777" w:rsidR="00064FD5" w:rsidRDefault="00064FD5" w:rsidP="00064FD5">
      <w:pPr>
        <w:pStyle w:val="Default"/>
        <w:rPr>
          <w:color w:val="202020"/>
          <w:sz w:val="23"/>
          <w:szCs w:val="23"/>
        </w:rPr>
      </w:pPr>
      <w:r>
        <w:rPr>
          <w:b/>
          <w:bCs/>
          <w:color w:val="212121"/>
          <w:sz w:val="23"/>
          <w:szCs w:val="23"/>
        </w:rPr>
        <w:t xml:space="preserve">6.2. </w:t>
      </w:r>
      <w:r>
        <w:rPr>
          <w:b/>
          <w:bCs/>
          <w:sz w:val="23"/>
          <w:szCs w:val="23"/>
        </w:rPr>
        <w:t>Hazing</w:t>
      </w:r>
      <w:r>
        <w:rPr>
          <w:sz w:val="23"/>
          <w:szCs w:val="23"/>
        </w:rPr>
        <w:t xml:space="preserve">. Ice Harbor Dam utilizes the U.S. Department of Agriculture’s </w:t>
      </w:r>
      <w:ins w:id="102" w:author="Peery, Christopher A CIV USARMY CENWW (USA)" w:date="2022-12-18T10:59:00Z">
        <w:r>
          <w:rPr>
            <w:sz w:val="23"/>
            <w:szCs w:val="23"/>
          </w:rPr>
          <w:t xml:space="preserve">Wildlife Service </w:t>
        </w:r>
      </w:ins>
      <w:del w:id="103" w:author="Peery, Christopher A CIV USARMY CENWW (USA)" w:date="2022-12-18T10:59:00Z">
        <w:r w:rsidDel="00A1486D">
          <w:rPr>
            <w:sz w:val="23"/>
            <w:szCs w:val="23"/>
          </w:rPr>
          <w:delText>Animal &amp; Plant Heal</w:delText>
        </w:r>
      </w:del>
      <w:del w:id="104" w:author="Peery, Christopher A CIV USARMY CENWW (USA)" w:date="2022-12-18T11:00:00Z">
        <w:r w:rsidDel="00A1486D">
          <w:rPr>
            <w:sz w:val="23"/>
            <w:szCs w:val="23"/>
          </w:rPr>
          <w:delText xml:space="preserve">th Inspection Service </w:delText>
        </w:r>
      </w:del>
      <w:r>
        <w:rPr>
          <w:sz w:val="23"/>
          <w:szCs w:val="23"/>
        </w:rPr>
        <w:t>(</w:t>
      </w:r>
      <w:proofErr w:type="spellStart"/>
      <w:del w:id="105" w:author="Peery, Christopher A CIV USARMY CENWW (USA)" w:date="2022-12-18T10:54:00Z">
        <w:r w:rsidDel="00A1486D">
          <w:rPr>
            <w:sz w:val="23"/>
            <w:szCs w:val="23"/>
          </w:rPr>
          <w:delText>APHIS</w:delText>
        </w:r>
      </w:del>
      <w:ins w:id="106" w:author="Peery, Christopher A CIV USARMY CENWW (USA)" w:date="2022-12-18T10:54:00Z">
        <w:r>
          <w:rPr>
            <w:sz w:val="23"/>
            <w:szCs w:val="23"/>
          </w:rPr>
          <w:t>WS</w:t>
        </w:r>
      </w:ins>
      <w:proofErr w:type="spellEnd"/>
      <w:r>
        <w:rPr>
          <w:sz w:val="23"/>
          <w:szCs w:val="23"/>
        </w:rPr>
        <w:t xml:space="preserve">) for hazing of </w:t>
      </w:r>
      <w:r>
        <w:rPr>
          <w:color w:val="202020"/>
          <w:sz w:val="23"/>
          <w:szCs w:val="23"/>
        </w:rPr>
        <w:t xml:space="preserve">piscivorous birds to reduce predation on ESA-listed fish passing the dam. </w:t>
      </w:r>
      <w:r>
        <w:rPr>
          <w:sz w:val="23"/>
          <w:szCs w:val="23"/>
        </w:rPr>
        <w:t xml:space="preserve">Bird </w:t>
      </w:r>
      <w:r>
        <w:rPr>
          <w:color w:val="202020"/>
          <w:sz w:val="23"/>
          <w:szCs w:val="23"/>
        </w:rPr>
        <w:t xml:space="preserve">hazing occurs from April 1 through June 30, 7 days per week, and is focused on gulls, terns and cormorants observed to be feeding on passing fish. Land-based hazing is conducted by a </w:t>
      </w:r>
      <w:proofErr w:type="spellStart"/>
      <w:r>
        <w:rPr>
          <w:color w:val="202020"/>
          <w:sz w:val="23"/>
          <w:szCs w:val="23"/>
        </w:rPr>
        <w:t>W</w:t>
      </w:r>
      <w:ins w:id="107" w:author="Peery, Christopher A CIV USARMY CENWW (USA)" w:date="2022-12-18T11:01:00Z">
        <w:r>
          <w:rPr>
            <w:color w:val="202020"/>
            <w:sz w:val="23"/>
            <w:szCs w:val="23"/>
          </w:rPr>
          <w:t>S</w:t>
        </w:r>
      </w:ins>
      <w:proofErr w:type="spellEnd"/>
      <w:del w:id="108" w:author="Peery, Christopher A CIV USARMY CENWW (USA)" w:date="2022-12-18T11:01:00Z">
        <w:r w:rsidDel="00A1486D">
          <w:rPr>
            <w:color w:val="202020"/>
            <w:sz w:val="23"/>
            <w:szCs w:val="23"/>
          </w:rPr>
          <w:delText>ildlife</w:delText>
        </w:r>
      </w:del>
      <w:r>
        <w:rPr>
          <w:color w:val="202020"/>
          <w:sz w:val="23"/>
          <w:szCs w:val="23"/>
        </w:rPr>
        <w:t xml:space="preserve"> Specialist 8 hours per day April 1–</w:t>
      </w:r>
      <w:ins w:id="109" w:author="Peery, Christopher A CIV USARMY CENWW (USA)" w:date="2022-12-18T11:01:00Z">
        <w:r>
          <w:rPr>
            <w:color w:val="202020"/>
            <w:sz w:val="23"/>
            <w:szCs w:val="23"/>
          </w:rPr>
          <w:t>8</w:t>
        </w:r>
      </w:ins>
      <w:del w:id="110" w:author="Peery, Christopher A CIV USARMY CENWW (USA)" w:date="2022-12-18T11:01:00Z">
        <w:r w:rsidDel="00A1486D">
          <w:rPr>
            <w:color w:val="202020"/>
            <w:sz w:val="23"/>
            <w:szCs w:val="23"/>
          </w:rPr>
          <w:delText>9</w:delText>
        </w:r>
      </w:del>
      <w:r>
        <w:rPr>
          <w:color w:val="202020"/>
          <w:sz w:val="23"/>
          <w:szCs w:val="23"/>
        </w:rPr>
        <w:t xml:space="preserve"> and June 1</w:t>
      </w:r>
      <w:ins w:id="111" w:author="Peery, Christopher A CIV USARMY CENWW (USA)" w:date="2022-12-18T11:01:00Z">
        <w:r>
          <w:rPr>
            <w:color w:val="202020"/>
            <w:sz w:val="23"/>
            <w:szCs w:val="23"/>
          </w:rPr>
          <w:t>1</w:t>
        </w:r>
      </w:ins>
      <w:del w:id="112" w:author="Peery, Christopher A CIV USARMY CENWW (USA)" w:date="2022-12-18T11:01:00Z">
        <w:r w:rsidDel="00A1486D">
          <w:rPr>
            <w:color w:val="202020"/>
            <w:sz w:val="23"/>
            <w:szCs w:val="23"/>
          </w:rPr>
          <w:delText>2</w:delText>
        </w:r>
      </w:del>
      <w:r>
        <w:rPr>
          <w:color w:val="202020"/>
          <w:sz w:val="23"/>
          <w:szCs w:val="23"/>
        </w:rPr>
        <w:t xml:space="preserve">–30, and 16 hours per day April </w:t>
      </w:r>
      <w:ins w:id="113" w:author="Peery, Christopher A CIV USARMY CENWW (USA)" w:date="2022-12-18T11:01:00Z">
        <w:r>
          <w:rPr>
            <w:color w:val="202020"/>
            <w:sz w:val="23"/>
            <w:szCs w:val="23"/>
          </w:rPr>
          <w:t>9</w:t>
        </w:r>
      </w:ins>
      <w:del w:id="114" w:author="Peery, Christopher A CIV USARMY CENWW (USA)" w:date="2022-12-18T11:01:00Z">
        <w:r w:rsidDel="00A1486D">
          <w:rPr>
            <w:color w:val="202020"/>
            <w:sz w:val="23"/>
            <w:szCs w:val="23"/>
          </w:rPr>
          <w:delText>10</w:delText>
        </w:r>
      </w:del>
      <w:r>
        <w:rPr>
          <w:color w:val="202020"/>
          <w:sz w:val="23"/>
          <w:szCs w:val="23"/>
        </w:rPr>
        <w:t>–June 1</w:t>
      </w:r>
      <w:ins w:id="115" w:author="Peery, Christopher A CIV USARMY CENWW (USA)" w:date="2022-12-18T11:01:00Z">
        <w:r>
          <w:rPr>
            <w:color w:val="202020"/>
            <w:sz w:val="23"/>
            <w:szCs w:val="23"/>
          </w:rPr>
          <w:t>0</w:t>
        </w:r>
      </w:ins>
      <w:del w:id="116" w:author="Peery, Christopher A CIV USARMY CENWW (USA)" w:date="2022-12-18T11:01:00Z">
        <w:r w:rsidDel="00A1486D">
          <w:rPr>
            <w:color w:val="202020"/>
            <w:sz w:val="23"/>
            <w:szCs w:val="23"/>
          </w:rPr>
          <w:delText>1</w:delText>
        </w:r>
      </w:del>
      <w:r>
        <w:rPr>
          <w:color w:val="202020"/>
          <w:sz w:val="23"/>
          <w:szCs w:val="23"/>
        </w:rPr>
        <w:t xml:space="preserve">. Boat-based hazing is conducted 3 days per week April </w:t>
      </w:r>
      <w:ins w:id="117" w:author="Peery, Christopher A CIV USARMY CENWW (USA)" w:date="2022-12-18T11:02:00Z">
        <w:r>
          <w:rPr>
            <w:color w:val="202020"/>
            <w:sz w:val="23"/>
            <w:szCs w:val="23"/>
          </w:rPr>
          <w:t>9</w:t>
        </w:r>
      </w:ins>
      <w:del w:id="118" w:author="Peery, Christopher A CIV USARMY CENWW (USA)" w:date="2022-12-18T11:02:00Z">
        <w:r w:rsidDel="00A1486D">
          <w:rPr>
            <w:color w:val="202020"/>
            <w:sz w:val="23"/>
            <w:szCs w:val="23"/>
          </w:rPr>
          <w:delText>10</w:delText>
        </w:r>
      </w:del>
      <w:r>
        <w:rPr>
          <w:color w:val="202020"/>
          <w:sz w:val="23"/>
          <w:szCs w:val="23"/>
        </w:rPr>
        <w:t>–</w:t>
      </w:r>
      <w:ins w:id="119" w:author="Peery, Christopher A CIV USARMY CENWW (USA)" w:date="2022-12-18T11:02:00Z">
        <w:r>
          <w:rPr>
            <w:color w:val="202020"/>
            <w:sz w:val="23"/>
            <w:szCs w:val="23"/>
          </w:rPr>
          <w:t>22</w:t>
        </w:r>
      </w:ins>
      <w:del w:id="120" w:author="Peery, Christopher A CIV USARMY CENWW (USA)" w:date="2022-12-18T11:02:00Z">
        <w:r w:rsidDel="00A1486D">
          <w:rPr>
            <w:color w:val="202020"/>
            <w:sz w:val="23"/>
            <w:szCs w:val="23"/>
          </w:rPr>
          <w:delText>16</w:delText>
        </w:r>
      </w:del>
      <w:r>
        <w:rPr>
          <w:color w:val="202020"/>
          <w:sz w:val="23"/>
          <w:szCs w:val="23"/>
        </w:rPr>
        <w:t xml:space="preserve"> and May 2</w:t>
      </w:r>
      <w:ins w:id="121" w:author="Peery, Christopher A CIV USARMY CENWW (USA)" w:date="2022-12-18T11:02:00Z">
        <w:r>
          <w:rPr>
            <w:color w:val="202020"/>
            <w:sz w:val="23"/>
            <w:szCs w:val="23"/>
          </w:rPr>
          <w:t>8</w:t>
        </w:r>
      </w:ins>
      <w:del w:id="122" w:author="Peery, Christopher A CIV USARMY CENWW (USA)" w:date="2022-12-18T11:02:00Z">
        <w:r w:rsidDel="00A1486D">
          <w:rPr>
            <w:color w:val="202020"/>
            <w:sz w:val="23"/>
            <w:szCs w:val="23"/>
          </w:rPr>
          <w:delText>2</w:delText>
        </w:r>
      </w:del>
      <w:r>
        <w:rPr>
          <w:color w:val="202020"/>
          <w:sz w:val="23"/>
          <w:szCs w:val="23"/>
        </w:rPr>
        <w:t>–June 1</w:t>
      </w:r>
      <w:ins w:id="123" w:author="Peery, Christopher A CIV USARMY CENWW (USA)" w:date="2022-12-18T11:02:00Z">
        <w:r>
          <w:rPr>
            <w:color w:val="202020"/>
            <w:sz w:val="23"/>
            <w:szCs w:val="23"/>
          </w:rPr>
          <w:t>0</w:t>
        </w:r>
      </w:ins>
      <w:del w:id="124" w:author="Peery, Christopher A CIV USARMY CENWW (USA)" w:date="2022-12-18T11:02:00Z">
        <w:r w:rsidDel="00A1486D">
          <w:rPr>
            <w:color w:val="202020"/>
            <w:sz w:val="23"/>
            <w:szCs w:val="23"/>
          </w:rPr>
          <w:delText>1</w:delText>
        </w:r>
      </w:del>
      <w:r>
        <w:rPr>
          <w:color w:val="202020"/>
          <w:sz w:val="23"/>
          <w:szCs w:val="23"/>
        </w:rPr>
        <w:t xml:space="preserve">, and 5 days per week April </w:t>
      </w:r>
      <w:ins w:id="125" w:author="Peery, Christopher A CIV USARMY CENWW (USA)" w:date="2022-12-18T11:02:00Z">
        <w:r>
          <w:rPr>
            <w:color w:val="202020"/>
            <w:sz w:val="23"/>
            <w:szCs w:val="23"/>
          </w:rPr>
          <w:t>23</w:t>
        </w:r>
      </w:ins>
      <w:del w:id="126" w:author="Peery, Christopher A CIV USARMY CENWW (USA)" w:date="2022-12-18T11:02:00Z">
        <w:r w:rsidDel="00A1486D">
          <w:rPr>
            <w:color w:val="202020"/>
            <w:sz w:val="23"/>
            <w:szCs w:val="23"/>
          </w:rPr>
          <w:delText>17</w:delText>
        </w:r>
      </w:del>
      <w:r>
        <w:rPr>
          <w:color w:val="202020"/>
          <w:sz w:val="23"/>
          <w:szCs w:val="23"/>
        </w:rPr>
        <w:t>–May 2</w:t>
      </w:r>
      <w:ins w:id="127" w:author="Peery, Christopher A CIV USARMY CENWW (USA)" w:date="2022-12-18T11:02:00Z">
        <w:r>
          <w:rPr>
            <w:color w:val="202020"/>
            <w:sz w:val="23"/>
            <w:szCs w:val="23"/>
          </w:rPr>
          <w:t>7</w:t>
        </w:r>
      </w:ins>
      <w:del w:id="128" w:author="Peery, Christopher A CIV USARMY CENWW (USA)" w:date="2022-12-18T11:02:00Z">
        <w:r w:rsidDel="00745A24">
          <w:rPr>
            <w:color w:val="202020"/>
            <w:sz w:val="23"/>
            <w:szCs w:val="23"/>
          </w:rPr>
          <w:delText>1</w:delText>
        </w:r>
      </w:del>
      <w:r>
        <w:rPr>
          <w:color w:val="202020"/>
          <w:sz w:val="23"/>
          <w:szCs w:val="23"/>
        </w:rPr>
        <w:t>.</w:t>
      </w:r>
    </w:p>
    <w:p w14:paraId="1C99705A" w14:textId="77777777" w:rsidR="00064FD5" w:rsidRDefault="00064FD5" w:rsidP="00064FD5">
      <w:pPr>
        <w:pStyle w:val="Default"/>
        <w:rPr>
          <w:color w:val="202020"/>
          <w:sz w:val="23"/>
          <w:szCs w:val="23"/>
        </w:rPr>
      </w:pPr>
    </w:p>
    <w:p w14:paraId="4577F36D" w14:textId="77777777" w:rsidR="00064FD5" w:rsidRDefault="00064FD5" w:rsidP="00064FD5">
      <w:pPr>
        <w:pStyle w:val="Default"/>
        <w:rPr>
          <w:color w:val="212121"/>
          <w:sz w:val="23"/>
          <w:szCs w:val="23"/>
        </w:rPr>
      </w:pPr>
      <w:r>
        <w:rPr>
          <w:b/>
          <w:bCs/>
          <w:color w:val="212121"/>
          <w:sz w:val="23"/>
          <w:szCs w:val="23"/>
        </w:rPr>
        <w:t>6.3. Action Plan</w:t>
      </w:r>
      <w:r>
        <w:rPr>
          <w:color w:val="212121"/>
          <w:sz w:val="23"/>
          <w:szCs w:val="23"/>
        </w:rPr>
        <w:t xml:space="preserve">. Birds are actively hazed in the immediate forebay of the dam to the Boat Restrictive Zone (BRZ). In the tailrace, birds are actively hazed from the immediate tailrace of the dam downstream to Eagle Island. Data that are noted are the time, avian zone, the species of the bird, number of birds, if they are foraging or not foraging and control action taken. </w:t>
      </w:r>
    </w:p>
    <w:p w14:paraId="25C2886C" w14:textId="77777777" w:rsidR="00064FD5" w:rsidRDefault="00064FD5" w:rsidP="00064FD5">
      <w:pPr>
        <w:pStyle w:val="Default"/>
        <w:rPr>
          <w:color w:val="212121"/>
          <w:sz w:val="23"/>
          <w:szCs w:val="23"/>
        </w:rPr>
      </w:pPr>
    </w:p>
    <w:p w14:paraId="32F85952" w14:textId="5EDD7A24" w:rsidR="00064FD5" w:rsidRPr="00483917" w:rsidRDefault="00064FD5" w:rsidP="00064FD5">
      <w:pPr>
        <w:spacing w:after="240"/>
        <w:rPr>
          <w:color w:val="212121"/>
          <w:sz w:val="23"/>
          <w:szCs w:val="23"/>
        </w:rPr>
      </w:pPr>
      <w:r w:rsidRPr="00483917">
        <w:rPr>
          <w:b/>
          <w:bCs/>
          <w:color w:val="212121"/>
          <w:sz w:val="23"/>
          <w:szCs w:val="23"/>
        </w:rPr>
        <w:t xml:space="preserve">6.3.1. </w:t>
      </w:r>
      <w:r w:rsidRPr="00483917">
        <w:rPr>
          <w:color w:val="212121"/>
          <w:sz w:val="23"/>
          <w:szCs w:val="23"/>
        </w:rPr>
        <w:t xml:space="preserve">Birds are hazed daily </w:t>
      </w:r>
      <w:r w:rsidRPr="00483917">
        <w:rPr>
          <w:color w:val="212121"/>
          <w:sz w:val="23"/>
          <w:szCs w:val="23"/>
        </w:rPr>
        <w:t>using pyrotechnics</w:t>
      </w:r>
      <w:r w:rsidRPr="00483917">
        <w:rPr>
          <w:color w:val="212121"/>
          <w:sz w:val="23"/>
          <w:szCs w:val="23"/>
        </w:rPr>
        <w:t xml:space="preserve">. </w:t>
      </w:r>
      <w:r w:rsidRPr="00483917">
        <w:rPr>
          <w:rStyle w:val="HTMLCite"/>
          <w:color w:val="222222"/>
        </w:rPr>
        <w:t xml:space="preserve">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 crew. This action will occur most sparingly after hazing efforts have failed to move the birds.  </w:t>
      </w:r>
      <w:r w:rsidRPr="00483917">
        <w:rPr>
          <w:color w:val="212121"/>
          <w:sz w:val="23"/>
          <w:szCs w:val="23"/>
        </w:rPr>
        <w:t xml:space="preserve">In addition, there are bird wires across the turbine discharge area and the spillway area below the Dam. A water cannon is located on the </w:t>
      </w:r>
      <w:r w:rsidRPr="00483917">
        <w:rPr>
          <w:color w:val="212121"/>
          <w:sz w:val="23"/>
          <w:szCs w:val="23"/>
        </w:rPr>
        <w:lastRenderedPageBreak/>
        <w:t xml:space="preserve">juvenile fish bypass pipe terminus. Wire spikes are installed on light poles, forebay buoys, and other bird perching areas. </w:t>
      </w:r>
    </w:p>
    <w:p w14:paraId="755C3C73" w14:textId="77777777" w:rsidR="00064FD5" w:rsidRDefault="00064FD5" w:rsidP="00064FD5">
      <w:pPr>
        <w:pStyle w:val="Default"/>
        <w:rPr>
          <w:sz w:val="23"/>
          <w:szCs w:val="23"/>
        </w:rPr>
      </w:pPr>
      <w:r>
        <w:rPr>
          <w:b/>
          <w:bCs/>
          <w:sz w:val="23"/>
          <w:szCs w:val="23"/>
        </w:rPr>
        <w:t xml:space="preserve">6.4. </w:t>
      </w:r>
      <w:r>
        <w:rPr>
          <w:b/>
          <w:bCs/>
          <w:color w:val="212121"/>
          <w:sz w:val="23"/>
          <w:szCs w:val="23"/>
        </w:rPr>
        <w:t>Incident Response</w:t>
      </w:r>
      <w:r>
        <w:rPr>
          <w:color w:val="212121"/>
          <w:sz w:val="23"/>
          <w:szCs w:val="23"/>
        </w:rPr>
        <w:t xml:space="preserve">. If </w:t>
      </w:r>
      <w:r>
        <w:rPr>
          <w:sz w:val="23"/>
          <w:szCs w:val="23"/>
        </w:rPr>
        <w:t xml:space="preserve">the daily total count of gulls, cormorants, and terns increases to twice the most recent 3-year average daily count for the same week </w:t>
      </w:r>
      <w:r>
        <w:rPr>
          <w:rStyle w:val="HTMLCite"/>
        </w:rPr>
        <w:t xml:space="preserve">(“threshold”), the Project Biologist will consult with the </w:t>
      </w:r>
      <w:del w:id="129" w:author="Peery, Christopher A CIV USARMY CENWW (USA)" w:date="2022-12-18T10:54:00Z">
        <w:r w:rsidDel="00A1486D">
          <w:rPr>
            <w:rStyle w:val="HTMLCite"/>
          </w:rPr>
          <w:delText>APHIS</w:delText>
        </w:r>
      </w:del>
      <w:proofErr w:type="spellStart"/>
      <w:ins w:id="130" w:author="Peery, Christopher A CIV USARMY CENWW (USA)" w:date="2022-12-18T10:54:00Z">
        <w:r>
          <w:rPr>
            <w:rStyle w:val="HTMLCite"/>
          </w:rPr>
          <w:t>WS</w:t>
        </w:r>
      </w:ins>
      <w:proofErr w:type="spellEnd"/>
      <w:r>
        <w:rPr>
          <w:rStyle w:val="HTMLCite"/>
        </w:rPr>
        <w:t xml:space="preserve"> field crew leader about focusing hazing efforts at problem bird zones (if this has not already occurred). If these focused efforts do not reduce bird numbers below the threshold,</w:t>
      </w:r>
      <w:r>
        <w:rPr>
          <w:rStyle w:val="HTMLCite"/>
          <w:color w:val="FF0000"/>
        </w:rPr>
        <w:t xml:space="preserve"> </w:t>
      </w:r>
      <w:r>
        <w:rPr>
          <w:rStyle w:val="HTMLCite"/>
        </w:rPr>
        <w:t xml:space="preserve">Corps personnel will deploy additional bird deterrent devices, including propane cannons, bird distress calls, and/or hand-held lasers. If bird numbers are still not reduced, the Project Biologist will consult with the </w:t>
      </w:r>
      <w:del w:id="131" w:author="Peery, Christopher A CIV USARMY CENWW (USA)" w:date="2022-12-18T10:54:00Z">
        <w:r w:rsidDel="00A1486D">
          <w:rPr>
            <w:rStyle w:val="HTMLCite"/>
          </w:rPr>
          <w:delText>APHIS</w:delText>
        </w:r>
      </w:del>
      <w:proofErr w:type="spellStart"/>
      <w:ins w:id="132" w:author="Peery, Christopher A CIV USARMY CENWW (USA)" w:date="2022-12-18T10:54:00Z">
        <w:r>
          <w:rPr>
            <w:rStyle w:val="HTMLCite"/>
          </w:rPr>
          <w:t>WS</w:t>
        </w:r>
      </w:ins>
      <w:proofErr w:type="spellEnd"/>
      <w:r>
        <w:rPr>
          <w:rStyle w:val="HTMLCite"/>
        </w:rPr>
        <w:t xml:space="preserve"> field crew leader about increasing the use of lethal take.</w:t>
      </w:r>
      <w:r>
        <w:rPr>
          <w:sz w:val="23"/>
          <w:szCs w:val="23"/>
        </w:rPr>
        <w:t xml:space="preserve">, </w:t>
      </w:r>
    </w:p>
    <w:p w14:paraId="6E87F8B1" w14:textId="77777777" w:rsidR="00064FD5" w:rsidRDefault="00064FD5" w:rsidP="00064FD5">
      <w:pPr>
        <w:pStyle w:val="Default"/>
        <w:rPr>
          <w:sz w:val="23"/>
          <w:szCs w:val="23"/>
        </w:rPr>
      </w:pPr>
    </w:p>
    <w:p w14:paraId="715C944F" w14:textId="041ED7DB" w:rsidR="00064FD5" w:rsidRDefault="00064FD5" w:rsidP="00064FD5">
      <w:pPr>
        <w:pStyle w:val="Default"/>
        <w:rPr>
          <w:sz w:val="23"/>
          <w:szCs w:val="23"/>
        </w:rPr>
      </w:pPr>
      <w:r>
        <w:rPr>
          <w:b/>
          <w:bCs/>
          <w:sz w:val="23"/>
          <w:szCs w:val="23"/>
        </w:rPr>
        <w:t>6.5. Reporting</w:t>
      </w:r>
      <w:r>
        <w:rPr>
          <w:sz w:val="23"/>
          <w:szCs w:val="23"/>
        </w:rPr>
        <w:t xml:space="preserve">. Bird observations will be reported weekly on the Project’s ESA Weekly Report and will include a brief statement on the effectiveness of the bird deterrent program for that week. A summary of the season will be included in the Annual Fish Report. </w:t>
      </w:r>
    </w:p>
    <w:p w14:paraId="2E4BAAD3" w14:textId="27E53852" w:rsidR="00064FD5" w:rsidRDefault="00064FD5" w:rsidP="00064FD5">
      <w:pPr>
        <w:pStyle w:val="Default"/>
        <w:rPr>
          <w:sz w:val="23"/>
          <w:szCs w:val="23"/>
        </w:rPr>
      </w:pPr>
    </w:p>
    <w:p w14:paraId="010680FA" w14:textId="335A17F6" w:rsidR="00064FD5" w:rsidRPr="00E9315C" w:rsidRDefault="00064FD5" w:rsidP="00064FD5">
      <w:pPr>
        <w:pStyle w:val="FPP1"/>
        <w:numPr>
          <w:ilvl w:val="0"/>
          <w:numId w:val="0"/>
        </w:numPr>
        <w:shd w:val="clear" w:color="auto" w:fill="D9D9D9"/>
        <w:spacing w:before="0"/>
        <w:rPr>
          <w:sz w:val="22"/>
          <w:szCs w:val="22"/>
        </w:rPr>
      </w:pPr>
      <w:r w:rsidRPr="00E9315C">
        <w:rPr>
          <w:sz w:val="22"/>
          <w:szCs w:val="22"/>
          <w:u w:val="none"/>
        </w:rPr>
        <w:t xml:space="preserve">6. </w:t>
      </w:r>
      <w:r w:rsidRPr="00E9315C">
        <w:rPr>
          <w:sz w:val="22"/>
          <w:szCs w:val="22"/>
          <w:u w:val="none"/>
        </w:rPr>
        <w:tab/>
      </w:r>
      <w:r>
        <w:rPr>
          <w:sz w:val="22"/>
          <w:szCs w:val="22"/>
        </w:rPr>
        <w:t>lower monumental</w:t>
      </w:r>
      <w:r w:rsidRPr="00E9315C">
        <w:rPr>
          <w:sz w:val="22"/>
          <w:szCs w:val="22"/>
        </w:rPr>
        <w:t xml:space="preserve"> dam </w:t>
      </w:r>
    </w:p>
    <w:p w14:paraId="35D8BC81" w14:textId="77777777" w:rsidR="00064FD5" w:rsidRDefault="00064FD5" w:rsidP="00064FD5">
      <w:pPr>
        <w:pStyle w:val="Default"/>
        <w:rPr>
          <w:sz w:val="23"/>
          <w:szCs w:val="23"/>
        </w:rPr>
      </w:pPr>
      <w:r>
        <w:rPr>
          <w:b/>
          <w:bCs/>
          <w:sz w:val="23"/>
          <w:szCs w:val="23"/>
        </w:rPr>
        <w:t>7.1. Monitoring</w:t>
      </w:r>
      <w:r>
        <w:rPr>
          <w:sz w:val="23"/>
          <w:szCs w:val="23"/>
        </w:rPr>
        <w:t>. Bird monitoring as part of standard fish ladder inspections will occur from March 1 to September 30. Fish ladder inspections will be conducted 4 days per week, once per day at random times from April 1 to June 30 (crew size permitting, 3 inspections per week minimum if crew size is compromised). Additionally, Wildlife Services (</w:t>
      </w:r>
      <w:proofErr w:type="spellStart"/>
      <w:del w:id="133" w:author="Peery, Christopher A CIV USARMY CENWW (USA)" w:date="2022-12-18T10:54:00Z">
        <w:r w:rsidDel="00A1486D">
          <w:rPr>
            <w:sz w:val="23"/>
            <w:szCs w:val="23"/>
          </w:rPr>
          <w:delText>APHIS</w:delText>
        </w:r>
      </w:del>
      <w:ins w:id="134" w:author="Peery, Christopher A CIV USARMY CENWW (USA)" w:date="2022-12-18T10:54:00Z">
        <w:r>
          <w:rPr>
            <w:sz w:val="23"/>
            <w:szCs w:val="23"/>
          </w:rPr>
          <w:t>WS</w:t>
        </w:r>
      </w:ins>
      <w:proofErr w:type="spellEnd"/>
      <w:r>
        <w:rPr>
          <w:sz w:val="23"/>
          <w:szCs w:val="23"/>
        </w:rPr>
        <w:t xml:space="preserve">) will collect this data on the three days per week not covered by COE. This will cover 97% of the typical juvenile salmonid outmigration. Fish ladder inspections will continue (July 1 to December 31) to collect this data at the required rate of 3 inspections per week. </w:t>
      </w:r>
    </w:p>
    <w:p w14:paraId="56C4789A" w14:textId="77777777" w:rsidR="00064FD5" w:rsidRDefault="00064FD5" w:rsidP="00064FD5">
      <w:pPr>
        <w:pStyle w:val="Default"/>
      </w:pPr>
    </w:p>
    <w:p w14:paraId="4A53A0AF" w14:textId="77777777" w:rsidR="00064FD5" w:rsidRDefault="00064FD5" w:rsidP="00064FD5">
      <w:pPr>
        <w:pStyle w:val="Default"/>
        <w:ind w:left="180"/>
        <w:rPr>
          <w:sz w:val="23"/>
          <w:szCs w:val="23"/>
        </w:rPr>
      </w:pPr>
      <w:r>
        <w:rPr>
          <w:b/>
          <w:bCs/>
          <w:sz w:val="23"/>
          <w:szCs w:val="23"/>
        </w:rPr>
        <w:t xml:space="preserve">7.1.1. </w:t>
      </w:r>
      <w:r>
        <w:rPr>
          <w:sz w:val="23"/>
          <w:szCs w:val="23"/>
        </w:rPr>
        <w:t xml:space="preserve">Additionally, bird hazing effectiveness inspections will take place once daily from April 1 through June 30. These will consist of flying gull and tern counts and floating cormorant counts in the tailrace and at the juvenile fish bypass outfall. These inspections will be conducted from the river end of the raceway structure and will occur between 1100 and 1300 hours. </w:t>
      </w:r>
    </w:p>
    <w:p w14:paraId="05483344" w14:textId="77777777" w:rsidR="00064FD5" w:rsidRDefault="00064FD5" w:rsidP="00064FD5">
      <w:pPr>
        <w:pStyle w:val="Default"/>
        <w:ind w:left="180"/>
        <w:rPr>
          <w:sz w:val="23"/>
          <w:szCs w:val="23"/>
        </w:rPr>
      </w:pPr>
    </w:p>
    <w:p w14:paraId="3DE37B70" w14:textId="77777777" w:rsidR="00064FD5" w:rsidRDefault="00064FD5" w:rsidP="00064FD5">
      <w:pPr>
        <w:pStyle w:val="Default"/>
        <w:spacing w:after="158"/>
        <w:ind w:left="180"/>
        <w:rPr>
          <w:sz w:val="23"/>
          <w:szCs w:val="23"/>
        </w:rPr>
      </w:pPr>
      <w:r>
        <w:rPr>
          <w:b/>
          <w:bCs/>
          <w:sz w:val="23"/>
          <w:szCs w:val="23"/>
        </w:rPr>
        <w:t xml:space="preserve">7.1.2. </w:t>
      </w:r>
      <w:r>
        <w:rPr>
          <w:sz w:val="23"/>
          <w:szCs w:val="23"/>
        </w:rPr>
        <w:t xml:space="preserve">Data collected during fish ladder inspection will be recorded in a standardized Excel spreadsheet and will be limited to gulls, cormorants, terns, </w:t>
      </w:r>
      <w:proofErr w:type="gramStart"/>
      <w:r>
        <w:rPr>
          <w:sz w:val="23"/>
          <w:szCs w:val="23"/>
        </w:rPr>
        <w:t>grebes</w:t>
      </w:r>
      <w:proofErr w:type="gramEnd"/>
      <w:r>
        <w:rPr>
          <w:sz w:val="23"/>
          <w:szCs w:val="23"/>
        </w:rPr>
        <w:t xml:space="preserve"> and pelicans. There will be five zones monitored including: Forebay (FB1), Spillway (SWT1), Powerhouse outflow under bird wires (PH1), Powerhouse outflow downstream of bird wires (PH2) and the juvenile bypass outfall (</w:t>
      </w:r>
      <w:proofErr w:type="spellStart"/>
      <w:r>
        <w:rPr>
          <w:sz w:val="23"/>
          <w:szCs w:val="23"/>
        </w:rPr>
        <w:t>JFOF</w:t>
      </w:r>
      <w:proofErr w:type="spellEnd"/>
      <w:r>
        <w:rPr>
          <w:sz w:val="23"/>
          <w:szCs w:val="23"/>
        </w:rPr>
        <w:t xml:space="preserve">). There will be two bird activities monitored: Foraging (flying, diving or feeding) and </w:t>
      </w:r>
      <w:proofErr w:type="gramStart"/>
      <w:r>
        <w:rPr>
          <w:sz w:val="23"/>
          <w:szCs w:val="23"/>
        </w:rPr>
        <w:t>Non-foraging</w:t>
      </w:r>
      <w:proofErr w:type="gramEnd"/>
      <w:r>
        <w:rPr>
          <w:sz w:val="23"/>
          <w:szCs w:val="23"/>
        </w:rPr>
        <w:t xml:space="preserve"> (resting in/on water, on debris, structures or land, or while scavenging). </w:t>
      </w:r>
    </w:p>
    <w:p w14:paraId="5B035951" w14:textId="77777777" w:rsidR="00064FD5" w:rsidRDefault="00064FD5" w:rsidP="00064FD5">
      <w:pPr>
        <w:pStyle w:val="Default"/>
        <w:ind w:left="180"/>
        <w:rPr>
          <w:sz w:val="23"/>
          <w:szCs w:val="23"/>
        </w:rPr>
      </w:pPr>
      <w:r>
        <w:rPr>
          <w:b/>
          <w:bCs/>
          <w:sz w:val="23"/>
          <w:szCs w:val="23"/>
        </w:rPr>
        <w:t xml:space="preserve">7.1.3. </w:t>
      </w:r>
      <w:r>
        <w:rPr>
          <w:sz w:val="23"/>
          <w:szCs w:val="23"/>
        </w:rPr>
        <w:t xml:space="preserve">Data collected during bird hazing effectiveness inspections will be recorded in a standardized excel spreadsheet and will be limited </w:t>
      </w:r>
      <w:proofErr w:type="gramStart"/>
      <w:r>
        <w:rPr>
          <w:sz w:val="23"/>
          <w:szCs w:val="23"/>
        </w:rPr>
        <w:t>to:</w:t>
      </w:r>
      <w:proofErr w:type="gramEnd"/>
      <w:r>
        <w:rPr>
          <w:sz w:val="23"/>
          <w:szCs w:val="23"/>
        </w:rPr>
        <w:t xml:space="preserve"> gulls, cormorants and terns. </w:t>
      </w:r>
    </w:p>
    <w:p w14:paraId="2A866C44" w14:textId="77777777" w:rsidR="00064FD5" w:rsidRDefault="00064FD5" w:rsidP="00064FD5">
      <w:pPr>
        <w:pStyle w:val="Default"/>
        <w:rPr>
          <w:sz w:val="23"/>
          <w:szCs w:val="23"/>
        </w:rPr>
      </w:pPr>
    </w:p>
    <w:p w14:paraId="01F43F81" w14:textId="77777777" w:rsidR="00064FD5" w:rsidRDefault="00064FD5" w:rsidP="00064FD5">
      <w:pPr>
        <w:pStyle w:val="Default"/>
        <w:spacing w:after="158"/>
        <w:rPr>
          <w:sz w:val="23"/>
          <w:szCs w:val="23"/>
        </w:rPr>
      </w:pPr>
      <w:r>
        <w:rPr>
          <w:b/>
          <w:bCs/>
          <w:sz w:val="23"/>
          <w:szCs w:val="23"/>
        </w:rPr>
        <w:t>7.2. Action Plan</w:t>
      </w:r>
      <w:r>
        <w:rPr>
          <w:sz w:val="23"/>
          <w:szCs w:val="23"/>
        </w:rPr>
        <w:t xml:space="preserve">. Lower Monumental Dam will have an active hazing program consisting of one 8-hour shift per day from April </w:t>
      </w:r>
      <w:ins w:id="135" w:author="Peery, Christopher A CIV USARMY CENWW (USA)" w:date="2022-12-18T11:10:00Z">
        <w:r>
          <w:rPr>
            <w:sz w:val="23"/>
            <w:szCs w:val="23"/>
          </w:rPr>
          <w:t>9</w:t>
        </w:r>
      </w:ins>
      <w:ins w:id="136" w:author="Peery, Christopher A CIV USARMY CENWW (USA)" w:date="2022-12-18T11:11:00Z">
        <w:r>
          <w:rPr>
            <w:sz w:val="23"/>
            <w:szCs w:val="23"/>
          </w:rPr>
          <w:t>-22 and June 4-July 1</w:t>
        </w:r>
      </w:ins>
      <w:del w:id="137" w:author="Peery, Christopher A CIV USARMY CENWW (USA)" w:date="2022-12-18T11:10:00Z">
        <w:r w:rsidDel="00745A24">
          <w:rPr>
            <w:sz w:val="23"/>
            <w:szCs w:val="23"/>
          </w:rPr>
          <w:delText>1</w:delText>
        </w:r>
      </w:del>
      <w:del w:id="138" w:author="Peery, Christopher A CIV USARMY CENWW (USA)" w:date="2022-12-18T11:11:00Z">
        <w:r w:rsidDel="00745A24">
          <w:rPr>
            <w:sz w:val="23"/>
            <w:szCs w:val="23"/>
          </w:rPr>
          <w:delText xml:space="preserve"> through May 2</w:delText>
        </w:r>
      </w:del>
      <w:r>
        <w:rPr>
          <w:sz w:val="23"/>
          <w:szCs w:val="23"/>
        </w:rPr>
        <w:t xml:space="preserve"> and two 8-hour shifts (non-concurrent) from </w:t>
      </w:r>
      <w:ins w:id="139" w:author="Peery, Christopher A CIV USARMY CENWW (USA)" w:date="2022-12-18T11:11:00Z">
        <w:r>
          <w:rPr>
            <w:sz w:val="23"/>
            <w:szCs w:val="23"/>
          </w:rPr>
          <w:t xml:space="preserve">April 23 - </w:t>
        </w:r>
      </w:ins>
      <w:del w:id="140" w:author="Peery, Christopher A CIV USARMY CENWW (USA)" w:date="2022-12-18T11:12:00Z">
        <w:r w:rsidDel="00745A24">
          <w:rPr>
            <w:sz w:val="23"/>
            <w:szCs w:val="23"/>
          </w:rPr>
          <w:delText xml:space="preserve">May 3 </w:delText>
        </w:r>
      </w:del>
      <w:r>
        <w:rPr>
          <w:sz w:val="23"/>
          <w:szCs w:val="23"/>
        </w:rPr>
        <w:t xml:space="preserve">through June </w:t>
      </w:r>
      <w:ins w:id="141" w:author="Peery, Christopher A CIV USARMY CENWW (USA)" w:date="2022-12-18T11:12:00Z">
        <w:r>
          <w:rPr>
            <w:sz w:val="23"/>
            <w:szCs w:val="23"/>
          </w:rPr>
          <w:t>3</w:t>
        </w:r>
      </w:ins>
      <w:del w:id="142" w:author="Peery, Christopher A CIV USARMY CENWW (USA)" w:date="2022-12-18T11:12:00Z">
        <w:r w:rsidDel="00745A24">
          <w:rPr>
            <w:sz w:val="23"/>
            <w:szCs w:val="23"/>
          </w:rPr>
          <w:delText>2</w:delText>
        </w:r>
      </w:del>
      <w:r>
        <w:rPr>
          <w:sz w:val="23"/>
          <w:szCs w:val="23"/>
        </w:rPr>
        <w:t xml:space="preserve">. Gulls, </w:t>
      </w:r>
      <w:proofErr w:type="gramStart"/>
      <w:r>
        <w:rPr>
          <w:sz w:val="23"/>
          <w:szCs w:val="23"/>
        </w:rPr>
        <w:t>cormorants</w:t>
      </w:r>
      <w:proofErr w:type="gramEnd"/>
      <w:r>
        <w:rPr>
          <w:sz w:val="23"/>
          <w:szCs w:val="23"/>
        </w:rPr>
        <w:t xml:space="preserve"> and terns will be the major focus of this hazing effort. </w:t>
      </w:r>
    </w:p>
    <w:p w14:paraId="1234E054" w14:textId="77777777" w:rsidR="00064FD5" w:rsidRDefault="00064FD5" w:rsidP="00064FD5">
      <w:pPr>
        <w:pStyle w:val="Default"/>
        <w:spacing w:after="158"/>
        <w:ind w:left="180"/>
        <w:rPr>
          <w:sz w:val="23"/>
          <w:szCs w:val="23"/>
        </w:rPr>
      </w:pPr>
      <w:r>
        <w:rPr>
          <w:b/>
          <w:bCs/>
          <w:sz w:val="23"/>
          <w:szCs w:val="23"/>
        </w:rPr>
        <w:t xml:space="preserve">7.2.1. </w:t>
      </w:r>
      <w:r>
        <w:rPr>
          <w:sz w:val="23"/>
          <w:szCs w:val="23"/>
        </w:rPr>
        <w:t xml:space="preserve">Hazing shifts and zones to be emphasized will be adjusted to maximize deterrent effect on feeding bird populations. </w:t>
      </w:r>
    </w:p>
    <w:p w14:paraId="118EAD4B" w14:textId="77777777" w:rsidR="00064FD5" w:rsidRDefault="00064FD5" w:rsidP="00064FD5">
      <w:pPr>
        <w:pStyle w:val="Default"/>
        <w:spacing w:after="158"/>
        <w:ind w:left="180"/>
        <w:rPr>
          <w:sz w:val="23"/>
          <w:szCs w:val="23"/>
        </w:rPr>
      </w:pPr>
      <w:r>
        <w:rPr>
          <w:b/>
          <w:bCs/>
          <w:sz w:val="23"/>
          <w:szCs w:val="23"/>
        </w:rPr>
        <w:lastRenderedPageBreak/>
        <w:t xml:space="preserve">7.2.2. </w:t>
      </w:r>
      <w:r>
        <w:rPr>
          <w:sz w:val="23"/>
          <w:szCs w:val="23"/>
        </w:rPr>
        <w:t xml:space="preserve">Lethal take may occur as part of the hazing program and would exclusively be performed and regulated by licensed agencies and/or companies. </w:t>
      </w:r>
    </w:p>
    <w:p w14:paraId="299AD842" w14:textId="77777777" w:rsidR="00064FD5" w:rsidRDefault="00064FD5" w:rsidP="00064FD5">
      <w:pPr>
        <w:pStyle w:val="Default"/>
        <w:spacing w:after="158"/>
        <w:ind w:left="180"/>
        <w:rPr>
          <w:sz w:val="23"/>
          <w:szCs w:val="23"/>
        </w:rPr>
      </w:pPr>
      <w:r>
        <w:rPr>
          <w:b/>
          <w:bCs/>
          <w:sz w:val="23"/>
          <w:szCs w:val="23"/>
        </w:rPr>
        <w:t xml:space="preserve">7.2.3. </w:t>
      </w:r>
      <w:r>
        <w:rPr>
          <w:sz w:val="23"/>
          <w:szCs w:val="23"/>
        </w:rPr>
        <w:t xml:space="preserve">Bird wires will be maintained across the turbine discharge area (see zone photo). The addition of bird wires across the spillway is not practical or safe as the fish transport barge and tug would run through them. </w:t>
      </w:r>
    </w:p>
    <w:p w14:paraId="346736CA" w14:textId="77777777" w:rsidR="00064FD5" w:rsidRDefault="00064FD5" w:rsidP="00064FD5">
      <w:pPr>
        <w:pStyle w:val="Default"/>
        <w:spacing w:after="158"/>
        <w:ind w:left="180"/>
        <w:rPr>
          <w:sz w:val="23"/>
          <w:szCs w:val="23"/>
        </w:rPr>
      </w:pPr>
      <w:r>
        <w:rPr>
          <w:b/>
          <w:bCs/>
          <w:sz w:val="23"/>
          <w:szCs w:val="23"/>
        </w:rPr>
        <w:t xml:space="preserve">7.2.4. </w:t>
      </w:r>
      <w:r>
        <w:rPr>
          <w:sz w:val="23"/>
          <w:szCs w:val="23"/>
        </w:rPr>
        <w:t xml:space="preserve">Bird aversion water cannons will be in operation from April 1 through October 1 at the bypass outfall. </w:t>
      </w:r>
    </w:p>
    <w:p w14:paraId="76ADC2EA" w14:textId="77777777" w:rsidR="00064FD5" w:rsidRDefault="00064FD5" w:rsidP="00064FD5">
      <w:pPr>
        <w:pStyle w:val="Default"/>
        <w:ind w:left="180"/>
        <w:rPr>
          <w:sz w:val="23"/>
          <w:szCs w:val="23"/>
        </w:rPr>
      </w:pPr>
      <w:r>
        <w:rPr>
          <w:b/>
          <w:bCs/>
          <w:sz w:val="23"/>
          <w:szCs w:val="23"/>
        </w:rPr>
        <w:t xml:space="preserve">7.2.5. </w:t>
      </w:r>
      <w:r>
        <w:rPr>
          <w:sz w:val="23"/>
          <w:szCs w:val="23"/>
        </w:rPr>
        <w:t xml:space="preserve">Boat hazing is not needed at Lower Monumental as the river is sufficiently narrow to allow effective hazing from the dam structure and shore. </w:t>
      </w:r>
    </w:p>
    <w:p w14:paraId="031B7B8E" w14:textId="77777777" w:rsidR="00064FD5" w:rsidRDefault="00064FD5" w:rsidP="00064FD5">
      <w:pPr>
        <w:pStyle w:val="Default"/>
        <w:rPr>
          <w:sz w:val="23"/>
          <w:szCs w:val="23"/>
        </w:rPr>
      </w:pPr>
    </w:p>
    <w:p w14:paraId="505FA378" w14:textId="77777777" w:rsidR="00064FD5" w:rsidRDefault="00064FD5" w:rsidP="00064FD5">
      <w:pPr>
        <w:pStyle w:val="Default"/>
        <w:rPr>
          <w:sz w:val="23"/>
          <w:szCs w:val="23"/>
        </w:rPr>
      </w:pPr>
      <w:r>
        <w:rPr>
          <w:b/>
          <w:bCs/>
          <w:sz w:val="23"/>
          <w:szCs w:val="23"/>
        </w:rPr>
        <w:t>7.3. Incident Response</w:t>
      </w:r>
      <w:r>
        <w:rPr>
          <w:sz w:val="23"/>
          <w:szCs w:val="23"/>
        </w:rPr>
        <w:t xml:space="preserve">. In response to operational trigger numbers observed during bird hazing effectiveness inspections, the following action toolbox items will be utilized. The timing of the introduction of these additional hazing methods will be dependent on available trained staff: </w:t>
      </w:r>
    </w:p>
    <w:p w14:paraId="000F04DF" w14:textId="77777777" w:rsidR="00064FD5" w:rsidRDefault="00064FD5" w:rsidP="00064FD5">
      <w:pPr>
        <w:pStyle w:val="Default"/>
        <w:ind w:left="180"/>
        <w:rPr>
          <w:sz w:val="23"/>
          <w:szCs w:val="23"/>
        </w:rPr>
      </w:pPr>
      <w:r>
        <w:rPr>
          <w:b/>
          <w:bCs/>
          <w:sz w:val="23"/>
          <w:szCs w:val="23"/>
        </w:rPr>
        <w:t xml:space="preserve">a. </w:t>
      </w:r>
      <w:r>
        <w:rPr>
          <w:sz w:val="23"/>
          <w:szCs w:val="23"/>
        </w:rPr>
        <w:t xml:space="preserve">Propane cannon placement. </w:t>
      </w:r>
    </w:p>
    <w:p w14:paraId="5B3A940F" w14:textId="77777777" w:rsidR="00064FD5" w:rsidRDefault="00064FD5" w:rsidP="00064FD5">
      <w:pPr>
        <w:pStyle w:val="Default"/>
        <w:ind w:left="180"/>
        <w:rPr>
          <w:sz w:val="23"/>
          <w:szCs w:val="23"/>
        </w:rPr>
      </w:pPr>
      <w:r>
        <w:rPr>
          <w:b/>
          <w:bCs/>
          <w:sz w:val="23"/>
          <w:szCs w:val="23"/>
        </w:rPr>
        <w:t xml:space="preserve">b. </w:t>
      </w:r>
      <w:r>
        <w:rPr>
          <w:sz w:val="23"/>
          <w:szCs w:val="23"/>
        </w:rPr>
        <w:t>COE employee (added) hazing with screamers and poppers fired from shore.</w:t>
      </w:r>
    </w:p>
    <w:p w14:paraId="714EF45D" w14:textId="77777777" w:rsidR="00064FD5" w:rsidRDefault="00064FD5" w:rsidP="00064FD5">
      <w:pPr>
        <w:pStyle w:val="Default"/>
        <w:ind w:left="180"/>
        <w:rPr>
          <w:sz w:val="23"/>
          <w:szCs w:val="23"/>
        </w:rPr>
      </w:pPr>
      <w:r>
        <w:rPr>
          <w:sz w:val="23"/>
          <w:szCs w:val="23"/>
        </w:rPr>
        <w:t xml:space="preserve"> </w:t>
      </w:r>
    </w:p>
    <w:p w14:paraId="7D01975B" w14:textId="77777777" w:rsidR="00064FD5" w:rsidRDefault="00064FD5" w:rsidP="00064FD5">
      <w:pPr>
        <w:pStyle w:val="Default"/>
        <w:ind w:left="180"/>
        <w:rPr>
          <w:sz w:val="23"/>
          <w:szCs w:val="23"/>
        </w:rPr>
      </w:pPr>
      <w:r>
        <w:rPr>
          <w:b/>
          <w:bCs/>
          <w:sz w:val="23"/>
          <w:szCs w:val="23"/>
        </w:rPr>
        <w:t xml:space="preserve">7.3.1. Operational Trigger Numbers. </w:t>
      </w:r>
      <w:r>
        <w:rPr>
          <w:sz w:val="23"/>
          <w:szCs w:val="23"/>
        </w:rPr>
        <w:t xml:space="preserve">When the following operational trigger criteria are met then (depending on the conditions) one of the toolbox items will be put into service. Available staff will likely be a factor in which item is selected. Re-evaluation of the item causing the action will occur daily </w:t>
      </w:r>
      <w:proofErr w:type="gramStart"/>
      <w:r>
        <w:rPr>
          <w:sz w:val="23"/>
          <w:szCs w:val="23"/>
        </w:rPr>
        <w:t>in regard to</w:t>
      </w:r>
      <w:proofErr w:type="gramEnd"/>
      <w:r>
        <w:rPr>
          <w:sz w:val="23"/>
          <w:szCs w:val="23"/>
        </w:rPr>
        <w:t xml:space="preserve"> stepping up, terminating or randomizing use of the operations from the Action Toolbox. Items will be added to the toolbox as they are tested and proved effective. </w:t>
      </w:r>
    </w:p>
    <w:p w14:paraId="41187CC3" w14:textId="77777777" w:rsidR="00064FD5" w:rsidRDefault="00064FD5" w:rsidP="00064FD5">
      <w:pPr>
        <w:pStyle w:val="Default"/>
        <w:rPr>
          <w:sz w:val="23"/>
          <w:szCs w:val="23"/>
        </w:rPr>
      </w:pPr>
    </w:p>
    <w:p w14:paraId="637724AC" w14:textId="77777777" w:rsidR="00064FD5" w:rsidRDefault="00064FD5" w:rsidP="00064FD5">
      <w:pPr>
        <w:pStyle w:val="Default"/>
        <w:ind w:left="187"/>
        <w:rPr>
          <w:sz w:val="23"/>
          <w:szCs w:val="23"/>
        </w:rPr>
      </w:pPr>
      <w:r>
        <w:rPr>
          <w:b/>
          <w:bCs/>
          <w:sz w:val="23"/>
          <w:szCs w:val="23"/>
        </w:rPr>
        <w:t xml:space="preserve">7.3.2. </w:t>
      </w:r>
      <w:r>
        <w:rPr>
          <w:sz w:val="23"/>
          <w:szCs w:val="23"/>
        </w:rPr>
        <w:t xml:space="preserve">The following action point numbers based on foraging birds are proposed as a starting point for this process. As more years of data are collected with the benefit of binoculars then these action points will be adjusted accordingly. </w:t>
      </w:r>
    </w:p>
    <w:p w14:paraId="6CC6C089" w14:textId="77777777" w:rsidR="00064FD5" w:rsidDel="006C3648" w:rsidRDefault="00064FD5" w:rsidP="00064FD5">
      <w:pPr>
        <w:pStyle w:val="Default"/>
        <w:ind w:left="187"/>
        <w:rPr>
          <w:del w:id="143" w:author="Peery, Christopher A CIV USARMY CENWW (USA)" w:date="2022-12-18T11:13:00Z"/>
          <w:sz w:val="23"/>
          <w:szCs w:val="23"/>
        </w:rPr>
      </w:pPr>
    </w:p>
    <w:p w14:paraId="1FD530BF" w14:textId="77777777" w:rsidR="00064FD5" w:rsidDel="006C3648" w:rsidRDefault="00064FD5" w:rsidP="00064FD5">
      <w:pPr>
        <w:pStyle w:val="Default"/>
        <w:ind w:left="180"/>
        <w:rPr>
          <w:del w:id="144" w:author="Peery, Christopher A CIV USARMY CENWW (USA)" w:date="2022-12-18T11:13:00Z"/>
          <w:sz w:val="23"/>
          <w:szCs w:val="23"/>
        </w:rPr>
      </w:pPr>
      <w:del w:id="145" w:author="Peery, Christopher A CIV USARMY CENWW (USA)" w:date="2022-12-18T11:13:00Z">
        <w:r w:rsidDel="006C3648">
          <w:rPr>
            <w:b/>
            <w:bCs/>
            <w:sz w:val="23"/>
            <w:szCs w:val="23"/>
          </w:rPr>
          <w:delText xml:space="preserve">7.3.3. </w:delText>
        </w:r>
        <w:r w:rsidDel="006C3648">
          <w:rPr>
            <w:sz w:val="23"/>
            <w:szCs w:val="23"/>
          </w:rPr>
          <w:delText xml:space="preserve">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 </w:delText>
        </w:r>
      </w:del>
    </w:p>
    <w:p w14:paraId="50BBD54B" w14:textId="77777777" w:rsidR="00064FD5" w:rsidRDefault="00064FD5" w:rsidP="00064FD5">
      <w:pPr>
        <w:pStyle w:val="Default"/>
        <w:ind w:left="360"/>
        <w:rPr>
          <w:sz w:val="23"/>
          <w:szCs w:val="23"/>
        </w:rPr>
      </w:pPr>
      <w:r>
        <w:rPr>
          <w:b/>
          <w:bCs/>
          <w:sz w:val="23"/>
          <w:szCs w:val="23"/>
        </w:rPr>
        <w:t xml:space="preserve">a. </w:t>
      </w:r>
      <w:r>
        <w:rPr>
          <w:sz w:val="23"/>
          <w:szCs w:val="23"/>
        </w:rPr>
        <w:t xml:space="preserve">Action point Gulls = 86. </w:t>
      </w:r>
    </w:p>
    <w:p w14:paraId="50F28A24" w14:textId="77777777" w:rsidR="00064FD5" w:rsidRDefault="00064FD5" w:rsidP="00064FD5">
      <w:pPr>
        <w:pStyle w:val="Default"/>
        <w:ind w:left="360"/>
        <w:rPr>
          <w:sz w:val="23"/>
          <w:szCs w:val="23"/>
        </w:rPr>
      </w:pPr>
      <w:r>
        <w:rPr>
          <w:b/>
          <w:bCs/>
          <w:sz w:val="23"/>
          <w:szCs w:val="23"/>
        </w:rPr>
        <w:t xml:space="preserve">b. </w:t>
      </w:r>
      <w:r>
        <w:rPr>
          <w:sz w:val="23"/>
          <w:szCs w:val="23"/>
        </w:rPr>
        <w:t xml:space="preserve">Action point Terns = 43. </w:t>
      </w:r>
    </w:p>
    <w:p w14:paraId="03AA7680" w14:textId="77777777" w:rsidR="00064FD5" w:rsidRDefault="00064FD5" w:rsidP="00064FD5">
      <w:pPr>
        <w:pStyle w:val="Default"/>
        <w:ind w:left="360"/>
        <w:rPr>
          <w:sz w:val="23"/>
          <w:szCs w:val="23"/>
        </w:rPr>
      </w:pPr>
      <w:r>
        <w:rPr>
          <w:b/>
          <w:bCs/>
          <w:sz w:val="23"/>
          <w:szCs w:val="23"/>
        </w:rPr>
        <w:t xml:space="preserve">c. </w:t>
      </w:r>
      <w:r>
        <w:rPr>
          <w:sz w:val="23"/>
          <w:szCs w:val="23"/>
        </w:rPr>
        <w:t xml:space="preserve">Action point Cormorants = 15. </w:t>
      </w:r>
    </w:p>
    <w:p w14:paraId="3D90C3CC" w14:textId="77777777" w:rsidR="00064FD5" w:rsidRDefault="00064FD5" w:rsidP="00064FD5">
      <w:pPr>
        <w:pStyle w:val="Default"/>
      </w:pPr>
    </w:p>
    <w:p w14:paraId="75B444E5" w14:textId="77777777" w:rsidR="00064FD5" w:rsidRDefault="00064FD5" w:rsidP="00064FD5">
      <w:pPr>
        <w:pStyle w:val="Default"/>
        <w:spacing w:after="158"/>
        <w:rPr>
          <w:sz w:val="23"/>
          <w:szCs w:val="23"/>
        </w:rPr>
      </w:pPr>
      <w:r>
        <w:rPr>
          <w:b/>
          <w:bCs/>
          <w:sz w:val="23"/>
          <w:szCs w:val="23"/>
        </w:rPr>
        <w:t>7.4. Reporting</w:t>
      </w:r>
      <w:r>
        <w:rPr>
          <w:sz w:val="23"/>
          <w:szCs w:val="23"/>
        </w:rPr>
        <w:t xml:space="preserve">. </w:t>
      </w:r>
    </w:p>
    <w:p w14:paraId="1FC3F297" w14:textId="77777777" w:rsidR="00064FD5" w:rsidRDefault="00064FD5" w:rsidP="00064FD5">
      <w:pPr>
        <w:pStyle w:val="Default"/>
        <w:spacing w:after="158"/>
        <w:ind w:left="180"/>
        <w:rPr>
          <w:sz w:val="23"/>
          <w:szCs w:val="23"/>
        </w:rPr>
      </w:pPr>
      <w:r>
        <w:rPr>
          <w:b/>
          <w:bCs/>
          <w:sz w:val="23"/>
          <w:szCs w:val="23"/>
        </w:rPr>
        <w:t xml:space="preserve">7.4.1. Annual Reporting </w:t>
      </w:r>
      <w:r>
        <w:rPr>
          <w:sz w:val="23"/>
          <w:szCs w:val="23"/>
        </w:rPr>
        <w:t xml:space="preserve">of fish ladder inspection bird monitoring results will be included in the “Adult and Juvenile Fish Facility Monitoring Report” focusing on bird activities from April 1 through June 30. </w:t>
      </w:r>
    </w:p>
    <w:p w14:paraId="1FAE6933" w14:textId="3B3E45D3" w:rsidR="00064FD5" w:rsidRDefault="00064FD5" w:rsidP="00064FD5">
      <w:pPr>
        <w:pStyle w:val="Default"/>
        <w:rPr>
          <w:sz w:val="23"/>
          <w:szCs w:val="23"/>
        </w:rPr>
      </w:pPr>
      <w:r>
        <w:rPr>
          <w:b/>
          <w:bCs/>
          <w:sz w:val="23"/>
          <w:szCs w:val="23"/>
        </w:rPr>
        <w:t xml:space="preserve">7.4.2. Weekly Reporting </w:t>
      </w:r>
      <w:r>
        <w:rPr>
          <w:sz w:val="23"/>
          <w:szCs w:val="23"/>
        </w:rPr>
        <w:t>of bird hazing effectiveness inspections and occurrence of trigger points and resulting action will be added to the standard Fish Facility Weekly Report in its own section and summary table labeled, “Table 2. LMO Tailrace Counts of Foraging Piscivorous Birds”, from April 1 through June 30.</w:t>
      </w:r>
    </w:p>
    <w:p w14:paraId="6F28CB4E" w14:textId="2C76A27F" w:rsidR="00936CB3" w:rsidRPr="00936CB3" w:rsidRDefault="00936CB3" w:rsidP="00936CB3">
      <w:pPr>
        <w:pStyle w:val="Default"/>
      </w:pPr>
      <w:r w:rsidRPr="00936CB3">
        <w:t xml:space="preserve"> </w:t>
      </w:r>
    </w:p>
    <w:p w14:paraId="5D686277" w14:textId="7D636668"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lastRenderedPageBreak/>
        <w:t xml:space="preserve">8. </w:t>
      </w:r>
      <w:r w:rsidRPr="00E9315C">
        <w:rPr>
          <w:sz w:val="22"/>
          <w:szCs w:val="22"/>
          <w:u w:val="none"/>
        </w:rPr>
        <w:tab/>
      </w:r>
      <w:r w:rsidRPr="00E9315C">
        <w:rPr>
          <w:sz w:val="22"/>
          <w:szCs w:val="22"/>
        </w:rPr>
        <w:t xml:space="preserve">little goose dam </w:t>
      </w:r>
    </w:p>
    <w:p w14:paraId="598859E2" w14:textId="77777777" w:rsidR="00F8669C" w:rsidRDefault="00F8669C" w:rsidP="00F8669C">
      <w:pPr>
        <w:pStyle w:val="Default"/>
        <w:spacing w:after="158"/>
        <w:rPr>
          <w:sz w:val="23"/>
          <w:szCs w:val="23"/>
        </w:rPr>
      </w:pPr>
      <w:r>
        <w:rPr>
          <w:b/>
          <w:bCs/>
          <w:sz w:val="23"/>
          <w:szCs w:val="23"/>
        </w:rPr>
        <w:t>8.1. Monitoring</w:t>
      </w:r>
      <w:r>
        <w:rPr>
          <w:sz w:val="23"/>
          <w:szCs w:val="23"/>
        </w:rPr>
        <w:t xml:space="preserve">. Little Goose will monitor and collect daily data on gulls, </w:t>
      </w:r>
      <w:proofErr w:type="gramStart"/>
      <w:r>
        <w:rPr>
          <w:sz w:val="23"/>
          <w:szCs w:val="23"/>
        </w:rPr>
        <w:t>cormorants</w:t>
      </w:r>
      <w:proofErr w:type="gramEnd"/>
      <w:r>
        <w:rPr>
          <w:sz w:val="23"/>
          <w:szCs w:val="23"/>
        </w:rPr>
        <w:t xml:space="preserve"> and terns from April 1 – October 31. Bird monitoring will occur 2 to 3 times per day in two </w:t>
      </w:r>
      <w:proofErr w:type="gramStart"/>
      <w:r>
        <w:rPr>
          <w:sz w:val="23"/>
          <w:szCs w:val="23"/>
        </w:rPr>
        <w:t>zones;</w:t>
      </w:r>
      <w:proofErr w:type="gramEnd"/>
      <w:r>
        <w:rPr>
          <w:sz w:val="23"/>
          <w:szCs w:val="23"/>
        </w:rPr>
        <w:t xml:space="preserve"> the forebay and tailrace. There will be two bird activities </w:t>
      </w:r>
      <w:proofErr w:type="gramStart"/>
      <w:r>
        <w:rPr>
          <w:sz w:val="23"/>
          <w:szCs w:val="23"/>
        </w:rPr>
        <w:t>monitored;</w:t>
      </w:r>
      <w:proofErr w:type="gramEnd"/>
      <w:r>
        <w:rPr>
          <w:sz w:val="23"/>
          <w:szCs w:val="23"/>
        </w:rPr>
        <w:t xml:space="preserve"> foraging and non-foraging. </w:t>
      </w:r>
    </w:p>
    <w:p w14:paraId="5EED267D" w14:textId="77777777" w:rsidR="00F8669C" w:rsidRDefault="00F8669C" w:rsidP="00F8669C">
      <w:pPr>
        <w:pStyle w:val="Default"/>
        <w:spacing w:after="158"/>
        <w:rPr>
          <w:sz w:val="23"/>
          <w:szCs w:val="23"/>
        </w:rPr>
      </w:pPr>
      <w:r>
        <w:rPr>
          <w:b/>
          <w:bCs/>
          <w:sz w:val="23"/>
          <w:szCs w:val="23"/>
        </w:rPr>
        <w:t>8.2. Action Plan</w:t>
      </w:r>
      <w:r>
        <w:rPr>
          <w:sz w:val="23"/>
          <w:szCs w:val="23"/>
        </w:rPr>
        <w:t>. Little Goose will perform bird hazing, which includes at least 8 hours per day, 7 days per week of contracted services from March 29 to June 18. During the peak period for bird abundance, April 11-May 22, up to 16 hours of hazing will occur. Boat hazing will occur March 29-June 1</w:t>
      </w:r>
      <w:ins w:id="146" w:author="Peery, Christopher A CIV USARMY CENWW (USA)" w:date="2022-12-18T11:14:00Z">
        <w:r>
          <w:rPr>
            <w:sz w:val="23"/>
            <w:szCs w:val="23"/>
          </w:rPr>
          <w:t>8</w:t>
        </w:r>
      </w:ins>
      <w:del w:id="147" w:author="Peery, Christopher A CIV USARMY CENWW (USA)" w:date="2022-12-18T11:14:00Z">
        <w:r w:rsidDel="004576C6">
          <w:rPr>
            <w:sz w:val="23"/>
            <w:szCs w:val="23"/>
          </w:rPr>
          <w:delText>9</w:delText>
        </w:r>
      </w:del>
      <w:r>
        <w:rPr>
          <w:sz w:val="23"/>
          <w:szCs w:val="23"/>
        </w:rPr>
        <w:t xml:space="preserve"> for 8 hours per day, three days per week. Gulls, </w:t>
      </w:r>
      <w:proofErr w:type="gramStart"/>
      <w:r>
        <w:rPr>
          <w:sz w:val="23"/>
          <w:szCs w:val="23"/>
        </w:rPr>
        <w:t>cormorants</w:t>
      </w:r>
      <w:proofErr w:type="gramEnd"/>
      <w:r>
        <w:rPr>
          <w:sz w:val="23"/>
          <w:szCs w:val="23"/>
        </w:rPr>
        <w:t xml:space="preserve"> and terns will be hazed as needed during the juvenile fish passage season. Hazing will be performed using scare products. These include consumer fireworks, scare cannons, bird bangers and bird screamers. </w:t>
      </w:r>
    </w:p>
    <w:p w14:paraId="4AEA7F1F" w14:textId="77777777" w:rsidR="00F8669C" w:rsidRDefault="00F8669C" w:rsidP="00F8669C">
      <w:pPr>
        <w:pStyle w:val="Default"/>
        <w:spacing w:after="158"/>
        <w:ind w:left="180"/>
        <w:rPr>
          <w:sz w:val="23"/>
          <w:szCs w:val="23"/>
        </w:rPr>
      </w:pPr>
      <w:r>
        <w:rPr>
          <w:b/>
          <w:bCs/>
          <w:sz w:val="23"/>
          <w:szCs w:val="23"/>
        </w:rPr>
        <w:t xml:space="preserve">8.2.1. </w:t>
      </w:r>
      <w:r>
        <w:rPr>
          <w:sz w:val="23"/>
          <w:szCs w:val="23"/>
        </w:rPr>
        <w:t xml:space="preserve">Passive deterrents will be used. These </w:t>
      </w:r>
      <w:proofErr w:type="gramStart"/>
      <w:r>
        <w:rPr>
          <w:sz w:val="23"/>
          <w:szCs w:val="23"/>
        </w:rPr>
        <w:t>include;</w:t>
      </w:r>
      <w:proofErr w:type="gramEnd"/>
      <w:r>
        <w:rPr>
          <w:sz w:val="23"/>
          <w:szCs w:val="23"/>
        </w:rPr>
        <w:t xml:space="preserve"> needle strips, an overhead bird wire array, visual scare devices and a </w:t>
      </w:r>
      <w:proofErr w:type="spellStart"/>
      <w:r>
        <w:rPr>
          <w:sz w:val="23"/>
          <w:szCs w:val="23"/>
        </w:rPr>
        <w:t>hydrocannon</w:t>
      </w:r>
      <w:proofErr w:type="spellEnd"/>
      <w:r>
        <w:rPr>
          <w:sz w:val="23"/>
          <w:szCs w:val="23"/>
        </w:rPr>
        <w:t xml:space="preserve"> located at the juvenile fish bypass outfall. The wire array is composed of 12 wires across the turbine discharge area. </w:t>
      </w:r>
    </w:p>
    <w:p w14:paraId="211BAFD1" w14:textId="77777777" w:rsidR="00F8669C" w:rsidRDefault="00F8669C" w:rsidP="00F8669C">
      <w:pPr>
        <w:pStyle w:val="Default"/>
        <w:ind w:left="180"/>
        <w:rPr>
          <w:sz w:val="23"/>
          <w:szCs w:val="23"/>
        </w:rPr>
      </w:pPr>
      <w:r>
        <w:rPr>
          <w:b/>
          <w:bCs/>
          <w:sz w:val="23"/>
          <w:szCs w:val="23"/>
        </w:rPr>
        <w:t xml:space="preserve">8.2.2. </w:t>
      </w:r>
      <w:r>
        <w:rPr>
          <w:sz w:val="23"/>
          <w:szCs w:val="23"/>
        </w:rPr>
        <w:t xml:space="preserve">Limited lethal take may occur at the discretion of qualified </w:t>
      </w:r>
      <w:del w:id="148" w:author="Peery, Christopher A CIV USARMY CENWW (USA)" w:date="2022-12-18T10:54:00Z">
        <w:r w:rsidDel="00A1486D">
          <w:rPr>
            <w:sz w:val="23"/>
            <w:szCs w:val="23"/>
          </w:rPr>
          <w:delText>APHIS</w:delText>
        </w:r>
      </w:del>
      <w:proofErr w:type="spellStart"/>
      <w:ins w:id="149" w:author="Peery, Christopher A CIV USARMY CENWW (USA)" w:date="2022-12-18T10:54:00Z">
        <w:r>
          <w:rPr>
            <w:sz w:val="23"/>
            <w:szCs w:val="23"/>
          </w:rPr>
          <w:t>WS</w:t>
        </w:r>
      </w:ins>
      <w:proofErr w:type="spellEnd"/>
      <w:r>
        <w:rPr>
          <w:sz w:val="23"/>
          <w:szCs w:val="23"/>
        </w:rPr>
        <w:t xml:space="preserve"> </w:t>
      </w:r>
      <w:del w:id="150" w:author="Peery, Christopher A CIV USARMY CENWW (USA)" w:date="2022-12-18T11:14:00Z">
        <w:r w:rsidDel="004576C6">
          <w:rPr>
            <w:sz w:val="23"/>
            <w:szCs w:val="23"/>
          </w:rPr>
          <w:delText xml:space="preserve">Wildlife Services </w:delText>
        </w:r>
      </w:del>
      <w:r>
        <w:rPr>
          <w:sz w:val="23"/>
          <w:szCs w:val="23"/>
        </w:rPr>
        <w:t xml:space="preserve">personnel. </w:t>
      </w:r>
    </w:p>
    <w:p w14:paraId="3E349973" w14:textId="77777777" w:rsidR="00F8669C" w:rsidRDefault="00F8669C" w:rsidP="00F8669C">
      <w:pPr>
        <w:pStyle w:val="Default"/>
        <w:rPr>
          <w:sz w:val="23"/>
          <w:szCs w:val="23"/>
        </w:rPr>
      </w:pPr>
    </w:p>
    <w:p w14:paraId="02EFB749" w14:textId="77777777" w:rsidR="00F8669C" w:rsidRDefault="00F8669C" w:rsidP="00F8669C">
      <w:pPr>
        <w:pStyle w:val="Default"/>
        <w:rPr>
          <w:sz w:val="23"/>
          <w:szCs w:val="23"/>
        </w:rPr>
      </w:pPr>
      <w:r>
        <w:rPr>
          <w:b/>
          <w:bCs/>
          <w:sz w:val="23"/>
          <w:szCs w:val="23"/>
        </w:rPr>
        <w:t>8.3. Incident Response</w:t>
      </w:r>
      <w:r>
        <w:rPr>
          <w:sz w:val="23"/>
          <w:szCs w:val="23"/>
        </w:rPr>
        <w:t xml:space="preserve">. 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 </w:t>
      </w:r>
    </w:p>
    <w:p w14:paraId="41570B37" w14:textId="77777777" w:rsidR="00F8669C" w:rsidRDefault="00F8669C" w:rsidP="00F8669C">
      <w:pPr>
        <w:pStyle w:val="Default"/>
        <w:ind w:left="180"/>
        <w:rPr>
          <w:sz w:val="23"/>
          <w:szCs w:val="23"/>
        </w:rPr>
      </w:pPr>
      <w:r>
        <w:rPr>
          <w:b/>
          <w:bCs/>
          <w:sz w:val="23"/>
          <w:szCs w:val="23"/>
        </w:rPr>
        <w:t xml:space="preserve">a. </w:t>
      </w:r>
      <w:r>
        <w:rPr>
          <w:sz w:val="23"/>
          <w:szCs w:val="23"/>
        </w:rPr>
        <w:t>Deploy additional remotely activated propane canon(s</w:t>
      </w:r>
      <w:proofErr w:type="gramStart"/>
      <w:r>
        <w:rPr>
          <w:sz w:val="23"/>
          <w:szCs w:val="23"/>
        </w:rPr>
        <w:t>);</w:t>
      </w:r>
      <w:proofErr w:type="gramEnd"/>
      <w:r>
        <w:rPr>
          <w:sz w:val="23"/>
          <w:szCs w:val="23"/>
        </w:rPr>
        <w:t xml:space="preserve"> </w:t>
      </w:r>
    </w:p>
    <w:p w14:paraId="43561074" w14:textId="77777777" w:rsidR="00F8669C" w:rsidRDefault="00F8669C" w:rsidP="00F8669C">
      <w:pPr>
        <w:pStyle w:val="Default"/>
        <w:ind w:left="180"/>
        <w:rPr>
          <w:sz w:val="23"/>
          <w:szCs w:val="23"/>
        </w:rPr>
      </w:pPr>
      <w:r>
        <w:rPr>
          <w:b/>
          <w:bCs/>
          <w:sz w:val="23"/>
          <w:szCs w:val="23"/>
        </w:rPr>
        <w:t xml:space="preserve">b. </w:t>
      </w:r>
      <w:r>
        <w:rPr>
          <w:sz w:val="23"/>
          <w:szCs w:val="23"/>
        </w:rPr>
        <w:t xml:space="preserve">Increase hazing with pyrotechnics and other bird scare </w:t>
      </w:r>
      <w:proofErr w:type="gramStart"/>
      <w:r>
        <w:rPr>
          <w:sz w:val="23"/>
          <w:szCs w:val="23"/>
        </w:rPr>
        <w:t>devices;</w:t>
      </w:r>
      <w:proofErr w:type="gramEnd"/>
      <w:r>
        <w:rPr>
          <w:sz w:val="23"/>
          <w:szCs w:val="23"/>
        </w:rPr>
        <w:t xml:space="preserve"> </w:t>
      </w:r>
    </w:p>
    <w:p w14:paraId="57C209F5" w14:textId="77777777" w:rsidR="00F8669C" w:rsidRDefault="00F8669C" w:rsidP="00F8669C">
      <w:pPr>
        <w:pStyle w:val="Default"/>
        <w:ind w:left="180"/>
        <w:rPr>
          <w:sz w:val="23"/>
          <w:szCs w:val="23"/>
        </w:rPr>
      </w:pPr>
      <w:r>
        <w:rPr>
          <w:b/>
          <w:bCs/>
          <w:sz w:val="23"/>
          <w:szCs w:val="23"/>
        </w:rPr>
        <w:t xml:space="preserve">c. </w:t>
      </w:r>
      <w:r>
        <w:rPr>
          <w:sz w:val="23"/>
          <w:szCs w:val="23"/>
        </w:rPr>
        <w:t xml:space="preserve">Initiate limited lethal take by Wildlife Services personnel if not already started. </w:t>
      </w:r>
    </w:p>
    <w:p w14:paraId="4A04D159" w14:textId="77777777" w:rsidR="00F8669C" w:rsidRDefault="00F8669C" w:rsidP="00F8669C">
      <w:pPr>
        <w:pStyle w:val="Default"/>
        <w:rPr>
          <w:sz w:val="23"/>
          <w:szCs w:val="23"/>
        </w:rPr>
      </w:pPr>
    </w:p>
    <w:p w14:paraId="454AB0AB" w14:textId="35E018E7" w:rsidR="00E9315C" w:rsidRPr="00E9315C" w:rsidRDefault="00F8669C" w:rsidP="00F8669C">
      <w:pPr>
        <w:rPr>
          <w:sz w:val="22"/>
          <w:szCs w:val="22"/>
        </w:rPr>
      </w:pPr>
      <w:r>
        <w:rPr>
          <w:b/>
          <w:bCs/>
          <w:sz w:val="23"/>
          <w:szCs w:val="23"/>
        </w:rPr>
        <w:t>8.4. Reporting</w:t>
      </w:r>
      <w:r>
        <w:rPr>
          <w:sz w:val="23"/>
          <w:szCs w:val="23"/>
        </w:rPr>
        <w:t xml:space="preserve">. Bird management data will be recorded into computer spreadsheets, </w:t>
      </w:r>
      <w:proofErr w:type="gramStart"/>
      <w:r>
        <w:rPr>
          <w:sz w:val="23"/>
          <w:szCs w:val="23"/>
        </w:rPr>
        <w:t>assimilated</w:t>
      </w:r>
      <w:proofErr w:type="gramEnd"/>
      <w:r>
        <w:rPr>
          <w:sz w:val="23"/>
          <w:szCs w:val="23"/>
        </w:rPr>
        <w:t xml:space="preserve"> and reported weekly and annually. A brief statement assessing the effectiveness of the avian deterrent program for that week will be included in the weekly report, with an overall summary provided in the annual report.</w:t>
      </w:r>
    </w:p>
    <w:p w14:paraId="155B5AAB" w14:textId="6CB21661" w:rsidR="00E9315C" w:rsidRPr="00E9315C" w:rsidRDefault="00E9315C" w:rsidP="00E9315C">
      <w:pPr>
        <w:rPr>
          <w:sz w:val="22"/>
          <w:szCs w:val="22"/>
        </w:rPr>
      </w:pPr>
    </w:p>
    <w:p w14:paraId="0711734A" w14:textId="63A1942F" w:rsidR="00E9315C" w:rsidRPr="00E9315C" w:rsidRDefault="00E9315C" w:rsidP="00E9315C">
      <w:pPr>
        <w:pBdr>
          <w:top w:val="single" w:sz="4" w:space="1" w:color="auto"/>
        </w:pBdr>
        <w:rPr>
          <w:sz w:val="22"/>
          <w:szCs w:val="22"/>
        </w:rPr>
      </w:pPr>
    </w:p>
    <w:p w14:paraId="59E0B6F3" w14:textId="75429BAD"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t xml:space="preserve">9. </w:t>
      </w:r>
      <w:r w:rsidRPr="00E9315C">
        <w:rPr>
          <w:sz w:val="22"/>
          <w:szCs w:val="22"/>
          <w:u w:val="none"/>
        </w:rPr>
        <w:tab/>
      </w:r>
      <w:r w:rsidRPr="00E9315C">
        <w:rPr>
          <w:sz w:val="22"/>
          <w:szCs w:val="22"/>
        </w:rPr>
        <w:t xml:space="preserve">lower granite dam </w:t>
      </w:r>
    </w:p>
    <w:p w14:paraId="7AF5F0FE" w14:textId="77777777" w:rsidR="00F8669C" w:rsidRDefault="00F8669C" w:rsidP="00F8669C">
      <w:pPr>
        <w:pStyle w:val="Default"/>
        <w:spacing w:after="158"/>
        <w:rPr>
          <w:sz w:val="23"/>
          <w:szCs w:val="23"/>
        </w:rPr>
      </w:pPr>
      <w:r>
        <w:rPr>
          <w:b/>
          <w:bCs/>
          <w:sz w:val="23"/>
          <w:szCs w:val="23"/>
        </w:rPr>
        <w:t>9.1. Monitoring</w:t>
      </w:r>
      <w:r>
        <w:rPr>
          <w:sz w:val="23"/>
          <w:szCs w:val="23"/>
        </w:rPr>
        <w:t xml:space="preserve">. Monitoring work at Lower Granite Dam will be done by COE biologists April 1 through October 31 and by control agents of the USDA conducting bird hazing work at the dam April 1 through June 30. The agencies will conduct independent counts. USDA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 and Caspian terns. American white pelicans will be recorded on an incidental basis in attempt to monitor their increasing abundance. </w:t>
      </w:r>
    </w:p>
    <w:p w14:paraId="482B4845" w14:textId="77777777" w:rsidR="00F8669C" w:rsidRDefault="00F8669C" w:rsidP="00F8669C">
      <w:pPr>
        <w:pStyle w:val="Default"/>
        <w:spacing w:after="158"/>
        <w:rPr>
          <w:sz w:val="23"/>
          <w:szCs w:val="23"/>
        </w:rPr>
      </w:pPr>
      <w:r>
        <w:rPr>
          <w:b/>
          <w:bCs/>
          <w:sz w:val="23"/>
          <w:szCs w:val="23"/>
        </w:rPr>
        <w:t>9.2. Action Plan</w:t>
      </w:r>
      <w:r>
        <w:rPr>
          <w:sz w:val="23"/>
          <w:szCs w:val="23"/>
        </w:rPr>
        <w:t xml:space="preserve">. Base actions will be </w:t>
      </w:r>
      <w:proofErr w:type="gramStart"/>
      <w:r>
        <w:rPr>
          <w:sz w:val="23"/>
          <w:szCs w:val="23"/>
        </w:rPr>
        <w:t>include</w:t>
      </w:r>
      <w:proofErr w:type="gramEnd"/>
      <w:r>
        <w:rPr>
          <w:sz w:val="23"/>
          <w:szCs w:val="23"/>
        </w:rPr>
        <w:t xml:space="preserve"> the array of methods in long-time use by the USDA/</w:t>
      </w:r>
      <w:proofErr w:type="spellStart"/>
      <w:del w:id="151" w:author="Peery, Christopher A CIV USARMY CENWW (USA)" w:date="2022-12-18T10:54:00Z">
        <w:r w:rsidDel="00A1486D">
          <w:rPr>
            <w:sz w:val="23"/>
            <w:szCs w:val="23"/>
          </w:rPr>
          <w:delText>APHIS</w:delText>
        </w:r>
      </w:del>
      <w:ins w:id="152" w:author="Peery, Christopher A CIV USARMY CENWW (USA)" w:date="2022-12-18T10:54:00Z">
        <w:r>
          <w:rPr>
            <w:sz w:val="23"/>
            <w:szCs w:val="23"/>
          </w:rPr>
          <w:t>WS</w:t>
        </w:r>
      </w:ins>
      <w:proofErr w:type="spellEnd"/>
      <w:r>
        <w:rPr>
          <w:sz w:val="23"/>
          <w:szCs w:val="23"/>
        </w:rPr>
        <w:t xml:space="preserve"> and will also include limited lethal control when the other methods prove ineffective. Passive avian deterrent structures include the overhead array of 34 wires spanning the </w:t>
      </w:r>
      <w:r>
        <w:rPr>
          <w:sz w:val="23"/>
          <w:szCs w:val="23"/>
        </w:rPr>
        <w:lastRenderedPageBreak/>
        <w:t xml:space="preserve">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April 20 and from June 2 through June 30. Hazing will take place 16 hours per day from April 20 through June 1 when the maximum numbers of juvenile salmonids are normally passing the dam. </w:t>
      </w:r>
    </w:p>
    <w:p w14:paraId="3F804C9E" w14:textId="77777777" w:rsidR="00F8669C" w:rsidRDefault="00F8669C" w:rsidP="00F8669C">
      <w:pPr>
        <w:pStyle w:val="Default"/>
        <w:rPr>
          <w:sz w:val="23"/>
          <w:szCs w:val="23"/>
        </w:rPr>
      </w:pPr>
      <w:r>
        <w:rPr>
          <w:b/>
          <w:bCs/>
          <w:sz w:val="23"/>
          <w:szCs w:val="23"/>
        </w:rPr>
        <w:t>9.3. Incident Response</w:t>
      </w:r>
      <w:r>
        <w:rPr>
          <w:sz w:val="23"/>
          <w:szCs w:val="23"/>
        </w:rPr>
        <w:t xml:space="preserve">. A trigger for additional control measures is listed below. The trigger level is presently set at an order of magnitude above the average gull counts for the previous five-year period. It might be wise to consider lowering this number </w:t>
      </w:r>
      <w:proofErr w:type="gramStart"/>
      <w:r>
        <w:rPr>
          <w:sz w:val="23"/>
          <w:szCs w:val="23"/>
        </w:rPr>
        <w:t>somewhat</w:t>
      </w:r>
      <w:proofErr w:type="gramEnd"/>
      <w:r>
        <w:rPr>
          <w:sz w:val="23"/>
          <w:szCs w:val="23"/>
        </w:rPr>
        <w:t xml:space="preserve"> but it appears gulls are being effectively controlled at Lower Granite at the present time using the available techniques. The addition of limited lethal take in 2014 should help keep the numbers at reasonable numbers. In the event the numbers do significantly increase over time, possible control measures would </w:t>
      </w:r>
      <w:proofErr w:type="gramStart"/>
      <w:r>
        <w:rPr>
          <w:sz w:val="23"/>
          <w:szCs w:val="23"/>
        </w:rPr>
        <w:t>include:</w:t>
      </w:r>
      <w:proofErr w:type="gramEnd"/>
      <w:r>
        <w:rPr>
          <w:sz w:val="23"/>
          <w:szCs w:val="23"/>
        </w:rPr>
        <w:t xml:space="preserve"> remotely activated propane canons, biotech hazing with pyrotechnics (in addition to USDA/</w:t>
      </w:r>
      <w:proofErr w:type="spellStart"/>
      <w:del w:id="153" w:author="Peery, Christopher A CIV USARMY CENWW (USA)" w:date="2022-12-18T10:54:00Z">
        <w:r w:rsidDel="00A1486D">
          <w:rPr>
            <w:sz w:val="23"/>
            <w:szCs w:val="23"/>
          </w:rPr>
          <w:delText>APHIS</w:delText>
        </w:r>
      </w:del>
      <w:ins w:id="154" w:author="Peery, Christopher A CIV USARMY CENWW (USA)" w:date="2022-12-18T10:54:00Z">
        <w:r>
          <w:rPr>
            <w:sz w:val="23"/>
            <w:szCs w:val="23"/>
          </w:rPr>
          <w:t>WS</w:t>
        </w:r>
      </w:ins>
      <w:proofErr w:type="spellEnd"/>
      <w:r>
        <w:rPr>
          <w:sz w:val="23"/>
          <w:szCs w:val="23"/>
        </w:rPr>
        <w:t xml:space="preserve">), playing remotely activated gull distress sounds and emergency call-out of off-duty JFF personnel to assist with hazing activities. </w:t>
      </w:r>
    </w:p>
    <w:p w14:paraId="3808232A" w14:textId="77777777" w:rsidR="00F8669C" w:rsidRDefault="00F8669C" w:rsidP="00F8669C">
      <w:pPr>
        <w:pStyle w:val="Default"/>
        <w:rPr>
          <w:sz w:val="23"/>
          <w:szCs w:val="23"/>
        </w:rPr>
      </w:pPr>
    </w:p>
    <w:p w14:paraId="2B39CCF7" w14:textId="77777777" w:rsidR="00F8669C" w:rsidRDefault="00F8669C" w:rsidP="00F8669C">
      <w:pPr>
        <w:pStyle w:val="Default"/>
        <w:ind w:left="180"/>
        <w:rPr>
          <w:sz w:val="23"/>
          <w:szCs w:val="23"/>
        </w:rPr>
      </w:pPr>
      <w:r>
        <w:rPr>
          <w:b/>
          <w:bCs/>
          <w:sz w:val="23"/>
          <w:szCs w:val="23"/>
        </w:rPr>
        <w:t xml:space="preserve">9.3.1. Avian Predation Trigger Level and Proposed Toolbox Control Measures. </w:t>
      </w:r>
      <w:r>
        <w:rPr>
          <w:sz w:val="23"/>
          <w:szCs w:val="23"/>
        </w:rP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w:t>
      </w:r>
      <w:proofErr w:type="spellStart"/>
      <w:del w:id="155" w:author="Peery, Christopher A CIV USARMY CENWW (USA)" w:date="2022-12-18T10:54:00Z">
        <w:r w:rsidDel="00A1486D">
          <w:rPr>
            <w:sz w:val="23"/>
            <w:szCs w:val="23"/>
          </w:rPr>
          <w:delText>APHIS</w:delText>
        </w:r>
      </w:del>
      <w:ins w:id="156" w:author="Peery, Christopher A CIV USARMY CENWW (USA)" w:date="2022-12-18T10:54:00Z">
        <w:r>
          <w:rPr>
            <w:sz w:val="23"/>
            <w:szCs w:val="23"/>
          </w:rPr>
          <w:t>WS</w:t>
        </w:r>
      </w:ins>
      <w:proofErr w:type="spellEnd"/>
      <w:r>
        <w:rPr>
          <w:sz w:val="23"/>
          <w:szCs w:val="23"/>
        </w:rPr>
        <w:t xml:space="preserve"> hazing was being conducted): </w:t>
      </w:r>
    </w:p>
    <w:p w14:paraId="6378D6E0" w14:textId="77777777" w:rsidR="00F8669C" w:rsidRDefault="00F8669C" w:rsidP="00F8669C">
      <w:pPr>
        <w:pStyle w:val="Default"/>
        <w:ind w:left="180"/>
        <w:rPr>
          <w:sz w:val="23"/>
          <w:szCs w:val="23"/>
        </w:rPr>
      </w:pPr>
    </w:p>
    <w:p w14:paraId="2DD84397" w14:textId="77777777" w:rsidR="00F8669C" w:rsidRDefault="00F8669C" w:rsidP="00F8669C">
      <w:pPr>
        <w:pStyle w:val="Default"/>
        <w:spacing w:after="153"/>
        <w:ind w:left="180"/>
        <w:rPr>
          <w:sz w:val="23"/>
          <w:szCs w:val="23"/>
        </w:rPr>
      </w:pPr>
      <w:r>
        <w:rPr>
          <w:b/>
          <w:bCs/>
          <w:sz w:val="23"/>
          <w:szCs w:val="23"/>
        </w:rPr>
        <w:t xml:space="preserve">9.3.2. </w:t>
      </w:r>
      <w:r>
        <w:rPr>
          <w:sz w:val="23"/>
          <w:szCs w:val="23"/>
        </w:rPr>
        <w:t xml:space="preserve">If gull numbers reach an average of 95 per day during the April 1 to June 30 </w:t>
      </w:r>
      <w:proofErr w:type="gramStart"/>
      <w:r>
        <w:rPr>
          <w:sz w:val="23"/>
          <w:szCs w:val="23"/>
        </w:rPr>
        <w:t>time period</w:t>
      </w:r>
      <w:proofErr w:type="gramEnd"/>
      <w:r>
        <w:rPr>
          <w:sz w:val="23"/>
          <w:szCs w:val="23"/>
        </w:rPr>
        <w:t xml:space="preserve"> (10x the 5-year average), the following project toolbox measures would be utilized in combination with </w:t>
      </w:r>
      <w:del w:id="157" w:author="Peery, Christopher A CIV USARMY CENWW (USA)" w:date="2022-12-18T10:54:00Z">
        <w:r w:rsidDel="00A1486D">
          <w:rPr>
            <w:sz w:val="23"/>
            <w:szCs w:val="23"/>
          </w:rPr>
          <w:delText>APHIS</w:delText>
        </w:r>
      </w:del>
      <w:proofErr w:type="spellStart"/>
      <w:ins w:id="158" w:author="Peery, Christopher A CIV USARMY CENWW (USA)" w:date="2022-12-18T10:54:00Z">
        <w:r>
          <w:rPr>
            <w:sz w:val="23"/>
            <w:szCs w:val="23"/>
          </w:rPr>
          <w:t>WS</w:t>
        </w:r>
      </w:ins>
      <w:proofErr w:type="spellEnd"/>
      <w:r>
        <w:rPr>
          <w:sz w:val="23"/>
          <w:szCs w:val="23"/>
        </w:rPr>
        <w:t xml:space="preserve"> (or other contractor) hazing activities. In order to achieve the best </w:t>
      </w:r>
      <w:proofErr w:type="gramStart"/>
      <w:r>
        <w:rPr>
          <w:sz w:val="23"/>
          <w:szCs w:val="23"/>
        </w:rPr>
        <w:t>control</w:t>
      </w:r>
      <w:proofErr w:type="gramEnd"/>
      <w:r>
        <w:rPr>
          <w:sz w:val="23"/>
          <w:szCs w:val="23"/>
        </w:rPr>
        <w:t xml:space="preserve"> it is likely a combination of measures would need to be utilized: </w:t>
      </w:r>
    </w:p>
    <w:p w14:paraId="5CA5C721" w14:textId="77777777" w:rsidR="00F8669C" w:rsidRDefault="00F8669C" w:rsidP="00F8669C">
      <w:pPr>
        <w:pStyle w:val="Default"/>
        <w:spacing w:after="153"/>
        <w:ind w:left="360"/>
        <w:rPr>
          <w:sz w:val="23"/>
          <w:szCs w:val="23"/>
        </w:rPr>
      </w:pPr>
      <w:r>
        <w:rPr>
          <w:b/>
          <w:bCs/>
          <w:sz w:val="23"/>
          <w:szCs w:val="23"/>
        </w:rPr>
        <w:t xml:space="preserve">a. </w:t>
      </w:r>
      <w:proofErr w:type="gramStart"/>
      <w:r>
        <w:rPr>
          <w:sz w:val="23"/>
          <w:szCs w:val="23"/>
        </w:rPr>
        <w:t>Remotely-activated</w:t>
      </w:r>
      <w:proofErr w:type="gramEnd"/>
      <w:r>
        <w:rPr>
          <w:sz w:val="23"/>
          <w:szCs w:val="23"/>
        </w:rPr>
        <w:t xml:space="preserve"> propane cannon(s); </w:t>
      </w:r>
    </w:p>
    <w:p w14:paraId="5ED51D92" w14:textId="77777777" w:rsidR="00F8669C" w:rsidRDefault="00F8669C" w:rsidP="00F8669C">
      <w:pPr>
        <w:pStyle w:val="Default"/>
        <w:spacing w:after="153"/>
        <w:ind w:left="360"/>
        <w:rPr>
          <w:sz w:val="23"/>
          <w:szCs w:val="23"/>
        </w:rPr>
      </w:pPr>
      <w:r>
        <w:rPr>
          <w:b/>
          <w:bCs/>
          <w:sz w:val="23"/>
          <w:szCs w:val="23"/>
        </w:rPr>
        <w:t xml:space="preserve">b. </w:t>
      </w:r>
      <w:r>
        <w:rPr>
          <w:sz w:val="23"/>
          <w:szCs w:val="23"/>
        </w:rPr>
        <w:t xml:space="preserve">Biological Technician hazing with </w:t>
      </w:r>
      <w:proofErr w:type="gramStart"/>
      <w:r>
        <w:rPr>
          <w:sz w:val="23"/>
          <w:szCs w:val="23"/>
        </w:rPr>
        <w:t>pyrotechnics;</w:t>
      </w:r>
      <w:proofErr w:type="gramEnd"/>
      <w:r>
        <w:rPr>
          <w:sz w:val="23"/>
          <w:szCs w:val="23"/>
        </w:rPr>
        <w:t xml:space="preserve"> </w:t>
      </w:r>
    </w:p>
    <w:p w14:paraId="30DC490D" w14:textId="77777777" w:rsidR="00F8669C" w:rsidRDefault="00F8669C" w:rsidP="00F8669C">
      <w:pPr>
        <w:pStyle w:val="Default"/>
        <w:spacing w:after="153"/>
        <w:ind w:left="360"/>
        <w:rPr>
          <w:sz w:val="23"/>
          <w:szCs w:val="23"/>
        </w:rPr>
      </w:pPr>
      <w:r>
        <w:rPr>
          <w:b/>
          <w:bCs/>
          <w:sz w:val="23"/>
          <w:szCs w:val="23"/>
        </w:rPr>
        <w:t xml:space="preserve">c. </w:t>
      </w:r>
      <w:r>
        <w:rPr>
          <w:sz w:val="23"/>
          <w:szCs w:val="23"/>
        </w:rPr>
        <w:t xml:space="preserve">Emergency call of off-duty separator technicians for </w:t>
      </w:r>
      <w:proofErr w:type="gramStart"/>
      <w:r>
        <w:rPr>
          <w:sz w:val="23"/>
          <w:szCs w:val="23"/>
        </w:rPr>
        <w:t>hazing;</w:t>
      </w:r>
      <w:proofErr w:type="gramEnd"/>
      <w:r>
        <w:rPr>
          <w:sz w:val="23"/>
          <w:szCs w:val="23"/>
        </w:rPr>
        <w:t xml:space="preserve"> </w:t>
      </w:r>
    </w:p>
    <w:p w14:paraId="0DEB377D" w14:textId="77777777" w:rsidR="00F8669C" w:rsidRDefault="00F8669C" w:rsidP="00F8669C">
      <w:pPr>
        <w:pStyle w:val="Default"/>
        <w:spacing w:after="153"/>
        <w:ind w:left="360"/>
        <w:rPr>
          <w:sz w:val="23"/>
          <w:szCs w:val="23"/>
        </w:rPr>
      </w:pPr>
      <w:r>
        <w:rPr>
          <w:b/>
          <w:bCs/>
          <w:sz w:val="23"/>
          <w:szCs w:val="23"/>
        </w:rPr>
        <w:t xml:space="preserve">d. </w:t>
      </w:r>
      <w:r>
        <w:rPr>
          <w:sz w:val="23"/>
          <w:szCs w:val="23"/>
        </w:rPr>
        <w:t>Play audible gull distress sounds (</w:t>
      </w:r>
      <w:r>
        <w:rPr>
          <w:i/>
          <w:iCs/>
          <w:sz w:val="23"/>
          <w:szCs w:val="23"/>
        </w:rPr>
        <w:t xml:space="preserve">Bird Chase “Super Sonic” Player, Bird-B-Gone Catalog </w:t>
      </w:r>
      <w:proofErr w:type="spellStart"/>
      <w:r>
        <w:rPr>
          <w:i/>
          <w:iCs/>
          <w:sz w:val="23"/>
          <w:szCs w:val="23"/>
        </w:rPr>
        <w:t>PN</w:t>
      </w:r>
      <w:proofErr w:type="spellEnd"/>
      <w:r>
        <w:rPr>
          <w:i/>
          <w:iCs/>
          <w:sz w:val="23"/>
          <w:szCs w:val="23"/>
        </w:rPr>
        <w:t xml:space="preserve"> #1B50-PCOM</w:t>
      </w:r>
      <w:proofErr w:type="gramStart"/>
      <w:r>
        <w:rPr>
          <w:sz w:val="23"/>
          <w:szCs w:val="23"/>
        </w:rPr>
        <w:t>);</w:t>
      </w:r>
      <w:proofErr w:type="gramEnd"/>
      <w:r>
        <w:rPr>
          <w:sz w:val="23"/>
          <w:szCs w:val="23"/>
        </w:rPr>
        <w:t xml:space="preserve"> </w:t>
      </w:r>
    </w:p>
    <w:p w14:paraId="13BC7FFE" w14:textId="77777777" w:rsidR="00F8669C" w:rsidRDefault="00F8669C" w:rsidP="00F8669C">
      <w:pPr>
        <w:pStyle w:val="Default"/>
        <w:ind w:left="360"/>
        <w:rPr>
          <w:sz w:val="23"/>
          <w:szCs w:val="23"/>
        </w:rPr>
      </w:pPr>
      <w:r>
        <w:rPr>
          <w:b/>
          <w:bCs/>
          <w:sz w:val="23"/>
          <w:szCs w:val="23"/>
        </w:rPr>
        <w:t xml:space="preserve">e. </w:t>
      </w:r>
      <w:r>
        <w:rPr>
          <w:sz w:val="23"/>
          <w:szCs w:val="23"/>
        </w:rPr>
        <w:t xml:space="preserve">Others to consider in combination with above: visual deterrent devices (e.g., raptor effigies, scare-eye balloons, etc.). </w:t>
      </w:r>
    </w:p>
    <w:p w14:paraId="4186F4FC" w14:textId="77777777" w:rsidR="00F8669C" w:rsidRDefault="00F8669C" w:rsidP="00F8669C">
      <w:pPr>
        <w:pStyle w:val="Default"/>
        <w:rPr>
          <w:sz w:val="23"/>
          <w:szCs w:val="23"/>
        </w:rPr>
      </w:pPr>
    </w:p>
    <w:p w14:paraId="48BEC6E2" w14:textId="71714CD9" w:rsidR="00E9315C" w:rsidRPr="00E9315C" w:rsidRDefault="00F8669C" w:rsidP="00F8669C">
      <w:pPr>
        <w:rPr>
          <w:sz w:val="22"/>
          <w:szCs w:val="22"/>
        </w:rPr>
      </w:pPr>
      <w:r>
        <w:rPr>
          <w:b/>
          <w:bCs/>
          <w:sz w:val="23"/>
          <w:szCs w:val="23"/>
        </w:rPr>
        <w:t>9.4. Reporting</w:t>
      </w:r>
      <w:r>
        <w:rPr>
          <w:sz w:val="23"/>
          <w:szCs w:val="23"/>
        </w:rPr>
        <w:t>. 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p w14:paraId="09F5C718" w14:textId="77777777" w:rsidR="00E9315C" w:rsidRDefault="00E9315C" w:rsidP="00E9315C"/>
    <w:sectPr w:rsidR="00E9315C" w:rsidSect="00D62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1FE2" w14:textId="77777777" w:rsidR="00C0570D" w:rsidRDefault="00C0570D" w:rsidP="0007427B">
      <w:r>
        <w:separator/>
      </w:r>
    </w:p>
  </w:endnote>
  <w:endnote w:type="continuationSeparator" w:id="0">
    <w:p w14:paraId="282DE37B" w14:textId="77777777" w:rsidR="00C0570D" w:rsidRDefault="00C0570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FFD352D" w:rsidR="00C85F55" w:rsidRDefault="00D624CF"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064FD5">
      <w:rPr>
        <w:rFonts w:asciiTheme="minorHAnsi" w:hAnsiTheme="minorHAnsi" w:cstheme="minorHAnsi"/>
        <w:b/>
        <w:sz w:val="20"/>
        <w:szCs w:val="20"/>
      </w:rPr>
      <w:t>3</w:t>
    </w:r>
    <w:r>
      <w:rPr>
        <w:rFonts w:asciiTheme="minorHAnsi" w:hAnsiTheme="minorHAnsi" w:cstheme="minorHAnsi"/>
        <w:b/>
        <w:sz w:val="20"/>
        <w:szCs w:val="20"/>
      </w:rPr>
      <w:t>AppL00</w:t>
    </w:r>
    <w:r w:rsidR="00064FD5">
      <w:rPr>
        <w:rFonts w:asciiTheme="minorHAnsi" w:hAnsiTheme="minorHAnsi" w:cstheme="minorHAnsi"/>
        <w:b/>
        <w:sz w:val="20"/>
        <w:szCs w:val="20"/>
      </w:rPr>
      <w:t>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97A5" w14:textId="77777777" w:rsidR="00C0570D" w:rsidRDefault="00C0570D" w:rsidP="0007427B">
      <w:r>
        <w:separator/>
      </w:r>
    </w:p>
  </w:footnote>
  <w:footnote w:type="continuationSeparator" w:id="0">
    <w:p w14:paraId="36D0854D" w14:textId="77777777" w:rsidR="00C0570D" w:rsidRDefault="00C0570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577CBA70"/>
    <w:lvl w:ilvl="0">
      <w:start w:val="5"/>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AD" w15:userId="S::Christopher.A.Peery@usace.army.mil::9be21aaf-4b78-4b3c-a2dc-8177d02e7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06B8"/>
    <w:rsid w:val="000433BD"/>
    <w:rsid w:val="00046957"/>
    <w:rsid w:val="000475E7"/>
    <w:rsid w:val="00051DEE"/>
    <w:rsid w:val="000535D4"/>
    <w:rsid w:val="00053EB3"/>
    <w:rsid w:val="00054163"/>
    <w:rsid w:val="000556E5"/>
    <w:rsid w:val="00056572"/>
    <w:rsid w:val="00056C9A"/>
    <w:rsid w:val="000624A3"/>
    <w:rsid w:val="00064FD5"/>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1FDF"/>
    <w:rsid w:val="0019567E"/>
    <w:rsid w:val="00196E51"/>
    <w:rsid w:val="001A089C"/>
    <w:rsid w:val="001A1A1D"/>
    <w:rsid w:val="001A25A2"/>
    <w:rsid w:val="001A28AB"/>
    <w:rsid w:val="001A3965"/>
    <w:rsid w:val="001A49E2"/>
    <w:rsid w:val="001B0706"/>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2FDA"/>
    <w:rsid w:val="00253670"/>
    <w:rsid w:val="00256756"/>
    <w:rsid w:val="002610ED"/>
    <w:rsid w:val="002639D3"/>
    <w:rsid w:val="00265253"/>
    <w:rsid w:val="00265A1F"/>
    <w:rsid w:val="00266995"/>
    <w:rsid w:val="002711F0"/>
    <w:rsid w:val="00271F29"/>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901"/>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59FC"/>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07CD5"/>
    <w:rsid w:val="0041224F"/>
    <w:rsid w:val="0041280B"/>
    <w:rsid w:val="00414587"/>
    <w:rsid w:val="00416B09"/>
    <w:rsid w:val="00421AAF"/>
    <w:rsid w:val="004270CF"/>
    <w:rsid w:val="00432D30"/>
    <w:rsid w:val="00432FA4"/>
    <w:rsid w:val="0043355E"/>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5BC5"/>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76E54"/>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1D8D"/>
    <w:rsid w:val="005D27A3"/>
    <w:rsid w:val="005D2AD4"/>
    <w:rsid w:val="005D6454"/>
    <w:rsid w:val="005E1CBD"/>
    <w:rsid w:val="005E3722"/>
    <w:rsid w:val="005F06B7"/>
    <w:rsid w:val="005F2D44"/>
    <w:rsid w:val="005F2DC0"/>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64F"/>
    <w:rsid w:val="006D685A"/>
    <w:rsid w:val="006E0376"/>
    <w:rsid w:val="006E5586"/>
    <w:rsid w:val="006E55ED"/>
    <w:rsid w:val="006E7B68"/>
    <w:rsid w:val="006F24D2"/>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4187"/>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63DF"/>
    <w:rsid w:val="008F1206"/>
    <w:rsid w:val="008F30C3"/>
    <w:rsid w:val="008F4134"/>
    <w:rsid w:val="008F6216"/>
    <w:rsid w:val="008F775B"/>
    <w:rsid w:val="008F7D22"/>
    <w:rsid w:val="00902162"/>
    <w:rsid w:val="00905256"/>
    <w:rsid w:val="0090649E"/>
    <w:rsid w:val="009072C3"/>
    <w:rsid w:val="009077FD"/>
    <w:rsid w:val="00911BC0"/>
    <w:rsid w:val="0091267D"/>
    <w:rsid w:val="0091596C"/>
    <w:rsid w:val="00923CDF"/>
    <w:rsid w:val="009248DA"/>
    <w:rsid w:val="009277E6"/>
    <w:rsid w:val="00930625"/>
    <w:rsid w:val="009309C8"/>
    <w:rsid w:val="0093172D"/>
    <w:rsid w:val="009318CB"/>
    <w:rsid w:val="0093234D"/>
    <w:rsid w:val="00934D7E"/>
    <w:rsid w:val="00935974"/>
    <w:rsid w:val="00936CB3"/>
    <w:rsid w:val="00936EE8"/>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0E19"/>
    <w:rsid w:val="00A31DF5"/>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A0C8A"/>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5658F"/>
    <w:rsid w:val="00B60978"/>
    <w:rsid w:val="00B627C5"/>
    <w:rsid w:val="00B73289"/>
    <w:rsid w:val="00B77828"/>
    <w:rsid w:val="00B804B5"/>
    <w:rsid w:val="00B8213E"/>
    <w:rsid w:val="00B825F3"/>
    <w:rsid w:val="00B9011D"/>
    <w:rsid w:val="00B901DD"/>
    <w:rsid w:val="00B92BA5"/>
    <w:rsid w:val="00B96310"/>
    <w:rsid w:val="00BA0D01"/>
    <w:rsid w:val="00BA25E5"/>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0570D"/>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82A"/>
    <w:rsid w:val="00CF3FE9"/>
    <w:rsid w:val="00CF5B3E"/>
    <w:rsid w:val="00CF5CC8"/>
    <w:rsid w:val="00CF652C"/>
    <w:rsid w:val="00CF7FC4"/>
    <w:rsid w:val="00D01987"/>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24CF"/>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157D"/>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315C"/>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669C"/>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character" w:styleId="HTMLCite">
    <w:name w:val="HTML Cite"/>
    <w:basedOn w:val="DefaultParagraphFont"/>
    <w:uiPriority w:val="99"/>
    <w:semiHidden/>
    <w:unhideWhenUsed/>
    <w:rsid w:val="00936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2017-08-25T15:09:00Z</cp:lastPrinted>
  <dcterms:created xsi:type="dcterms:W3CDTF">2023-01-06T21:45:00Z</dcterms:created>
  <dcterms:modified xsi:type="dcterms:W3CDTF">2023-01-06T21:55:00Z</dcterms:modified>
</cp:coreProperties>
</file>