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FCD9" w14:textId="0B315CBB" w:rsidR="00A81050" w:rsidRPr="004270CF" w:rsidRDefault="00AC2B9F" w:rsidP="004270CF">
      <w:pPr>
        <w:pStyle w:val="Heading1"/>
        <w:keepNext w:val="0"/>
        <w:spacing w:before="0" w:after="120"/>
        <w:jc w:val="center"/>
        <w:rPr>
          <w:rFonts w:ascii="Times New Roman" w:hAnsi="Times New Roman" w:cs="Times New Roman"/>
        </w:rPr>
      </w:pPr>
      <w:bookmarkStart w:id="0" w:name="OLE_LINK8"/>
      <w:bookmarkStart w:id="1" w:name="OLE_LINK9"/>
      <w:bookmarkStart w:id="2" w:name="_Hlk92273172"/>
      <w:r w:rsidRPr="004270CF">
        <w:rPr>
          <w:rFonts w:ascii="Times New Roman" w:hAnsi="Times New Roman" w:cs="Times New Roman"/>
        </w:rPr>
        <w:t>Fish Passage Plan (</w:t>
      </w:r>
      <w:r w:rsidR="0072583F" w:rsidRPr="004270CF">
        <w:rPr>
          <w:rFonts w:ascii="Times New Roman" w:hAnsi="Times New Roman" w:cs="Times New Roman"/>
        </w:rPr>
        <w:t>FPP</w:t>
      </w:r>
      <w:r w:rsidRPr="004270CF">
        <w:rPr>
          <w:rFonts w:ascii="Times New Roman" w:hAnsi="Times New Roman" w:cs="Times New Roman"/>
        </w:rPr>
        <w:t>)</w:t>
      </w:r>
      <w:r w:rsidR="0072583F" w:rsidRPr="004270CF">
        <w:rPr>
          <w:rFonts w:ascii="Times New Roman" w:hAnsi="Times New Roman" w:cs="Times New Roman"/>
        </w:rPr>
        <w:t xml:space="preserve"> Change Form</w:t>
      </w:r>
    </w:p>
    <w:bookmarkEnd w:id="0"/>
    <w:bookmarkEnd w:id="1"/>
    <w:p w14:paraId="3ED0F097" w14:textId="6A872783"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691DD3">
        <w:t xml:space="preserve"> </w:t>
      </w:r>
      <w:r w:rsidR="003D4645">
        <w:tab/>
      </w:r>
      <w:r w:rsidR="008A4938">
        <w:t xml:space="preserve">23AppI001 - DWR </w:t>
      </w:r>
      <w:r w:rsidR="005B1E39">
        <w:t xml:space="preserve">Turbine </w:t>
      </w:r>
      <w:r w:rsidR="001B5CDA">
        <w:t>Startup Procedure</w:t>
      </w:r>
      <w:r w:rsidR="00D177B3">
        <w:tab/>
      </w:r>
    </w:p>
    <w:p w14:paraId="70AAAFF0" w14:textId="0D82955E" w:rsidR="00CD704F" w:rsidRPr="009C6814" w:rsidRDefault="00CD704F" w:rsidP="00EB3394">
      <w:r w:rsidRPr="009C6814">
        <w:rPr>
          <w:b/>
        </w:rPr>
        <w:t>Date</w:t>
      </w:r>
      <w:r w:rsidR="00B1230A" w:rsidRPr="009C6814">
        <w:rPr>
          <w:b/>
        </w:rPr>
        <w:t xml:space="preserve"> Submitted</w:t>
      </w:r>
      <w:r w:rsidRPr="009C6814">
        <w:t>:</w:t>
      </w:r>
      <w:r w:rsidR="00D177B3">
        <w:tab/>
      </w:r>
      <w:r w:rsidR="008A4938">
        <w:tab/>
      </w:r>
      <w:r w:rsidR="008A4938" w:rsidRPr="004E0304">
        <w:t>5-JAN-2023</w:t>
      </w:r>
      <w:r w:rsidR="001B5CDA" w:rsidRPr="004E0304">
        <w:t>; REVISED 6-FEB-2023</w:t>
      </w:r>
      <w:r w:rsidR="003D4645" w:rsidRPr="004E0304">
        <w:tab/>
      </w:r>
      <w:r w:rsidR="00D177B3">
        <w:tab/>
      </w:r>
    </w:p>
    <w:p w14:paraId="5F2C7748" w14:textId="7B99F6C4" w:rsidR="0052535B" w:rsidRPr="009C6814" w:rsidRDefault="0052535B" w:rsidP="00EB3394">
      <w:r w:rsidRPr="009C6814">
        <w:rPr>
          <w:b/>
        </w:rPr>
        <w:t>Project</w:t>
      </w:r>
      <w:r w:rsidRPr="009C6814">
        <w:t>:</w:t>
      </w:r>
      <w:r w:rsidR="007D641D">
        <w:t xml:space="preserve"> </w:t>
      </w:r>
      <w:r w:rsidR="008A4938">
        <w:tab/>
      </w:r>
      <w:r w:rsidR="008A4938">
        <w:tab/>
      </w:r>
      <w:r w:rsidR="008A4938">
        <w:tab/>
      </w:r>
      <w:r w:rsidR="00FB1B7F">
        <w:t>Dworshak</w:t>
      </w:r>
      <w:r w:rsidR="007D641D">
        <w:t xml:space="preserve"> Dam</w:t>
      </w:r>
      <w:r w:rsidR="00721C7D">
        <w:tab/>
      </w:r>
      <w:r w:rsidR="00721C7D">
        <w:tab/>
      </w:r>
      <w:r w:rsidR="00721C7D">
        <w:tab/>
      </w:r>
      <w:r w:rsidR="00D177B3">
        <w:tab/>
      </w:r>
      <w:r w:rsidR="00D177B3">
        <w:tab/>
      </w:r>
      <w:r w:rsidR="00D177B3">
        <w:tab/>
      </w:r>
    </w:p>
    <w:p w14:paraId="47E8F0FA" w14:textId="5C9CC532" w:rsidR="00CD704F" w:rsidRDefault="00B1230A" w:rsidP="00EB3394">
      <w:r w:rsidRPr="009C6814">
        <w:rPr>
          <w:b/>
        </w:rPr>
        <w:t>Requester Name, Agency</w:t>
      </w:r>
      <w:r w:rsidR="00CD704F" w:rsidRPr="009C6814">
        <w:t>:</w:t>
      </w:r>
      <w:r w:rsidR="007D641D">
        <w:t xml:space="preserve"> </w:t>
      </w:r>
      <w:r w:rsidR="008A4938">
        <w:tab/>
      </w:r>
      <w:r w:rsidR="005B4ACB">
        <w:t>Elizabeth Holdren</w:t>
      </w:r>
      <w:r w:rsidR="007D641D">
        <w:t>, USACE NWW</w:t>
      </w:r>
    </w:p>
    <w:p w14:paraId="4E718F45" w14:textId="4C7480A4" w:rsidR="005D05C8" w:rsidRPr="004E0304"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4E0304">
        <w:rPr>
          <w:b/>
          <w:color w:val="00B050"/>
        </w:rPr>
        <w:t>APPROVED 9-FEB-2023</w:t>
      </w:r>
    </w:p>
    <w:p w14:paraId="5E334D5B" w14:textId="4A6BB3ED" w:rsidR="00050567" w:rsidRDefault="00923CDF" w:rsidP="00CD5E3C">
      <w:pPr>
        <w:spacing w:before="240"/>
      </w:pPr>
      <w:r w:rsidRPr="00F60346">
        <w:rPr>
          <w:b/>
          <w:caps/>
          <w:u w:val="single"/>
        </w:rPr>
        <w:t>FPP Section</w:t>
      </w:r>
      <w:r w:rsidR="00AB4424" w:rsidRPr="005D05C8">
        <w:t>:</w:t>
      </w:r>
      <w:r w:rsidR="005D05C8">
        <w:t xml:space="preserve">  </w:t>
      </w:r>
      <w:r w:rsidR="001673C0">
        <w:t>Appendix I</w:t>
      </w:r>
      <w:r w:rsidR="00050567">
        <w:t xml:space="preserve"> – </w:t>
      </w:r>
      <w:r w:rsidR="001673C0">
        <w:t>Dworshak Dam</w:t>
      </w:r>
      <w:r w:rsidR="008A4938">
        <w:t xml:space="preserve">, </w:t>
      </w:r>
      <w:r w:rsidR="00050567">
        <w:t xml:space="preserve">Section- </w:t>
      </w:r>
      <w:r w:rsidR="001673C0">
        <w:t>4</w:t>
      </w:r>
      <w:r w:rsidR="00050567">
        <w:t xml:space="preserve">. </w:t>
      </w:r>
      <w:r w:rsidR="001673C0">
        <w:t>Turbine Startup Procedure</w:t>
      </w:r>
    </w:p>
    <w:p w14:paraId="7A0E5F12" w14:textId="29B79EAF" w:rsidR="00050567" w:rsidRDefault="009F3DCB" w:rsidP="00A81EE8">
      <w:pPr>
        <w:spacing w:before="360" w:after="240"/>
      </w:pPr>
      <w:r w:rsidRPr="00923CDF">
        <w:rPr>
          <w:rFonts w:ascii="Times New Roman Bold" w:hAnsi="Times New Roman Bold"/>
          <w:b/>
          <w:caps/>
          <w:u w:val="single"/>
        </w:rPr>
        <w:t>Justification for Change</w:t>
      </w:r>
      <w:r w:rsidRPr="005D05C8">
        <w:t>:</w:t>
      </w:r>
      <w:r w:rsidR="001A3965">
        <w:t xml:space="preserve">  </w:t>
      </w:r>
      <w:r w:rsidR="001673C0">
        <w:t xml:space="preserve">The Dworshak </w:t>
      </w:r>
      <w:r w:rsidR="00A66723">
        <w:t>U</w:t>
      </w:r>
      <w:r w:rsidR="001673C0">
        <w:t xml:space="preserve">nit </w:t>
      </w:r>
      <w:r w:rsidR="00A66723">
        <w:t>S</w:t>
      </w:r>
      <w:r w:rsidR="001673C0">
        <w:t xml:space="preserve">tartup </w:t>
      </w:r>
      <w:r w:rsidR="00A66723">
        <w:t>P</w:t>
      </w:r>
      <w:r w:rsidR="001673C0">
        <w:t xml:space="preserve">rocedure was included in the </w:t>
      </w:r>
      <w:r w:rsidR="00085FB0">
        <w:t xml:space="preserve">Fish Passage Plan (FPP) </w:t>
      </w:r>
      <w:r w:rsidR="001673C0">
        <w:t xml:space="preserve">to address concerns about fish mortalities related to operating units at speed no load (SNL) during operational testing.  </w:t>
      </w:r>
      <w:r w:rsidR="00085FB0">
        <w:t>The procedures for retu</w:t>
      </w:r>
      <w:r w:rsidR="00A66723">
        <w:t>r</w:t>
      </w:r>
      <w:r w:rsidR="00085FB0">
        <w:t>ning a unit to service, operating at SNL</w:t>
      </w:r>
      <w:r w:rsidR="00A66723">
        <w:t>,</w:t>
      </w:r>
      <w:r w:rsidR="00085FB0">
        <w:t xml:space="preserve"> and FPOM coordination is covered in Dworshak Section 2</w:t>
      </w:r>
      <w:r w:rsidR="00A66723">
        <w:t xml:space="preserve">, </w:t>
      </w:r>
      <w:r w:rsidR="00085FB0">
        <w:t>Turbine Unit Operation and Maintenance</w:t>
      </w:r>
      <w:r w:rsidR="00A66723">
        <w:t xml:space="preserve">. Section 2 also </w:t>
      </w:r>
      <w:r w:rsidR="00085FB0">
        <w:t>references Section 4</w:t>
      </w:r>
      <w:r w:rsidR="00A66723">
        <w:t xml:space="preserve"> as the return to service test </w:t>
      </w:r>
      <w:r w:rsidR="00085FB0">
        <w:t xml:space="preserve">sequence.  </w:t>
      </w:r>
      <w:r w:rsidR="00FB1B7F">
        <w:t>There are</w:t>
      </w:r>
      <w:r w:rsidR="003D4177">
        <w:t xml:space="preserve"> security</w:t>
      </w:r>
      <w:r w:rsidR="00FB1B7F">
        <w:t xml:space="preserve"> concerns about having detailed technical procedures for </w:t>
      </w:r>
      <w:r w:rsidR="003D4177">
        <w:t xml:space="preserve">unit operations and </w:t>
      </w:r>
      <w:r w:rsidR="00FB1B7F">
        <w:t>testing available on public domai</w:t>
      </w:r>
      <w:r w:rsidR="003D4177">
        <w:t>m</w:t>
      </w:r>
      <w:r w:rsidR="00FB1B7F">
        <w:t xml:space="preserve">.  </w:t>
      </w:r>
      <w:r w:rsidR="00A66723">
        <w:t xml:space="preserve">Modification to the </w:t>
      </w:r>
      <w:r w:rsidR="00FB1B7F">
        <w:t xml:space="preserve">published </w:t>
      </w:r>
      <w:r w:rsidR="00A66723">
        <w:t>testing sequence will provide a clear understa</w:t>
      </w:r>
      <w:r w:rsidR="00FB1B7F">
        <w:t>nd</w:t>
      </w:r>
      <w:r w:rsidR="00A66723">
        <w:t xml:space="preserve">ing of the testing process relevant to fish passage without the technical details of electrical components and switchgear.  Unit start up procedures in Section 2 and the testing sequence in Section 4 will continue to be followed when a unit is tested or returned to service.  </w:t>
      </w:r>
    </w:p>
    <w:p w14:paraId="4477C380" w14:textId="2B2A2D08" w:rsidR="0031189C" w:rsidRDefault="00C64B8E" w:rsidP="0031189C">
      <w:pPr>
        <w:rPr>
          <w:i/>
          <w:iCs/>
        </w:rPr>
      </w:pPr>
      <w:r w:rsidRPr="00923CDF">
        <w:rPr>
          <w:rFonts w:ascii="Times New Roman Bold" w:hAnsi="Times New Roman Bold"/>
          <w:b/>
          <w:caps/>
          <w:u w:val="single"/>
        </w:rPr>
        <w:t>Proposed Change</w:t>
      </w:r>
      <w:r w:rsidRPr="005D05C8">
        <w:t>:</w:t>
      </w:r>
      <w:r w:rsidR="002D086F">
        <w:t xml:space="preserve"> </w:t>
      </w:r>
      <w:r w:rsidR="00F72EB7">
        <w:t xml:space="preserve"> </w:t>
      </w:r>
    </w:p>
    <w:p w14:paraId="0C0E43E2" w14:textId="77777777" w:rsidR="0031189C" w:rsidRDefault="0031189C" w:rsidP="0031189C">
      <w:pPr>
        <w:rPr>
          <w:i/>
          <w:iCs/>
        </w:rPr>
      </w:pPr>
    </w:p>
    <w:p w14:paraId="267D5441" w14:textId="19CF82AA" w:rsidR="008A4938" w:rsidRDefault="008A4938" w:rsidP="008A4938">
      <w:pPr>
        <w:keepNext/>
        <w:spacing w:after="240"/>
        <w:rPr>
          <w:b/>
        </w:rPr>
      </w:pPr>
      <w:r>
        <w:rPr>
          <w:b/>
          <w:bCs/>
        </w:rPr>
        <w:t xml:space="preserve">2. </w:t>
      </w:r>
      <w:r>
        <w:rPr>
          <w:b/>
          <w:bCs/>
        </w:rPr>
        <w:tab/>
      </w:r>
      <w:r>
        <w:rPr>
          <w:b/>
          <w:bCs/>
          <w:u w:val="single"/>
        </w:rPr>
        <w:t>Turbine Unit Operations &amp; Maintenance (O&amp;M)</w:t>
      </w:r>
    </w:p>
    <w:p w14:paraId="3770ED77" w14:textId="0E246D2F" w:rsidR="0031189C" w:rsidRPr="008077AC" w:rsidRDefault="008077AC" w:rsidP="008A4938">
      <w:pPr>
        <w:keepNext/>
        <w:spacing w:after="240"/>
        <w:ind w:left="288" w:firstLine="432"/>
        <w:rPr>
          <w:b/>
          <w:u w:val="single"/>
        </w:rPr>
      </w:pPr>
      <w:r>
        <w:rPr>
          <w:b/>
        </w:rPr>
        <w:t>2.3.</w:t>
      </w:r>
      <w:r w:rsidR="0031189C" w:rsidRPr="008077AC">
        <w:rPr>
          <w:b/>
        </w:rPr>
        <w:t xml:space="preserve"> </w:t>
      </w:r>
      <w:r>
        <w:rPr>
          <w:b/>
        </w:rPr>
        <w:t>Turbine Unit Maintenance &amp; Testing</w:t>
      </w:r>
      <w:r w:rsidR="0031189C" w:rsidRPr="008077AC">
        <w:rPr>
          <w:b/>
        </w:rPr>
        <w:t>.</w:t>
      </w:r>
    </w:p>
    <w:p w14:paraId="7F801754" w14:textId="501F35DF" w:rsidR="00F72EB7" w:rsidRDefault="005E11E1" w:rsidP="008A4938">
      <w:pPr>
        <w:pStyle w:val="FPP3"/>
        <w:numPr>
          <w:ilvl w:val="0"/>
          <w:numId w:val="0"/>
        </w:numPr>
        <w:ind w:left="1008"/>
      </w:pPr>
      <w:r w:rsidRPr="005E11E1">
        <w:rPr>
          <w:b/>
          <w:bCs/>
        </w:rPr>
        <w:t>g.</w:t>
      </w:r>
      <w:r>
        <w:t xml:space="preserve"> </w:t>
      </w:r>
      <w:r w:rsidR="001B5CDA">
        <w:t>After</w:t>
      </w:r>
      <w:r w:rsidR="001B5CDA" w:rsidRPr="00594A1D">
        <w:t xml:space="preserve"> maintenance, testing is required to validate the unit is functioning properly. The required testing sequence is defined below in </w:t>
      </w:r>
      <w:r w:rsidR="001B5CDA" w:rsidRPr="00E81BC2">
        <w:rPr>
          <w:b/>
        </w:rPr>
        <w:t xml:space="preserve">Section 4 </w:t>
      </w:r>
      <w:r w:rsidR="001B5CDA" w:rsidRPr="00594A1D">
        <w:t>(</w:t>
      </w:r>
      <w:r w:rsidR="001B5CDA" w:rsidRPr="008077AC">
        <w:rPr>
          <w:i/>
          <w:iCs/>
        </w:rPr>
        <w:t xml:space="preserve">Unit </w:t>
      </w:r>
      <w:r w:rsidR="001B5CDA">
        <w:rPr>
          <w:i/>
        </w:rPr>
        <w:t xml:space="preserve">Startup Procedure </w:t>
      </w:r>
      <w:ins w:id="3" w:author="Peery, Christopher A CIV USARMY CENWW (USA)" w:date="2023-02-06T12:30:00Z">
        <w:r w:rsidR="001B5CDA">
          <w:rPr>
            <w:i/>
          </w:rPr>
          <w:t xml:space="preserve">and </w:t>
        </w:r>
      </w:ins>
      <w:ins w:id="4" w:author="Holdren, Elizabeth A CIV USARMY CENWW (USA)" w:date="2023-01-04T14:04:00Z">
        <w:r w:rsidR="001B5CDA" w:rsidRPr="008077AC">
          <w:rPr>
            <w:i/>
            <w:iCs/>
          </w:rPr>
          <w:t>Return to Service Testing Sequence</w:t>
        </w:r>
      </w:ins>
      <w:r w:rsidR="001B5CDA" w:rsidRPr="00594A1D">
        <w:t>)</w:t>
      </w:r>
      <w:r w:rsidR="008077AC" w:rsidRPr="00594A1D">
        <w:t xml:space="preserve">. </w:t>
      </w:r>
      <w:bookmarkStart w:id="5" w:name="_Toc33602164"/>
      <w:bookmarkEnd w:id="2"/>
    </w:p>
    <w:p w14:paraId="7CC04505" w14:textId="00EC385B" w:rsidR="005E11E1" w:rsidRDefault="005E11E1" w:rsidP="005E11E1">
      <w:pPr>
        <w:pStyle w:val="FPP3"/>
        <w:numPr>
          <w:ilvl w:val="0"/>
          <w:numId w:val="0"/>
        </w:numPr>
        <w:rPr>
          <w:b/>
          <w:bCs/>
        </w:rPr>
      </w:pPr>
    </w:p>
    <w:p w14:paraId="013AAB64" w14:textId="3387825A" w:rsidR="005E11E1" w:rsidRDefault="005E11E1" w:rsidP="005E11E1">
      <w:pPr>
        <w:pStyle w:val="FPP3"/>
        <w:numPr>
          <w:ilvl w:val="0"/>
          <w:numId w:val="0"/>
        </w:numPr>
        <w:rPr>
          <w:b/>
          <w:bCs/>
        </w:rPr>
      </w:pPr>
      <w:r>
        <w:rPr>
          <w:b/>
          <w:bCs/>
        </w:rPr>
        <w:t xml:space="preserve">4. </w:t>
      </w:r>
      <w:r w:rsidR="008A4938">
        <w:rPr>
          <w:b/>
          <w:bCs/>
        </w:rPr>
        <w:tab/>
      </w:r>
      <w:r w:rsidR="001B5CDA" w:rsidRPr="008A4938">
        <w:rPr>
          <w:b/>
          <w:bCs/>
          <w:u w:val="single"/>
        </w:rPr>
        <w:t>Dworshak Dam Unit Startup Procedure</w:t>
      </w:r>
      <w:ins w:id="6" w:author="Holdren, Elizabeth A CIV USARMY CENWW (USA)" w:date="2023-01-04T14:15:00Z">
        <w:r w:rsidR="001B5CDA" w:rsidRPr="008A4938">
          <w:rPr>
            <w:b/>
            <w:bCs/>
            <w:u w:val="single"/>
          </w:rPr>
          <w:t xml:space="preserve"> </w:t>
        </w:r>
      </w:ins>
      <w:ins w:id="7" w:author="Peery, Christopher A CIV USARMY CENWW (USA)" w:date="2023-02-06T12:30:00Z">
        <w:r w:rsidR="001B5CDA">
          <w:rPr>
            <w:b/>
            <w:bCs/>
            <w:u w:val="single"/>
          </w:rPr>
          <w:t xml:space="preserve">and </w:t>
        </w:r>
      </w:ins>
      <w:ins w:id="8" w:author="Holdren, Elizabeth A CIV USARMY CENWW (USA)" w:date="2023-01-04T14:15:00Z">
        <w:r w:rsidR="001B5CDA" w:rsidRPr="008A4938">
          <w:rPr>
            <w:b/>
            <w:bCs/>
            <w:u w:val="single"/>
          </w:rPr>
          <w:t>Unit Return to Service Testing Sequence</w:t>
        </w:r>
      </w:ins>
    </w:p>
    <w:p w14:paraId="5FDC6482" w14:textId="0B32A8BF" w:rsidR="005E11E1" w:rsidRPr="008A4938" w:rsidRDefault="005E11E1" w:rsidP="005E11E1">
      <w:pPr>
        <w:pStyle w:val="ListParagraph"/>
        <w:numPr>
          <w:ilvl w:val="0"/>
          <w:numId w:val="17"/>
        </w:numPr>
        <w:spacing w:before="240" w:after="120"/>
        <w:contextualSpacing w:val="0"/>
        <w:rPr>
          <w:bCs/>
        </w:rPr>
      </w:pPr>
      <w:ins w:id="9" w:author="Holdren, Elizabeth A CIV USARMY CENWW (USA)" w:date="2023-01-04T14:16:00Z">
        <w:r w:rsidRPr="008A4938">
          <w:rPr>
            <w:bCs/>
          </w:rPr>
          <w:t>The following tests are performed without the unit operating:</w:t>
        </w:r>
      </w:ins>
    </w:p>
    <w:p w14:paraId="2508B189" w14:textId="77777777" w:rsidR="005E11E1" w:rsidRPr="005E11E1" w:rsidRDefault="005E11E1" w:rsidP="005E11E1">
      <w:pPr>
        <w:pStyle w:val="ListParagraph"/>
        <w:numPr>
          <w:ilvl w:val="0"/>
          <w:numId w:val="18"/>
        </w:numPr>
        <w:spacing w:before="240" w:after="120"/>
        <w:contextualSpacing w:val="0"/>
      </w:pPr>
      <w:r w:rsidRPr="005E11E1">
        <w:rPr>
          <w:b/>
        </w:rPr>
        <w:t>Mechanical Over‐speed Device Test:</w:t>
      </w:r>
      <w:r w:rsidRPr="005E11E1">
        <w:rPr>
          <w:b/>
          <w:spacing w:val="1"/>
        </w:rPr>
        <w:t xml:space="preserve"> </w:t>
      </w:r>
      <w:r w:rsidRPr="005E11E1">
        <w:t>With the unit shutdown.</w:t>
      </w:r>
    </w:p>
    <w:p w14:paraId="598F943C" w14:textId="77777777" w:rsidR="005E11E1" w:rsidRPr="005E11E1" w:rsidRDefault="005E11E1" w:rsidP="005E11E1">
      <w:pPr>
        <w:pStyle w:val="ListParagraph"/>
        <w:numPr>
          <w:ilvl w:val="0"/>
          <w:numId w:val="18"/>
        </w:numPr>
        <w:spacing w:before="240" w:after="120"/>
        <w:contextualSpacing w:val="0"/>
      </w:pPr>
      <w:r w:rsidRPr="005E11E1">
        <w:rPr>
          <w:b/>
        </w:rPr>
        <w:t>Anti‐creep</w:t>
      </w:r>
      <w:r w:rsidRPr="005E11E1">
        <w:rPr>
          <w:b/>
          <w:spacing w:val="-4"/>
        </w:rPr>
        <w:t xml:space="preserve"> </w:t>
      </w:r>
      <w:r w:rsidRPr="005E11E1">
        <w:rPr>
          <w:b/>
        </w:rPr>
        <w:t xml:space="preserve">Test: </w:t>
      </w:r>
      <w:r w:rsidRPr="005E11E1">
        <w:t>With the unit shutdown.</w:t>
      </w:r>
    </w:p>
    <w:p w14:paraId="743695DD" w14:textId="77777777" w:rsidR="005E11E1" w:rsidRPr="005E11E1" w:rsidRDefault="005E11E1" w:rsidP="005E11E1">
      <w:pPr>
        <w:pStyle w:val="ListParagraph"/>
        <w:numPr>
          <w:ilvl w:val="0"/>
          <w:numId w:val="17"/>
        </w:numPr>
        <w:spacing w:before="240" w:after="120"/>
        <w:contextualSpacing w:val="0"/>
      </w:pPr>
      <w:r w:rsidRPr="005E11E1">
        <w:rPr>
          <w:b/>
        </w:rPr>
        <w:t>Incomplete Sequence Test:</w:t>
      </w:r>
      <w:r w:rsidRPr="005E11E1">
        <w:rPr>
          <w:spacing w:val="1"/>
        </w:rPr>
        <w:t xml:space="preserve"> </w:t>
      </w:r>
      <w:r w:rsidRPr="005E11E1">
        <w:rPr>
          <w:shd w:val="clear" w:color="auto" w:fill="FFFF00"/>
        </w:rPr>
        <w:t>Start the unit</w:t>
      </w:r>
      <w:r w:rsidRPr="005E11E1">
        <w:rPr>
          <w:spacing w:val="1"/>
        </w:rPr>
        <w:t xml:space="preserve"> </w:t>
      </w:r>
      <w:r w:rsidRPr="005E11E1">
        <w:rPr>
          <w:shd w:val="clear" w:color="auto" w:fill="FFFF00"/>
        </w:rPr>
        <w:t>depressed.</w:t>
      </w:r>
      <w:r w:rsidRPr="005E11E1">
        <w:rPr>
          <w:spacing w:val="1"/>
        </w:rPr>
        <w:t xml:space="preserve"> </w:t>
      </w:r>
      <w:r w:rsidRPr="005E11E1">
        <w:t xml:space="preserve">Unit 1 and 2 should trip after 3 minutes and unit 3 should trip after 5 minutes. </w:t>
      </w:r>
    </w:p>
    <w:p w14:paraId="6D2037D8" w14:textId="77777777" w:rsidR="005E11E1" w:rsidRPr="005E11E1" w:rsidRDefault="005E11E1" w:rsidP="005E11E1">
      <w:pPr>
        <w:pStyle w:val="ListParagraph"/>
        <w:numPr>
          <w:ilvl w:val="0"/>
          <w:numId w:val="17"/>
        </w:numPr>
        <w:spacing w:before="240" w:after="120"/>
        <w:contextualSpacing w:val="0"/>
      </w:pPr>
      <w:r w:rsidRPr="005E11E1">
        <w:rPr>
          <w:b/>
        </w:rPr>
        <w:lastRenderedPageBreak/>
        <w:t>Auto</w:t>
      </w:r>
      <w:r w:rsidRPr="005E11E1">
        <w:rPr>
          <w:b/>
          <w:spacing w:val="-4"/>
        </w:rPr>
        <w:t xml:space="preserve"> </w:t>
      </w:r>
      <w:r w:rsidRPr="005E11E1">
        <w:rPr>
          <w:b/>
        </w:rPr>
        <w:t>Sync</w:t>
      </w:r>
      <w:r w:rsidRPr="005E11E1">
        <w:rPr>
          <w:b/>
          <w:spacing w:val="-2"/>
        </w:rPr>
        <w:t xml:space="preserve"> </w:t>
      </w:r>
      <w:r w:rsidRPr="005E11E1">
        <w:rPr>
          <w:b/>
        </w:rPr>
        <w:t>Test:</w:t>
      </w:r>
      <w:r w:rsidRPr="005E11E1">
        <w:rPr>
          <w:b/>
          <w:spacing w:val="46"/>
        </w:rPr>
        <w:t xml:space="preserve"> </w:t>
      </w:r>
      <w:r w:rsidRPr="005E11E1">
        <w:rPr>
          <w:shd w:val="clear" w:color="auto" w:fill="FFFF00"/>
        </w:rPr>
        <w:t>Start</w:t>
      </w:r>
      <w:r w:rsidRPr="005E11E1">
        <w:rPr>
          <w:spacing w:val="-2"/>
          <w:shd w:val="clear" w:color="auto" w:fill="FFFF00"/>
        </w:rPr>
        <w:t xml:space="preserve"> </w:t>
      </w:r>
      <w:r w:rsidRPr="005E11E1">
        <w:rPr>
          <w:shd w:val="clear" w:color="auto" w:fill="FFFF00"/>
        </w:rPr>
        <w:t>the</w:t>
      </w:r>
      <w:r w:rsidRPr="005E11E1">
        <w:rPr>
          <w:spacing w:val="-1"/>
          <w:shd w:val="clear" w:color="auto" w:fill="FFFF00"/>
        </w:rPr>
        <w:t xml:space="preserve"> </w:t>
      </w:r>
      <w:r w:rsidRPr="005E11E1">
        <w:rPr>
          <w:shd w:val="clear" w:color="auto" w:fill="FFFF00"/>
        </w:rPr>
        <w:t>unit</w:t>
      </w:r>
      <w:r w:rsidRPr="005E11E1">
        <w:rPr>
          <w:spacing w:val="-2"/>
          <w:shd w:val="clear" w:color="auto" w:fill="FFFF00"/>
        </w:rPr>
        <w:t xml:space="preserve"> </w:t>
      </w:r>
      <w:r w:rsidRPr="005E11E1">
        <w:rPr>
          <w:shd w:val="clear" w:color="auto" w:fill="FFFF00"/>
        </w:rPr>
        <w:t>depressed</w:t>
      </w:r>
      <w:r w:rsidRPr="005E11E1">
        <w:rPr>
          <w:spacing w:val="-2"/>
        </w:rPr>
        <w:t xml:space="preserve"> </w:t>
      </w:r>
      <w:r w:rsidRPr="005E11E1">
        <w:rPr>
          <w:spacing w:val="-1"/>
        </w:rPr>
        <w:t>and b</w:t>
      </w:r>
      <w:r w:rsidRPr="005E11E1">
        <w:t>ring</w:t>
      </w:r>
      <w:r w:rsidRPr="005E11E1">
        <w:rPr>
          <w:spacing w:val="-2"/>
        </w:rPr>
        <w:t xml:space="preserve"> </w:t>
      </w:r>
      <w:r w:rsidRPr="005E11E1">
        <w:t>unit</w:t>
      </w:r>
      <w:r w:rsidRPr="005E11E1">
        <w:rPr>
          <w:spacing w:val="-2"/>
        </w:rPr>
        <w:t xml:space="preserve"> </w:t>
      </w:r>
      <w:r w:rsidRPr="005E11E1">
        <w:t>to</w:t>
      </w:r>
      <w:r w:rsidRPr="005E11E1">
        <w:rPr>
          <w:spacing w:val="-1"/>
        </w:rPr>
        <w:t xml:space="preserve"> </w:t>
      </w:r>
      <w:r w:rsidRPr="005E11E1">
        <w:t>SNL.</w:t>
      </w:r>
      <w:r w:rsidRPr="005E11E1">
        <w:rPr>
          <w:spacing w:val="47"/>
        </w:rPr>
        <w:t xml:space="preserve"> </w:t>
      </w:r>
      <w:r w:rsidRPr="005E11E1">
        <w:t>Put</w:t>
      </w:r>
      <w:r w:rsidRPr="005E11E1">
        <w:rPr>
          <w:spacing w:val="-2"/>
        </w:rPr>
        <w:t xml:space="preserve"> </w:t>
      </w:r>
      <w:r w:rsidRPr="005E11E1">
        <w:t>the</w:t>
      </w:r>
      <w:r w:rsidRPr="005E11E1">
        <w:rPr>
          <w:spacing w:val="-2"/>
        </w:rPr>
        <w:t xml:space="preserve"> </w:t>
      </w:r>
      <w:r w:rsidRPr="005E11E1">
        <w:t>unit</w:t>
      </w:r>
      <w:r w:rsidRPr="005E11E1">
        <w:rPr>
          <w:spacing w:val="-1"/>
        </w:rPr>
        <w:t xml:space="preserve"> </w:t>
      </w:r>
      <w:r w:rsidRPr="005E11E1">
        <w:t>online</w:t>
      </w:r>
      <w:r w:rsidRPr="005E11E1">
        <w:rPr>
          <w:spacing w:val="-1"/>
        </w:rPr>
        <w:t xml:space="preserve"> </w:t>
      </w:r>
      <w:r w:rsidRPr="005E11E1">
        <w:t>with auto synchronizer (~</w:t>
      </w:r>
      <w:r w:rsidRPr="005E11E1">
        <w:rPr>
          <w:spacing w:val="-3"/>
        </w:rPr>
        <w:t xml:space="preserve"> </w:t>
      </w:r>
      <w:r w:rsidRPr="005E11E1">
        <w:t>60</w:t>
      </w:r>
      <w:r w:rsidRPr="005E11E1">
        <w:rPr>
          <w:spacing w:val="-2"/>
        </w:rPr>
        <w:t xml:space="preserve"> </w:t>
      </w:r>
      <w:r w:rsidRPr="005E11E1">
        <w:t>sec.).</w:t>
      </w:r>
      <w:r w:rsidRPr="005E11E1">
        <w:rPr>
          <w:spacing w:val="-47"/>
        </w:rPr>
        <w:t xml:space="preserve"> </w:t>
      </w:r>
    </w:p>
    <w:p w14:paraId="080B3D5A" w14:textId="061545D1" w:rsidR="005E11E1" w:rsidRPr="005E11E1" w:rsidRDefault="005E11E1" w:rsidP="005E11E1">
      <w:pPr>
        <w:pStyle w:val="ListParagraph"/>
        <w:numPr>
          <w:ilvl w:val="0"/>
          <w:numId w:val="19"/>
        </w:numPr>
        <w:spacing w:before="240" w:after="120"/>
        <w:contextualSpacing w:val="0"/>
      </w:pPr>
      <w:r w:rsidRPr="005E11E1">
        <w:rPr>
          <w:b/>
        </w:rPr>
        <w:t>Trip</w:t>
      </w:r>
      <w:r w:rsidRPr="005E11E1">
        <w:rPr>
          <w:b/>
          <w:spacing w:val="-2"/>
        </w:rPr>
        <w:t xml:space="preserve"> </w:t>
      </w:r>
      <w:r w:rsidRPr="005E11E1">
        <w:rPr>
          <w:b/>
        </w:rPr>
        <w:t xml:space="preserve">Unit </w:t>
      </w:r>
      <w:r w:rsidRPr="005E11E1">
        <w:t>with</w:t>
      </w:r>
      <w:r w:rsidRPr="005E11E1">
        <w:rPr>
          <w:spacing w:val="-2"/>
        </w:rPr>
        <w:t xml:space="preserve"> </w:t>
      </w:r>
      <w:r w:rsidR="003C74C5">
        <w:rPr>
          <w:spacing w:val="-2"/>
        </w:rPr>
        <w:t>lockout relay</w:t>
      </w:r>
      <w:r w:rsidRPr="005E11E1">
        <w:t>.</w:t>
      </w:r>
      <w:r w:rsidRPr="005E11E1">
        <w:rPr>
          <w:spacing w:val="-47"/>
        </w:rPr>
        <w:t xml:space="preserve"> </w:t>
      </w:r>
    </w:p>
    <w:p w14:paraId="323D5E1E" w14:textId="77777777" w:rsidR="005E11E1" w:rsidRPr="003C74C5" w:rsidRDefault="005E11E1" w:rsidP="005E11E1">
      <w:pPr>
        <w:pStyle w:val="ListParagraph"/>
        <w:numPr>
          <w:ilvl w:val="0"/>
          <w:numId w:val="17"/>
        </w:numPr>
        <w:spacing w:before="240" w:after="120"/>
        <w:contextualSpacing w:val="0"/>
      </w:pPr>
      <w:r w:rsidRPr="003C74C5">
        <w:rPr>
          <w:b/>
        </w:rPr>
        <w:t>Depression Test:</w:t>
      </w:r>
      <w:r w:rsidRPr="003C74C5">
        <w:rPr>
          <w:b/>
          <w:spacing w:val="1"/>
        </w:rPr>
        <w:t xml:space="preserve"> </w:t>
      </w:r>
      <w:r w:rsidRPr="003C74C5">
        <w:rPr>
          <w:shd w:val="clear" w:color="auto" w:fill="FFFF00"/>
        </w:rPr>
        <w:t>Start the unit depressed</w:t>
      </w:r>
      <w:r w:rsidRPr="003C74C5">
        <w:t xml:space="preserve"> and put the unit online.</w:t>
      </w:r>
    </w:p>
    <w:p w14:paraId="7750761E" w14:textId="77777777" w:rsidR="005E11E1" w:rsidRPr="003C74C5" w:rsidRDefault="005E11E1" w:rsidP="005E11E1">
      <w:pPr>
        <w:pStyle w:val="ListParagraph"/>
        <w:numPr>
          <w:ilvl w:val="0"/>
          <w:numId w:val="19"/>
        </w:numPr>
        <w:spacing w:before="240" w:after="120"/>
        <w:contextualSpacing w:val="0"/>
        <w:rPr>
          <w:b/>
          <w:bCs/>
        </w:rPr>
      </w:pPr>
      <w:r w:rsidRPr="003C74C5">
        <w:rPr>
          <w:b/>
          <w:bCs/>
        </w:rPr>
        <w:t xml:space="preserve">Synchronous Condense </w:t>
      </w:r>
      <w:r w:rsidRPr="003C74C5">
        <w:rPr>
          <w:b/>
          <w:bCs/>
          <w:sz w:val="22"/>
          <w:szCs w:val="22"/>
        </w:rPr>
        <w:t xml:space="preserve">Unit </w:t>
      </w:r>
    </w:p>
    <w:p w14:paraId="64D05934" w14:textId="77777777" w:rsidR="005E11E1" w:rsidRPr="003C74C5" w:rsidRDefault="005E11E1" w:rsidP="005E11E1">
      <w:pPr>
        <w:pStyle w:val="ListParagraph"/>
        <w:numPr>
          <w:ilvl w:val="0"/>
          <w:numId w:val="19"/>
        </w:numPr>
        <w:spacing w:before="240" w:after="120"/>
        <w:contextualSpacing w:val="0"/>
      </w:pPr>
      <w:r w:rsidRPr="003C74C5">
        <w:rPr>
          <w:b/>
        </w:rPr>
        <w:t>Power System Stabilizer (PSS) Test within Exciter limits</w:t>
      </w:r>
    </w:p>
    <w:p w14:paraId="27FB06EB" w14:textId="77777777" w:rsidR="005E11E1" w:rsidRPr="003C74C5" w:rsidRDefault="005E11E1" w:rsidP="005E11E1">
      <w:pPr>
        <w:pStyle w:val="ListParagraph"/>
        <w:numPr>
          <w:ilvl w:val="0"/>
          <w:numId w:val="19"/>
        </w:numPr>
        <w:spacing w:before="240" w:after="120"/>
        <w:contextualSpacing w:val="0"/>
      </w:pPr>
      <w:r w:rsidRPr="003C74C5">
        <w:rPr>
          <w:b/>
        </w:rPr>
        <w:t>AVR/Capability</w:t>
      </w:r>
      <w:r w:rsidRPr="003C74C5">
        <w:rPr>
          <w:b/>
          <w:spacing w:val="-3"/>
        </w:rPr>
        <w:t xml:space="preserve"> </w:t>
      </w:r>
      <w:r w:rsidRPr="003C74C5">
        <w:rPr>
          <w:b/>
        </w:rPr>
        <w:t>Curve</w:t>
      </w:r>
      <w:r w:rsidRPr="003C74C5">
        <w:rPr>
          <w:b/>
          <w:spacing w:val="-1"/>
        </w:rPr>
        <w:t xml:space="preserve"> </w:t>
      </w:r>
      <w:r w:rsidRPr="003C74C5">
        <w:rPr>
          <w:b/>
        </w:rPr>
        <w:t xml:space="preserve">Testing (defines boundary within which the unit can operate safely). </w:t>
      </w:r>
    </w:p>
    <w:p w14:paraId="644535D8" w14:textId="77777777" w:rsidR="005E11E1" w:rsidRPr="003C74C5" w:rsidRDefault="005E11E1" w:rsidP="005E11E1">
      <w:pPr>
        <w:pStyle w:val="ListParagraph"/>
        <w:numPr>
          <w:ilvl w:val="0"/>
          <w:numId w:val="19"/>
        </w:numPr>
        <w:spacing w:before="240" w:after="120"/>
        <w:contextualSpacing w:val="0"/>
      </w:pPr>
      <w:r w:rsidRPr="003C74C5">
        <w:rPr>
          <w:b/>
        </w:rPr>
        <w:t>Maximum</w:t>
      </w:r>
      <w:r w:rsidRPr="003C74C5">
        <w:rPr>
          <w:b/>
          <w:spacing w:val="-3"/>
        </w:rPr>
        <w:t xml:space="preserve"> </w:t>
      </w:r>
      <w:r w:rsidRPr="003C74C5">
        <w:rPr>
          <w:b/>
        </w:rPr>
        <w:t>MVA</w:t>
      </w:r>
      <w:r w:rsidRPr="003C74C5">
        <w:rPr>
          <w:b/>
          <w:spacing w:val="-2"/>
        </w:rPr>
        <w:t xml:space="preserve"> </w:t>
      </w:r>
      <w:r w:rsidRPr="003C74C5">
        <w:rPr>
          <w:b/>
        </w:rPr>
        <w:t>Test:</w:t>
      </w:r>
      <w:r w:rsidRPr="003C74C5">
        <w:rPr>
          <w:b/>
          <w:spacing w:val="47"/>
        </w:rPr>
        <w:t xml:space="preserve"> </w:t>
      </w:r>
      <w:r w:rsidRPr="003C74C5">
        <w:t>Set</w:t>
      </w:r>
      <w:r w:rsidRPr="003C74C5">
        <w:rPr>
          <w:spacing w:val="-2"/>
        </w:rPr>
        <w:t xml:space="preserve"> </w:t>
      </w:r>
      <w:r w:rsidRPr="003C74C5">
        <w:t>the</w:t>
      </w:r>
      <w:r w:rsidRPr="003C74C5">
        <w:rPr>
          <w:spacing w:val="-1"/>
        </w:rPr>
        <w:t xml:space="preserve"> </w:t>
      </w:r>
      <w:r w:rsidRPr="003C74C5">
        <w:t>unit</w:t>
      </w:r>
      <w:r w:rsidRPr="003C74C5">
        <w:rPr>
          <w:spacing w:val="-2"/>
        </w:rPr>
        <w:t xml:space="preserve"> </w:t>
      </w:r>
      <w:r w:rsidRPr="003C74C5">
        <w:t>to the WECC/NERC requirement</w:t>
      </w:r>
      <w:r w:rsidRPr="003C74C5">
        <w:rPr>
          <w:spacing w:val="-2"/>
        </w:rPr>
        <w:t xml:space="preserve"> </w:t>
      </w:r>
      <w:r w:rsidRPr="003C74C5">
        <w:t xml:space="preserve">loading </w:t>
      </w:r>
      <w:r w:rsidRPr="003C74C5">
        <w:rPr>
          <w:spacing w:val="-1"/>
        </w:rPr>
        <w:t>and</w:t>
      </w:r>
      <w:r w:rsidRPr="003C74C5">
        <w:rPr>
          <w:spacing w:val="-2"/>
        </w:rPr>
        <w:t xml:space="preserve"> </w:t>
      </w:r>
      <w:r w:rsidRPr="003C74C5">
        <w:t>run</w:t>
      </w:r>
      <w:r w:rsidRPr="003C74C5">
        <w:rPr>
          <w:spacing w:val="-1"/>
        </w:rPr>
        <w:t xml:space="preserve"> </w:t>
      </w:r>
      <w:r w:rsidRPr="003C74C5">
        <w:t>for</w:t>
      </w:r>
      <w:r w:rsidRPr="003C74C5">
        <w:rPr>
          <w:spacing w:val="-2"/>
        </w:rPr>
        <w:t xml:space="preserve"> </w:t>
      </w:r>
      <w:r w:rsidRPr="003C74C5">
        <w:t>1</w:t>
      </w:r>
      <w:r w:rsidRPr="003C74C5">
        <w:rPr>
          <w:spacing w:val="-2"/>
        </w:rPr>
        <w:t xml:space="preserve"> </w:t>
      </w:r>
      <w:r w:rsidRPr="003C74C5">
        <w:t>hour</w:t>
      </w:r>
    </w:p>
    <w:p w14:paraId="7C2B555C" w14:textId="77777777" w:rsidR="005E11E1" w:rsidRDefault="005E11E1" w:rsidP="005E11E1">
      <w:pPr>
        <w:pStyle w:val="FPP3"/>
        <w:numPr>
          <w:ilvl w:val="0"/>
          <w:numId w:val="0"/>
        </w:numPr>
      </w:pPr>
    </w:p>
    <w:p w14:paraId="700BEC9F" w14:textId="77777777" w:rsidR="00F72EB7" w:rsidRPr="00CD5E3C" w:rsidRDefault="00F72EB7" w:rsidP="00F72EB7">
      <w:pPr>
        <w:spacing w:before="360" w:after="240"/>
        <w:rPr>
          <w:i/>
          <w:u w:val="single"/>
        </w:rPr>
      </w:pPr>
      <w:bookmarkStart w:id="10" w:name="_Hlk92273570"/>
      <w:r w:rsidRPr="00923CDF">
        <w:rPr>
          <w:rFonts w:ascii="Times New Roman Bold" w:hAnsi="Times New Roman Bold"/>
          <w:b/>
          <w:caps/>
          <w:u w:val="single"/>
        </w:rPr>
        <w:t>Comments</w:t>
      </w:r>
      <w:r w:rsidRPr="009C6814">
        <w:t>:</w:t>
      </w:r>
      <w:r>
        <w:t xml:space="preserve"> </w:t>
      </w:r>
    </w:p>
    <w:p w14:paraId="6E9F2D43" w14:textId="77777777" w:rsidR="001D14F2" w:rsidRDefault="001D14F2" w:rsidP="001D14F2">
      <w:pPr>
        <w:spacing w:after="120"/>
        <w:ind w:firstLine="720"/>
      </w:pPr>
      <w:r>
        <w:rPr>
          <w:u w:val="single"/>
        </w:rPr>
        <w:t xml:space="preserve">3-FEB-2023 FPOM </w:t>
      </w:r>
      <w:r w:rsidRPr="008730AD">
        <w:rPr>
          <w:u w:val="single"/>
        </w:rPr>
        <w:t>FPP Meeting</w:t>
      </w:r>
      <w:r>
        <w:t xml:space="preserve">: </w:t>
      </w:r>
    </w:p>
    <w:p w14:paraId="6B984E43" w14:textId="2186F0D7" w:rsidR="001D14F2" w:rsidRDefault="00AB03B9" w:rsidP="001D14F2">
      <w:pPr>
        <w:spacing w:after="120"/>
      </w:pPr>
      <w:r>
        <w:t xml:space="preserve">Conder - </w:t>
      </w:r>
      <w:r w:rsidR="001D14F2">
        <w:t xml:space="preserve">concerned </w:t>
      </w:r>
      <w:r w:rsidR="00150F69">
        <w:t>with deleting the language</w:t>
      </w:r>
      <w:r w:rsidR="001D14F2">
        <w:t>.</w:t>
      </w:r>
      <w:r>
        <w:t xml:space="preserve"> How can he trust that the project will correctly implement the fish protection operations?</w:t>
      </w:r>
      <w:r w:rsidR="001D14F2">
        <w:t xml:space="preserve"> </w:t>
      </w:r>
      <w:r w:rsidR="00A361DA">
        <w:t xml:space="preserve">Also, what’s </w:t>
      </w:r>
      <w:r w:rsidR="005E7787">
        <w:t>being</w:t>
      </w:r>
      <w:r w:rsidR="00A361DA">
        <w:t xml:space="preserve"> deleted? Why the highlights? </w:t>
      </w:r>
      <w:r w:rsidR="005E7787">
        <w:t>U</w:t>
      </w:r>
      <w:r w:rsidR="00A361DA">
        <w:t xml:space="preserve">nclear what’s being requested here. </w:t>
      </w:r>
      <w:r w:rsidR="001D14F2">
        <w:t xml:space="preserve">  </w:t>
      </w:r>
    </w:p>
    <w:p w14:paraId="1271463D" w14:textId="1ED55023" w:rsidR="00AB03B9" w:rsidRDefault="00AB03B9" w:rsidP="001D14F2">
      <w:pPr>
        <w:spacing w:after="120"/>
      </w:pPr>
      <w:r>
        <w:t>Hesse –</w:t>
      </w:r>
      <w:r w:rsidR="00A361DA">
        <w:t xml:space="preserve"> </w:t>
      </w:r>
      <w:r>
        <w:t xml:space="preserve">has concerns due to mortality events in the past. Wants reassurance that the project will implement fish protection measures during all start ups, not just after testing. </w:t>
      </w:r>
    </w:p>
    <w:p w14:paraId="70431C8F" w14:textId="28623E6B" w:rsidR="005E7787" w:rsidRDefault="005E7787" w:rsidP="001D14F2">
      <w:pPr>
        <w:spacing w:after="120"/>
      </w:pPr>
      <w:r>
        <w:t xml:space="preserve">Van Dyke – concerned with lack of clarity on what’s being deleted and the request to scrub language from older versions. </w:t>
      </w:r>
    </w:p>
    <w:p w14:paraId="55C0DDFC" w14:textId="73560E4A" w:rsidR="00150F69" w:rsidRDefault="00150F69" w:rsidP="001D14F2">
      <w:pPr>
        <w:spacing w:after="120"/>
      </w:pPr>
      <w:r>
        <w:t xml:space="preserve">Ebel – looking at older versions, the language </w:t>
      </w:r>
      <w:r w:rsidR="005E7787">
        <w:t xml:space="preserve">they’re proposing to delete </w:t>
      </w:r>
      <w:r>
        <w:t xml:space="preserve">is highly technical and </w:t>
      </w:r>
      <w:r w:rsidR="005E7787">
        <w:t xml:space="preserve">it </w:t>
      </w:r>
      <w:r>
        <w:t xml:space="preserve">doesn’t seem necessary or helpful to include </w:t>
      </w:r>
      <w:r w:rsidR="005E7787">
        <w:t xml:space="preserve">this level of detail </w:t>
      </w:r>
      <w:r>
        <w:t xml:space="preserve">in </w:t>
      </w:r>
      <w:r w:rsidR="005E7787">
        <w:t>the FPP</w:t>
      </w:r>
      <w:r>
        <w:t xml:space="preserve">. </w:t>
      </w:r>
      <w:r w:rsidR="00AB03B9">
        <w:t xml:space="preserve">There is still clear language about the fish protection measures. </w:t>
      </w:r>
      <w:r w:rsidR="005E7787">
        <w:t xml:space="preserve">Supportive of </w:t>
      </w:r>
      <w:r>
        <w:t xml:space="preserve">this change. </w:t>
      </w:r>
    </w:p>
    <w:p w14:paraId="0F06422B" w14:textId="3988CA85" w:rsidR="00150F69" w:rsidRDefault="00150F69" w:rsidP="001D14F2">
      <w:pPr>
        <w:spacing w:after="120"/>
      </w:pPr>
      <w:r w:rsidRPr="00150F69">
        <w:rPr>
          <w:highlight w:val="yellow"/>
        </w:rPr>
        <w:t>PENDING</w:t>
      </w:r>
    </w:p>
    <w:p w14:paraId="0CAFF025" w14:textId="77777777" w:rsidR="001B5CDA" w:rsidRDefault="001B5CDA" w:rsidP="001B5CDA">
      <w:pPr>
        <w:ind w:firstLine="720"/>
      </w:pPr>
      <w:r>
        <w:rPr>
          <w:u w:val="single"/>
        </w:rPr>
        <w:t>6-FEB-2023 email from Chris Peery to FPOM</w:t>
      </w:r>
      <w:r>
        <w:t xml:space="preserve">: </w:t>
      </w:r>
    </w:p>
    <w:p w14:paraId="0E3E773B" w14:textId="77777777" w:rsidR="001B5CDA" w:rsidRDefault="001B5CDA" w:rsidP="001B5CDA"/>
    <w:p w14:paraId="5DE12F5C" w14:textId="0D70C8D6" w:rsidR="001B5CDA" w:rsidRDefault="001B5CDA" w:rsidP="001B5CDA">
      <w:r>
        <w:t>“FPOM, Attached is the DWR startup change form.  The section title was modified to read Startup Procedure and Test Sequence, for clarification. The second document shows the original section with lines deleted in track changes.  Please let me know if you need additional information or clarification on this change form.”</w:t>
      </w:r>
    </w:p>
    <w:p w14:paraId="2C5B0626" w14:textId="22E2C181" w:rsidR="001B5CDA" w:rsidRDefault="001B5CDA" w:rsidP="001B5CDA">
      <w:pPr>
        <w:spacing w:after="120"/>
        <w:ind w:firstLine="720"/>
      </w:pPr>
    </w:p>
    <w:p w14:paraId="457A3F2F" w14:textId="6E1D7A35" w:rsidR="00F72EB7" w:rsidRDefault="0063349C" w:rsidP="007454B5">
      <w:pPr>
        <w:spacing w:before="360" w:after="240"/>
        <w:rPr>
          <w:b/>
        </w:rPr>
      </w:pPr>
      <w:r w:rsidRPr="00923CDF">
        <w:rPr>
          <w:rFonts w:ascii="Times New Roman Bold" w:hAnsi="Times New Roman Bold"/>
          <w:b/>
          <w:caps/>
          <w:u w:val="single"/>
        </w:rPr>
        <w:t>Record of Final Action</w:t>
      </w:r>
      <w:r w:rsidRPr="009C6814">
        <w:t>:</w:t>
      </w:r>
      <w:r>
        <w:t xml:space="preserve">  </w:t>
      </w:r>
      <w:bookmarkEnd w:id="5"/>
      <w:bookmarkEnd w:id="10"/>
      <w:r w:rsidR="004E0304">
        <w:t>Approved at FPOM Feb 9, 2023</w:t>
      </w:r>
    </w:p>
    <w:sectPr w:rsidR="00F72EB7" w:rsidSect="00EB33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9FBC" w14:textId="77777777" w:rsidR="00772ED1" w:rsidRDefault="00772ED1" w:rsidP="0007427B">
      <w:r>
        <w:separator/>
      </w:r>
    </w:p>
  </w:endnote>
  <w:endnote w:type="continuationSeparator" w:id="0">
    <w:p w14:paraId="3E331D8D" w14:textId="77777777" w:rsidR="00772ED1" w:rsidRDefault="00772ED1"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7DE6" w14:textId="75FE0F98" w:rsidR="00C85F55" w:rsidRDefault="008A4938" w:rsidP="004B03DC">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23AppI001</w:t>
    </w:r>
  </w:p>
  <w:p w14:paraId="0535B2E8" w14:textId="77777777" w:rsidR="003A3791" w:rsidRPr="0032016D" w:rsidRDefault="003A3791"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7113" w14:textId="77777777" w:rsidR="00772ED1" w:rsidRDefault="00772ED1" w:rsidP="0007427B">
      <w:r>
        <w:separator/>
      </w:r>
    </w:p>
  </w:footnote>
  <w:footnote w:type="continuationSeparator" w:id="0">
    <w:p w14:paraId="247208DB" w14:textId="77777777" w:rsidR="00772ED1" w:rsidRDefault="00772ED1"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A0D1DAC"/>
    <w:multiLevelType w:val="hybridMultilevel"/>
    <w:tmpl w:val="7B24A268"/>
    <w:lvl w:ilvl="0" w:tplc="031CC692">
      <w:start w:val="1"/>
      <w:numFmt w:val="decimal"/>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233F3A"/>
    <w:multiLevelType w:val="hybridMultilevel"/>
    <w:tmpl w:val="B3C039E2"/>
    <w:lvl w:ilvl="0" w:tplc="76B8C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4"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5" w15:restartNumberingAfterBreak="0">
    <w:nsid w:val="2B4078CC"/>
    <w:multiLevelType w:val="multilevel"/>
    <w:tmpl w:val="67CC8A6E"/>
    <w:lvl w:ilvl="0">
      <w:start w:val="1"/>
      <w:numFmt w:val="decimal"/>
      <w:lvlText w:val="%1."/>
      <w:lvlJc w:val="left"/>
      <w:pPr>
        <w:ind w:left="0" w:firstLine="0"/>
      </w:pPr>
      <w:rPr>
        <w:b/>
        <w:i w:val="0"/>
      </w:rPr>
    </w:lvl>
    <w:lvl w:ilvl="1">
      <w:start w:val="1"/>
      <w:numFmt w:val="decimal"/>
      <w:suff w:val="space"/>
      <w:lvlText w:val="%1.%2."/>
      <w:lvlJc w:val="left"/>
      <w:pPr>
        <w:ind w:left="0" w:firstLine="0"/>
      </w:pPr>
      <w:rPr>
        <w:b/>
        <w:i w:val="0"/>
      </w:rPr>
    </w:lvl>
    <w:lvl w:ilvl="2">
      <w:start w:val="1"/>
      <w:numFmt w:val="decimal"/>
      <w:suff w:val="space"/>
      <w:lvlText w:val="%1.%2.%3."/>
      <w:lvlJc w:val="left"/>
      <w:pPr>
        <w:ind w:left="360" w:firstLine="0"/>
      </w:pPr>
      <w:rPr>
        <w:b/>
        <w:i w:val="0"/>
      </w:rPr>
    </w:lvl>
    <w:lvl w:ilvl="3">
      <w:start w:val="1"/>
      <w:numFmt w:val="lowerLetter"/>
      <w:suff w:val="space"/>
      <w:lvlText w:val="%1.%2.%3.%4."/>
      <w:lvlJc w:val="left"/>
      <w:pPr>
        <w:ind w:left="720" w:firstLine="0"/>
      </w:pPr>
      <w:rPr>
        <w:b/>
        <w:i w:val="0"/>
      </w:r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75D1CF9"/>
    <w:multiLevelType w:val="hybridMultilevel"/>
    <w:tmpl w:val="7EAE6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7D5AF9"/>
    <w:multiLevelType w:val="multilevel"/>
    <w:tmpl w:val="7D5CD52C"/>
    <w:lvl w:ilvl="0">
      <w:start w:val="2"/>
      <w:numFmt w:val="decimal"/>
      <w:lvlText w:val="%1."/>
      <w:lvlJc w:val="left"/>
      <w:pPr>
        <w:ind w:left="720" w:hanging="720"/>
      </w:pPr>
      <w:rPr>
        <w:rFonts w:hint="default"/>
        <w:u w:val="none"/>
      </w:rPr>
    </w:lvl>
    <w:lvl w:ilvl="1">
      <w:start w:val="3"/>
      <w:numFmt w:val="decimal"/>
      <w:lvlText w:val="%1.%2."/>
      <w:lvlJc w:val="left"/>
      <w:pPr>
        <w:ind w:left="840" w:hanging="720"/>
      </w:pPr>
      <w:rPr>
        <w:rFonts w:hint="default"/>
        <w:u w:val="none"/>
      </w:rPr>
    </w:lvl>
    <w:lvl w:ilvl="2">
      <w:start w:val="2"/>
      <w:numFmt w:val="decimal"/>
      <w:lvlText w:val="%1.%2.%3."/>
      <w:lvlJc w:val="left"/>
      <w:pPr>
        <w:ind w:left="960" w:hanging="720"/>
      </w:pPr>
      <w:rPr>
        <w:rFonts w:hint="default"/>
        <w:u w:val="none"/>
      </w:rPr>
    </w:lvl>
    <w:lvl w:ilvl="3">
      <w:start w:val="3"/>
      <w:numFmt w:val="decimal"/>
      <w:lvlText w:val="%1.%2.%3.%4."/>
      <w:lvlJc w:val="left"/>
      <w:pPr>
        <w:ind w:left="1080" w:hanging="720"/>
      </w:pPr>
      <w:rPr>
        <w:rFonts w:hint="default"/>
        <w:u w:val="none"/>
      </w:rPr>
    </w:lvl>
    <w:lvl w:ilvl="4">
      <w:start w:val="1"/>
      <w:numFmt w:val="decimal"/>
      <w:lvlText w:val="%1.%2.%3.%4.%5."/>
      <w:lvlJc w:val="left"/>
      <w:pPr>
        <w:ind w:left="1560" w:hanging="1080"/>
      </w:pPr>
      <w:rPr>
        <w:rFonts w:hint="default"/>
        <w:u w:val="none"/>
      </w:rPr>
    </w:lvl>
    <w:lvl w:ilvl="5">
      <w:start w:val="1"/>
      <w:numFmt w:val="decimal"/>
      <w:lvlText w:val="%1.%2.%3.%4.%5.%6."/>
      <w:lvlJc w:val="left"/>
      <w:pPr>
        <w:ind w:left="1680" w:hanging="1080"/>
      </w:pPr>
      <w:rPr>
        <w:rFonts w:hint="default"/>
        <w:u w:val="none"/>
      </w:rPr>
    </w:lvl>
    <w:lvl w:ilvl="6">
      <w:start w:val="1"/>
      <w:numFmt w:val="decimal"/>
      <w:lvlText w:val="%1.%2.%3.%4.%5.%6.%7."/>
      <w:lvlJc w:val="left"/>
      <w:pPr>
        <w:ind w:left="2160" w:hanging="1440"/>
      </w:pPr>
      <w:rPr>
        <w:rFonts w:hint="default"/>
        <w:u w:val="none"/>
      </w:rPr>
    </w:lvl>
    <w:lvl w:ilvl="7">
      <w:start w:val="1"/>
      <w:numFmt w:val="decimal"/>
      <w:lvlText w:val="%1.%2.%3.%4.%5.%6.%7.%8."/>
      <w:lvlJc w:val="left"/>
      <w:pPr>
        <w:ind w:left="2280" w:hanging="1440"/>
      </w:pPr>
      <w:rPr>
        <w:rFonts w:hint="default"/>
        <w:u w:val="none"/>
      </w:rPr>
    </w:lvl>
    <w:lvl w:ilvl="8">
      <w:start w:val="1"/>
      <w:numFmt w:val="decimal"/>
      <w:lvlText w:val="%1.%2.%3.%4.%5.%6.%7.%8.%9."/>
      <w:lvlJc w:val="left"/>
      <w:pPr>
        <w:ind w:left="2760" w:hanging="1800"/>
      </w:pPr>
      <w:rPr>
        <w:rFonts w:hint="default"/>
        <w:u w:val="none"/>
      </w:rPr>
    </w:lvl>
  </w:abstractNum>
  <w:abstractNum w:abstractNumId="8" w15:restartNumberingAfterBreak="0">
    <w:nsid w:val="48E06C4F"/>
    <w:multiLevelType w:val="hybridMultilevel"/>
    <w:tmpl w:val="FB327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12"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643488F"/>
    <w:multiLevelType w:val="multilevel"/>
    <w:tmpl w:val="94D89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620047">
    <w:abstractNumId w:val="11"/>
  </w:num>
  <w:num w:numId="2" w16cid:durableId="1154103948">
    <w:abstractNumId w:val="4"/>
  </w:num>
  <w:num w:numId="3" w16cid:durableId="1614435450">
    <w:abstractNumId w:val="12"/>
  </w:num>
  <w:num w:numId="4" w16cid:durableId="1721632545">
    <w:abstractNumId w:val="9"/>
  </w:num>
  <w:num w:numId="5" w16cid:durableId="2126729038">
    <w:abstractNumId w:val="10"/>
  </w:num>
  <w:num w:numId="6" w16cid:durableId="824006224">
    <w:abstractNumId w:val="15"/>
  </w:num>
  <w:num w:numId="7" w16cid:durableId="1047216141">
    <w:abstractNumId w:val="10"/>
    <w:lvlOverride w:ilvl="0">
      <w:startOverride w:val="4"/>
    </w:lvlOverride>
  </w:num>
  <w:num w:numId="8" w16cid:durableId="1849980823">
    <w:abstractNumId w:val="1"/>
  </w:num>
  <w:num w:numId="9" w16cid:durableId="637028075">
    <w:abstractNumId w:val="0"/>
  </w:num>
  <w:num w:numId="10" w16cid:durableId="518397912">
    <w:abstractNumId w:val="13"/>
  </w:num>
  <w:num w:numId="11" w16cid:durableId="567157022">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49337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8183250">
    <w:abstractNumId w:val="3"/>
  </w:num>
  <w:num w:numId="14" w16cid:durableId="15318696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16cid:durableId="1761562104">
    <w:abstractNumId w:val="14"/>
  </w:num>
  <w:num w:numId="16" w16cid:durableId="1261908132">
    <w:abstractNumId w:val="7"/>
  </w:num>
  <w:num w:numId="17" w16cid:durableId="1449936655">
    <w:abstractNumId w:val="2"/>
  </w:num>
  <w:num w:numId="18" w16cid:durableId="1434127864">
    <w:abstractNumId w:val="6"/>
  </w:num>
  <w:num w:numId="19" w16cid:durableId="2298553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ery, Christopher A CIV USARMY CENWW (USA)">
    <w15:presenceInfo w15:providerId="AD" w15:userId="S::Christopher.A.Peery@usace.army.mil::9be21aaf-4b78-4b3c-a2dc-8177d02e76e9"/>
  </w15:person>
  <w15:person w15:author="Holdren, Elizabeth A CIV USARMY CENWW (USA)">
    <w15:presenceInfo w15:providerId="AD" w15:userId="S::Elizabeth.A.Holdren@usace.army.mil::88e5b301-823a-4cd7-8fd9-dde0ea0efb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400D"/>
    <w:rsid w:val="00006003"/>
    <w:rsid w:val="00006289"/>
    <w:rsid w:val="00010468"/>
    <w:rsid w:val="00012EDE"/>
    <w:rsid w:val="000175C5"/>
    <w:rsid w:val="00020375"/>
    <w:rsid w:val="00021675"/>
    <w:rsid w:val="000244A2"/>
    <w:rsid w:val="000304B7"/>
    <w:rsid w:val="00031408"/>
    <w:rsid w:val="00031FF4"/>
    <w:rsid w:val="000320CE"/>
    <w:rsid w:val="00033776"/>
    <w:rsid w:val="00042092"/>
    <w:rsid w:val="000433BD"/>
    <w:rsid w:val="00046957"/>
    <w:rsid w:val="000475E7"/>
    <w:rsid w:val="00050567"/>
    <w:rsid w:val="00051DEE"/>
    <w:rsid w:val="000535D4"/>
    <w:rsid w:val="00053EB3"/>
    <w:rsid w:val="00054163"/>
    <w:rsid w:val="000556E5"/>
    <w:rsid w:val="00056572"/>
    <w:rsid w:val="00056C9A"/>
    <w:rsid w:val="000624A3"/>
    <w:rsid w:val="00067482"/>
    <w:rsid w:val="00071838"/>
    <w:rsid w:val="00072271"/>
    <w:rsid w:val="00072713"/>
    <w:rsid w:val="000733EB"/>
    <w:rsid w:val="0007427B"/>
    <w:rsid w:val="00076B5B"/>
    <w:rsid w:val="000806F4"/>
    <w:rsid w:val="00082F36"/>
    <w:rsid w:val="00082FCC"/>
    <w:rsid w:val="000858E4"/>
    <w:rsid w:val="00085FB0"/>
    <w:rsid w:val="00086204"/>
    <w:rsid w:val="00090282"/>
    <w:rsid w:val="0009057A"/>
    <w:rsid w:val="00091BFD"/>
    <w:rsid w:val="00091EB0"/>
    <w:rsid w:val="000943CD"/>
    <w:rsid w:val="00095962"/>
    <w:rsid w:val="00097A63"/>
    <w:rsid w:val="000A0EF9"/>
    <w:rsid w:val="000A1D72"/>
    <w:rsid w:val="000A3A3E"/>
    <w:rsid w:val="000A3FDA"/>
    <w:rsid w:val="000A773F"/>
    <w:rsid w:val="000B0A49"/>
    <w:rsid w:val="000B1230"/>
    <w:rsid w:val="000B214C"/>
    <w:rsid w:val="000B6082"/>
    <w:rsid w:val="000B7788"/>
    <w:rsid w:val="000B789E"/>
    <w:rsid w:val="000C0F1C"/>
    <w:rsid w:val="000C6FC2"/>
    <w:rsid w:val="000C7AC2"/>
    <w:rsid w:val="000C7DB1"/>
    <w:rsid w:val="000D0458"/>
    <w:rsid w:val="000D29F9"/>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591F"/>
    <w:rsid w:val="0012672C"/>
    <w:rsid w:val="00130D76"/>
    <w:rsid w:val="00133171"/>
    <w:rsid w:val="00135BCD"/>
    <w:rsid w:val="00136BE9"/>
    <w:rsid w:val="001370D4"/>
    <w:rsid w:val="00143C83"/>
    <w:rsid w:val="0014503F"/>
    <w:rsid w:val="00145876"/>
    <w:rsid w:val="00150F69"/>
    <w:rsid w:val="001528DF"/>
    <w:rsid w:val="001603FC"/>
    <w:rsid w:val="00162060"/>
    <w:rsid w:val="00163E69"/>
    <w:rsid w:val="0016566C"/>
    <w:rsid w:val="001673C0"/>
    <w:rsid w:val="00174292"/>
    <w:rsid w:val="001759F3"/>
    <w:rsid w:val="00176139"/>
    <w:rsid w:val="00183760"/>
    <w:rsid w:val="00183F4E"/>
    <w:rsid w:val="00185072"/>
    <w:rsid w:val="00186BE6"/>
    <w:rsid w:val="00191444"/>
    <w:rsid w:val="0019567E"/>
    <w:rsid w:val="00196E51"/>
    <w:rsid w:val="001A089C"/>
    <w:rsid w:val="001A1A1D"/>
    <w:rsid w:val="001A25A2"/>
    <w:rsid w:val="001A28AB"/>
    <w:rsid w:val="001A3965"/>
    <w:rsid w:val="001A49E2"/>
    <w:rsid w:val="001B4072"/>
    <w:rsid w:val="001B5CDA"/>
    <w:rsid w:val="001B7268"/>
    <w:rsid w:val="001B72C0"/>
    <w:rsid w:val="001B7DA4"/>
    <w:rsid w:val="001C105A"/>
    <w:rsid w:val="001C19DE"/>
    <w:rsid w:val="001C1C51"/>
    <w:rsid w:val="001C48D5"/>
    <w:rsid w:val="001C609D"/>
    <w:rsid w:val="001C7500"/>
    <w:rsid w:val="001D14F2"/>
    <w:rsid w:val="001D2239"/>
    <w:rsid w:val="001D3625"/>
    <w:rsid w:val="001D3A46"/>
    <w:rsid w:val="001D538C"/>
    <w:rsid w:val="001E4AE4"/>
    <w:rsid w:val="001E51D9"/>
    <w:rsid w:val="001F0764"/>
    <w:rsid w:val="001F16CD"/>
    <w:rsid w:val="001F275E"/>
    <w:rsid w:val="001F3F9D"/>
    <w:rsid w:val="00201366"/>
    <w:rsid w:val="00202153"/>
    <w:rsid w:val="002038D4"/>
    <w:rsid w:val="002040FA"/>
    <w:rsid w:val="002043FB"/>
    <w:rsid w:val="00204578"/>
    <w:rsid w:val="0020520B"/>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6D09"/>
    <w:rsid w:val="00237214"/>
    <w:rsid w:val="00237DDE"/>
    <w:rsid w:val="00241690"/>
    <w:rsid w:val="00243C4D"/>
    <w:rsid w:val="00246662"/>
    <w:rsid w:val="002504ED"/>
    <w:rsid w:val="00251E68"/>
    <w:rsid w:val="0025281C"/>
    <w:rsid w:val="00253670"/>
    <w:rsid w:val="00256756"/>
    <w:rsid w:val="002610ED"/>
    <w:rsid w:val="002639D3"/>
    <w:rsid w:val="00265253"/>
    <w:rsid w:val="00265A1F"/>
    <w:rsid w:val="00266995"/>
    <w:rsid w:val="002711F0"/>
    <w:rsid w:val="0027311A"/>
    <w:rsid w:val="0027744E"/>
    <w:rsid w:val="00280833"/>
    <w:rsid w:val="00281309"/>
    <w:rsid w:val="00283C95"/>
    <w:rsid w:val="002863A0"/>
    <w:rsid w:val="002864A5"/>
    <w:rsid w:val="00290671"/>
    <w:rsid w:val="00293DDA"/>
    <w:rsid w:val="00296B1D"/>
    <w:rsid w:val="002A300C"/>
    <w:rsid w:val="002A3801"/>
    <w:rsid w:val="002A6838"/>
    <w:rsid w:val="002A7F9C"/>
    <w:rsid w:val="002B06E0"/>
    <w:rsid w:val="002B3C16"/>
    <w:rsid w:val="002C0660"/>
    <w:rsid w:val="002C0EEF"/>
    <w:rsid w:val="002C1418"/>
    <w:rsid w:val="002C187C"/>
    <w:rsid w:val="002C2DE8"/>
    <w:rsid w:val="002D086F"/>
    <w:rsid w:val="002D3A50"/>
    <w:rsid w:val="002D4977"/>
    <w:rsid w:val="002D5F25"/>
    <w:rsid w:val="002D6AA1"/>
    <w:rsid w:val="002E0512"/>
    <w:rsid w:val="002E707A"/>
    <w:rsid w:val="002F0B5D"/>
    <w:rsid w:val="002F2046"/>
    <w:rsid w:val="002F2C19"/>
    <w:rsid w:val="002F6506"/>
    <w:rsid w:val="0030372B"/>
    <w:rsid w:val="0030531E"/>
    <w:rsid w:val="003073E7"/>
    <w:rsid w:val="003101D7"/>
    <w:rsid w:val="003101F3"/>
    <w:rsid w:val="00310746"/>
    <w:rsid w:val="00310FAB"/>
    <w:rsid w:val="0031189C"/>
    <w:rsid w:val="00312A54"/>
    <w:rsid w:val="00314D50"/>
    <w:rsid w:val="0032016D"/>
    <w:rsid w:val="0032395B"/>
    <w:rsid w:val="00325638"/>
    <w:rsid w:val="00332AD5"/>
    <w:rsid w:val="00333E13"/>
    <w:rsid w:val="00335F58"/>
    <w:rsid w:val="00336B6D"/>
    <w:rsid w:val="003378C8"/>
    <w:rsid w:val="00340594"/>
    <w:rsid w:val="003466C2"/>
    <w:rsid w:val="003505AC"/>
    <w:rsid w:val="00352445"/>
    <w:rsid w:val="00367AF9"/>
    <w:rsid w:val="00367CEA"/>
    <w:rsid w:val="003718ED"/>
    <w:rsid w:val="00387846"/>
    <w:rsid w:val="00387AE2"/>
    <w:rsid w:val="0039112B"/>
    <w:rsid w:val="00391280"/>
    <w:rsid w:val="003914E7"/>
    <w:rsid w:val="00391526"/>
    <w:rsid w:val="00391F4C"/>
    <w:rsid w:val="003938B4"/>
    <w:rsid w:val="0039662C"/>
    <w:rsid w:val="00396C38"/>
    <w:rsid w:val="00397500"/>
    <w:rsid w:val="0039770F"/>
    <w:rsid w:val="003A1404"/>
    <w:rsid w:val="003A3791"/>
    <w:rsid w:val="003A3B60"/>
    <w:rsid w:val="003A3F12"/>
    <w:rsid w:val="003A4C0C"/>
    <w:rsid w:val="003A4D44"/>
    <w:rsid w:val="003B0A01"/>
    <w:rsid w:val="003B2EAE"/>
    <w:rsid w:val="003B4E18"/>
    <w:rsid w:val="003C0BD3"/>
    <w:rsid w:val="003C1FCF"/>
    <w:rsid w:val="003C3C4D"/>
    <w:rsid w:val="003C74C5"/>
    <w:rsid w:val="003D16B4"/>
    <w:rsid w:val="003D2C9D"/>
    <w:rsid w:val="003D4177"/>
    <w:rsid w:val="003D4645"/>
    <w:rsid w:val="003D72A5"/>
    <w:rsid w:val="003E16B8"/>
    <w:rsid w:val="003E3497"/>
    <w:rsid w:val="003F2170"/>
    <w:rsid w:val="003F7E6A"/>
    <w:rsid w:val="00400AFC"/>
    <w:rsid w:val="0040752E"/>
    <w:rsid w:val="0041224F"/>
    <w:rsid w:val="0041280B"/>
    <w:rsid w:val="00414587"/>
    <w:rsid w:val="00416B09"/>
    <w:rsid w:val="00421AAF"/>
    <w:rsid w:val="004270CF"/>
    <w:rsid w:val="00432D30"/>
    <w:rsid w:val="00432FA4"/>
    <w:rsid w:val="00433DDE"/>
    <w:rsid w:val="004344E1"/>
    <w:rsid w:val="004375B0"/>
    <w:rsid w:val="004404FE"/>
    <w:rsid w:val="0044345B"/>
    <w:rsid w:val="004457AF"/>
    <w:rsid w:val="00446FCF"/>
    <w:rsid w:val="00450AE9"/>
    <w:rsid w:val="004533CC"/>
    <w:rsid w:val="0045600B"/>
    <w:rsid w:val="00461F0D"/>
    <w:rsid w:val="00463250"/>
    <w:rsid w:val="00463760"/>
    <w:rsid w:val="00474807"/>
    <w:rsid w:val="00474D8D"/>
    <w:rsid w:val="00481BD9"/>
    <w:rsid w:val="00482AF7"/>
    <w:rsid w:val="00484E3B"/>
    <w:rsid w:val="00485F61"/>
    <w:rsid w:val="00490A93"/>
    <w:rsid w:val="00497186"/>
    <w:rsid w:val="00497515"/>
    <w:rsid w:val="004B03DC"/>
    <w:rsid w:val="004B2041"/>
    <w:rsid w:val="004B7B9B"/>
    <w:rsid w:val="004B7FC0"/>
    <w:rsid w:val="004C7045"/>
    <w:rsid w:val="004C7147"/>
    <w:rsid w:val="004C7848"/>
    <w:rsid w:val="004D1821"/>
    <w:rsid w:val="004D3B59"/>
    <w:rsid w:val="004D3D47"/>
    <w:rsid w:val="004D6BCF"/>
    <w:rsid w:val="004E0304"/>
    <w:rsid w:val="004E4F58"/>
    <w:rsid w:val="004E59E3"/>
    <w:rsid w:val="004E6F6E"/>
    <w:rsid w:val="004E79C5"/>
    <w:rsid w:val="004F110C"/>
    <w:rsid w:val="0050129F"/>
    <w:rsid w:val="00507A57"/>
    <w:rsid w:val="00510786"/>
    <w:rsid w:val="005119D3"/>
    <w:rsid w:val="005156F8"/>
    <w:rsid w:val="005179B3"/>
    <w:rsid w:val="00520AE9"/>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76B2"/>
    <w:rsid w:val="00557AE9"/>
    <w:rsid w:val="00564409"/>
    <w:rsid w:val="00566A87"/>
    <w:rsid w:val="005673E6"/>
    <w:rsid w:val="005709BF"/>
    <w:rsid w:val="005729E0"/>
    <w:rsid w:val="00572CEF"/>
    <w:rsid w:val="0057380D"/>
    <w:rsid w:val="00575333"/>
    <w:rsid w:val="00580FCA"/>
    <w:rsid w:val="00581FEC"/>
    <w:rsid w:val="00590BBB"/>
    <w:rsid w:val="00590CB7"/>
    <w:rsid w:val="005943A1"/>
    <w:rsid w:val="0059634F"/>
    <w:rsid w:val="00596583"/>
    <w:rsid w:val="0059714C"/>
    <w:rsid w:val="005975EF"/>
    <w:rsid w:val="00597AC8"/>
    <w:rsid w:val="005A269B"/>
    <w:rsid w:val="005A2BBD"/>
    <w:rsid w:val="005B1E39"/>
    <w:rsid w:val="005B4ACB"/>
    <w:rsid w:val="005C469F"/>
    <w:rsid w:val="005D05C8"/>
    <w:rsid w:val="005D27A3"/>
    <w:rsid w:val="005D2AD4"/>
    <w:rsid w:val="005D6454"/>
    <w:rsid w:val="005E11E1"/>
    <w:rsid w:val="005E1CBD"/>
    <w:rsid w:val="005E3722"/>
    <w:rsid w:val="005E6A87"/>
    <w:rsid w:val="005E7787"/>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349C"/>
    <w:rsid w:val="00634EDD"/>
    <w:rsid w:val="00635BDC"/>
    <w:rsid w:val="00637534"/>
    <w:rsid w:val="00645D4F"/>
    <w:rsid w:val="00650D03"/>
    <w:rsid w:val="0065147E"/>
    <w:rsid w:val="00654363"/>
    <w:rsid w:val="00654602"/>
    <w:rsid w:val="00655159"/>
    <w:rsid w:val="006557B2"/>
    <w:rsid w:val="00661050"/>
    <w:rsid w:val="006708E6"/>
    <w:rsid w:val="00671067"/>
    <w:rsid w:val="00672A0C"/>
    <w:rsid w:val="00674189"/>
    <w:rsid w:val="0068054A"/>
    <w:rsid w:val="00684EB9"/>
    <w:rsid w:val="00691DD3"/>
    <w:rsid w:val="00692B32"/>
    <w:rsid w:val="00694A82"/>
    <w:rsid w:val="006954F5"/>
    <w:rsid w:val="006957D2"/>
    <w:rsid w:val="0069612F"/>
    <w:rsid w:val="00697216"/>
    <w:rsid w:val="006974B6"/>
    <w:rsid w:val="0069798B"/>
    <w:rsid w:val="006A2240"/>
    <w:rsid w:val="006B241C"/>
    <w:rsid w:val="006B3842"/>
    <w:rsid w:val="006B480D"/>
    <w:rsid w:val="006B5713"/>
    <w:rsid w:val="006C5E12"/>
    <w:rsid w:val="006C733A"/>
    <w:rsid w:val="006D0FE4"/>
    <w:rsid w:val="006D26B8"/>
    <w:rsid w:val="006D423D"/>
    <w:rsid w:val="006D685A"/>
    <w:rsid w:val="006E0376"/>
    <w:rsid w:val="006E5586"/>
    <w:rsid w:val="006E55ED"/>
    <w:rsid w:val="006E7B68"/>
    <w:rsid w:val="00721C7D"/>
    <w:rsid w:val="0072583F"/>
    <w:rsid w:val="00727B00"/>
    <w:rsid w:val="0073145F"/>
    <w:rsid w:val="007320AC"/>
    <w:rsid w:val="00737236"/>
    <w:rsid w:val="007412A2"/>
    <w:rsid w:val="007454B5"/>
    <w:rsid w:val="007455C4"/>
    <w:rsid w:val="0074669D"/>
    <w:rsid w:val="007561CE"/>
    <w:rsid w:val="00756C70"/>
    <w:rsid w:val="007577DD"/>
    <w:rsid w:val="007602FD"/>
    <w:rsid w:val="0076249E"/>
    <w:rsid w:val="00772ED1"/>
    <w:rsid w:val="00774D43"/>
    <w:rsid w:val="007822E8"/>
    <w:rsid w:val="007829C0"/>
    <w:rsid w:val="0078512B"/>
    <w:rsid w:val="0078704E"/>
    <w:rsid w:val="00790D3A"/>
    <w:rsid w:val="007A0D09"/>
    <w:rsid w:val="007A23DA"/>
    <w:rsid w:val="007A2DFC"/>
    <w:rsid w:val="007A3301"/>
    <w:rsid w:val="007A770F"/>
    <w:rsid w:val="007A7B37"/>
    <w:rsid w:val="007A7F90"/>
    <w:rsid w:val="007B5D15"/>
    <w:rsid w:val="007C0843"/>
    <w:rsid w:val="007C12BD"/>
    <w:rsid w:val="007C1422"/>
    <w:rsid w:val="007C2281"/>
    <w:rsid w:val="007C5981"/>
    <w:rsid w:val="007C77EA"/>
    <w:rsid w:val="007C7B49"/>
    <w:rsid w:val="007D123A"/>
    <w:rsid w:val="007D13E0"/>
    <w:rsid w:val="007D3447"/>
    <w:rsid w:val="007D42A5"/>
    <w:rsid w:val="007D6388"/>
    <w:rsid w:val="007D641D"/>
    <w:rsid w:val="007D6BA3"/>
    <w:rsid w:val="007E0D9C"/>
    <w:rsid w:val="007E3915"/>
    <w:rsid w:val="007E6F86"/>
    <w:rsid w:val="007F42E4"/>
    <w:rsid w:val="007F4E50"/>
    <w:rsid w:val="007F58F6"/>
    <w:rsid w:val="008026C9"/>
    <w:rsid w:val="008055D8"/>
    <w:rsid w:val="00805B53"/>
    <w:rsid w:val="008077AC"/>
    <w:rsid w:val="008171B6"/>
    <w:rsid w:val="008171E6"/>
    <w:rsid w:val="008211B1"/>
    <w:rsid w:val="00825382"/>
    <w:rsid w:val="00825DD9"/>
    <w:rsid w:val="008328E6"/>
    <w:rsid w:val="00835B44"/>
    <w:rsid w:val="0083618E"/>
    <w:rsid w:val="00840715"/>
    <w:rsid w:val="00845503"/>
    <w:rsid w:val="0084620C"/>
    <w:rsid w:val="00846464"/>
    <w:rsid w:val="008605D6"/>
    <w:rsid w:val="00862446"/>
    <w:rsid w:val="0087275C"/>
    <w:rsid w:val="00873CFA"/>
    <w:rsid w:val="0087513D"/>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4938"/>
    <w:rsid w:val="008A72FB"/>
    <w:rsid w:val="008B031E"/>
    <w:rsid w:val="008B0C48"/>
    <w:rsid w:val="008B1C58"/>
    <w:rsid w:val="008B26E0"/>
    <w:rsid w:val="008C048C"/>
    <w:rsid w:val="008C2F79"/>
    <w:rsid w:val="008C3FCF"/>
    <w:rsid w:val="008C592E"/>
    <w:rsid w:val="008C637F"/>
    <w:rsid w:val="008D16E9"/>
    <w:rsid w:val="008D318B"/>
    <w:rsid w:val="008D5F2A"/>
    <w:rsid w:val="008E3024"/>
    <w:rsid w:val="008E63DF"/>
    <w:rsid w:val="008F1206"/>
    <w:rsid w:val="008F30C3"/>
    <w:rsid w:val="008F4134"/>
    <w:rsid w:val="008F6216"/>
    <w:rsid w:val="008F7D22"/>
    <w:rsid w:val="00902162"/>
    <w:rsid w:val="00905256"/>
    <w:rsid w:val="0090649E"/>
    <w:rsid w:val="009072C3"/>
    <w:rsid w:val="009077FD"/>
    <w:rsid w:val="00911BC0"/>
    <w:rsid w:val="0091267D"/>
    <w:rsid w:val="00923CDF"/>
    <w:rsid w:val="009248DA"/>
    <w:rsid w:val="009277E6"/>
    <w:rsid w:val="00930625"/>
    <w:rsid w:val="009309C8"/>
    <w:rsid w:val="0093172D"/>
    <w:rsid w:val="009318CB"/>
    <w:rsid w:val="0093234D"/>
    <w:rsid w:val="00934D7E"/>
    <w:rsid w:val="00935974"/>
    <w:rsid w:val="0093784A"/>
    <w:rsid w:val="00940342"/>
    <w:rsid w:val="00944C68"/>
    <w:rsid w:val="00946BC3"/>
    <w:rsid w:val="009526AA"/>
    <w:rsid w:val="00956816"/>
    <w:rsid w:val="00957D53"/>
    <w:rsid w:val="00966867"/>
    <w:rsid w:val="009725B0"/>
    <w:rsid w:val="00974F39"/>
    <w:rsid w:val="009760FC"/>
    <w:rsid w:val="009777FE"/>
    <w:rsid w:val="00982C38"/>
    <w:rsid w:val="00984845"/>
    <w:rsid w:val="00986B91"/>
    <w:rsid w:val="009873CE"/>
    <w:rsid w:val="009906F6"/>
    <w:rsid w:val="0099102B"/>
    <w:rsid w:val="00991D39"/>
    <w:rsid w:val="009942E5"/>
    <w:rsid w:val="009946BE"/>
    <w:rsid w:val="00994B04"/>
    <w:rsid w:val="00995033"/>
    <w:rsid w:val="00995470"/>
    <w:rsid w:val="009960AB"/>
    <w:rsid w:val="009A0E71"/>
    <w:rsid w:val="009A321C"/>
    <w:rsid w:val="009A3D43"/>
    <w:rsid w:val="009B5466"/>
    <w:rsid w:val="009B67EC"/>
    <w:rsid w:val="009B6C7A"/>
    <w:rsid w:val="009B7084"/>
    <w:rsid w:val="009C5A66"/>
    <w:rsid w:val="009C60E7"/>
    <w:rsid w:val="009C6814"/>
    <w:rsid w:val="009D605B"/>
    <w:rsid w:val="009E35D7"/>
    <w:rsid w:val="009F170D"/>
    <w:rsid w:val="009F30DD"/>
    <w:rsid w:val="009F3278"/>
    <w:rsid w:val="009F3775"/>
    <w:rsid w:val="009F3DCB"/>
    <w:rsid w:val="009F7BFB"/>
    <w:rsid w:val="00A0010B"/>
    <w:rsid w:val="00A0207E"/>
    <w:rsid w:val="00A03085"/>
    <w:rsid w:val="00A05837"/>
    <w:rsid w:val="00A1242C"/>
    <w:rsid w:val="00A16FC4"/>
    <w:rsid w:val="00A21DB3"/>
    <w:rsid w:val="00A2574B"/>
    <w:rsid w:val="00A25DF9"/>
    <w:rsid w:val="00A268E1"/>
    <w:rsid w:val="00A309FD"/>
    <w:rsid w:val="00A34D10"/>
    <w:rsid w:val="00A361DA"/>
    <w:rsid w:val="00A42209"/>
    <w:rsid w:val="00A44999"/>
    <w:rsid w:val="00A46CC5"/>
    <w:rsid w:val="00A55084"/>
    <w:rsid w:val="00A55365"/>
    <w:rsid w:val="00A630EA"/>
    <w:rsid w:val="00A63DE0"/>
    <w:rsid w:val="00A661AD"/>
    <w:rsid w:val="00A663C4"/>
    <w:rsid w:val="00A66723"/>
    <w:rsid w:val="00A66768"/>
    <w:rsid w:val="00A75E4F"/>
    <w:rsid w:val="00A80B08"/>
    <w:rsid w:val="00A81050"/>
    <w:rsid w:val="00A81607"/>
    <w:rsid w:val="00A81EE8"/>
    <w:rsid w:val="00A874E9"/>
    <w:rsid w:val="00A91CCA"/>
    <w:rsid w:val="00A951F4"/>
    <w:rsid w:val="00A956E3"/>
    <w:rsid w:val="00AB03B9"/>
    <w:rsid w:val="00AB3065"/>
    <w:rsid w:val="00AB3CCD"/>
    <w:rsid w:val="00AB4424"/>
    <w:rsid w:val="00AC2B9F"/>
    <w:rsid w:val="00AC4468"/>
    <w:rsid w:val="00AC76C9"/>
    <w:rsid w:val="00AD1045"/>
    <w:rsid w:val="00AD166A"/>
    <w:rsid w:val="00AD4B22"/>
    <w:rsid w:val="00AD5C4E"/>
    <w:rsid w:val="00AE10E0"/>
    <w:rsid w:val="00AE67B8"/>
    <w:rsid w:val="00AE7C15"/>
    <w:rsid w:val="00AE7F2E"/>
    <w:rsid w:val="00AF2C42"/>
    <w:rsid w:val="00B00982"/>
    <w:rsid w:val="00B01CE7"/>
    <w:rsid w:val="00B02026"/>
    <w:rsid w:val="00B02B46"/>
    <w:rsid w:val="00B032B5"/>
    <w:rsid w:val="00B049EF"/>
    <w:rsid w:val="00B05038"/>
    <w:rsid w:val="00B051D0"/>
    <w:rsid w:val="00B06E12"/>
    <w:rsid w:val="00B07F9B"/>
    <w:rsid w:val="00B1230A"/>
    <w:rsid w:val="00B14174"/>
    <w:rsid w:val="00B21CD7"/>
    <w:rsid w:val="00B227D1"/>
    <w:rsid w:val="00B2374D"/>
    <w:rsid w:val="00B23B91"/>
    <w:rsid w:val="00B26DD9"/>
    <w:rsid w:val="00B3324D"/>
    <w:rsid w:val="00B3352D"/>
    <w:rsid w:val="00B405B8"/>
    <w:rsid w:val="00B43A5E"/>
    <w:rsid w:val="00B44738"/>
    <w:rsid w:val="00B447F6"/>
    <w:rsid w:val="00B4579E"/>
    <w:rsid w:val="00B52A54"/>
    <w:rsid w:val="00B54BF2"/>
    <w:rsid w:val="00B56290"/>
    <w:rsid w:val="00B60978"/>
    <w:rsid w:val="00B627C5"/>
    <w:rsid w:val="00B73289"/>
    <w:rsid w:val="00B77828"/>
    <w:rsid w:val="00B804B5"/>
    <w:rsid w:val="00B8213E"/>
    <w:rsid w:val="00B9011D"/>
    <w:rsid w:val="00B901DD"/>
    <w:rsid w:val="00B92BA5"/>
    <w:rsid w:val="00B96310"/>
    <w:rsid w:val="00BA0D01"/>
    <w:rsid w:val="00BA6739"/>
    <w:rsid w:val="00BB506E"/>
    <w:rsid w:val="00BC1C8F"/>
    <w:rsid w:val="00BC214B"/>
    <w:rsid w:val="00BC4657"/>
    <w:rsid w:val="00BD1EBA"/>
    <w:rsid w:val="00BD2CD1"/>
    <w:rsid w:val="00BD7E1A"/>
    <w:rsid w:val="00BE105D"/>
    <w:rsid w:val="00BE14EE"/>
    <w:rsid w:val="00BE220A"/>
    <w:rsid w:val="00BE3420"/>
    <w:rsid w:val="00BE4CFB"/>
    <w:rsid w:val="00BE4E65"/>
    <w:rsid w:val="00BF4788"/>
    <w:rsid w:val="00BF686D"/>
    <w:rsid w:val="00BF7AF8"/>
    <w:rsid w:val="00C004D0"/>
    <w:rsid w:val="00C03F20"/>
    <w:rsid w:val="00C111A6"/>
    <w:rsid w:val="00C1245D"/>
    <w:rsid w:val="00C16821"/>
    <w:rsid w:val="00C1792A"/>
    <w:rsid w:val="00C2217B"/>
    <w:rsid w:val="00C23A7D"/>
    <w:rsid w:val="00C31B2C"/>
    <w:rsid w:val="00C3340A"/>
    <w:rsid w:val="00C371B8"/>
    <w:rsid w:val="00C37E59"/>
    <w:rsid w:val="00C44939"/>
    <w:rsid w:val="00C46A0D"/>
    <w:rsid w:val="00C52A4D"/>
    <w:rsid w:val="00C5322C"/>
    <w:rsid w:val="00C5732D"/>
    <w:rsid w:val="00C615C3"/>
    <w:rsid w:val="00C61823"/>
    <w:rsid w:val="00C63495"/>
    <w:rsid w:val="00C63A3B"/>
    <w:rsid w:val="00C64697"/>
    <w:rsid w:val="00C64A16"/>
    <w:rsid w:val="00C64B8E"/>
    <w:rsid w:val="00C6585C"/>
    <w:rsid w:val="00C65AA7"/>
    <w:rsid w:val="00C67AF0"/>
    <w:rsid w:val="00C71048"/>
    <w:rsid w:val="00C7306F"/>
    <w:rsid w:val="00C75255"/>
    <w:rsid w:val="00C824BB"/>
    <w:rsid w:val="00C8275B"/>
    <w:rsid w:val="00C85F55"/>
    <w:rsid w:val="00C90713"/>
    <w:rsid w:val="00C91039"/>
    <w:rsid w:val="00C9160B"/>
    <w:rsid w:val="00C91EA0"/>
    <w:rsid w:val="00C91EA8"/>
    <w:rsid w:val="00C92289"/>
    <w:rsid w:val="00C92C75"/>
    <w:rsid w:val="00C92D81"/>
    <w:rsid w:val="00C97861"/>
    <w:rsid w:val="00CA04CB"/>
    <w:rsid w:val="00CA0FF7"/>
    <w:rsid w:val="00CA6CF3"/>
    <w:rsid w:val="00CA7B2E"/>
    <w:rsid w:val="00CB038C"/>
    <w:rsid w:val="00CB14FD"/>
    <w:rsid w:val="00CB43A4"/>
    <w:rsid w:val="00CB63A8"/>
    <w:rsid w:val="00CB71DA"/>
    <w:rsid w:val="00CC3257"/>
    <w:rsid w:val="00CD5090"/>
    <w:rsid w:val="00CD5E3C"/>
    <w:rsid w:val="00CD704F"/>
    <w:rsid w:val="00CE1096"/>
    <w:rsid w:val="00CE20C0"/>
    <w:rsid w:val="00CE7461"/>
    <w:rsid w:val="00CF3FE9"/>
    <w:rsid w:val="00CF5B3E"/>
    <w:rsid w:val="00CF5CC8"/>
    <w:rsid w:val="00CF652C"/>
    <w:rsid w:val="00CF7FC4"/>
    <w:rsid w:val="00D02DAF"/>
    <w:rsid w:val="00D032B8"/>
    <w:rsid w:val="00D04868"/>
    <w:rsid w:val="00D05FFD"/>
    <w:rsid w:val="00D10260"/>
    <w:rsid w:val="00D12B68"/>
    <w:rsid w:val="00D151E3"/>
    <w:rsid w:val="00D177B3"/>
    <w:rsid w:val="00D30CC4"/>
    <w:rsid w:val="00D3118C"/>
    <w:rsid w:val="00D33451"/>
    <w:rsid w:val="00D3349D"/>
    <w:rsid w:val="00D35B1C"/>
    <w:rsid w:val="00D41A86"/>
    <w:rsid w:val="00D43F96"/>
    <w:rsid w:val="00D46B4E"/>
    <w:rsid w:val="00D471F8"/>
    <w:rsid w:val="00D52E86"/>
    <w:rsid w:val="00D569DC"/>
    <w:rsid w:val="00D647B2"/>
    <w:rsid w:val="00D6748F"/>
    <w:rsid w:val="00D679D8"/>
    <w:rsid w:val="00D7208C"/>
    <w:rsid w:val="00D76F0B"/>
    <w:rsid w:val="00D80730"/>
    <w:rsid w:val="00D821F7"/>
    <w:rsid w:val="00D83276"/>
    <w:rsid w:val="00D83E80"/>
    <w:rsid w:val="00D93C4E"/>
    <w:rsid w:val="00D94399"/>
    <w:rsid w:val="00D9491C"/>
    <w:rsid w:val="00D95AE1"/>
    <w:rsid w:val="00D96939"/>
    <w:rsid w:val="00DA0E3B"/>
    <w:rsid w:val="00DA27AE"/>
    <w:rsid w:val="00DA3AA4"/>
    <w:rsid w:val="00DB1E45"/>
    <w:rsid w:val="00DB6B56"/>
    <w:rsid w:val="00DB7051"/>
    <w:rsid w:val="00DB759F"/>
    <w:rsid w:val="00DC1A3B"/>
    <w:rsid w:val="00DC65B0"/>
    <w:rsid w:val="00DD51D8"/>
    <w:rsid w:val="00DD5FFA"/>
    <w:rsid w:val="00DD667E"/>
    <w:rsid w:val="00DD724D"/>
    <w:rsid w:val="00DE1E19"/>
    <w:rsid w:val="00DE5C5A"/>
    <w:rsid w:val="00DF2660"/>
    <w:rsid w:val="00DF26ED"/>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B6C"/>
    <w:rsid w:val="00E36D34"/>
    <w:rsid w:val="00E37DF8"/>
    <w:rsid w:val="00E41AAB"/>
    <w:rsid w:val="00E44451"/>
    <w:rsid w:val="00E62196"/>
    <w:rsid w:val="00E63BD9"/>
    <w:rsid w:val="00E6452B"/>
    <w:rsid w:val="00E652AB"/>
    <w:rsid w:val="00E65F3A"/>
    <w:rsid w:val="00E65FF6"/>
    <w:rsid w:val="00E70126"/>
    <w:rsid w:val="00E71383"/>
    <w:rsid w:val="00E71E89"/>
    <w:rsid w:val="00E73FFD"/>
    <w:rsid w:val="00E9479D"/>
    <w:rsid w:val="00EA2282"/>
    <w:rsid w:val="00EA6A78"/>
    <w:rsid w:val="00EA752C"/>
    <w:rsid w:val="00EB3394"/>
    <w:rsid w:val="00EB60C8"/>
    <w:rsid w:val="00EC12EB"/>
    <w:rsid w:val="00EC1334"/>
    <w:rsid w:val="00EC287D"/>
    <w:rsid w:val="00EC4A46"/>
    <w:rsid w:val="00EC5989"/>
    <w:rsid w:val="00EC699D"/>
    <w:rsid w:val="00ED04BF"/>
    <w:rsid w:val="00ED0AB1"/>
    <w:rsid w:val="00ED27E0"/>
    <w:rsid w:val="00ED4779"/>
    <w:rsid w:val="00EE1613"/>
    <w:rsid w:val="00EE4FF9"/>
    <w:rsid w:val="00EF17A7"/>
    <w:rsid w:val="00EF4565"/>
    <w:rsid w:val="00EF57C0"/>
    <w:rsid w:val="00EF6DA0"/>
    <w:rsid w:val="00F016CB"/>
    <w:rsid w:val="00F05C46"/>
    <w:rsid w:val="00F2340F"/>
    <w:rsid w:val="00F249A1"/>
    <w:rsid w:val="00F25582"/>
    <w:rsid w:val="00F26681"/>
    <w:rsid w:val="00F30102"/>
    <w:rsid w:val="00F30417"/>
    <w:rsid w:val="00F306E8"/>
    <w:rsid w:val="00F30928"/>
    <w:rsid w:val="00F32E9D"/>
    <w:rsid w:val="00F33DBC"/>
    <w:rsid w:val="00F34071"/>
    <w:rsid w:val="00F42026"/>
    <w:rsid w:val="00F46736"/>
    <w:rsid w:val="00F46DA7"/>
    <w:rsid w:val="00F47209"/>
    <w:rsid w:val="00F47595"/>
    <w:rsid w:val="00F47DEF"/>
    <w:rsid w:val="00F53BDF"/>
    <w:rsid w:val="00F55C0A"/>
    <w:rsid w:val="00F60D4C"/>
    <w:rsid w:val="00F60FE9"/>
    <w:rsid w:val="00F65ACA"/>
    <w:rsid w:val="00F67449"/>
    <w:rsid w:val="00F7166E"/>
    <w:rsid w:val="00F72EB7"/>
    <w:rsid w:val="00F8300F"/>
    <w:rsid w:val="00F87848"/>
    <w:rsid w:val="00F941C2"/>
    <w:rsid w:val="00FA3476"/>
    <w:rsid w:val="00FA4932"/>
    <w:rsid w:val="00FA4E61"/>
    <w:rsid w:val="00FA5C46"/>
    <w:rsid w:val="00FB0E18"/>
    <w:rsid w:val="00FB1218"/>
    <w:rsid w:val="00FB1B7F"/>
    <w:rsid w:val="00FB5852"/>
    <w:rsid w:val="00FC0484"/>
    <w:rsid w:val="00FC16DA"/>
    <w:rsid w:val="00FC247E"/>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7EDD20"/>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uiPriority w:val="99"/>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1"/>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69612F"/>
    <w:pPr>
      <w:spacing w:after="0"/>
    </w:pPr>
    <w:rPr>
      <w:b/>
      <w:bCs/>
      <w:sz w:val="20"/>
    </w:rPr>
  </w:style>
  <w:style w:type="character" w:customStyle="1" w:styleId="CommentSubjectChar">
    <w:name w:val="Comment Subject Char"/>
    <w:basedOn w:val="CommentTextChar"/>
    <w:link w:val="CommentSubject"/>
    <w:semiHidden/>
    <w:rsid w:val="0069612F"/>
    <w:rPr>
      <w:b/>
      <w:bCs/>
      <w:sz w:val="24"/>
    </w:rPr>
  </w:style>
  <w:style w:type="character" w:styleId="UnresolvedMention">
    <w:name w:val="Unresolved Mention"/>
    <w:basedOn w:val="DefaultParagraphFont"/>
    <w:uiPriority w:val="99"/>
    <w:semiHidden/>
    <w:unhideWhenUsed/>
    <w:rsid w:val="00F9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291">
      <w:bodyDiv w:val="1"/>
      <w:marLeft w:val="0"/>
      <w:marRight w:val="0"/>
      <w:marTop w:val="0"/>
      <w:marBottom w:val="0"/>
      <w:divBdr>
        <w:top w:val="none" w:sz="0" w:space="0" w:color="auto"/>
        <w:left w:val="none" w:sz="0" w:space="0" w:color="auto"/>
        <w:bottom w:val="none" w:sz="0" w:space="0" w:color="auto"/>
        <w:right w:val="none" w:sz="0" w:space="0" w:color="auto"/>
      </w:divBdr>
    </w:div>
    <w:div w:id="217014488">
      <w:bodyDiv w:val="1"/>
      <w:marLeft w:val="0"/>
      <w:marRight w:val="0"/>
      <w:marTop w:val="0"/>
      <w:marBottom w:val="0"/>
      <w:divBdr>
        <w:top w:val="none" w:sz="0" w:space="0" w:color="auto"/>
        <w:left w:val="none" w:sz="0" w:space="0" w:color="auto"/>
        <w:bottom w:val="none" w:sz="0" w:space="0" w:color="auto"/>
        <w:right w:val="none" w:sz="0" w:space="0" w:color="auto"/>
      </w:divBdr>
    </w:div>
    <w:div w:id="225723815">
      <w:bodyDiv w:val="1"/>
      <w:marLeft w:val="0"/>
      <w:marRight w:val="0"/>
      <w:marTop w:val="0"/>
      <w:marBottom w:val="0"/>
      <w:divBdr>
        <w:top w:val="none" w:sz="0" w:space="0" w:color="auto"/>
        <w:left w:val="none" w:sz="0" w:space="0" w:color="auto"/>
        <w:bottom w:val="none" w:sz="0" w:space="0" w:color="auto"/>
        <w:right w:val="none" w:sz="0" w:space="0" w:color="auto"/>
      </w:divBdr>
    </w:div>
    <w:div w:id="27101784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1444615">
      <w:bodyDiv w:val="1"/>
      <w:marLeft w:val="0"/>
      <w:marRight w:val="0"/>
      <w:marTop w:val="0"/>
      <w:marBottom w:val="0"/>
      <w:divBdr>
        <w:top w:val="none" w:sz="0" w:space="0" w:color="auto"/>
        <w:left w:val="none" w:sz="0" w:space="0" w:color="auto"/>
        <w:bottom w:val="none" w:sz="0" w:space="0" w:color="auto"/>
        <w:right w:val="none" w:sz="0" w:space="0" w:color="auto"/>
      </w:divBdr>
    </w:div>
    <w:div w:id="763917673">
      <w:bodyDiv w:val="1"/>
      <w:marLeft w:val="0"/>
      <w:marRight w:val="0"/>
      <w:marTop w:val="0"/>
      <w:marBottom w:val="0"/>
      <w:divBdr>
        <w:top w:val="none" w:sz="0" w:space="0" w:color="auto"/>
        <w:left w:val="none" w:sz="0" w:space="0" w:color="auto"/>
        <w:bottom w:val="none" w:sz="0" w:space="0" w:color="auto"/>
        <w:right w:val="none" w:sz="0" w:space="0" w:color="auto"/>
      </w:divBdr>
    </w:div>
    <w:div w:id="813838242">
      <w:bodyDiv w:val="1"/>
      <w:marLeft w:val="0"/>
      <w:marRight w:val="0"/>
      <w:marTop w:val="0"/>
      <w:marBottom w:val="0"/>
      <w:divBdr>
        <w:top w:val="none" w:sz="0" w:space="0" w:color="auto"/>
        <w:left w:val="none" w:sz="0" w:space="0" w:color="auto"/>
        <w:bottom w:val="none" w:sz="0" w:space="0" w:color="auto"/>
        <w:right w:val="none" w:sz="0" w:space="0" w:color="auto"/>
      </w:divBdr>
    </w:div>
    <w:div w:id="974943648">
      <w:bodyDiv w:val="1"/>
      <w:marLeft w:val="0"/>
      <w:marRight w:val="0"/>
      <w:marTop w:val="0"/>
      <w:marBottom w:val="0"/>
      <w:divBdr>
        <w:top w:val="none" w:sz="0" w:space="0" w:color="auto"/>
        <w:left w:val="none" w:sz="0" w:space="0" w:color="auto"/>
        <w:bottom w:val="none" w:sz="0" w:space="0" w:color="auto"/>
        <w:right w:val="none" w:sz="0" w:space="0" w:color="auto"/>
      </w:divBdr>
    </w:div>
    <w:div w:id="1427457969">
      <w:bodyDiv w:val="1"/>
      <w:marLeft w:val="0"/>
      <w:marRight w:val="0"/>
      <w:marTop w:val="0"/>
      <w:marBottom w:val="0"/>
      <w:divBdr>
        <w:top w:val="none" w:sz="0" w:space="0" w:color="auto"/>
        <w:left w:val="none" w:sz="0" w:space="0" w:color="auto"/>
        <w:bottom w:val="none" w:sz="0" w:space="0" w:color="auto"/>
        <w:right w:val="none" w:sz="0" w:space="0" w:color="auto"/>
      </w:divBdr>
    </w:div>
    <w:div w:id="1562524288">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27801904">
      <w:bodyDiv w:val="1"/>
      <w:marLeft w:val="0"/>
      <w:marRight w:val="0"/>
      <w:marTop w:val="0"/>
      <w:marBottom w:val="0"/>
      <w:divBdr>
        <w:top w:val="none" w:sz="0" w:space="0" w:color="auto"/>
        <w:left w:val="none" w:sz="0" w:space="0" w:color="auto"/>
        <w:bottom w:val="none" w:sz="0" w:space="0" w:color="auto"/>
        <w:right w:val="none" w:sz="0" w:space="0" w:color="auto"/>
      </w:divBdr>
    </w:div>
    <w:div w:id="17557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BAC59-801B-4C6B-81F4-F21AC974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858</Words>
  <Characters>2909</Characters>
  <Application>Microsoft Office Word</Application>
  <DocSecurity>0</DocSecurity>
  <Lines>727</Lines>
  <Paragraphs>753</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14</cp:revision>
  <cp:lastPrinted>2017-08-25T15:09:00Z</cp:lastPrinted>
  <dcterms:created xsi:type="dcterms:W3CDTF">2023-01-06T20:16:00Z</dcterms:created>
  <dcterms:modified xsi:type="dcterms:W3CDTF">2023-02-10T00:11:00Z</dcterms:modified>
</cp:coreProperties>
</file>