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393CAB6B"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4E707A">
        <w:t>3</w:t>
      </w:r>
      <w:r w:rsidR="00EA3D1A">
        <w:t>App</w:t>
      </w:r>
      <w:r w:rsidR="007A4642">
        <w:t>A</w:t>
      </w:r>
      <w:r w:rsidR="00CE2112">
        <w:t>00</w:t>
      </w:r>
      <w:r w:rsidR="00EA3D1A">
        <w:t>1</w:t>
      </w:r>
      <w:r w:rsidR="00DA14B2">
        <w:t xml:space="preserve"> – </w:t>
      </w:r>
      <w:r w:rsidR="007A4642">
        <w:t xml:space="preserve">Doble Test Schedule for </w:t>
      </w:r>
      <w:r w:rsidR="004E707A">
        <w:t>2023</w:t>
      </w:r>
      <w:r w:rsidR="00D177B3">
        <w:tab/>
      </w:r>
    </w:p>
    <w:p w14:paraId="312DC0FF" w14:textId="70A6C37F"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7A4642">
        <w:t>17</w:t>
      </w:r>
      <w:r w:rsidR="00C071E2">
        <w:t>-</w:t>
      </w:r>
      <w:r w:rsidR="004E707A">
        <w:t>January-2023</w:t>
      </w:r>
      <w:r w:rsidR="009F03E4">
        <w:t xml:space="preserve">; </w:t>
      </w:r>
      <w:r w:rsidR="009F03E4">
        <w:rPr>
          <w:color w:val="FF0000"/>
        </w:rPr>
        <w:t>REVISED 8-FEB-2023</w:t>
      </w:r>
      <w:r w:rsidR="004D08EE">
        <w:tab/>
      </w:r>
      <w:r w:rsidR="00D177B3">
        <w:tab/>
      </w:r>
    </w:p>
    <w:p w14:paraId="4351D2E0" w14:textId="261B25EB" w:rsidR="0052535B" w:rsidRPr="009C6814" w:rsidRDefault="0052535B" w:rsidP="00EB3394">
      <w:r w:rsidRPr="009C6814">
        <w:rPr>
          <w:b/>
        </w:rPr>
        <w:t>Project</w:t>
      </w:r>
      <w:r w:rsidRPr="009C6814">
        <w:t>:</w:t>
      </w:r>
      <w:r w:rsidR="008335C0">
        <w:t xml:space="preserve">   </w:t>
      </w:r>
      <w:r w:rsidR="00DA14B2">
        <w:tab/>
      </w:r>
      <w:r w:rsidR="00DA14B2">
        <w:tab/>
      </w:r>
      <w:r w:rsidR="00DA14B2">
        <w:tab/>
      </w:r>
      <w:r w:rsidR="007A4642">
        <w:t>Lower Snake Projects and DWR</w:t>
      </w:r>
      <w:r w:rsidR="00721C7D">
        <w:tab/>
      </w:r>
      <w:r w:rsidR="00721C7D">
        <w:tab/>
      </w:r>
      <w:r w:rsidR="00D177B3">
        <w:tab/>
      </w:r>
      <w:r w:rsidR="00D177B3">
        <w:tab/>
      </w:r>
    </w:p>
    <w:p w14:paraId="3513A5DB" w14:textId="67AEBCA2" w:rsidR="00CD704F" w:rsidRDefault="00B1230A" w:rsidP="00EB3394">
      <w:r w:rsidRPr="009C6814">
        <w:rPr>
          <w:b/>
        </w:rPr>
        <w:t>Requester Name, Agency</w:t>
      </w:r>
      <w:r w:rsidR="00CD704F" w:rsidRPr="009C6814">
        <w:t>:</w:t>
      </w:r>
      <w:r w:rsidR="008335C0">
        <w:t xml:space="preserve">  </w:t>
      </w:r>
      <w:r w:rsidR="00DA14B2">
        <w:tab/>
      </w:r>
      <w:r w:rsidR="007A4642">
        <w:t xml:space="preserve">Chris Peery and Lisa Wright, Corps </w:t>
      </w:r>
    </w:p>
    <w:p w14:paraId="4DCE8B2A" w14:textId="4AC0C4A8" w:rsidR="005D05C8" w:rsidRPr="008A354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8A3549">
        <w:rPr>
          <w:b/>
          <w:color w:val="00B050"/>
        </w:rPr>
        <w:t>APPROVED 16-FEB-2023</w:t>
      </w:r>
    </w:p>
    <w:p w14:paraId="00C00CCC" w14:textId="77777777" w:rsidR="00C92219" w:rsidRDefault="00923CDF" w:rsidP="00D37E6C">
      <w:pPr>
        <w:pStyle w:val="Default"/>
        <w:spacing w:before="240" w:after="240"/>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45CA6636" w:rsidR="0015212D" w:rsidRPr="00DA14B2" w:rsidRDefault="00EA3D1A" w:rsidP="00D37E6C">
      <w:pPr>
        <w:pStyle w:val="Default"/>
        <w:spacing w:before="240" w:after="240"/>
      </w:pPr>
      <w:r>
        <w:t xml:space="preserve">Appendix </w:t>
      </w:r>
      <w:r w:rsidR="007A4642">
        <w:t>A, section 1.5</w:t>
      </w:r>
      <w:r>
        <w:t xml:space="preserve"> </w:t>
      </w:r>
    </w:p>
    <w:p w14:paraId="3A6E2147" w14:textId="77777777" w:rsidR="00C92219" w:rsidRDefault="009F3DCB" w:rsidP="00392321">
      <w:pPr>
        <w:spacing w:before="360" w:after="240"/>
      </w:pPr>
      <w:r w:rsidRPr="00DA14B2">
        <w:rPr>
          <w:b/>
          <w:caps/>
          <w:u w:val="single"/>
        </w:rPr>
        <w:t>Justification for Change</w:t>
      </w:r>
      <w:r w:rsidRPr="00DA14B2">
        <w:t>:</w:t>
      </w:r>
      <w:r w:rsidR="0012754A" w:rsidRPr="00DA14B2">
        <w:t xml:space="preserve">  </w:t>
      </w:r>
    </w:p>
    <w:p w14:paraId="1C5B2F7D" w14:textId="52AB1360" w:rsidR="00EA3D1A" w:rsidRDefault="007A4642" w:rsidP="00C92219">
      <w:pPr>
        <w:spacing w:before="240" w:after="240"/>
      </w:pPr>
      <w:r>
        <w:t xml:space="preserve">Add the </w:t>
      </w:r>
      <w:r w:rsidR="004E707A">
        <w:t>2023</w:t>
      </w:r>
      <w:r>
        <w:t xml:space="preserve"> Doble test schedule</w:t>
      </w:r>
      <w:r w:rsidR="00C92219">
        <w:t xml:space="preserve"> for the lower Snake projects and Dworshak Dam</w:t>
      </w:r>
      <w:r>
        <w:t>.</w:t>
      </w:r>
    </w:p>
    <w:p w14:paraId="3B897C1D" w14:textId="51E151D6" w:rsidR="00C92219" w:rsidRDefault="00C64B8E" w:rsidP="00844F88">
      <w:pPr>
        <w:spacing w:before="360"/>
      </w:pPr>
      <w:r w:rsidRPr="00DA14B2">
        <w:rPr>
          <w:b/>
          <w:caps/>
          <w:u w:val="single"/>
        </w:rPr>
        <w:t>Proposed Change</w:t>
      </w:r>
      <w:r w:rsidRPr="00DA14B2">
        <w:t>:</w:t>
      </w:r>
      <w:r w:rsidR="002D086F" w:rsidRPr="00DA14B2">
        <w:t xml:space="preserve"> </w:t>
      </w:r>
    </w:p>
    <w:p w14:paraId="4C0D652B" w14:textId="2B5D7F4E" w:rsidR="004E707A" w:rsidRDefault="004E707A" w:rsidP="00301212">
      <w:pPr>
        <w:spacing w:before="240"/>
      </w:pPr>
      <w:r>
        <w:t xml:space="preserve">See following pages for </w:t>
      </w:r>
      <w:r w:rsidR="00301212">
        <w:t>edits to existing FPP text in track changes</w:t>
      </w:r>
      <w:r>
        <w:t xml:space="preserve">. </w:t>
      </w:r>
    </w:p>
    <w:p w14:paraId="3FBC4EA0" w14:textId="77777777" w:rsidR="00301212" w:rsidRDefault="00301212">
      <w:pPr>
        <w:rPr>
          <w:b/>
          <w:caps/>
          <w:u w:val="single"/>
        </w:rPr>
      </w:pPr>
      <w:bookmarkStart w:id="2" w:name="_Ref498949990"/>
      <w:bookmarkStart w:id="3" w:name="_Toc91512993"/>
      <w:bookmarkStart w:id="4" w:name="OLE_LINK6"/>
      <w:bookmarkStart w:id="5" w:name="OLE_LINK7"/>
      <w:r>
        <w:rPr>
          <w:b/>
          <w:caps/>
          <w:u w:val="single"/>
        </w:rPr>
        <w:br w:type="page"/>
      </w:r>
    </w:p>
    <w:p w14:paraId="0042F999" w14:textId="2C9DE08D" w:rsidR="00F12C31" w:rsidRPr="00F12C31" w:rsidRDefault="00F12C31" w:rsidP="00F12C31">
      <w:pPr>
        <w:spacing w:before="360"/>
        <w:rPr>
          <w:i/>
          <w:iCs/>
        </w:rPr>
      </w:pPr>
      <w:r w:rsidRPr="00DA14B2">
        <w:rPr>
          <w:b/>
          <w:caps/>
          <w:u w:val="single"/>
        </w:rPr>
        <w:lastRenderedPageBreak/>
        <w:t>Proposed Change</w:t>
      </w:r>
      <w:r w:rsidRPr="00DA14B2">
        <w:t xml:space="preserve">: </w:t>
      </w:r>
      <w:r>
        <w:rPr>
          <w:i/>
          <w:iCs/>
        </w:rPr>
        <w:t>edits to existing FPP text in track changes</w:t>
      </w:r>
    </w:p>
    <w:p w14:paraId="4BD64117" w14:textId="77777777" w:rsidR="004E707A" w:rsidRPr="00336A1A" w:rsidRDefault="007A4642" w:rsidP="00F12C31">
      <w:pPr>
        <w:pStyle w:val="FPP2"/>
        <w:numPr>
          <w:ilvl w:val="0"/>
          <w:numId w:val="0"/>
        </w:numPr>
        <w:suppressAutoHyphens w:val="0"/>
        <w:spacing w:before="240" w:after="120"/>
      </w:pPr>
      <w:r>
        <w:t xml:space="preserve">1.5. </w:t>
      </w:r>
      <w:r>
        <w:tab/>
      </w:r>
      <w:bookmarkStart w:id="6" w:name="_Toc124859044"/>
      <w:bookmarkEnd w:id="2"/>
      <w:bookmarkEnd w:id="3"/>
      <w:bookmarkEnd w:id="4"/>
      <w:bookmarkEnd w:id="5"/>
      <w:r w:rsidR="004E707A" w:rsidRPr="00336A1A">
        <w:t>Doble Testing</w:t>
      </w:r>
      <w:bookmarkStart w:id="7" w:name="_Ref500764837"/>
      <w:r w:rsidR="004E707A" w:rsidRPr="00336A1A">
        <w:rPr>
          <w:rStyle w:val="FootnoteReference"/>
          <w:rFonts w:eastAsia="Calibri"/>
        </w:rPr>
        <w:footnoteReference w:id="1"/>
      </w:r>
      <w:bookmarkEnd w:id="6"/>
      <w:bookmarkEnd w:id="7"/>
      <w:r w:rsidR="004E707A" w:rsidRPr="00336A1A">
        <w:t xml:space="preserve"> </w:t>
      </w:r>
    </w:p>
    <w:p w14:paraId="758BED76" w14:textId="77777777" w:rsidR="004E707A" w:rsidRPr="00336A1A" w:rsidRDefault="004E707A" w:rsidP="004E707A">
      <w:r w:rsidRPr="00336A1A">
        <w:t xml:space="preserve">The current year’s transformer outage schedule for Doble testing at lower Snake projects and Dworshak Dam is in </w:t>
      </w:r>
      <w:r w:rsidRPr="00336A1A">
        <w:rPr>
          <w:b/>
        </w:rPr>
        <w:fldChar w:fldCharType="begin"/>
      </w:r>
      <w:r w:rsidRPr="00336A1A">
        <w:rPr>
          <w:b/>
        </w:rPr>
        <w:instrText xml:space="preserve"> REF _Ref468364608 \h  \* MERGEFORMAT </w:instrText>
      </w:r>
      <w:r w:rsidRPr="00336A1A">
        <w:rPr>
          <w:b/>
        </w:rPr>
      </w:r>
      <w:r w:rsidRPr="00336A1A">
        <w:rPr>
          <w:b/>
        </w:rPr>
        <w:fldChar w:fldCharType="separate"/>
      </w:r>
      <w:r w:rsidRPr="00336A1A">
        <w:rPr>
          <w:b/>
        </w:rPr>
        <w:t>Table A-</w:t>
      </w:r>
      <w:r w:rsidRPr="00336A1A">
        <w:rPr>
          <w:b/>
          <w:noProof/>
        </w:rPr>
        <w:t>1</w:t>
      </w:r>
      <w:r w:rsidRPr="00336A1A">
        <w:rPr>
          <w:b/>
        </w:rPr>
        <w:fldChar w:fldCharType="end"/>
      </w:r>
      <w:r w:rsidRPr="00336A1A">
        <w:t>.</w:t>
      </w:r>
    </w:p>
    <w:p w14:paraId="1421CD78" w14:textId="7B5EB4FF" w:rsidR="004E707A" w:rsidRPr="00E9438D" w:rsidRDefault="004E707A" w:rsidP="00F12C31">
      <w:pPr>
        <w:pStyle w:val="FPP3"/>
        <w:keepNext/>
        <w:numPr>
          <w:ilvl w:val="0"/>
          <w:numId w:val="0"/>
        </w:numPr>
        <w:suppressAutoHyphens w:val="0"/>
        <w:spacing w:before="120" w:after="120"/>
        <w:ind w:left="720"/>
        <w:rPr>
          <w:b/>
          <w:bCs/>
        </w:rPr>
      </w:pPr>
      <w:r>
        <w:rPr>
          <w:bCs/>
        </w:rPr>
        <w:t xml:space="preserve">1.5.1. </w:t>
      </w:r>
      <w:r w:rsidRPr="00E9438D">
        <w:rPr>
          <w:bCs/>
        </w:rPr>
        <w:t xml:space="preserve">Lower Snake River Projects: </w:t>
      </w:r>
    </w:p>
    <w:p w14:paraId="6FD422F9" w14:textId="77777777" w:rsidR="004E707A" w:rsidRPr="00336A1A" w:rsidRDefault="004E707A" w:rsidP="004E707A">
      <w:r w:rsidRPr="00336A1A">
        <w:t xml:space="preserve">At the Lower Snake projects, Doble testing of transformers is required every three years to ensure they are functioning correctly and to identify issues that need repair. The testing must be conducted during warm, dry conditions (July–August) and requires an outage of the transformer and associated units. Testing is performed during already scheduled outages to the extent possible and timed to avoid or minimize impacts to fish. In years that Doble testing isn’t required, the project may still require an outage during the same timeframe to perform necessary transformer maintenance and repairs that were identified in previous Doble tests and inspections. For more information, see project-specific </w:t>
      </w:r>
      <w:r w:rsidRPr="00336A1A">
        <w:rPr>
          <w:b/>
          <w:bCs/>
        </w:rPr>
        <w:t>sections 6-9</w:t>
      </w:r>
      <w:r w:rsidRPr="00336A1A">
        <w:t xml:space="preserve"> below. </w:t>
      </w:r>
    </w:p>
    <w:p w14:paraId="384E9502" w14:textId="688EC218" w:rsidR="004E707A" w:rsidRPr="00E9438D" w:rsidRDefault="004E707A" w:rsidP="00F12C31">
      <w:pPr>
        <w:pStyle w:val="FPP3"/>
        <w:keepNext/>
        <w:numPr>
          <w:ilvl w:val="0"/>
          <w:numId w:val="0"/>
        </w:numPr>
        <w:suppressAutoHyphens w:val="0"/>
        <w:spacing w:before="120" w:after="120"/>
        <w:ind w:left="720"/>
        <w:rPr>
          <w:b/>
          <w:bCs/>
        </w:rPr>
      </w:pPr>
      <w:r>
        <w:rPr>
          <w:bCs/>
        </w:rPr>
        <w:t xml:space="preserve">1.5.2. </w:t>
      </w:r>
      <w:r w:rsidRPr="00E9438D">
        <w:rPr>
          <w:bCs/>
        </w:rPr>
        <w:t>Dworshak Dam:</w:t>
      </w:r>
    </w:p>
    <w:p w14:paraId="39B72C98" w14:textId="77777777" w:rsidR="004E707A" w:rsidRPr="00336A1A" w:rsidRDefault="004E707A" w:rsidP="004E707A">
      <w:pPr>
        <w:spacing w:after="240"/>
      </w:pPr>
      <w:r w:rsidRPr="00336A1A">
        <w:t xml:space="preserve">At Dworshak Dam, required transformer maintenance and Doble testing occurs every two out of three years starting September 21. For more information on Dworshak maintenance and testing, see </w:t>
      </w:r>
      <w:r w:rsidRPr="00336A1A">
        <w:rPr>
          <w:b/>
          <w:bCs/>
        </w:rPr>
        <w:t>Appendix I</w:t>
      </w:r>
      <w:r w:rsidRPr="00336A1A">
        <w:t xml:space="preserve">. </w:t>
      </w:r>
    </w:p>
    <w:p w14:paraId="433685E8" w14:textId="77777777" w:rsidR="004E707A" w:rsidRPr="00336A1A" w:rsidRDefault="004E707A" w:rsidP="004E707A">
      <w:pPr>
        <w:pStyle w:val="Caption"/>
        <w:keepNext/>
      </w:pPr>
      <w:bookmarkStart w:id="8" w:name="_Ref468364608"/>
      <w:r w:rsidRPr="00336A1A">
        <w:t>Table A-</w:t>
      </w:r>
      <w:r w:rsidRPr="00336A1A">
        <w:rPr>
          <w:noProof/>
        </w:rPr>
        <w:fldChar w:fldCharType="begin"/>
      </w:r>
      <w:r w:rsidRPr="00336A1A">
        <w:rPr>
          <w:noProof/>
        </w:rPr>
        <w:instrText xml:space="preserve"> SEQ Table_A- \* ARABIC </w:instrText>
      </w:r>
      <w:r w:rsidRPr="00336A1A">
        <w:rPr>
          <w:noProof/>
        </w:rPr>
        <w:fldChar w:fldCharType="separate"/>
      </w:r>
      <w:r w:rsidRPr="00336A1A">
        <w:rPr>
          <w:noProof/>
        </w:rPr>
        <w:t>1</w:t>
      </w:r>
      <w:r w:rsidRPr="00336A1A">
        <w:rPr>
          <w:noProof/>
        </w:rPr>
        <w:fldChar w:fldCharType="end"/>
      </w:r>
      <w:bookmarkEnd w:id="8"/>
      <w:r w:rsidRPr="00336A1A">
        <w:t xml:space="preserve">. Doble Testing Schedule in </w:t>
      </w:r>
      <w:r>
        <w:t>2023</w:t>
      </w:r>
      <w:r w:rsidRPr="00336A1A">
        <w:t>.</w:t>
      </w:r>
      <w:r w:rsidRPr="00336A1A">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4E707A" w:rsidRPr="00336A1A" w14:paraId="18895EBA" w14:textId="77777777" w:rsidTr="009B1846">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1DBBE216" w14:textId="77777777" w:rsidR="004E707A" w:rsidRPr="00336A1A" w:rsidRDefault="004E707A" w:rsidP="009B1846">
            <w:pPr>
              <w:jc w:val="center"/>
              <w:rPr>
                <w:rFonts w:asciiTheme="minorHAnsi" w:hAnsiTheme="minorHAnsi" w:cstheme="minorHAnsi"/>
                <w:b/>
                <w:bCs/>
                <w:sz w:val="20"/>
              </w:rPr>
            </w:pPr>
            <w:r w:rsidRPr="00336A1A">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4BDD2070" w14:textId="77777777" w:rsidR="004E707A" w:rsidRPr="00336A1A" w:rsidRDefault="004E707A" w:rsidP="009B1846">
            <w:pPr>
              <w:jc w:val="center"/>
              <w:rPr>
                <w:rFonts w:asciiTheme="minorHAnsi" w:hAnsiTheme="minorHAnsi" w:cstheme="minorHAnsi"/>
                <w:b/>
                <w:bCs/>
                <w:sz w:val="20"/>
              </w:rPr>
            </w:pPr>
            <w:r w:rsidRPr="00336A1A">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7D32363C" w14:textId="77777777" w:rsidR="004E707A" w:rsidRPr="00336A1A" w:rsidRDefault="004E707A" w:rsidP="009B1846">
            <w:pPr>
              <w:jc w:val="center"/>
              <w:rPr>
                <w:rFonts w:asciiTheme="minorHAnsi" w:hAnsiTheme="minorHAnsi" w:cstheme="minorHAnsi"/>
                <w:b/>
                <w:bCs/>
                <w:sz w:val="20"/>
              </w:rPr>
            </w:pPr>
            <w:r w:rsidRPr="00336A1A">
              <w:rPr>
                <w:rFonts w:asciiTheme="minorHAnsi" w:hAnsiTheme="minorHAnsi" w:cstheme="minorHAnsi"/>
                <w:b/>
                <w:bCs/>
                <w:sz w:val="20"/>
              </w:rPr>
              <w:t>Outage</w:t>
            </w:r>
          </w:p>
          <w:p w14:paraId="0A579BEE" w14:textId="77777777" w:rsidR="004E707A" w:rsidRPr="00336A1A" w:rsidRDefault="004E707A" w:rsidP="009B1846">
            <w:pPr>
              <w:jc w:val="center"/>
              <w:rPr>
                <w:rFonts w:asciiTheme="minorHAnsi" w:hAnsiTheme="minorHAnsi" w:cstheme="minorHAnsi"/>
                <w:b/>
                <w:bCs/>
                <w:sz w:val="20"/>
              </w:rPr>
            </w:pPr>
            <w:r w:rsidRPr="00336A1A">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5E059DF3" w14:textId="77777777" w:rsidR="004E707A" w:rsidRPr="00336A1A" w:rsidRDefault="004E707A" w:rsidP="009B1846">
            <w:pPr>
              <w:jc w:val="center"/>
              <w:rPr>
                <w:rFonts w:asciiTheme="minorHAnsi" w:hAnsiTheme="minorHAnsi" w:cstheme="minorHAnsi"/>
                <w:b/>
                <w:bCs/>
                <w:sz w:val="20"/>
              </w:rPr>
            </w:pPr>
            <w:r w:rsidRPr="00336A1A">
              <w:rPr>
                <w:rFonts w:asciiTheme="minorHAnsi" w:hAnsiTheme="minorHAnsi" w:cstheme="minorHAnsi"/>
                <w:b/>
                <w:bCs/>
                <w:sz w:val="20"/>
              </w:rPr>
              <w:t xml:space="preserve">Notes </w:t>
            </w:r>
            <w:r w:rsidRPr="00336A1A">
              <w:rPr>
                <w:rFonts w:asciiTheme="minorHAnsi" w:hAnsiTheme="minorHAnsi" w:cstheme="minorHAnsi"/>
                <w:b/>
                <w:bCs/>
                <w:sz w:val="20"/>
                <w:vertAlign w:val="superscript"/>
              </w:rPr>
              <w:t>b</w:t>
            </w:r>
          </w:p>
        </w:tc>
      </w:tr>
      <w:tr w:rsidR="004E707A" w:rsidRPr="00336A1A" w14:paraId="675DCCCA" w14:textId="77777777" w:rsidTr="009B1846">
        <w:trPr>
          <w:cantSplit/>
          <w:trHeight w:val="663"/>
        </w:trPr>
        <w:tc>
          <w:tcPr>
            <w:tcW w:w="474" w:type="pct"/>
            <w:tcBorders>
              <w:top w:val="single" w:sz="12" w:space="0" w:color="auto"/>
              <w:left w:val="single" w:sz="12" w:space="0" w:color="auto"/>
            </w:tcBorders>
            <w:shd w:val="clear" w:color="auto" w:fill="auto"/>
            <w:noWrap/>
            <w:vAlign w:val="center"/>
          </w:tcPr>
          <w:p w14:paraId="6903CB2D" w14:textId="77777777" w:rsidR="004E707A" w:rsidRPr="00336A1A" w:rsidRDefault="004E707A" w:rsidP="009B1846">
            <w:pPr>
              <w:jc w:val="center"/>
              <w:rPr>
                <w:rFonts w:asciiTheme="minorHAnsi" w:hAnsiTheme="minorHAnsi" w:cstheme="minorHAnsi"/>
                <w:b/>
                <w:sz w:val="20"/>
              </w:rPr>
            </w:pPr>
            <w:r w:rsidRPr="00336A1A">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519673BC" w14:textId="77777777" w:rsidR="004E707A" w:rsidRPr="00336A1A" w:rsidRDefault="004E707A" w:rsidP="009B1846">
            <w:pPr>
              <w:jc w:val="center"/>
              <w:rPr>
                <w:rFonts w:asciiTheme="minorHAnsi" w:hAnsiTheme="minorHAnsi" w:cstheme="minorHAnsi"/>
                <w:sz w:val="20"/>
              </w:rPr>
            </w:pPr>
            <w:r w:rsidRPr="00336A1A">
              <w:rPr>
                <w:rFonts w:asciiTheme="minorHAnsi" w:hAnsiTheme="minorHAnsi" w:cstheme="minorHAnsi"/>
                <w:sz w:val="20"/>
              </w:rPr>
              <w:t xml:space="preserve">July </w:t>
            </w:r>
            <w:r w:rsidRPr="00336A1A">
              <w:rPr>
                <w:rFonts w:asciiTheme="minorHAnsi" w:hAnsiTheme="minorHAnsi" w:cstheme="minorHAnsi"/>
                <w:sz w:val="20"/>
              </w:rPr>
              <w:br/>
              <w:t>1</w:t>
            </w:r>
            <w:r w:rsidRPr="00336A1A">
              <w:rPr>
                <w:rFonts w:ascii="Calibri" w:hAnsi="Calibri" w:cs="Calibri"/>
                <w:sz w:val="20"/>
              </w:rPr>
              <w:t>8</w:t>
            </w:r>
            <w:r w:rsidRPr="00336A1A">
              <w:rPr>
                <w:rFonts w:asciiTheme="minorHAnsi" w:hAnsiTheme="minorHAnsi" w:cstheme="minorHAnsi"/>
                <w:sz w:val="20"/>
              </w:rPr>
              <w:t>–2</w:t>
            </w:r>
            <w:r w:rsidRPr="00336A1A">
              <w:rPr>
                <w:rFonts w:ascii="Calibri" w:hAnsi="Calibri" w:cs="Calibri"/>
                <w:sz w:val="20"/>
              </w:rPr>
              <w:t>2</w:t>
            </w:r>
          </w:p>
        </w:tc>
        <w:tc>
          <w:tcPr>
            <w:tcW w:w="1688" w:type="pct"/>
            <w:tcBorders>
              <w:top w:val="single" w:sz="12" w:space="0" w:color="auto"/>
            </w:tcBorders>
            <w:shd w:val="clear" w:color="auto" w:fill="auto"/>
            <w:noWrap/>
            <w:vAlign w:val="center"/>
          </w:tcPr>
          <w:p w14:paraId="13E2CCD7" w14:textId="77777777" w:rsidR="004E707A" w:rsidRPr="00336A1A" w:rsidRDefault="004E707A" w:rsidP="009B1846">
            <w:pPr>
              <w:jc w:val="center"/>
              <w:rPr>
                <w:rFonts w:asciiTheme="minorHAnsi" w:hAnsiTheme="minorHAnsi" w:cstheme="minorHAnsi"/>
                <w:sz w:val="20"/>
              </w:rPr>
            </w:pPr>
            <w:r w:rsidRPr="00336A1A">
              <w:rPr>
                <w:rFonts w:asciiTheme="minorHAnsi" w:hAnsiTheme="minorHAnsi" w:cstheme="minorHAnsi"/>
                <w:sz w:val="20"/>
              </w:rPr>
              <w:t>TW</w:t>
            </w:r>
            <w:ins w:id="9" w:author="Wright, Lisa S CIV USARMY CENWD (USA)" w:date="2023-01-17T11:47:00Z">
              <w:r>
                <w:rPr>
                  <w:rFonts w:asciiTheme="minorHAnsi" w:hAnsiTheme="minorHAnsi" w:cstheme="minorHAnsi"/>
                  <w:sz w:val="20"/>
                </w:rPr>
                <w:t>3</w:t>
              </w:r>
            </w:ins>
            <w:r w:rsidRPr="00336A1A">
              <w:rPr>
                <w:rFonts w:asciiTheme="minorHAnsi" w:hAnsiTheme="minorHAnsi" w:cstheme="minorHAnsi"/>
                <w:sz w:val="20"/>
              </w:rPr>
              <w:t xml:space="preserve"> &amp; TW</w:t>
            </w:r>
            <w:ins w:id="10" w:author="Wright, Lisa S CIV USARMY CENWD (USA)" w:date="2023-01-17T11:47:00Z">
              <w:r>
                <w:rPr>
                  <w:rFonts w:asciiTheme="minorHAnsi" w:hAnsiTheme="minorHAnsi" w:cstheme="minorHAnsi"/>
                  <w:sz w:val="20"/>
                </w:rPr>
                <w:t>4</w:t>
              </w:r>
            </w:ins>
            <w:r w:rsidRPr="00336A1A">
              <w:rPr>
                <w:rFonts w:asciiTheme="minorHAnsi" w:hAnsiTheme="minorHAnsi" w:cstheme="minorHAnsi"/>
                <w:sz w:val="20"/>
              </w:rPr>
              <w:t xml:space="preserve"> (Units</w:t>
            </w:r>
            <w:ins w:id="11" w:author="Wright, Lisa S CIV USARMY CENWD (USA)" w:date="2023-01-17T11:47:00Z">
              <w:r>
                <w:rPr>
                  <w:rFonts w:asciiTheme="minorHAnsi" w:hAnsiTheme="minorHAnsi" w:cstheme="minorHAnsi"/>
                  <w:sz w:val="20"/>
                </w:rPr>
                <w:t xml:space="preserve"> 3, 4</w:t>
              </w:r>
            </w:ins>
            <w:r w:rsidRPr="00336A1A">
              <w:rPr>
                <w:rFonts w:asciiTheme="minorHAnsi" w:hAnsiTheme="minorHAnsi" w:cstheme="minorHAnsi"/>
                <w:sz w:val="20"/>
              </w:rPr>
              <w:t>) all hours</w:t>
            </w:r>
          </w:p>
        </w:tc>
        <w:tc>
          <w:tcPr>
            <w:tcW w:w="2211" w:type="pct"/>
            <w:tcBorders>
              <w:top w:val="single" w:sz="12" w:space="0" w:color="auto"/>
              <w:right w:val="single" w:sz="12" w:space="0" w:color="auto"/>
            </w:tcBorders>
            <w:shd w:val="clear" w:color="auto" w:fill="auto"/>
            <w:vAlign w:val="center"/>
          </w:tcPr>
          <w:p w14:paraId="7ED909E7" w14:textId="77777777" w:rsidR="004E707A" w:rsidRPr="00336A1A" w:rsidRDefault="004E707A" w:rsidP="009B1846">
            <w:pPr>
              <w:rPr>
                <w:rFonts w:asciiTheme="minorHAnsi" w:hAnsiTheme="minorHAnsi" w:cstheme="minorHAnsi"/>
                <w:sz w:val="20"/>
              </w:rPr>
            </w:pPr>
            <w:r w:rsidRPr="00336A1A">
              <w:rPr>
                <w:rFonts w:asciiTheme="minorHAnsi" w:hAnsiTheme="minorHAnsi" w:cstheme="minorHAnsi"/>
                <w:sz w:val="20"/>
              </w:rPr>
              <w:t>Remaining available units (</w:t>
            </w:r>
            <w:ins w:id="12" w:author="Wright, Lisa S CIV USARMY CENWD (USA)" w:date="2023-01-17T11:47:00Z">
              <w:r>
                <w:rPr>
                  <w:rFonts w:asciiTheme="minorHAnsi" w:hAnsiTheme="minorHAnsi" w:cstheme="minorHAnsi"/>
                  <w:sz w:val="20"/>
                </w:rPr>
                <w:t>2, 5, 6</w:t>
              </w:r>
            </w:ins>
            <w:r w:rsidRPr="00336A1A">
              <w:rPr>
                <w:rFonts w:asciiTheme="minorHAnsi" w:hAnsiTheme="minorHAnsi" w:cstheme="minorHAnsi"/>
                <w:sz w:val="20"/>
              </w:rPr>
              <w:t>) operated per FPP priority order.</w:t>
            </w:r>
          </w:p>
        </w:tc>
      </w:tr>
      <w:tr w:rsidR="004E707A" w:rsidRPr="00336A1A" w14:paraId="23E21FF9" w14:textId="77777777" w:rsidTr="009B1846">
        <w:trPr>
          <w:cantSplit/>
          <w:trHeight w:val="1169"/>
        </w:trPr>
        <w:tc>
          <w:tcPr>
            <w:tcW w:w="474" w:type="pct"/>
            <w:tcBorders>
              <w:left w:val="single" w:sz="12" w:space="0" w:color="auto"/>
            </w:tcBorders>
            <w:shd w:val="clear" w:color="auto" w:fill="auto"/>
            <w:noWrap/>
            <w:vAlign w:val="center"/>
          </w:tcPr>
          <w:p w14:paraId="1486548D" w14:textId="77777777" w:rsidR="004E707A" w:rsidRPr="00336A1A" w:rsidRDefault="004E707A" w:rsidP="009B1846">
            <w:pPr>
              <w:jc w:val="center"/>
              <w:rPr>
                <w:rFonts w:asciiTheme="minorHAnsi" w:hAnsiTheme="minorHAnsi" w:cstheme="minorHAnsi"/>
                <w:b/>
                <w:sz w:val="20"/>
              </w:rPr>
            </w:pPr>
            <w:r w:rsidRPr="00336A1A">
              <w:rPr>
                <w:rFonts w:asciiTheme="minorHAnsi" w:hAnsiTheme="minorHAnsi" w:cstheme="minorHAnsi"/>
                <w:b/>
                <w:sz w:val="20"/>
              </w:rPr>
              <w:t>LMN</w:t>
            </w:r>
          </w:p>
        </w:tc>
        <w:tc>
          <w:tcPr>
            <w:tcW w:w="627" w:type="pct"/>
            <w:shd w:val="clear" w:color="auto" w:fill="auto"/>
            <w:noWrap/>
            <w:vAlign w:val="center"/>
          </w:tcPr>
          <w:p w14:paraId="00665FAC" w14:textId="77777777" w:rsidR="004E707A" w:rsidRPr="00143AE6" w:rsidRDefault="004E707A" w:rsidP="009B1846">
            <w:pPr>
              <w:jc w:val="center"/>
              <w:rPr>
                <w:ins w:id="13" w:author="Peery, Christopher A CIV USARMY CENWW (USA)" w:date="2023-01-17T10:31:00Z"/>
                <w:rFonts w:ascii="Calibri" w:hAnsi="Calibri" w:cs="Calibri"/>
                <w:sz w:val="22"/>
                <w:szCs w:val="22"/>
              </w:rPr>
            </w:pPr>
            <w:ins w:id="14" w:author="Peery, Christopher A CIV USARMY CENWW (USA)" w:date="2023-01-17T10:31:00Z">
              <w:r w:rsidRPr="00143AE6">
                <w:rPr>
                  <w:rFonts w:ascii="Calibri" w:hAnsi="Calibri" w:cs="Calibri"/>
                  <w:sz w:val="22"/>
                  <w:szCs w:val="22"/>
                </w:rPr>
                <w:t>July 2</w:t>
              </w:r>
              <w:r>
                <w:rPr>
                  <w:rFonts w:ascii="Calibri" w:hAnsi="Calibri" w:cs="Calibri"/>
                  <w:sz w:val="22"/>
                  <w:szCs w:val="22"/>
                </w:rPr>
                <w:t>4</w:t>
              </w:r>
              <w:r w:rsidRPr="00143AE6">
                <w:rPr>
                  <w:rFonts w:ascii="Calibri" w:hAnsi="Calibri" w:cs="Calibri"/>
                  <w:sz w:val="22"/>
                  <w:szCs w:val="22"/>
                </w:rPr>
                <w:t xml:space="preserve"> –</w:t>
              </w:r>
            </w:ins>
          </w:p>
          <w:p w14:paraId="7270F0AB" w14:textId="77777777" w:rsidR="004E707A" w:rsidRPr="00336A1A" w:rsidRDefault="004E707A" w:rsidP="009B1846">
            <w:pPr>
              <w:jc w:val="center"/>
              <w:rPr>
                <w:rFonts w:asciiTheme="minorHAnsi" w:hAnsiTheme="minorHAnsi" w:cstheme="minorHAnsi"/>
                <w:sz w:val="20"/>
              </w:rPr>
            </w:pPr>
            <w:ins w:id="15" w:author="Peery, Christopher A CIV USARMY CENWW (USA)" w:date="2023-01-17T10:31:00Z">
              <w:r w:rsidRPr="00143AE6">
                <w:rPr>
                  <w:rFonts w:ascii="Calibri" w:hAnsi="Calibri" w:cs="Calibri"/>
                  <w:sz w:val="22"/>
                  <w:szCs w:val="22"/>
                </w:rPr>
                <w:t xml:space="preserve">August </w:t>
              </w:r>
            </w:ins>
            <w:ins w:id="16" w:author="Peery, Christopher A CIV USARMY CENWW (USA)" w:date="2023-01-17T10:10:00Z">
              <w:r>
                <w:rPr>
                  <w:rFonts w:ascii="Calibri" w:hAnsi="Calibri" w:cs="Calibri"/>
                  <w:sz w:val="22"/>
                  <w:szCs w:val="22"/>
                </w:rPr>
                <w:t>3</w:t>
              </w:r>
            </w:ins>
          </w:p>
        </w:tc>
        <w:tc>
          <w:tcPr>
            <w:tcW w:w="1688" w:type="pct"/>
            <w:shd w:val="clear" w:color="auto" w:fill="auto"/>
            <w:vAlign w:val="center"/>
          </w:tcPr>
          <w:p w14:paraId="71CDD03F" w14:textId="77777777" w:rsidR="004E707A" w:rsidRPr="00143AE6" w:rsidRDefault="004E707A" w:rsidP="009B1846">
            <w:pPr>
              <w:jc w:val="center"/>
              <w:rPr>
                <w:ins w:id="17" w:author="Wright, Lisa S CIV USARMY CENWD (USA)" w:date="2023-01-17T11:37:00Z"/>
                <w:rFonts w:ascii="Calibri" w:hAnsi="Calibri" w:cs="Calibri"/>
                <w:sz w:val="22"/>
                <w:szCs w:val="22"/>
              </w:rPr>
            </w:pPr>
            <w:ins w:id="18" w:author="Wright, Lisa S CIV USARMY CENWD (USA)" w:date="2023-01-17T11:37:00Z">
              <w:r w:rsidRPr="00143AE6">
                <w:rPr>
                  <w:rFonts w:ascii="Calibri" w:hAnsi="Calibri" w:cs="Calibri"/>
                  <w:sz w:val="22"/>
                  <w:szCs w:val="22"/>
                </w:rPr>
                <w:t>T1 (Units 1–4) all hours</w:t>
              </w:r>
            </w:ins>
          </w:p>
          <w:p w14:paraId="7FBB0056" w14:textId="77777777" w:rsidR="004E707A" w:rsidRPr="00336A1A" w:rsidRDefault="004E707A" w:rsidP="009B1846">
            <w:pPr>
              <w:jc w:val="center"/>
              <w:rPr>
                <w:rFonts w:asciiTheme="minorHAnsi" w:hAnsiTheme="minorHAnsi" w:cstheme="minorHAnsi"/>
                <w:sz w:val="20"/>
              </w:rPr>
            </w:pPr>
            <w:ins w:id="19" w:author="Wright, Lisa S CIV USARMY CENWD (USA)" w:date="2023-01-17T11:37:00Z">
              <w:r w:rsidRPr="00143AE6">
                <w:rPr>
                  <w:rFonts w:ascii="Calibri" w:hAnsi="Calibri" w:cs="Calibri"/>
                  <w:sz w:val="22"/>
                  <w:szCs w:val="22"/>
                </w:rPr>
                <w:br/>
                <w:t xml:space="preserve">T2 (Units 5, 6) </w:t>
              </w:r>
            </w:ins>
            <w:ins w:id="20" w:author="Wright, Lisa S CIV USARMY CENWD (USA)" w:date="2023-01-17T15:56:00Z">
              <w:r>
                <w:rPr>
                  <w:rFonts w:ascii="Calibri" w:hAnsi="Calibri" w:cs="Calibri"/>
                  <w:sz w:val="22"/>
                  <w:szCs w:val="22"/>
                </w:rPr>
                <w:t>first/last day</w:t>
              </w:r>
            </w:ins>
          </w:p>
        </w:tc>
        <w:tc>
          <w:tcPr>
            <w:tcW w:w="2211" w:type="pct"/>
            <w:tcBorders>
              <w:right w:val="single" w:sz="12" w:space="0" w:color="auto"/>
            </w:tcBorders>
            <w:shd w:val="clear" w:color="auto" w:fill="auto"/>
            <w:vAlign w:val="center"/>
          </w:tcPr>
          <w:p w14:paraId="4408E265" w14:textId="77777777" w:rsidR="004E707A" w:rsidRPr="00336A1A" w:rsidRDefault="004E707A" w:rsidP="009B1846">
            <w:pPr>
              <w:rPr>
                <w:rFonts w:asciiTheme="minorHAnsi" w:hAnsiTheme="minorHAnsi" w:cstheme="minorHAnsi"/>
                <w:sz w:val="20"/>
              </w:rPr>
            </w:pPr>
            <w:ins w:id="21" w:author="Wright, Lisa S CIV USARMY CENWD (USA)" w:date="2023-01-17T15:56:00Z">
              <w:r>
                <w:rPr>
                  <w:rFonts w:ascii="Calibri" w:hAnsi="Calibri" w:cs="Calibri"/>
                  <w:sz w:val="22"/>
                  <w:szCs w:val="22"/>
                </w:rPr>
                <w:t>On first and last day, a</w:t>
              </w:r>
            </w:ins>
            <w:ins w:id="22" w:author="Wright, Lisa S CIV USARMY CENWD (USA)" w:date="2023-01-17T11:38:00Z">
              <w:r w:rsidRPr="00143AE6">
                <w:rPr>
                  <w:rFonts w:ascii="Calibri" w:hAnsi="Calibri" w:cs="Calibri"/>
                  <w:sz w:val="22"/>
                  <w:szCs w:val="22"/>
                </w:rPr>
                <w:t>ll units OOS 0530–1</w:t>
              </w:r>
              <w:r>
                <w:rPr>
                  <w:rFonts w:ascii="Calibri" w:hAnsi="Calibri" w:cs="Calibri"/>
                  <w:sz w:val="22"/>
                  <w:szCs w:val="22"/>
                </w:rPr>
                <w:t>800</w:t>
              </w:r>
              <w:r w:rsidRPr="00143AE6">
                <w:rPr>
                  <w:rFonts w:ascii="Calibri" w:hAnsi="Calibri" w:cs="Calibri"/>
                  <w:sz w:val="22"/>
                  <w:szCs w:val="22"/>
                </w:rPr>
                <w:t xml:space="preserve"> with Unit 5 at speed no load (</w:t>
              </w:r>
              <w:r>
                <w:rPr>
                  <w:rFonts w:ascii="Calibri" w:hAnsi="Calibri" w:cs="Calibri"/>
                  <w:sz w:val="22"/>
                  <w:szCs w:val="22"/>
                </w:rPr>
                <w:t>8</w:t>
              </w:r>
              <w:r w:rsidRPr="00143AE6">
                <w:rPr>
                  <w:rFonts w:ascii="Calibri" w:hAnsi="Calibri" w:cs="Calibri"/>
                  <w:sz w:val="22"/>
                  <w:szCs w:val="22"/>
                </w:rPr>
                <w:t xml:space="preserve"> kcfs) for station service. </w:t>
              </w:r>
            </w:ins>
            <w:ins w:id="23" w:author="Wright, Lisa S CIV USARMY CENWD (USA)" w:date="2023-01-17T15:57:00Z">
              <w:r>
                <w:rPr>
                  <w:rFonts w:ascii="Calibri" w:hAnsi="Calibri" w:cs="Calibri"/>
                  <w:sz w:val="22"/>
                  <w:szCs w:val="22"/>
                </w:rPr>
                <w:t>During all other hours, T2 (</w:t>
              </w:r>
            </w:ins>
            <w:ins w:id="24" w:author="Wright, Lisa S CIV USARMY CENWD (USA)" w:date="2023-01-17T11:38:00Z">
              <w:r w:rsidRPr="00143AE6">
                <w:rPr>
                  <w:rFonts w:ascii="Calibri" w:hAnsi="Calibri" w:cs="Calibri"/>
                  <w:sz w:val="22"/>
                  <w:szCs w:val="22"/>
                </w:rPr>
                <w:t>Units 5 &amp; 6</w:t>
              </w:r>
            </w:ins>
            <w:ins w:id="25" w:author="Wright, Lisa S CIV USARMY CENWD (USA)" w:date="2023-01-17T15:57:00Z">
              <w:r>
                <w:rPr>
                  <w:rFonts w:ascii="Calibri" w:hAnsi="Calibri" w:cs="Calibri"/>
                  <w:sz w:val="22"/>
                  <w:szCs w:val="22"/>
                </w:rPr>
                <w:t>)</w:t>
              </w:r>
            </w:ins>
            <w:ins w:id="26" w:author="Wright, Lisa S CIV USARMY CENWD (USA)" w:date="2023-01-17T11:38:00Z">
              <w:r w:rsidRPr="00143AE6">
                <w:rPr>
                  <w:rFonts w:ascii="Calibri" w:hAnsi="Calibri" w:cs="Calibri"/>
                  <w:sz w:val="22"/>
                  <w:szCs w:val="22"/>
                </w:rPr>
                <w:t xml:space="preserve"> </w:t>
              </w:r>
            </w:ins>
            <w:ins w:id="27" w:author="Wright, Lisa S CIV USARMY CENWD (USA)" w:date="2023-01-17T15:57:00Z">
              <w:r>
                <w:rPr>
                  <w:rFonts w:ascii="Calibri" w:hAnsi="Calibri" w:cs="Calibri"/>
                  <w:sz w:val="22"/>
                  <w:szCs w:val="22"/>
                </w:rPr>
                <w:t>available</w:t>
              </w:r>
            </w:ins>
            <w:ins w:id="28" w:author="Wright, Lisa S CIV USARMY CENWD (USA)" w:date="2023-01-17T11:38:00Z">
              <w:r w:rsidRPr="00143AE6">
                <w:rPr>
                  <w:rFonts w:ascii="Calibri" w:hAnsi="Calibri" w:cs="Calibri"/>
                  <w:sz w:val="22"/>
                  <w:szCs w:val="22"/>
                </w:rPr>
                <w:t xml:space="preserve"> and operated per FPP priority order.</w:t>
              </w:r>
            </w:ins>
          </w:p>
        </w:tc>
      </w:tr>
      <w:tr w:rsidR="000B717F" w:rsidRPr="00336A1A" w14:paraId="08144EFE" w14:textId="77777777" w:rsidTr="009B1846">
        <w:trPr>
          <w:cantSplit/>
          <w:trHeight w:val="611"/>
        </w:trPr>
        <w:tc>
          <w:tcPr>
            <w:tcW w:w="474" w:type="pct"/>
            <w:tcBorders>
              <w:left w:val="single" w:sz="12" w:space="0" w:color="auto"/>
            </w:tcBorders>
            <w:shd w:val="clear" w:color="auto" w:fill="auto"/>
            <w:noWrap/>
            <w:vAlign w:val="center"/>
          </w:tcPr>
          <w:p w14:paraId="34F160C9" w14:textId="77777777" w:rsidR="000B717F" w:rsidRPr="00336A1A" w:rsidRDefault="000B717F" w:rsidP="000B717F">
            <w:pPr>
              <w:jc w:val="center"/>
              <w:rPr>
                <w:rFonts w:asciiTheme="minorHAnsi" w:hAnsiTheme="minorHAnsi" w:cstheme="minorHAnsi"/>
                <w:b/>
                <w:sz w:val="20"/>
              </w:rPr>
            </w:pPr>
            <w:r w:rsidRPr="00336A1A">
              <w:rPr>
                <w:rFonts w:asciiTheme="minorHAnsi" w:hAnsiTheme="minorHAnsi" w:cstheme="minorHAnsi"/>
                <w:b/>
                <w:sz w:val="20"/>
              </w:rPr>
              <w:t>LGS</w:t>
            </w:r>
          </w:p>
        </w:tc>
        <w:tc>
          <w:tcPr>
            <w:tcW w:w="627" w:type="pct"/>
            <w:shd w:val="clear" w:color="auto" w:fill="auto"/>
            <w:noWrap/>
            <w:vAlign w:val="center"/>
          </w:tcPr>
          <w:p w14:paraId="2B1AC3E1" w14:textId="63D98715" w:rsidR="000B717F" w:rsidRPr="00336A1A" w:rsidRDefault="000B717F" w:rsidP="000B717F">
            <w:pPr>
              <w:jc w:val="center"/>
              <w:rPr>
                <w:rFonts w:asciiTheme="minorHAnsi" w:hAnsiTheme="minorHAnsi" w:cstheme="minorHAnsi"/>
                <w:sz w:val="20"/>
              </w:rPr>
            </w:pPr>
            <w:ins w:id="29" w:author="Peery, Christopher A CIV USARMY CENWW (USA)" w:date="2023-01-13T07:50:00Z">
              <w:r w:rsidRPr="009E10E8">
                <w:rPr>
                  <w:rFonts w:ascii="Calibri" w:hAnsi="Calibri" w:cs="Calibri"/>
                  <w:sz w:val="22"/>
                  <w:szCs w:val="22"/>
                </w:rPr>
                <w:t xml:space="preserve">July </w:t>
              </w:r>
              <w:r>
                <w:rPr>
                  <w:rFonts w:ascii="Calibri" w:hAnsi="Calibri" w:cs="Calibri"/>
                  <w:sz w:val="22"/>
                  <w:szCs w:val="22"/>
                </w:rPr>
                <w:t>31</w:t>
              </w:r>
              <w:r w:rsidRPr="009E10E8">
                <w:rPr>
                  <w:rFonts w:ascii="Calibri" w:hAnsi="Calibri" w:cs="Calibri"/>
                  <w:sz w:val="22"/>
                  <w:szCs w:val="22"/>
                </w:rPr>
                <w:t xml:space="preserve"> – </w:t>
              </w:r>
              <w:r w:rsidRPr="009E10E8">
                <w:rPr>
                  <w:rFonts w:ascii="Calibri" w:hAnsi="Calibri" w:cs="Calibri"/>
                  <w:sz w:val="22"/>
                  <w:szCs w:val="22"/>
                </w:rPr>
                <w:br/>
                <w:t xml:space="preserve">August </w:t>
              </w:r>
              <w:r>
                <w:rPr>
                  <w:rFonts w:ascii="Calibri" w:hAnsi="Calibri" w:cs="Calibri"/>
                  <w:sz w:val="22"/>
                  <w:szCs w:val="22"/>
                </w:rPr>
                <w:t>12</w:t>
              </w:r>
            </w:ins>
          </w:p>
        </w:tc>
        <w:tc>
          <w:tcPr>
            <w:tcW w:w="1688" w:type="pct"/>
            <w:shd w:val="clear" w:color="auto" w:fill="auto"/>
            <w:vAlign w:val="center"/>
          </w:tcPr>
          <w:p w14:paraId="07300FEA" w14:textId="77777777" w:rsidR="000B717F" w:rsidRDefault="000B717F" w:rsidP="000B717F">
            <w:pPr>
              <w:jc w:val="center"/>
              <w:rPr>
                <w:rFonts w:ascii="Calibri" w:hAnsi="Calibri" w:cs="Calibri"/>
                <w:sz w:val="22"/>
                <w:szCs w:val="22"/>
              </w:rPr>
            </w:pPr>
            <w:ins w:id="30" w:author="Peery, Christopher A CIV USARMY CENWW (USA)" w:date="2023-01-13T07:51:00Z">
              <w:r w:rsidRPr="009E10E8">
                <w:rPr>
                  <w:rFonts w:ascii="Calibri" w:hAnsi="Calibri" w:cs="Calibri"/>
                  <w:sz w:val="22"/>
                  <w:szCs w:val="22"/>
                </w:rPr>
                <w:t>T1 (Units 1–4) all hours</w:t>
              </w:r>
            </w:ins>
          </w:p>
          <w:p w14:paraId="7B236C38" w14:textId="59DF4BA3" w:rsidR="000B717F" w:rsidRPr="00336A1A" w:rsidRDefault="000B717F" w:rsidP="000B717F">
            <w:pPr>
              <w:jc w:val="center"/>
              <w:rPr>
                <w:rFonts w:asciiTheme="minorHAnsi" w:hAnsiTheme="minorHAnsi" w:cstheme="minorHAnsi"/>
                <w:sz w:val="20"/>
              </w:rPr>
            </w:pPr>
            <w:ins w:id="31" w:author="Peery, Christopher A CIV USARMY CENWW (USA)" w:date="2023-01-13T07:51:00Z">
              <w:r w:rsidRPr="009E10E8">
                <w:rPr>
                  <w:rFonts w:ascii="Calibri" w:hAnsi="Calibri" w:cs="Calibri"/>
                  <w:sz w:val="22"/>
                  <w:szCs w:val="22"/>
                </w:rPr>
                <w:t xml:space="preserve"> </w:t>
              </w:r>
              <w:r w:rsidRPr="009E10E8">
                <w:rPr>
                  <w:rFonts w:ascii="Calibri" w:hAnsi="Calibri" w:cs="Calibri"/>
                  <w:sz w:val="22"/>
                  <w:szCs w:val="22"/>
                </w:rPr>
                <w:br/>
              </w:r>
              <w:r>
                <w:rPr>
                  <w:rFonts w:ascii="Calibri" w:hAnsi="Calibri" w:cs="Calibri"/>
                  <w:sz w:val="22"/>
                  <w:szCs w:val="22"/>
                </w:rPr>
                <w:t xml:space="preserve">T2 </w:t>
              </w:r>
            </w:ins>
            <w:ins w:id="32" w:author="Wright, Lisa S CIV USARMY CENWD (USA)" w:date="2023-01-17T12:24:00Z">
              <w:r>
                <w:rPr>
                  <w:rFonts w:ascii="Calibri" w:hAnsi="Calibri" w:cs="Calibri"/>
                  <w:sz w:val="22"/>
                  <w:szCs w:val="22"/>
                </w:rPr>
                <w:t>(Units 5</w:t>
              </w:r>
            </w:ins>
            <w:ins w:id="33" w:author="Wright, Lisa S CIV USARMY CENWD (USA)" w:date="2023-01-17T12:25:00Z">
              <w:r>
                <w:rPr>
                  <w:rFonts w:ascii="Calibri" w:hAnsi="Calibri" w:cs="Calibri"/>
                  <w:sz w:val="22"/>
                  <w:szCs w:val="22"/>
                </w:rPr>
                <w:t xml:space="preserve">, </w:t>
              </w:r>
            </w:ins>
            <w:ins w:id="34" w:author="Wright, Lisa S CIV USARMY CENWD (USA)" w:date="2023-01-17T12:24:00Z">
              <w:r>
                <w:rPr>
                  <w:rFonts w:ascii="Calibri" w:hAnsi="Calibri" w:cs="Calibri"/>
                  <w:sz w:val="22"/>
                  <w:szCs w:val="22"/>
                </w:rPr>
                <w:t xml:space="preserve">6) </w:t>
              </w:r>
            </w:ins>
            <w:ins w:id="35" w:author="St John, Scott J CIV USARMY CENWW (USA)" w:date="2023-01-18T14:52:00Z">
              <w:r>
                <w:rPr>
                  <w:rFonts w:ascii="Calibri" w:hAnsi="Calibri" w:cs="Calibri"/>
                  <w:sz w:val="22"/>
                  <w:szCs w:val="22"/>
                </w:rPr>
                <w:t>0500-1700</w:t>
              </w:r>
            </w:ins>
            <w:ins w:id="36" w:author="Wright, Lisa S CIV USARMY CENWD (USA)" w:date="2023-01-17T12:24:00Z">
              <w:r>
                <w:rPr>
                  <w:rFonts w:ascii="Calibri" w:hAnsi="Calibri" w:cs="Calibri"/>
                  <w:sz w:val="22"/>
                  <w:szCs w:val="22"/>
                </w:rPr>
                <w:t xml:space="preserve"> </w:t>
              </w:r>
            </w:ins>
          </w:p>
        </w:tc>
        <w:tc>
          <w:tcPr>
            <w:tcW w:w="2211" w:type="pct"/>
            <w:tcBorders>
              <w:right w:val="single" w:sz="12" w:space="0" w:color="auto"/>
            </w:tcBorders>
            <w:shd w:val="clear" w:color="auto" w:fill="auto"/>
            <w:vAlign w:val="center"/>
          </w:tcPr>
          <w:p w14:paraId="18FB9F20" w14:textId="35CDD2B5" w:rsidR="000B717F" w:rsidRPr="00336A1A" w:rsidRDefault="000B717F" w:rsidP="000B717F">
            <w:pPr>
              <w:rPr>
                <w:rFonts w:asciiTheme="minorHAnsi" w:hAnsiTheme="minorHAnsi" w:cstheme="minorHAnsi"/>
                <w:sz w:val="20"/>
              </w:rPr>
            </w:pPr>
            <w:ins w:id="37" w:author="St John, Scott J CIV USARMY CENWW (USA)" w:date="2023-01-18T14:52:00Z">
              <w:r>
                <w:rPr>
                  <w:rFonts w:ascii="Calibri" w:hAnsi="Calibri" w:cs="Calibri"/>
                  <w:sz w:val="22"/>
                  <w:szCs w:val="22"/>
                </w:rPr>
                <w:t>During the daily T2</w:t>
              </w:r>
            </w:ins>
            <w:r>
              <w:rPr>
                <w:rFonts w:ascii="Calibri" w:hAnsi="Calibri" w:cs="Calibri"/>
                <w:sz w:val="22"/>
                <w:szCs w:val="22"/>
              </w:rPr>
              <w:t xml:space="preserve"> </w:t>
            </w:r>
            <w:ins w:id="38" w:author="St John, Scott J CIV USARMY CENWW (USA)" w:date="2023-01-18T14:52:00Z">
              <w:r>
                <w:rPr>
                  <w:rFonts w:ascii="Calibri" w:hAnsi="Calibri" w:cs="Calibri"/>
                  <w:sz w:val="22"/>
                  <w:szCs w:val="22"/>
                </w:rPr>
                <w:t>outage, Unit 6 or 5 (if available) will be operated at Speed-no-Load</w:t>
              </w:r>
              <w:r w:rsidRPr="009E10E8">
                <w:rPr>
                  <w:rFonts w:ascii="Calibri" w:hAnsi="Calibri" w:cs="Calibri"/>
                  <w:sz w:val="22"/>
                  <w:szCs w:val="22"/>
                </w:rPr>
                <w:t xml:space="preserve"> for station service.</w:t>
              </w:r>
              <w:r>
                <w:rPr>
                  <w:rFonts w:ascii="Calibri" w:hAnsi="Calibri" w:cs="Calibri"/>
                  <w:sz w:val="22"/>
                  <w:szCs w:val="22"/>
                </w:rPr>
                <w:t xml:space="preserve"> T2 </w:t>
              </w:r>
            </w:ins>
            <w:ins w:id="39" w:author="Wright, Lisa S CIV USARMY CENWD (USA)" w:date="2023-01-18T16:08:00Z">
              <w:r>
                <w:rPr>
                  <w:rFonts w:ascii="Calibri" w:hAnsi="Calibri" w:cs="Calibri"/>
                  <w:sz w:val="22"/>
                  <w:szCs w:val="22"/>
                </w:rPr>
                <w:t xml:space="preserve">RTS </w:t>
              </w:r>
            </w:ins>
            <w:ins w:id="40" w:author="St John, Scott J CIV USARMY CENWW (USA)" w:date="2023-01-18T14:52:00Z">
              <w:r>
                <w:rPr>
                  <w:rFonts w:ascii="Calibri" w:hAnsi="Calibri" w:cs="Calibri"/>
                  <w:sz w:val="22"/>
                  <w:szCs w:val="22"/>
                </w:rPr>
                <w:t>nightly</w:t>
              </w:r>
            </w:ins>
            <w:r>
              <w:rPr>
                <w:rFonts w:ascii="Calibri" w:hAnsi="Calibri" w:cs="Calibri"/>
                <w:sz w:val="22"/>
                <w:szCs w:val="22"/>
              </w:rPr>
              <w:t xml:space="preserve"> </w:t>
            </w:r>
            <w:ins w:id="41" w:author="St John, Scott J CIV USARMY CENWW (USA)" w:date="2023-01-18T14:52:00Z">
              <w:r>
                <w:rPr>
                  <w:rFonts w:ascii="Calibri" w:hAnsi="Calibri" w:cs="Calibri"/>
                  <w:sz w:val="22"/>
                  <w:szCs w:val="22"/>
                </w:rPr>
                <w:t>and Unit 6 and Unit 5 (if available)</w:t>
              </w:r>
            </w:ins>
            <w:ins w:id="42" w:author="Wright, Lisa S CIV USARMY CENWD (USA)" w:date="2023-01-18T16:07:00Z">
              <w:r>
                <w:rPr>
                  <w:rFonts w:ascii="Calibri" w:hAnsi="Calibri" w:cs="Calibri"/>
                  <w:sz w:val="22"/>
                  <w:szCs w:val="22"/>
                </w:rPr>
                <w:t xml:space="preserve"> operate</w:t>
              </w:r>
            </w:ins>
            <w:ins w:id="43" w:author="Wright, Lisa S CIV USARMY CENWD (USA)" w:date="2023-01-18T16:12:00Z">
              <w:r>
                <w:rPr>
                  <w:rFonts w:ascii="Calibri" w:hAnsi="Calibri" w:cs="Calibri"/>
                  <w:sz w:val="22"/>
                  <w:szCs w:val="22"/>
                </w:rPr>
                <w:t>d</w:t>
              </w:r>
            </w:ins>
            <w:ins w:id="44" w:author="Wright, Lisa S CIV USARMY CENWD (USA)" w:date="2023-01-18T16:07:00Z">
              <w:r>
                <w:rPr>
                  <w:rFonts w:ascii="Calibri" w:hAnsi="Calibri" w:cs="Calibri"/>
                  <w:sz w:val="22"/>
                  <w:szCs w:val="22"/>
                </w:rPr>
                <w:t xml:space="preserve"> per FPP priority order</w:t>
              </w:r>
            </w:ins>
            <w:ins w:id="45" w:author="St John, Scott J CIV USARMY CENWW (USA)" w:date="2023-01-18T14:52:00Z">
              <w:r>
                <w:rPr>
                  <w:rFonts w:ascii="Calibri" w:hAnsi="Calibri" w:cs="Calibri"/>
                  <w:sz w:val="22"/>
                  <w:szCs w:val="22"/>
                </w:rPr>
                <w:t>.</w:t>
              </w:r>
            </w:ins>
          </w:p>
        </w:tc>
      </w:tr>
      <w:tr w:rsidR="004E707A" w:rsidRPr="00336A1A" w14:paraId="650932FB" w14:textId="77777777" w:rsidTr="000B717F">
        <w:trPr>
          <w:cantSplit/>
          <w:trHeight w:val="440"/>
        </w:trPr>
        <w:tc>
          <w:tcPr>
            <w:tcW w:w="474" w:type="pct"/>
            <w:tcBorders>
              <w:left w:val="single" w:sz="12" w:space="0" w:color="auto"/>
            </w:tcBorders>
            <w:shd w:val="clear" w:color="auto" w:fill="auto"/>
            <w:noWrap/>
            <w:vAlign w:val="center"/>
          </w:tcPr>
          <w:p w14:paraId="0E271AE0" w14:textId="77777777" w:rsidR="004E707A" w:rsidRPr="00336A1A" w:rsidRDefault="004E707A" w:rsidP="009B1846">
            <w:pPr>
              <w:jc w:val="center"/>
              <w:rPr>
                <w:rFonts w:asciiTheme="minorHAnsi" w:hAnsiTheme="minorHAnsi" w:cstheme="minorHAnsi"/>
                <w:b/>
                <w:sz w:val="20"/>
              </w:rPr>
            </w:pPr>
            <w:r w:rsidRPr="00336A1A">
              <w:rPr>
                <w:rFonts w:asciiTheme="minorHAnsi" w:hAnsiTheme="minorHAnsi" w:cstheme="minorHAnsi"/>
                <w:b/>
                <w:sz w:val="20"/>
              </w:rPr>
              <w:t>LWG</w:t>
            </w:r>
          </w:p>
        </w:tc>
        <w:tc>
          <w:tcPr>
            <w:tcW w:w="627" w:type="pct"/>
            <w:shd w:val="clear" w:color="auto" w:fill="auto"/>
            <w:noWrap/>
            <w:vAlign w:val="center"/>
          </w:tcPr>
          <w:p w14:paraId="0D3ECA7C" w14:textId="77777777" w:rsidR="004E707A" w:rsidRPr="00336A1A" w:rsidRDefault="004E707A" w:rsidP="009B1846">
            <w:pPr>
              <w:jc w:val="center"/>
              <w:rPr>
                <w:rFonts w:asciiTheme="minorHAnsi" w:hAnsiTheme="minorHAnsi" w:cstheme="minorHAnsi"/>
                <w:sz w:val="20"/>
              </w:rPr>
            </w:pPr>
            <w:ins w:id="46" w:author="Wright, Lisa S CIV USARMY CENWD (USA)" w:date="2023-01-17T09:32:00Z">
              <w:r>
                <w:rPr>
                  <w:rFonts w:asciiTheme="minorHAnsi" w:hAnsiTheme="minorHAnsi" w:cstheme="minorHAnsi"/>
                  <w:sz w:val="20"/>
                </w:rPr>
                <w:t>N/A</w:t>
              </w:r>
            </w:ins>
          </w:p>
        </w:tc>
        <w:tc>
          <w:tcPr>
            <w:tcW w:w="1688" w:type="pct"/>
            <w:shd w:val="clear" w:color="auto" w:fill="auto"/>
            <w:vAlign w:val="center"/>
          </w:tcPr>
          <w:p w14:paraId="3CEAB8FC" w14:textId="77777777" w:rsidR="004E707A" w:rsidRPr="00336A1A" w:rsidRDefault="004E707A" w:rsidP="009B1846">
            <w:pPr>
              <w:jc w:val="center"/>
              <w:rPr>
                <w:rFonts w:asciiTheme="minorHAnsi" w:hAnsiTheme="minorHAnsi" w:cstheme="minorHAnsi"/>
                <w:sz w:val="20"/>
              </w:rPr>
            </w:pPr>
            <w:ins w:id="47" w:author="Wright, Lisa S CIV USARMY CENWD (USA)" w:date="2023-01-17T09:32:00Z">
              <w:r>
                <w:rPr>
                  <w:rFonts w:asciiTheme="minorHAnsi" w:hAnsiTheme="minorHAnsi" w:cstheme="minorHAnsi"/>
                  <w:sz w:val="20"/>
                </w:rPr>
                <w:t>N/A</w:t>
              </w:r>
            </w:ins>
          </w:p>
        </w:tc>
        <w:tc>
          <w:tcPr>
            <w:tcW w:w="2211" w:type="pct"/>
            <w:tcBorders>
              <w:right w:val="single" w:sz="12" w:space="0" w:color="auto"/>
            </w:tcBorders>
            <w:shd w:val="clear" w:color="auto" w:fill="auto"/>
            <w:vAlign w:val="center"/>
          </w:tcPr>
          <w:p w14:paraId="13C76F65" w14:textId="77777777" w:rsidR="004E707A" w:rsidRPr="00336A1A" w:rsidRDefault="004E707A" w:rsidP="009B1846">
            <w:pPr>
              <w:rPr>
                <w:rFonts w:asciiTheme="minorHAnsi" w:hAnsiTheme="minorHAnsi" w:cstheme="minorHAnsi"/>
                <w:sz w:val="20"/>
              </w:rPr>
            </w:pPr>
            <w:ins w:id="48" w:author="Wright, Lisa S CIV USARMY CENWD (USA)" w:date="2023-01-17T09:32:00Z">
              <w:r w:rsidRPr="00336A1A">
                <w:rPr>
                  <w:rFonts w:asciiTheme="minorHAnsi" w:hAnsiTheme="minorHAnsi" w:cstheme="minorHAnsi"/>
                  <w:sz w:val="20"/>
                </w:rPr>
                <w:t xml:space="preserve">No Doble </w:t>
              </w:r>
              <w:r>
                <w:rPr>
                  <w:rFonts w:asciiTheme="minorHAnsi" w:hAnsiTheme="minorHAnsi" w:cstheme="minorHAnsi"/>
                  <w:sz w:val="20"/>
                </w:rPr>
                <w:t>testing</w:t>
              </w:r>
              <w:r w:rsidRPr="00336A1A">
                <w:rPr>
                  <w:rFonts w:asciiTheme="minorHAnsi" w:hAnsiTheme="minorHAnsi" w:cstheme="minorHAnsi"/>
                  <w:sz w:val="20"/>
                </w:rPr>
                <w:t xml:space="preserve"> in </w:t>
              </w:r>
              <w:r>
                <w:rPr>
                  <w:rFonts w:asciiTheme="minorHAnsi" w:hAnsiTheme="minorHAnsi" w:cstheme="minorHAnsi"/>
                  <w:sz w:val="20"/>
                </w:rPr>
                <w:t>2023</w:t>
              </w:r>
            </w:ins>
          </w:p>
        </w:tc>
      </w:tr>
      <w:tr w:rsidR="004E707A" w:rsidRPr="00336A1A" w14:paraId="13A0E28F" w14:textId="77777777" w:rsidTr="000B717F">
        <w:trPr>
          <w:cantSplit/>
          <w:trHeight w:val="449"/>
        </w:trPr>
        <w:tc>
          <w:tcPr>
            <w:tcW w:w="474" w:type="pct"/>
            <w:tcBorders>
              <w:left w:val="single" w:sz="12" w:space="0" w:color="auto"/>
            </w:tcBorders>
            <w:shd w:val="clear" w:color="auto" w:fill="auto"/>
            <w:noWrap/>
            <w:vAlign w:val="center"/>
          </w:tcPr>
          <w:p w14:paraId="2CF5B75A" w14:textId="77777777" w:rsidR="004E707A" w:rsidRPr="00336A1A" w:rsidRDefault="004E707A" w:rsidP="009B1846">
            <w:pPr>
              <w:jc w:val="center"/>
              <w:rPr>
                <w:rFonts w:asciiTheme="minorHAnsi" w:hAnsiTheme="minorHAnsi" w:cstheme="minorHAnsi"/>
                <w:b/>
                <w:sz w:val="20"/>
              </w:rPr>
            </w:pPr>
            <w:r w:rsidRPr="00336A1A">
              <w:rPr>
                <w:rFonts w:asciiTheme="minorHAnsi" w:hAnsiTheme="minorHAnsi" w:cstheme="minorHAnsi"/>
                <w:b/>
                <w:sz w:val="20"/>
              </w:rPr>
              <w:t>DWR</w:t>
            </w:r>
          </w:p>
        </w:tc>
        <w:tc>
          <w:tcPr>
            <w:tcW w:w="627" w:type="pct"/>
            <w:shd w:val="clear" w:color="auto" w:fill="auto"/>
            <w:noWrap/>
            <w:vAlign w:val="center"/>
          </w:tcPr>
          <w:p w14:paraId="6987CE4F" w14:textId="77777777" w:rsidR="004E707A" w:rsidRPr="00336A1A" w:rsidRDefault="004E707A" w:rsidP="009B1846">
            <w:pPr>
              <w:jc w:val="center"/>
              <w:rPr>
                <w:rFonts w:asciiTheme="minorHAnsi" w:hAnsiTheme="minorHAnsi" w:cstheme="minorHAnsi"/>
                <w:sz w:val="20"/>
              </w:rPr>
            </w:pPr>
            <w:r>
              <w:rPr>
                <w:rFonts w:ascii="Calibri" w:hAnsi="Calibri" w:cs="Calibri"/>
                <w:sz w:val="22"/>
                <w:szCs w:val="22"/>
              </w:rPr>
              <w:t>Sep 2</w:t>
            </w:r>
            <w:ins w:id="49" w:author="Peery, Christopher A CIV USARMY CENWW (USA)" w:date="2023-01-17T10:17:00Z">
              <w:r>
                <w:rPr>
                  <w:rFonts w:ascii="Calibri" w:hAnsi="Calibri" w:cs="Calibri"/>
                  <w:sz w:val="22"/>
                  <w:szCs w:val="22"/>
                </w:rPr>
                <w:t>5</w:t>
              </w:r>
            </w:ins>
            <w:r>
              <w:rPr>
                <w:rFonts w:ascii="Calibri" w:hAnsi="Calibri" w:cs="Calibri"/>
                <w:sz w:val="22"/>
                <w:szCs w:val="22"/>
              </w:rPr>
              <w:t>-2</w:t>
            </w:r>
            <w:ins w:id="50" w:author="Peery, Christopher A CIV USARMY CENWW (USA)" w:date="2023-01-17T10:17:00Z">
              <w:r>
                <w:rPr>
                  <w:rFonts w:ascii="Calibri" w:hAnsi="Calibri" w:cs="Calibri"/>
                  <w:sz w:val="22"/>
                  <w:szCs w:val="22"/>
                </w:rPr>
                <w:t>8</w:t>
              </w:r>
            </w:ins>
          </w:p>
        </w:tc>
        <w:tc>
          <w:tcPr>
            <w:tcW w:w="1688" w:type="pct"/>
            <w:shd w:val="clear" w:color="auto" w:fill="auto"/>
            <w:vAlign w:val="center"/>
          </w:tcPr>
          <w:p w14:paraId="1A02AC01" w14:textId="77777777" w:rsidR="004E707A" w:rsidRPr="00336A1A" w:rsidRDefault="004E707A" w:rsidP="009B1846">
            <w:pPr>
              <w:jc w:val="center"/>
              <w:rPr>
                <w:rFonts w:asciiTheme="minorHAnsi" w:hAnsiTheme="minorHAnsi" w:cstheme="minorHAnsi"/>
                <w:sz w:val="20"/>
              </w:rPr>
            </w:pPr>
            <w:r>
              <w:rPr>
                <w:rFonts w:ascii="Calibri" w:hAnsi="Calibri" w:cs="Calibri"/>
                <w:sz w:val="22"/>
                <w:szCs w:val="22"/>
              </w:rPr>
              <w:t>T</w:t>
            </w:r>
            <w:ins w:id="51" w:author="Wright, Lisa S CIV USARMY CENWD (USA)" w:date="2023-01-17T14:49:00Z">
              <w:r>
                <w:rPr>
                  <w:rFonts w:ascii="Calibri" w:hAnsi="Calibri" w:cs="Calibri"/>
                  <w:sz w:val="22"/>
                  <w:szCs w:val="22"/>
                </w:rPr>
                <w:t>2</w:t>
              </w:r>
            </w:ins>
            <w:r>
              <w:rPr>
                <w:rFonts w:ascii="Calibri" w:hAnsi="Calibri" w:cs="Calibri"/>
                <w:sz w:val="22"/>
                <w:szCs w:val="22"/>
              </w:rPr>
              <w:t xml:space="preserve"> (Unit </w:t>
            </w:r>
            <w:ins w:id="52" w:author="Wright, Lisa S CIV USARMY CENWD (USA)" w:date="2023-01-17T14:49:00Z">
              <w:r>
                <w:rPr>
                  <w:rFonts w:ascii="Calibri" w:hAnsi="Calibri" w:cs="Calibri"/>
                  <w:sz w:val="22"/>
                  <w:szCs w:val="22"/>
                </w:rPr>
                <w:t>1</w:t>
              </w:r>
            </w:ins>
            <w:r>
              <w:rPr>
                <w:rFonts w:ascii="Calibri" w:hAnsi="Calibri" w:cs="Calibri"/>
                <w:sz w:val="22"/>
                <w:szCs w:val="22"/>
              </w:rPr>
              <w:t>)</w:t>
            </w:r>
            <w:ins w:id="53" w:author="Wright, Lisa S CIV USARMY CENWD (USA)" w:date="2023-01-17T14:50:00Z">
              <w:r>
                <w:rPr>
                  <w:rFonts w:ascii="Calibri" w:hAnsi="Calibri" w:cs="Calibri"/>
                  <w:sz w:val="22"/>
                  <w:szCs w:val="22"/>
                </w:rPr>
                <w:t xml:space="preserve"> all hours</w:t>
              </w:r>
            </w:ins>
          </w:p>
        </w:tc>
        <w:tc>
          <w:tcPr>
            <w:tcW w:w="2211" w:type="pct"/>
            <w:tcBorders>
              <w:right w:val="single" w:sz="12" w:space="0" w:color="auto"/>
            </w:tcBorders>
            <w:shd w:val="clear" w:color="auto" w:fill="auto"/>
            <w:vAlign w:val="center"/>
          </w:tcPr>
          <w:p w14:paraId="738D6D24" w14:textId="77777777" w:rsidR="004E707A" w:rsidRPr="00336A1A" w:rsidRDefault="004E707A" w:rsidP="009B1846">
            <w:pPr>
              <w:rPr>
                <w:rFonts w:asciiTheme="minorHAnsi" w:hAnsiTheme="minorHAnsi" w:cstheme="minorHAnsi"/>
                <w:sz w:val="20"/>
              </w:rPr>
            </w:pPr>
          </w:p>
        </w:tc>
      </w:tr>
    </w:tbl>
    <w:p w14:paraId="72F037E8" w14:textId="77777777" w:rsidR="00F12C31" w:rsidRDefault="004E707A" w:rsidP="00F12C31">
      <w:pPr>
        <w:spacing w:before="40" w:after="40"/>
        <w:rPr>
          <w:rFonts w:asciiTheme="minorHAnsi" w:hAnsiTheme="minorHAnsi" w:cstheme="minorHAnsi"/>
          <w:sz w:val="20"/>
        </w:rPr>
      </w:pPr>
      <w:r w:rsidRPr="00336A1A">
        <w:rPr>
          <w:rFonts w:asciiTheme="minorHAnsi" w:hAnsiTheme="minorHAnsi" w:cstheme="minorHAnsi"/>
          <w:b/>
          <w:sz w:val="20"/>
        </w:rPr>
        <w:t>a</w:t>
      </w:r>
      <w:r w:rsidRPr="00336A1A">
        <w:rPr>
          <w:rFonts w:asciiTheme="minorHAnsi" w:hAnsiTheme="minorHAnsi" w:cstheme="minorHAnsi"/>
          <w:sz w:val="20"/>
        </w:rPr>
        <w:t>. The lower Columbia projects (BON, TDA, JDA, MCN) perform Doble testing concurrent with outages for maintenance and do not have specific outages for Doble tests.</w:t>
      </w:r>
    </w:p>
    <w:p w14:paraId="503EA26F" w14:textId="2D82186F" w:rsidR="007A4642" w:rsidRPr="004E707A" w:rsidRDefault="004E707A" w:rsidP="00F12C31">
      <w:pPr>
        <w:spacing w:before="40" w:after="40"/>
        <w:rPr>
          <w:b/>
          <w:bCs/>
        </w:rPr>
      </w:pPr>
      <w:r w:rsidRPr="00F12C31">
        <w:rPr>
          <w:rFonts w:asciiTheme="minorHAnsi" w:hAnsiTheme="minorHAnsi" w:cstheme="minorHAnsi"/>
          <w:b/>
          <w:bCs/>
          <w:sz w:val="20"/>
        </w:rPr>
        <w:t xml:space="preserve">b. </w:t>
      </w:r>
      <w:r w:rsidRPr="004E707A">
        <w:rPr>
          <w:rFonts w:asciiTheme="minorHAnsi" w:hAnsiTheme="minorHAnsi" w:cstheme="minorHAnsi"/>
          <w:bCs/>
          <w:sz w:val="20"/>
        </w:rPr>
        <w:t>OOS = Out of Service (unavailable to operate); RTS = Return to Service (available to operate).</w:t>
      </w:r>
    </w:p>
    <w:p w14:paraId="72F48A4F" w14:textId="626B7144" w:rsidR="007A4642" w:rsidRDefault="007A4642">
      <w:pPr>
        <w:rPr>
          <w:b/>
          <w:caps/>
          <w:u w:val="single"/>
        </w:rPr>
      </w:pPr>
      <w:bookmarkStart w:id="54" w:name="_Hlk63081186"/>
      <w:r>
        <w:rPr>
          <w:b/>
          <w:caps/>
          <w:u w:val="single"/>
        </w:rPr>
        <w:br w:type="page"/>
      </w:r>
    </w:p>
    <w:p w14:paraId="4EE529F9" w14:textId="297A61E0" w:rsidR="00EA3D1A" w:rsidRDefault="007A4642" w:rsidP="00044E5E">
      <w:pPr>
        <w:pStyle w:val="FPP1"/>
      </w:pPr>
      <w:bookmarkStart w:id="55" w:name="_Toc91513006"/>
      <w:r w:rsidRPr="00D102CF">
        <w:lastRenderedPageBreak/>
        <w:t>ICE HARBOR DAM</w:t>
      </w:r>
      <w:bookmarkEnd w:id="55"/>
    </w:p>
    <w:p w14:paraId="56D25A6A" w14:textId="4D1AD5FC" w:rsidR="007A4642" w:rsidRPr="00D102CF" w:rsidRDefault="007A4642" w:rsidP="00FF60BA">
      <w:pPr>
        <w:pStyle w:val="FPP3"/>
        <w:keepNext/>
        <w:numPr>
          <w:ilvl w:val="0"/>
          <w:numId w:val="0"/>
        </w:numPr>
        <w:suppressAutoHyphens w:val="0"/>
        <w:spacing w:before="240" w:after="120"/>
        <w:rPr>
          <w:b/>
          <w:szCs w:val="24"/>
        </w:rPr>
      </w:pPr>
      <w:r>
        <w:rPr>
          <w:b/>
          <w:bCs/>
          <w:szCs w:val="24"/>
        </w:rPr>
        <w:t xml:space="preserve">6.1.3. </w:t>
      </w:r>
      <w:r w:rsidRPr="00D102CF">
        <w:rPr>
          <w:b/>
          <w:bCs/>
          <w:szCs w:val="24"/>
        </w:rPr>
        <w:t xml:space="preserve">Doble Testing (see section 1.5 above for more information) </w:t>
      </w:r>
    </w:p>
    <w:p w14:paraId="2DBEEEB0" w14:textId="77777777" w:rsidR="00FF60BA" w:rsidRPr="00336A1A" w:rsidRDefault="00FF60BA" w:rsidP="00FF60BA">
      <w:pPr>
        <w:pStyle w:val="ListParagraph"/>
        <w:numPr>
          <w:ilvl w:val="0"/>
          <w:numId w:val="18"/>
        </w:numPr>
        <w:spacing w:after="120"/>
        <w:ind w:hanging="360"/>
        <w:contextualSpacing w:val="0"/>
      </w:pPr>
      <w:r w:rsidRPr="00336A1A">
        <w:rPr>
          <w:u w:val="single"/>
        </w:rPr>
        <w:t>Dates</w:t>
      </w:r>
      <w:r w:rsidRPr="00336A1A">
        <w:t xml:space="preserve">: Summer (annually). </w:t>
      </w:r>
      <w:ins w:id="56" w:author="Peery, Christopher A CIV USARMY CENWW (USA)" w:date="2022-12-16T12:43:00Z">
        <w:r>
          <w:t>In 2023, the outage is scheduled for July 17-21</w:t>
        </w:r>
      </w:ins>
      <w:r w:rsidRPr="00336A1A">
        <w:t>.</w:t>
      </w:r>
    </w:p>
    <w:p w14:paraId="10D7A73D" w14:textId="38E3F919" w:rsidR="00FF60BA" w:rsidRDefault="00FF60BA" w:rsidP="00FF60BA">
      <w:pPr>
        <w:pStyle w:val="ListParagraph"/>
        <w:numPr>
          <w:ilvl w:val="0"/>
          <w:numId w:val="18"/>
        </w:numPr>
        <w:spacing w:after="120"/>
        <w:ind w:hanging="360"/>
        <w:contextualSpacing w:val="0"/>
      </w:pPr>
      <w:r w:rsidRPr="00336A1A">
        <w:rPr>
          <w:u w:val="single"/>
        </w:rPr>
        <w:t>Description</w:t>
      </w:r>
      <w:r w:rsidRPr="00336A1A">
        <w:t xml:space="preserve">: </w:t>
      </w:r>
      <w:ins w:id="57" w:author="Peery, Christopher A CIV USARMY CENWW (USA)" w:date="2022-12-16T12:43:00Z">
        <w:r>
          <w:t>The outage in 2023 is required to perform Doble testing of</w:t>
        </w:r>
      </w:ins>
      <w:ins w:id="58" w:author="Peery, Christopher A CIV USARMY CENWW (USA)" w:date="2023-01-17T10:09:00Z">
        <w:r>
          <w:t xml:space="preserve"> </w:t>
        </w:r>
      </w:ins>
      <w:ins w:id="59" w:author="Peery, Christopher A CIV USARMY CENWW (USA)" w:date="2022-12-16T12:43:00Z">
        <w:r>
          <w:t>TW3 and TW4, which will take Units 3 and 4 out of service continuously during testing. Doble testing conducted in conjunction with the scheduled 6-year overhaul on Unit 4.</w:t>
        </w:r>
      </w:ins>
      <w:r>
        <w:t xml:space="preserve"> </w:t>
      </w:r>
      <w:ins w:id="60" w:author="Peery, Christopher A CIV USARMY CENWW (USA)" w:date="2022-12-16T12:43:00Z">
        <w:r>
          <w:t>Remaining available units (2, 5, 6) will be operated per FPP priority order.</w:t>
        </w:r>
      </w:ins>
      <w:r w:rsidRPr="007B1656">
        <w:t xml:space="preserve"> </w:t>
      </w:r>
    </w:p>
    <w:p w14:paraId="57099E06" w14:textId="3C3785B5" w:rsidR="007A4642" w:rsidRDefault="00FF60BA" w:rsidP="00FF60BA">
      <w:pPr>
        <w:pStyle w:val="ListParagraph"/>
        <w:numPr>
          <w:ilvl w:val="0"/>
          <w:numId w:val="18"/>
        </w:numPr>
        <w:spacing w:after="120"/>
        <w:ind w:hanging="360"/>
        <w:contextualSpacing w:val="0"/>
      </w:pPr>
      <w:r w:rsidRPr="00FF60BA">
        <w:rPr>
          <w:u w:val="single"/>
        </w:rPr>
        <w:t>Impacts to FPP Criteria</w:t>
      </w:r>
      <w:r w:rsidRPr="00336A1A">
        <w:t xml:space="preserve">: None. </w:t>
      </w:r>
      <w:r>
        <w:t>Since Ice Harbor has multiple transformer banks and transmission lines and redundant switching capability, remaining available units will be available and operated pursuant to FPP priority order.</w:t>
      </w:r>
    </w:p>
    <w:p w14:paraId="576CCD2C" w14:textId="367AD5E2" w:rsidR="007A4642" w:rsidRDefault="007A4642" w:rsidP="007A4642">
      <w:pPr>
        <w:pBdr>
          <w:top w:val="single" w:sz="4" w:space="1" w:color="auto"/>
        </w:pBdr>
      </w:pPr>
    </w:p>
    <w:p w14:paraId="473FD2AD" w14:textId="022A54BE" w:rsidR="007A4642" w:rsidRDefault="007A4642" w:rsidP="007A4642">
      <w:pPr>
        <w:pStyle w:val="FPP1"/>
        <w:spacing w:before="0"/>
      </w:pPr>
      <w:r>
        <w:t>Lower monumental</w:t>
      </w:r>
      <w:r w:rsidRPr="00D102CF">
        <w:t xml:space="preserve"> DAM</w:t>
      </w:r>
    </w:p>
    <w:p w14:paraId="768213D5" w14:textId="3452F662" w:rsidR="007A4642" w:rsidRPr="00D102CF" w:rsidRDefault="007A4642" w:rsidP="00E9637A">
      <w:pPr>
        <w:pStyle w:val="FPP3"/>
        <w:keepNext/>
        <w:numPr>
          <w:ilvl w:val="0"/>
          <w:numId w:val="0"/>
        </w:numPr>
        <w:suppressAutoHyphens w:val="0"/>
        <w:spacing w:before="240" w:after="120"/>
        <w:rPr>
          <w:b/>
          <w:szCs w:val="24"/>
        </w:rPr>
      </w:pPr>
      <w:r>
        <w:rPr>
          <w:b/>
          <w:bCs/>
          <w:szCs w:val="24"/>
        </w:rPr>
        <w:t xml:space="preserve">7.1.3. </w:t>
      </w:r>
      <w:r w:rsidRPr="00D102CF">
        <w:rPr>
          <w:b/>
          <w:bCs/>
          <w:szCs w:val="24"/>
        </w:rPr>
        <w:t xml:space="preserve">Doble Testing (see section 1.5 above for more information) </w:t>
      </w:r>
    </w:p>
    <w:p w14:paraId="3B89DADF" w14:textId="77777777" w:rsidR="00FF60BA" w:rsidRPr="00336A1A" w:rsidRDefault="00FF60BA" w:rsidP="00FF60BA">
      <w:pPr>
        <w:pStyle w:val="ListParagraph"/>
        <w:numPr>
          <w:ilvl w:val="0"/>
          <w:numId w:val="22"/>
        </w:numPr>
        <w:spacing w:after="120"/>
        <w:ind w:left="720" w:hanging="360"/>
        <w:contextualSpacing w:val="0"/>
      </w:pPr>
      <w:r w:rsidRPr="00336A1A">
        <w:rPr>
          <w:u w:val="single"/>
        </w:rPr>
        <w:t>Dates</w:t>
      </w:r>
      <w:r w:rsidRPr="00336A1A">
        <w:t>:</w:t>
      </w:r>
      <w:r>
        <w:t xml:space="preserve"> </w:t>
      </w:r>
      <w:ins w:id="61" w:author="Peery, Christopher A CIV USARMY CENWW (USA)" w:date="2022-12-16T12:46:00Z">
        <w:r w:rsidRPr="00D36A83">
          <w:t>Summer (annually). In 202</w:t>
        </w:r>
        <w:r>
          <w:t>3</w:t>
        </w:r>
        <w:r w:rsidRPr="00D36A83">
          <w:t>, the outage is scheduled for July 2</w:t>
        </w:r>
        <w:r>
          <w:t>4</w:t>
        </w:r>
        <w:r w:rsidRPr="00D36A83">
          <w:t xml:space="preserve">–August </w:t>
        </w:r>
        <w:r>
          <w:t>3</w:t>
        </w:r>
        <w:r w:rsidRPr="00D36A83">
          <w:t>.</w:t>
        </w:r>
      </w:ins>
    </w:p>
    <w:p w14:paraId="329E7ECB" w14:textId="4BB753E8" w:rsidR="00FF60BA" w:rsidRDefault="00FF60BA" w:rsidP="00FF60BA">
      <w:pPr>
        <w:pStyle w:val="ListParagraph"/>
        <w:numPr>
          <w:ilvl w:val="0"/>
          <w:numId w:val="22"/>
        </w:numPr>
        <w:spacing w:after="120"/>
        <w:ind w:left="720" w:hanging="360"/>
        <w:contextualSpacing w:val="0"/>
      </w:pPr>
      <w:r w:rsidRPr="00336A1A">
        <w:rPr>
          <w:u w:val="single"/>
        </w:rPr>
        <w:t>Description</w:t>
      </w:r>
      <w:r w:rsidRPr="00336A1A">
        <w:t xml:space="preserve">: </w:t>
      </w:r>
      <w:ins w:id="62" w:author="Peery, Christopher A CIV USARMY CENWW (USA)" w:date="2022-12-16T12:46:00Z">
        <w:r w:rsidRPr="00D36A83">
          <w:t>During the 202</w:t>
        </w:r>
        <w:r>
          <w:t>3</w:t>
        </w:r>
        <w:r w:rsidRPr="00D36A83">
          <w:t xml:space="preserve"> outage, the project will upgrade the T1 iso-phase bus, which will consist of replacing the doghouse covers, replacing gaskets with upgraded materials, cleaning, and inspections. The outage will require </w:t>
        </w:r>
      </w:ins>
      <w:ins w:id="63" w:author="Wright, Lisa S CIV USARMY CENWD (USA)" w:date="2023-01-17T15:59:00Z">
        <w:r>
          <w:t>T1 and T</w:t>
        </w:r>
      </w:ins>
      <w:ins w:id="64" w:author="Wright, Lisa S CIV USARMY CENWD (USA)" w:date="2023-01-17T16:00:00Z">
        <w:r>
          <w:t>2 (</w:t>
        </w:r>
      </w:ins>
      <w:ins w:id="65" w:author="Peery, Christopher A CIV USARMY CENWW (USA)" w:date="2022-12-16T12:46:00Z">
        <w:r w:rsidRPr="00D36A83">
          <w:t>all units</w:t>
        </w:r>
      </w:ins>
      <w:ins w:id="66" w:author="Wright, Lisa S CIV USARMY CENWD (USA)" w:date="2023-01-17T16:00:00Z">
        <w:r>
          <w:t>)</w:t>
        </w:r>
      </w:ins>
      <w:ins w:id="67" w:author="Peery, Christopher A CIV USARMY CENWW (USA)" w:date="2022-12-16T12:46:00Z">
        <w:r w:rsidRPr="00D36A83">
          <w:t xml:space="preserve"> out of service for up to 1</w:t>
        </w:r>
        <w:r>
          <w:t>1.5</w:t>
        </w:r>
        <w:r w:rsidRPr="00D36A83">
          <w:t xml:space="preserve"> </w:t>
        </w:r>
        <w:r w:rsidRPr="00D7548E">
          <w:t>hours (0</w:t>
        </w:r>
        <w:r>
          <w:t>53</w:t>
        </w:r>
        <w:r w:rsidRPr="00D7548E">
          <w:t>0-1</w:t>
        </w:r>
        <w:r>
          <w:t>8</w:t>
        </w:r>
        <w:r w:rsidRPr="00D7548E">
          <w:t>00)</w:t>
        </w:r>
      </w:ins>
      <w:ins w:id="68" w:author="Wright, Lisa S CIV USARMY CENWD (USA)" w:date="2023-01-17T16:00:00Z">
        <w:r>
          <w:t xml:space="preserve"> on the first and last day of the outage to hang clearances</w:t>
        </w:r>
      </w:ins>
      <w:ins w:id="69" w:author="Peery, Christopher A CIV USARMY CENWW (USA)" w:date="2022-12-16T12:46:00Z">
        <w:r w:rsidRPr="00D7548E">
          <w:t>. During</w:t>
        </w:r>
        <w:r w:rsidRPr="00D36A83">
          <w:t xml:space="preserve"> these hours, all project outflow will be spilled except </w:t>
        </w:r>
      </w:ins>
      <w:ins w:id="70" w:author="Peery, Christopher A CIV USARMY CENWW (USA)" w:date="2023-01-17T10:10:00Z">
        <w:r>
          <w:t>8</w:t>
        </w:r>
      </w:ins>
      <w:ins w:id="71" w:author="Peery, Christopher A CIV USARMY CENWW (USA)" w:date="2022-12-16T12:46:00Z">
        <w:r w:rsidRPr="00D36A83">
          <w:t xml:space="preserve"> kcfs through Unit 5 for station service power. </w:t>
        </w:r>
      </w:ins>
      <w:ins w:id="72" w:author="Wright, Lisa S CIV USARMY CENWD (USA)" w:date="2023-01-17T16:01:00Z">
        <w:r>
          <w:t xml:space="preserve">During all other hours, </w:t>
        </w:r>
      </w:ins>
      <w:ins w:id="73" w:author="Peery, Christopher A CIV USARMY CENWW (USA)" w:date="2022-12-16T12:46:00Z">
        <w:r w:rsidRPr="00D36A83">
          <w:t>T2 (Units 5 and 6)</w:t>
        </w:r>
      </w:ins>
      <w:ins w:id="74" w:author="Wright, Lisa S CIV USARMY CENWD (USA)" w:date="2023-01-17T16:01:00Z">
        <w:r>
          <w:t xml:space="preserve"> will be available and operated per FPP priority order</w:t>
        </w:r>
      </w:ins>
      <w:ins w:id="75" w:author="Peery, Christopher A CIV USARMY CENWW (USA)" w:date="2022-12-16T12:46:00Z">
        <w:r w:rsidRPr="00D36A83">
          <w:t>.</w:t>
        </w:r>
      </w:ins>
    </w:p>
    <w:p w14:paraId="2B67135A" w14:textId="77777777" w:rsidR="00FF60BA" w:rsidRPr="00FF60BA" w:rsidRDefault="00FF60BA" w:rsidP="00FF60BA">
      <w:pPr>
        <w:pStyle w:val="ListParagraph"/>
        <w:numPr>
          <w:ilvl w:val="0"/>
          <w:numId w:val="22"/>
        </w:numPr>
        <w:spacing w:after="120"/>
        <w:ind w:left="720" w:hanging="360"/>
        <w:contextualSpacing w:val="0"/>
      </w:pPr>
      <w:r w:rsidRPr="00FF60BA">
        <w:rPr>
          <w:u w:val="single"/>
        </w:rPr>
        <w:t>Impacts to FPP Criteria</w:t>
      </w:r>
      <w:r w:rsidRPr="00336A1A">
        <w:t xml:space="preserve">: </w:t>
      </w:r>
      <w:ins w:id="76" w:author="Peery, Christopher A CIV USARMY CENWW (USA)" w:date="2022-12-16T12:46:00Z">
        <w:r w:rsidRPr="00FF60BA">
          <w:t>All units will be out of service for up to 11.5 hours (0530-1800) and all project outflow will be spilled except approximately</w:t>
        </w:r>
      </w:ins>
      <w:r w:rsidRPr="00FF60BA">
        <w:t xml:space="preserve"> </w:t>
      </w:r>
      <w:ins w:id="77" w:author="Wright, Lisa S CIV USARMY CENWD (USA)" w:date="2023-01-17T11:53:00Z">
        <w:r w:rsidRPr="00FF60BA">
          <w:t>8</w:t>
        </w:r>
      </w:ins>
      <w:ins w:id="78" w:author="Peery, Christopher A CIV USARMY CENWW (USA)" w:date="2022-12-16T12:46:00Z">
        <w:r w:rsidRPr="00FF60BA">
          <w:t xml:space="preserve"> kcfs through Unit 5 for station service.</w:t>
        </w:r>
      </w:ins>
    </w:p>
    <w:p w14:paraId="77340F6F" w14:textId="77777777" w:rsidR="007A4642" w:rsidRDefault="007A4642" w:rsidP="00FF60BA"/>
    <w:p w14:paraId="2A0ECC9C" w14:textId="67E1913F" w:rsidR="007A4642" w:rsidRDefault="007A4642" w:rsidP="007A4642">
      <w:pPr>
        <w:pBdr>
          <w:top w:val="single" w:sz="4" w:space="1" w:color="auto"/>
        </w:pBdr>
      </w:pPr>
    </w:p>
    <w:p w14:paraId="353AF057" w14:textId="4E1E1940" w:rsidR="007A4642" w:rsidRDefault="00FF60BA" w:rsidP="00FF60BA">
      <w:pPr>
        <w:pStyle w:val="FPP1"/>
        <w:numPr>
          <w:ilvl w:val="0"/>
          <w:numId w:val="0"/>
        </w:numPr>
        <w:spacing w:before="0"/>
      </w:pPr>
      <w:r w:rsidRPr="00301212">
        <w:rPr>
          <w:u w:val="none"/>
        </w:rPr>
        <w:t xml:space="preserve">8. </w:t>
      </w:r>
      <w:r>
        <w:t>little goose</w:t>
      </w:r>
      <w:r w:rsidR="007A4642" w:rsidRPr="00D102CF">
        <w:t xml:space="preserve"> DAM</w:t>
      </w:r>
    </w:p>
    <w:p w14:paraId="31230C41" w14:textId="6549FFA3" w:rsidR="007A4642" w:rsidRPr="00D102CF" w:rsidRDefault="00FF60BA" w:rsidP="00FF60BA">
      <w:pPr>
        <w:pStyle w:val="FPP3"/>
        <w:keepNext/>
        <w:numPr>
          <w:ilvl w:val="0"/>
          <w:numId w:val="0"/>
        </w:numPr>
        <w:suppressAutoHyphens w:val="0"/>
        <w:spacing w:before="240" w:after="120"/>
        <w:rPr>
          <w:b/>
          <w:szCs w:val="24"/>
        </w:rPr>
      </w:pPr>
      <w:r>
        <w:rPr>
          <w:b/>
          <w:bCs/>
          <w:szCs w:val="24"/>
        </w:rPr>
        <w:t>8</w:t>
      </w:r>
      <w:r w:rsidR="007A4642">
        <w:rPr>
          <w:b/>
          <w:bCs/>
          <w:szCs w:val="24"/>
        </w:rPr>
        <w:t>.1.</w:t>
      </w:r>
      <w:r>
        <w:rPr>
          <w:b/>
          <w:bCs/>
          <w:szCs w:val="24"/>
        </w:rPr>
        <w:t>1</w:t>
      </w:r>
      <w:r w:rsidR="007A4642">
        <w:rPr>
          <w:b/>
          <w:bCs/>
          <w:szCs w:val="24"/>
        </w:rPr>
        <w:t xml:space="preserve">. </w:t>
      </w:r>
      <w:r w:rsidR="007A4642" w:rsidRPr="00D102CF">
        <w:rPr>
          <w:b/>
          <w:bCs/>
          <w:szCs w:val="24"/>
        </w:rPr>
        <w:t>Doble Testing</w:t>
      </w:r>
      <w:ins w:id="79" w:author="Wright, Lisa S CIV USARMY CENWD (USA)" w:date="2023-02-09T13:46:00Z">
        <w:r w:rsidR="00166610">
          <w:rPr>
            <w:b/>
            <w:bCs/>
            <w:szCs w:val="24"/>
          </w:rPr>
          <w:t xml:space="preserve"> &amp; T1 Isophase Bus Upgrades</w:t>
        </w:r>
      </w:ins>
      <w:r w:rsidR="007A4642" w:rsidRPr="00D102CF">
        <w:rPr>
          <w:b/>
          <w:bCs/>
          <w:szCs w:val="24"/>
        </w:rPr>
        <w:t xml:space="preserve"> (see section 1.5 above for more information) </w:t>
      </w:r>
    </w:p>
    <w:bookmarkEnd w:id="54"/>
    <w:p w14:paraId="4FEE40DF" w14:textId="77777777" w:rsidR="00FF60BA" w:rsidRPr="00336A1A" w:rsidRDefault="00FF60BA" w:rsidP="00FF60BA">
      <w:pPr>
        <w:pStyle w:val="ListParagraph"/>
        <w:numPr>
          <w:ilvl w:val="0"/>
          <w:numId w:val="24"/>
        </w:numPr>
        <w:spacing w:after="120"/>
        <w:contextualSpacing w:val="0"/>
      </w:pPr>
      <w:r w:rsidRPr="00336A1A">
        <w:rPr>
          <w:u w:val="single"/>
        </w:rPr>
        <w:t>Dates</w:t>
      </w:r>
      <w:r w:rsidRPr="00336A1A">
        <w:t>:</w:t>
      </w:r>
      <w:r>
        <w:t xml:space="preserve"> </w:t>
      </w:r>
      <w:r w:rsidRPr="00D36A83">
        <w:t xml:space="preserve">Summer (annually). </w:t>
      </w:r>
      <w:ins w:id="80" w:author="Peery, Christopher A CIV USARMY CENWW (USA)" w:date="2022-12-16T12:46:00Z">
        <w:r w:rsidRPr="00D36A83">
          <w:t>In 202</w:t>
        </w:r>
        <w:r>
          <w:t>3</w:t>
        </w:r>
        <w:r w:rsidRPr="00D36A83">
          <w:t>, the outage is scheduled for July</w:t>
        </w:r>
      </w:ins>
      <w:ins w:id="81" w:author="Wright, Lisa S CIV USARMY CENWD (USA)" w:date="2023-01-17T12:03:00Z">
        <w:r>
          <w:t xml:space="preserve"> 31</w:t>
        </w:r>
      </w:ins>
      <w:ins w:id="82" w:author="Peery, Christopher A CIV USARMY CENWW (USA)" w:date="2022-12-16T12:46:00Z">
        <w:r w:rsidRPr="00D36A83">
          <w:t xml:space="preserve">–August </w:t>
        </w:r>
      </w:ins>
      <w:ins w:id="83" w:author="Wright, Lisa S CIV USARMY CENWD (USA)" w:date="2023-01-17T12:03:00Z">
        <w:r>
          <w:t>12</w:t>
        </w:r>
      </w:ins>
      <w:ins w:id="84" w:author="Peery, Christopher A CIV USARMY CENWW (USA)" w:date="2022-12-16T12:46:00Z">
        <w:r w:rsidRPr="00D36A83">
          <w:t>.</w:t>
        </w:r>
      </w:ins>
    </w:p>
    <w:p w14:paraId="023B9244" w14:textId="5EB71058" w:rsidR="00FF60BA" w:rsidRPr="00760510" w:rsidRDefault="00D72626" w:rsidP="00FF60BA">
      <w:pPr>
        <w:pStyle w:val="ListParagraph"/>
        <w:numPr>
          <w:ilvl w:val="0"/>
          <w:numId w:val="24"/>
        </w:numPr>
        <w:spacing w:after="120"/>
        <w:contextualSpacing w:val="0"/>
      </w:pPr>
      <w:r w:rsidRPr="00336A1A">
        <w:rPr>
          <w:u w:val="single"/>
        </w:rPr>
        <w:t>Description</w:t>
      </w:r>
      <w:r w:rsidRPr="00336A1A">
        <w:t xml:space="preserve">: </w:t>
      </w:r>
      <w:ins w:id="85" w:author="St John, Scott J CIV USARMY CENWW (USA)" w:date="2023-02-08T10:44:00Z">
        <w:r w:rsidR="00F60E51">
          <w:t>During</w:t>
        </w:r>
      </w:ins>
      <w:ins w:id="86" w:author="Wright, Lisa S CIV USARMY CENWD (USA)" w:date="2023-01-17T15:15:00Z">
        <w:r>
          <w:t xml:space="preserve"> </w:t>
        </w:r>
      </w:ins>
      <w:ins w:id="87" w:author="St John, Scott J CIV USARMY CENWW (USA)" w:date="2023-02-08T10:44:00Z">
        <w:r w:rsidR="00F60E51">
          <w:t xml:space="preserve">the </w:t>
        </w:r>
      </w:ins>
      <w:ins w:id="88" w:author="Wright, Lisa S CIV USARMY CENWD (USA)" w:date="2023-01-17T15:15:00Z">
        <w:r>
          <w:t>2023</w:t>
        </w:r>
      </w:ins>
      <w:ins w:id="89" w:author="St John, Scott J CIV USARMY CENWW (USA)" w:date="2023-02-08T10:44:00Z">
        <w:r w:rsidR="00F60E51">
          <w:t xml:space="preserve"> outage</w:t>
        </w:r>
      </w:ins>
      <w:ins w:id="90" w:author="Wright, Lisa S CIV USARMY CENWD (USA)" w:date="2023-01-17T12:06:00Z">
        <w:r>
          <w:t>,</w:t>
        </w:r>
      </w:ins>
      <w:ins w:id="91" w:author="St John, Scott J CIV USARMY CENWW (USA)" w:date="2023-02-08T10:44:00Z">
        <w:r w:rsidR="00F60E51">
          <w:t xml:space="preserve"> the project will </w:t>
        </w:r>
      </w:ins>
      <w:ins w:id="92" w:author="St John, Scott J CIV USARMY CENWW (USA)" w:date="2023-02-08T10:45:00Z">
        <w:r w:rsidR="00F60E51">
          <w:t>upgrade T1 iso-phase bus, which will consist of replacing doghouse covers</w:t>
        </w:r>
      </w:ins>
      <w:ins w:id="93" w:author="St John, Scott J CIV USARMY CENWW (USA)" w:date="2023-02-08T10:46:00Z">
        <w:r w:rsidR="00F60E51">
          <w:t xml:space="preserve"> and </w:t>
        </w:r>
      </w:ins>
      <w:ins w:id="94" w:author="St John, Scott J CIV USARMY CENWW (USA)" w:date="2023-02-08T10:45:00Z">
        <w:r w:rsidR="00F60E51">
          <w:t>replace</w:t>
        </w:r>
      </w:ins>
      <w:ins w:id="95" w:author="St John, Scott J CIV USARMY CENWW (USA)" w:date="2023-02-08T10:46:00Z">
        <w:r w:rsidR="00F60E51">
          <w:t xml:space="preserve"> thru-bushing bus ducting.  </w:t>
        </w:r>
      </w:ins>
      <w:ins w:id="96" w:author="St John, Scott J CIV USARMY CENWW (USA)" w:date="2023-02-08T10:47:00Z">
        <w:r w:rsidR="00F60E51">
          <w:t>The upgrades will reduce risk of water intrusion and increase efficiency</w:t>
        </w:r>
      </w:ins>
      <w:ins w:id="97" w:author="St John, Scott J CIV USARMY CENWW (USA)" w:date="2023-02-08T10:48:00Z">
        <w:r w:rsidR="00F60E51">
          <w:t xml:space="preserve"> in future outages.</w:t>
        </w:r>
      </w:ins>
      <w:ins w:id="98" w:author="St John, Scott J CIV USARMY CENWW (USA)" w:date="2023-02-08T10:55:00Z">
        <w:r w:rsidR="001B2832">
          <w:t xml:space="preserve">  </w:t>
        </w:r>
      </w:ins>
      <w:ins w:id="99" w:author="St John, Scott J CIV USARMY CENWW (USA)" w:date="2023-02-08T10:51:00Z">
        <w:r w:rsidR="00F60E51">
          <w:t xml:space="preserve">While some of the Doble and maintenance </w:t>
        </w:r>
      </w:ins>
      <w:ins w:id="100" w:author="St John, Scott J CIV USARMY CENWW (USA)" w:date="2023-02-08T10:52:00Z">
        <w:r w:rsidR="00F60E51">
          <w:t>are conducted concurrently, portions of both will need to be conducted at the beginning and end of the required outage.</w:t>
        </w:r>
      </w:ins>
      <w:ins w:id="101" w:author="Wright, Lisa S CIV USARMY CENWD (USA)" w:date="2023-01-17T12:06:00Z">
        <w:r>
          <w:t xml:space="preserve"> </w:t>
        </w:r>
      </w:ins>
      <w:ins w:id="102" w:author="St John, Scott J CIV USARMY CENWW (USA)" w:date="2023-02-08T10:52:00Z">
        <w:r w:rsidR="00F60E51">
          <w:t xml:space="preserve"> </w:t>
        </w:r>
      </w:ins>
      <w:ins w:id="103" w:author="St John, Scott J CIV USARMY CENWW (USA)" w:date="2023-02-08T10:57:00Z">
        <w:r w:rsidR="001B2832">
          <w:t xml:space="preserve">Access to these areas requires significant transformer outages, thus combining maintenance and Doble efforts reduces future impacts. </w:t>
        </w:r>
      </w:ins>
      <w:ins w:id="104" w:author="Wright, Lisa S CIV USARMY CENWD (USA)" w:date="2023-01-17T15:10:00Z">
        <w:r>
          <w:t xml:space="preserve">T1 will be Doble tested and Units 1-4 will be out of service </w:t>
        </w:r>
      </w:ins>
      <w:ins w:id="105" w:author="Wright, Lisa S CIV USARMY CENWD (USA)" w:date="2023-01-17T15:15:00Z">
        <w:r>
          <w:t>continuously from July 31 through August 12</w:t>
        </w:r>
      </w:ins>
      <w:ins w:id="106" w:author="Wright, Lisa S CIV USARMY CENWD (USA)" w:date="2023-01-17T15:10:00Z">
        <w:r>
          <w:t>. T2</w:t>
        </w:r>
      </w:ins>
      <w:ins w:id="107" w:author="Wright, Lisa S CIV USARMY CENWD (USA)" w:date="2023-01-17T15:11:00Z">
        <w:r>
          <w:t xml:space="preserve"> (Units 5, 6) will also be out of service</w:t>
        </w:r>
      </w:ins>
      <w:ins w:id="108" w:author="Wright, Lisa S CIV USARMY CENWD (USA)" w:date="2023-01-17T15:12:00Z">
        <w:r>
          <w:t xml:space="preserve"> </w:t>
        </w:r>
      </w:ins>
      <w:ins w:id="109" w:author="Wright, Lisa S CIV USARMY CENWD (USA)" w:date="2023-01-18T16:13:00Z">
        <w:r>
          <w:t xml:space="preserve">daily from </w:t>
        </w:r>
      </w:ins>
      <w:ins w:id="110" w:author="Wright, Lisa S CIV USARMY CENWD (USA)" w:date="2023-01-17T15:12:00Z">
        <w:r>
          <w:t>05</w:t>
        </w:r>
      </w:ins>
      <w:ins w:id="111" w:author="Wright, Lisa S CIV USARMY CENWD (USA)" w:date="2023-01-18T16:13:00Z">
        <w:r>
          <w:t>0</w:t>
        </w:r>
      </w:ins>
      <w:ins w:id="112" w:author="Wright, Lisa S CIV USARMY CENWD (USA)" w:date="2023-01-17T15:12:00Z">
        <w:r>
          <w:t>0-</w:t>
        </w:r>
      </w:ins>
      <w:ins w:id="113" w:author="Wright, Lisa S CIV USARMY CENWD (USA)" w:date="2023-01-18T16:13:00Z">
        <w:r>
          <w:t>1700</w:t>
        </w:r>
      </w:ins>
      <w:ins w:id="114" w:author="Wright, Lisa S CIV USARMY CENWD (USA)" w:date="2023-01-17T15:13:00Z">
        <w:r>
          <w:t xml:space="preserve">, with Unit 5 </w:t>
        </w:r>
      </w:ins>
      <w:ins w:id="115" w:author="Wright, Lisa S CIV USARMY CENWD (USA)" w:date="2023-01-18T16:23:00Z">
        <w:r>
          <w:t>(</w:t>
        </w:r>
      </w:ins>
      <w:ins w:id="116" w:author="Wright, Lisa S CIV USARMY CENWD (USA)" w:date="2023-01-17T15:14:00Z">
        <w:r>
          <w:t xml:space="preserve">or </w:t>
        </w:r>
      </w:ins>
      <w:ins w:id="117" w:author="Wright, Lisa S CIV USARMY CENWD (USA)" w:date="2023-01-17T15:15:00Z">
        <w:r>
          <w:t xml:space="preserve">Unit 6 </w:t>
        </w:r>
      </w:ins>
      <w:ins w:id="118" w:author="Wright, Lisa S CIV USARMY CENWD (USA)" w:date="2023-01-18T16:23:00Z">
        <w:r>
          <w:t xml:space="preserve">if Unit 5 is unavailable) </w:t>
        </w:r>
      </w:ins>
      <w:ins w:id="119" w:author="Wright, Lisa S CIV USARMY CENWD (USA)" w:date="2023-01-17T15:13:00Z">
        <w:r>
          <w:t xml:space="preserve">at 8 kcfs for </w:t>
        </w:r>
        <w:r>
          <w:lastRenderedPageBreak/>
          <w:t>station service power.</w:t>
        </w:r>
      </w:ins>
      <w:ins w:id="120" w:author="Wright, Lisa S CIV USARMY CENWD (USA)" w:date="2023-01-18T16:14:00Z">
        <w:r>
          <w:t xml:space="preserve"> T2 will return to service nightly from 1700-0500 and Units 5, 6 operated </w:t>
        </w:r>
      </w:ins>
      <w:ins w:id="121" w:author="Wright, Lisa S CIV USARMY CENWD (USA)" w:date="2023-01-18T16:22:00Z">
        <w:r>
          <w:t xml:space="preserve">as available </w:t>
        </w:r>
      </w:ins>
      <w:ins w:id="122" w:author="Wright, Lisa S CIV USARMY CENWD (USA)" w:date="2023-01-18T16:14:00Z">
        <w:r>
          <w:t>per FPP priority order.</w:t>
        </w:r>
      </w:ins>
      <w:ins w:id="123" w:author="Wright, Lisa S CIV USARMY CENWD (USA)" w:date="2023-01-17T15:13:00Z">
        <w:r w:rsidR="00FF60BA">
          <w:t xml:space="preserve"> </w:t>
        </w:r>
      </w:ins>
    </w:p>
    <w:p w14:paraId="5938657B" w14:textId="36211BF4" w:rsidR="007A4642" w:rsidRDefault="00FF60BA" w:rsidP="00FF60BA">
      <w:pPr>
        <w:pStyle w:val="ListParagraph"/>
        <w:numPr>
          <w:ilvl w:val="0"/>
          <w:numId w:val="21"/>
        </w:numPr>
        <w:spacing w:after="120"/>
        <w:contextualSpacing w:val="0"/>
      </w:pPr>
      <w:r w:rsidRPr="00336A1A">
        <w:rPr>
          <w:u w:val="single"/>
        </w:rPr>
        <w:t>Impacts to FPP Criteria</w:t>
      </w:r>
      <w:r w:rsidRPr="00336A1A">
        <w:t xml:space="preserve">: </w:t>
      </w:r>
      <w:ins w:id="124" w:author="Wright, Lisa S CIV USARMY CENWD (USA)" w:date="2023-01-18T16:17:00Z">
        <w:r w:rsidR="00D72626">
          <w:t>Daily from 0500-1700</w:t>
        </w:r>
      </w:ins>
      <w:ins w:id="125" w:author="Wright, Lisa S CIV USARMY CENWD (USA)" w:date="2023-01-18T16:18:00Z">
        <w:r w:rsidR="00D72626">
          <w:t>, a</w:t>
        </w:r>
      </w:ins>
      <w:ins w:id="126" w:author="Wright, Lisa S CIV USARMY CENWD (USA)" w:date="2023-01-18T16:16:00Z">
        <w:r w:rsidR="00D72626">
          <w:t>ll units will be out of s</w:t>
        </w:r>
      </w:ins>
      <w:ins w:id="127" w:author="Wright, Lisa S CIV USARMY CENWD (USA)" w:date="2023-01-18T16:17:00Z">
        <w:r w:rsidR="00D72626">
          <w:t xml:space="preserve">ervice and all project outflow </w:t>
        </w:r>
      </w:ins>
      <w:ins w:id="128" w:author="Wright, Lisa S CIV USARMY CENWD (USA)" w:date="2023-01-18T16:18:00Z">
        <w:r w:rsidR="00D72626">
          <w:t xml:space="preserve">spilled except 8 kcfs </w:t>
        </w:r>
      </w:ins>
      <w:ins w:id="129" w:author="Wright, Lisa S CIV USARMY CENWD (USA)" w:date="2023-01-18T16:24:00Z">
        <w:r w:rsidR="00D72626">
          <w:t xml:space="preserve">for station service </w:t>
        </w:r>
      </w:ins>
      <w:ins w:id="130" w:author="Wright, Lisa S CIV USARMY CENWD (USA)" w:date="2023-01-18T16:25:00Z">
        <w:r w:rsidR="00D72626">
          <w:t>through</w:t>
        </w:r>
      </w:ins>
      <w:ins w:id="131" w:author="Wright, Lisa S CIV USARMY CENWD (USA)" w:date="2023-01-18T16:18:00Z">
        <w:r w:rsidR="00D72626">
          <w:t xml:space="preserve"> Unit 5 </w:t>
        </w:r>
      </w:ins>
      <w:ins w:id="132" w:author="Wright, Lisa S CIV USARMY CENWD (USA)" w:date="2023-01-18T16:24:00Z">
        <w:r w:rsidR="00D72626">
          <w:t xml:space="preserve">(or Unit 6 if Unit 5 is </w:t>
        </w:r>
      </w:ins>
      <w:ins w:id="133" w:author="Wright, Lisa S CIV USARMY CENWD (USA)" w:date="2023-01-18T16:25:00Z">
        <w:r w:rsidR="00D72626">
          <w:t>unavailable</w:t>
        </w:r>
      </w:ins>
      <w:ins w:id="134" w:author="Wright, Lisa S CIV USARMY CENWD (USA)" w:date="2023-01-18T16:24:00Z">
        <w:r w:rsidR="00D72626">
          <w:t>)</w:t>
        </w:r>
      </w:ins>
      <w:ins w:id="135" w:author="Wright, Lisa S CIV USARMY CENWD (USA)" w:date="2023-01-18T16:18:00Z">
        <w:r w:rsidR="00D72626">
          <w:t>.</w:t>
        </w:r>
      </w:ins>
    </w:p>
    <w:p w14:paraId="2F3A3296" w14:textId="090E59C0" w:rsidR="00301212" w:rsidRDefault="00301212" w:rsidP="00301212">
      <w:pPr>
        <w:pBdr>
          <w:bottom w:val="single" w:sz="4" w:space="1" w:color="auto"/>
        </w:pBdr>
        <w:spacing w:after="120"/>
      </w:pPr>
    </w:p>
    <w:p w14:paraId="760F6900" w14:textId="283C6477" w:rsidR="00301212" w:rsidRDefault="00301212" w:rsidP="00301212">
      <w:pPr>
        <w:pStyle w:val="FPP1"/>
        <w:numPr>
          <w:ilvl w:val="0"/>
          <w:numId w:val="0"/>
        </w:numPr>
        <w:spacing w:before="0"/>
      </w:pPr>
      <w:r w:rsidRPr="00301212">
        <w:rPr>
          <w:u w:val="none"/>
        </w:rPr>
        <w:t xml:space="preserve">9. </w:t>
      </w:r>
      <w:r>
        <w:t xml:space="preserve">LOWER GRANITE </w:t>
      </w:r>
      <w:r w:rsidRPr="00D102CF">
        <w:t>DAM</w:t>
      </w:r>
    </w:p>
    <w:p w14:paraId="4ED9D579" w14:textId="62E219AA" w:rsidR="00301212" w:rsidRPr="00336A1A" w:rsidRDefault="00301212" w:rsidP="00301212">
      <w:pPr>
        <w:pStyle w:val="FPP3"/>
        <w:keepNext/>
        <w:numPr>
          <w:ilvl w:val="0"/>
          <w:numId w:val="0"/>
        </w:numPr>
        <w:suppressAutoHyphens w:val="0"/>
        <w:spacing w:before="240" w:after="120"/>
        <w:rPr>
          <w:b/>
        </w:rPr>
      </w:pPr>
      <w:r w:rsidRPr="00301212">
        <w:rPr>
          <w:b/>
          <w:szCs w:val="24"/>
        </w:rPr>
        <w:t xml:space="preserve">9.1.1. </w:t>
      </w:r>
      <w:r w:rsidRPr="00336A1A">
        <w:rPr>
          <w:bCs/>
          <w:szCs w:val="24"/>
        </w:rPr>
        <w:t xml:space="preserve">Doble Testing (see section 1.5 above for more information) </w:t>
      </w:r>
    </w:p>
    <w:p w14:paraId="15DF5E73" w14:textId="77777777" w:rsidR="00301212" w:rsidRPr="00336A1A" w:rsidRDefault="00301212" w:rsidP="00301212">
      <w:pPr>
        <w:pStyle w:val="ListParagraph"/>
        <w:numPr>
          <w:ilvl w:val="0"/>
          <w:numId w:val="27"/>
        </w:numPr>
        <w:spacing w:after="120"/>
        <w:contextualSpacing w:val="0"/>
      </w:pPr>
      <w:r w:rsidRPr="00336A1A">
        <w:rPr>
          <w:u w:val="single"/>
        </w:rPr>
        <w:t>Dates</w:t>
      </w:r>
      <w:r w:rsidRPr="00336A1A">
        <w:t xml:space="preserve">: </w:t>
      </w:r>
      <w:ins w:id="136" w:author="Wright, Lisa S CIV USARMY CENWD (USA)" w:date="2023-01-17T12:09:00Z">
        <w:r>
          <w:t xml:space="preserve">N/A (no Doble testing scheduled in 2023). </w:t>
        </w:r>
      </w:ins>
    </w:p>
    <w:p w14:paraId="35370CF0" w14:textId="77777777" w:rsidR="00301212" w:rsidRPr="00336A1A" w:rsidRDefault="00301212" w:rsidP="00301212">
      <w:pPr>
        <w:pStyle w:val="ListParagraph"/>
        <w:numPr>
          <w:ilvl w:val="0"/>
          <w:numId w:val="27"/>
        </w:numPr>
        <w:spacing w:after="120"/>
        <w:contextualSpacing w:val="0"/>
      </w:pPr>
      <w:r w:rsidRPr="00336A1A">
        <w:rPr>
          <w:u w:val="single"/>
        </w:rPr>
        <w:t>Description</w:t>
      </w:r>
      <w:r w:rsidRPr="00336A1A">
        <w:t xml:space="preserve">: </w:t>
      </w:r>
      <w:ins w:id="137" w:author="Wright, Lisa S CIV USARMY CENWD (USA)" w:date="2023-01-17T12:09:00Z">
        <w:r>
          <w:t xml:space="preserve"> N/A</w:t>
        </w:r>
      </w:ins>
    </w:p>
    <w:p w14:paraId="1BF81EA5" w14:textId="77777777" w:rsidR="00301212" w:rsidRPr="00336A1A" w:rsidRDefault="00301212" w:rsidP="00301212">
      <w:pPr>
        <w:pStyle w:val="ListParagraph"/>
        <w:numPr>
          <w:ilvl w:val="0"/>
          <w:numId w:val="27"/>
        </w:numPr>
        <w:spacing w:after="120"/>
        <w:contextualSpacing w:val="0"/>
      </w:pPr>
      <w:r w:rsidRPr="00336A1A">
        <w:rPr>
          <w:u w:val="single"/>
        </w:rPr>
        <w:t>Impacts to FPP Criteria</w:t>
      </w:r>
      <w:r w:rsidRPr="00336A1A">
        <w:t xml:space="preserve">: </w:t>
      </w:r>
      <w:ins w:id="138" w:author="Wright, Lisa S CIV USARMY CENWD (USA)" w:date="2023-01-17T12:09:00Z">
        <w:r>
          <w:t>N/A</w:t>
        </w:r>
      </w:ins>
    </w:p>
    <w:p w14:paraId="0695D739" w14:textId="3DCB2B11" w:rsidR="00301212" w:rsidRDefault="00301212" w:rsidP="00301212">
      <w:pPr>
        <w:pBdr>
          <w:bottom w:val="single" w:sz="4" w:space="1" w:color="auto"/>
        </w:pBdr>
        <w:spacing w:after="120"/>
      </w:pPr>
    </w:p>
    <w:p w14:paraId="363FF654" w14:textId="77777777" w:rsidR="00301212" w:rsidRDefault="00301212" w:rsidP="00301212">
      <w:pPr>
        <w:pBdr>
          <w:bottom w:val="single" w:sz="4" w:space="1" w:color="auto"/>
        </w:pBdr>
        <w:spacing w:after="120"/>
      </w:pPr>
    </w:p>
    <w:p w14:paraId="3B533651" w14:textId="26611129" w:rsidR="00301212" w:rsidRPr="00DA14B2" w:rsidRDefault="00301212" w:rsidP="00301212">
      <w:pPr>
        <w:spacing w:before="360" w:after="240"/>
      </w:pPr>
      <w:r w:rsidRPr="00DA14B2">
        <w:rPr>
          <w:b/>
          <w:caps/>
          <w:u w:val="single"/>
        </w:rPr>
        <w:t>Comments</w:t>
      </w:r>
      <w:r w:rsidRPr="00DA14B2">
        <w:t>:</w:t>
      </w:r>
    </w:p>
    <w:p w14:paraId="02579D11" w14:textId="77777777" w:rsidR="00301212" w:rsidRDefault="00301212" w:rsidP="00301212">
      <w:pPr>
        <w:spacing w:after="120"/>
        <w:ind w:firstLine="720"/>
      </w:pPr>
      <w:r>
        <w:rPr>
          <w:u w:val="single"/>
        </w:rPr>
        <w:t xml:space="preserve">3-FEB-2023 FPOM </w:t>
      </w:r>
      <w:r w:rsidRPr="008730AD">
        <w:rPr>
          <w:u w:val="single"/>
        </w:rPr>
        <w:t>FPP Meeting</w:t>
      </w:r>
      <w:r>
        <w:t xml:space="preserve">: </w:t>
      </w:r>
    </w:p>
    <w:p w14:paraId="76314E45" w14:textId="77777777" w:rsidR="00301212" w:rsidRDefault="00301212" w:rsidP="00301212">
      <w:pPr>
        <w:spacing w:after="120"/>
      </w:pPr>
      <w:r>
        <w:t xml:space="preserve">Conder – </w:t>
      </w:r>
      <w:proofErr w:type="spellStart"/>
      <w:r>
        <w:t>LMN</w:t>
      </w:r>
      <w:proofErr w:type="spellEnd"/>
      <w:r>
        <w:t xml:space="preserve"> July 24-Aug 3. Concerned with outage of priority units last week of July. Prefer in the future to avoid that if possible. </w:t>
      </w:r>
    </w:p>
    <w:p w14:paraId="5C9496A4" w14:textId="77777777" w:rsidR="00301212" w:rsidRDefault="00301212" w:rsidP="00301212">
      <w:pPr>
        <w:spacing w:after="120"/>
      </w:pPr>
      <w:r>
        <w:t xml:space="preserve">Peery – will talk to project to see if there’s flexibility to move that later this year. </w:t>
      </w:r>
    </w:p>
    <w:p w14:paraId="4B63FFCC" w14:textId="77777777" w:rsidR="00301212" w:rsidRDefault="00301212" w:rsidP="00301212">
      <w:pPr>
        <w:spacing w:after="120"/>
      </w:pPr>
      <w:r>
        <w:t xml:space="preserve">Ebel – appreciate the order and doing the downstream projects first toward the end of July. </w:t>
      </w:r>
    </w:p>
    <w:p w14:paraId="5659165E" w14:textId="77777777" w:rsidR="00301212" w:rsidRDefault="00301212" w:rsidP="00301212">
      <w:pPr>
        <w:spacing w:after="120"/>
      </w:pPr>
      <w:r>
        <w:t xml:space="preserve">Van Dyke – LGS is longer than a week. Why? </w:t>
      </w:r>
    </w:p>
    <w:p w14:paraId="32BBE526" w14:textId="77777777" w:rsidR="00301212" w:rsidRDefault="00301212" w:rsidP="00301212">
      <w:pPr>
        <w:spacing w:after="120"/>
      </w:pPr>
      <w:r>
        <w:t xml:space="preserve">Peery – likely to perform maintenance on issues discovered during last year’s testing. </w:t>
      </w:r>
    </w:p>
    <w:p w14:paraId="6D52A3D7" w14:textId="77777777" w:rsidR="00301212" w:rsidRDefault="00301212" w:rsidP="00301212">
      <w:pPr>
        <w:spacing w:after="120"/>
      </w:pPr>
      <w:r>
        <w:t xml:space="preserve">Hesse – would like Doble separated from other maintenance. </w:t>
      </w:r>
    </w:p>
    <w:p w14:paraId="1664626C" w14:textId="77777777" w:rsidR="00301212" w:rsidRDefault="00301212" w:rsidP="00301212">
      <w:pPr>
        <w:spacing w:after="120"/>
      </w:pPr>
      <w:r>
        <w:t xml:space="preserve">Peery – can </w:t>
      </w:r>
      <w:proofErr w:type="gramStart"/>
      <w:r>
        <w:t>look into</w:t>
      </w:r>
      <w:proofErr w:type="gramEnd"/>
      <w:r>
        <w:t xml:space="preserve"> how best to communicate that. </w:t>
      </w:r>
    </w:p>
    <w:p w14:paraId="242091B1" w14:textId="77777777" w:rsidR="00301212" w:rsidRDefault="00301212" w:rsidP="00301212">
      <w:pPr>
        <w:spacing w:after="120"/>
      </w:pPr>
      <w:r>
        <w:t xml:space="preserve">Conder – concerned that outages for maintenance could be done at a different time. </w:t>
      </w:r>
    </w:p>
    <w:p w14:paraId="1081FF95" w14:textId="77777777" w:rsidR="00301212" w:rsidRDefault="00301212" w:rsidP="00301212">
      <w:pPr>
        <w:spacing w:after="120"/>
      </w:pPr>
      <w:r>
        <w:t xml:space="preserve">Ebel – request NWW put out a press release for DWR ops that change flow. </w:t>
      </w:r>
    </w:p>
    <w:p w14:paraId="6636A728" w14:textId="77777777" w:rsidR="00301212" w:rsidRDefault="00301212" w:rsidP="00301212">
      <w:pPr>
        <w:spacing w:after="120"/>
      </w:pPr>
      <w:r>
        <w:t xml:space="preserve">Need to add more info on maintenance vs Doble, </w:t>
      </w:r>
      <w:proofErr w:type="spellStart"/>
      <w:r>
        <w:t>esp</w:t>
      </w:r>
      <w:proofErr w:type="spellEnd"/>
      <w:r>
        <w:t xml:space="preserve"> for LGS.</w:t>
      </w:r>
      <w:r w:rsidRPr="00536A58">
        <w:t xml:space="preserve"> </w:t>
      </w:r>
    </w:p>
    <w:p w14:paraId="59B793EE" w14:textId="77777777" w:rsidR="00301212" w:rsidRDefault="00301212" w:rsidP="00301212">
      <w:pPr>
        <w:spacing w:after="120"/>
      </w:pPr>
      <w:r w:rsidRPr="008730AD">
        <w:rPr>
          <w:highlight w:val="yellow"/>
        </w:rPr>
        <w:t>PENDING</w:t>
      </w:r>
    </w:p>
    <w:p w14:paraId="0C4BEAA1" w14:textId="77777777" w:rsidR="00301212" w:rsidRDefault="00301212" w:rsidP="00301212">
      <w:pPr>
        <w:spacing w:after="120"/>
        <w:ind w:firstLine="720"/>
        <w:rPr>
          <w:u w:val="single"/>
        </w:rPr>
      </w:pPr>
    </w:p>
    <w:p w14:paraId="7F56C483" w14:textId="77777777" w:rsidR="00301212" w:rsidRDefault="00301212" w:rsidP="00301212">
      <w:pPr>
        <w:spacing w:after="120"/>
        <w:ind w:firstLine="720"/>
      </w:pPr>
      <w:r>
        <w:rPr>
          <w:u w:val="single"/>
        </w:rPr>
        <w:t>8-FEB-2023 email from Scott St. John</w:t>
      </w:r>
      <w:r>
        <w:t xml:space="preserve">: </w:t>
      </w:r>
    </w:p>
    <w:p w14:paraId="54923F4D" w14:textId="0CC86852" w:rsidR="00301212" w:rsidRDefault="00301212" w:rsidP="00301212">
      <w:pPr>
        <w:spacing w:after="120"/>
      </w:pPr>
      <w:r>
        <w:t xml:space="preserve">Updated version with edits to section 8 (LGS). </w:t>
      </w:r>
    </w:p>
    <w:p w14:paraId="04D793BB" w14:textId="77777777" w:rsidR="00301212" w:rsidRDefault="00301212" w:rsidP="00301212">
      <w:pPr>
        <w:spacing w:after="120"/>
        <w:ind w:firstLine="720"/>
        <w:rPr>
          <w:u w:val="single"/>
        </w:rPr>
      </w:pPr>
    </w:p>
    <w:p w14:paraId="221C5E4D" w14:textId="63909A05" w:rsidR="00301212" w:rsidRDefault="00301212" w:rsidP="00301212">
      <w:pPr>
        <w:keepNext/>
        <w:spacing w:after="120"/>
        <w:ind w:firstLine="720"/>
      </w:pPr>
      <w:r>
        <w:rPr>
          <w:u w:val="single"/>
        </w:rPr>
        <w:lastRenderedPageBreak/>
        <w:t>14-FEB-2023 email from Scott St. John to FPOM</w:t>
      </w:r>
      <w:r>
        <w:t xml:space="preserve">: </w:t>
      </w:r>
    </w:p>
    <w:p w14:paraId="40463A91" w14:textId="77777777" w:rsidR="00301212" w:rsidRPr="00301212" w:rsidRDefault="00301212" w:rsidP="00301212">
      <w:pPr>
        <w:rPr>
          <w:rFonts w:asciiTheme="minorHAnsi" w:hAnsiTheme="minorHAnsi" w:cstheme="minorHAnsi"/>
          <w:sz w:val="22"/>
          <w:szCs w:val="22"/>
        </w:rPr>
      </w:pPr>
      <w:r w:rsidRPr="00301212">
        <w:rPr>
          <w:rFonts w:asciiTheme="minorHAnsi" w:hAnsiTheme="minorHAnsi" w:cstheme="minorHAnsi"/>
        </w:rPr>
        <w:t>FPOM,</w:t>
      </w:r>
    </w:p>
    <w:p w14:paraId="3066F310" w14:textId="77777777" w:rsidR="00301212" w:rsidRPr="00301212" w:rsidRDefault="00301212" w:rsidP="00301212">
      <w:pPr>
        <w:rPr>
          <w:rFonts w:asciiTheme="minorHAnsi" w:hAnsiTheme="minorHAnsi" w:cstheme="minorHAnsi"/>
        </w:rPr>
      </w:pPr>
      <w:r w:rsidRPr="00301212">
        <w:rPr>
          <w:rFonts w:asciiTheme="minorHAnsi" w:hAnsiTheme="minorHAnsi" w:cstheme="minorHAnsi"/>
        </w:rPr>
        <w:t xml:space="preserve">During the FPOM meeting last week, concerns were raised regarding the extended Doble schedule to include some non-routine transformer maintenance.  We worked with numerous individuals to address these concerns, as outlined below. </w:t>
      </w:r>
    </w:p>
    <w:p w14:paraId="78878320" w14:textId="77777777" w:rsidR="00301212" w:rsidRPr="00301212" w:rsidRDefault="00301212" w:rsidP="00301212">
      <w:pPr>
        <w:rPr>
          <w:rFonts w:asciiTheme="minorHAnsi" w:hAnsiTheme="minorHAnsi" w:cstheme="minorHAnsi"/>
        </w:rPr>
      </w:pPr>
    </w:p>
    <w:p w14:paraId="01BE6C6C" w14:textId="77777777" w:rsidR="00301212" w:rsidRPr="00301212" w:rsidRDefault="00301212" w:rsidP="00301212">
      <w:pPr>
        <w:rPr>
          <w:rFonts w:asciiTheme="minorHAnsi" w:hAnsiTheme="minorHAnsi" w:cstheme="minorHAnsi"/>
          <w:u w:val="single"/>
        </w:rPr>
      </w:pPr>
      <w:r w:rsidRPr="00301212">
        <w:rPr>
          <w:rFonts w:asciiTheme="minorHAnsi" w:hAnsiTheme="minorHAnsi" w:cstheme="minorHAnsi"/>
          <w:u w:val="single"/>
        </w:rPr>
        <w:t>Please review and provide feedback by COB 16 February 2023.</w:t>
      </w:r>
    </w:p>
    <w:p w14:paraId="01522036" w14:textId="77777777" w:rsidR="00301212" w:rsidRPr="00301212" w:rsidRDefault="00301212" w:rsidP="00301212">
      <w:pPr>
        <w:rPr>
          <w:rFonts w:asciiTheme="minorHAnsi" w:hAnsiTheme="minorHAnsi" w:cstheme="minorHAnsi"/>
        </w:rPr>
      </w:pPr>
    </w:p>
    <w:p w14:paraId="46AA7B34" w14:textId="77777777" w:rsidR="00301212" w:rsidRPr="00301212" w:rsidRDefault="00301212" w:rsidP="00301212">
      <w:pPr>
        <w:pStyle w:val="ListParagraph"/>
        <w:numPr>
          <w:ilvl w:val="0"/>
          <w:numId w:val="26"/>
        </w:numPr>
        <w:contextualSpacing w:val="0"/>
        <w:rPr>
          <w:rFonts w:asciiTheme="minorHAnsi" w:hAnsiTheme="minorHAnsi" w:cstheme="minorHAnsi"/>
        </w:rPr>
      </w:pPr>
      <w:r w:rsidRPr="00301212">
        <w:rPr>
          <w:rFonts w:asciiTheme="minorHAnsi" w:hAnsiTheme="minorHAnsi" w:cstheme="minorHAnsi"/>
        </w:rPr>
        <w:t>Background: The extended outage request is to support non-routine iso-phase bus upgrades.  These upgrades include “doghouse covers”, upgraded thru-bushing ducting and installing new gaskets with upgraded materials.  Portions of these upgrades, such as removing the doghouse covers, need to be done to conduct Doble testing, thus replacing with new components would be an efficient use of the outage.  The upgraded components will increase efficiency and may reduce future planned and unplanned transformer outages.</w:t>
      </w:r>
    </w:p>
    <w:p w14:paraId="15456496" w14:textId="77777777" w:rsidR="00301212" w:rsidRPr="00301212" w:rsidRDefault="00301212" w:rsidP="00301212">
      <w:pPr>
        <w:pStyle w:val="ListParagraph"/>
        <w:rPr>
          <w:rFonts w:asciiTheme="minorHAnsi" w:eastAsiaTheme="minorHAnsi" w:hAnsiTheme="minorHAnsi" w:cstheme="minorHAnsi"/>
        </w:rPr>
      </w:pPr>
    </w:p>
    <w:p w14:paraId="2230880A" w14:textId="77777777" w:rsidR="00301212" w:rsidRPr="00301212" w:rsidRDefault="00301212" w:rsidP="00301212">
      <w:pPr>
        <w:pStyle w:val="ListParagraph"/>
        <w:numPr>
          <w:ilvl w:val="0"/>
          <w:numId w:val="26"/>
        </w:numPr>
        <w:contextualSpacing w:val="0"/>
        <w:rPr>
          <w:rFonts w:asciiTheme="minorHAnsi" w:hAnsiTheme="minorHAnsi" w:cstheme="minorHAnsi"/>
        </w:rPr>
      </w:pPr>
      <w:r w:rsidRPr="00301212">
        <w:rPr>
          <w:rFonts w:asciiTheme="minorHAnsi" w:hAnsiTheme="minorHAnsi" w:cstheme="minorHAnsi"/>
        </w:rPr>
        <w:t xml:space="preserve">Temperature Impact: Our temperature modeling simulations showed negligible differences in tailwater temperatures below Little Goose and Lower Monumental dams when comparing a normal (5-day total outage) vs the extended Doble outage (as proposed). </w:t>
      </w:r>
    </w:p>
    <w:p w14:paraId="3ADFAE4A" w14:textId="77777777" w:rsidR="00301212" w:rsidRPr="00301212" w:rsidRDefault="00301212" w:rsidP="00301212">
      <w:pPr>
        <w:pStyle w:val="ListParagraph"/>
        <w:rPr>
          <w:rFonts w:asciiTheme="minorHAnsi" w:eastAsiaTheme="minorHAnsi" w:hAnsiTheme="minorHAnsi" w:cstheme="minorHAnsi"/>
        </w:rPr>
      </w:pPr>
    </w:p>
    <w:p w14:paraId="322E31BD" w14:textId="77777777" w:rsidR="00301212" w:rsidRPr="00301212" w:rsidRDefault="00301212" w:rsidP="00301212">
      <w:pPr>
        <w:pStyle w:val="ListParagraph"/>
        <w:numPr>
          <w:ilvl w:val="0"/>
          <w:numId w:val="26"/>
        </w:numPr>
        <w:contextualSpacing w:val="0"/>
        <w:rPr>
          <w:rFonts w:asciiTheme="minorHAnsi" w:hAnsiTheme="minorHAnsi" w:cstheme="minorHAnsi"/>
        </w:rPr>
      </w:pPr>
      <w:r w:rsidRPr="00301212">
        <w:rPr>
          <w:rFonts w:asciiTheme="minorHAnsi" w:hAnsiTheme="minorHAnsi" w:cstheme="minorHAnsi"/>
        </w:rPr>
        <w:t>Fish Impact: The tables below compare the proportion of the 10-yr average number of adults and juveniles that may be impacted by a normal (gray) vs the proposed Doble and transformer maintenance schedule.</w:t>
      </w:r>
    </w:p>
    <w:p w14:paraId="3136E5DF" w14:textId="77777777" w:rsidR="00301212" w:rsidRPr="00301212" w:rsidRDefault="00301212" w:rsidP="00301212">
      <w:pPr>
        <w:pStyle w:val="ListParagraph"/>
        <w:rPr>
          <w:rFonts w:asciiTheme="minorHAnsi" w:eastAsiaTheme="minorHAnsi" w:hAnsiTheme="minorHAnsi" w:cstheme="minorHAnsi"/>
        </w:rPr>
      </w:pPr>
    </w:p>
    <w:p w14:paraId="221D570F" w14:textId="1D3C443D" w:rsidR="00301212" w:rsidRPr="00301212" w:rsidRDefault="00301212" w:rsidP="00301212">
      <w:pPr>
        <w:pStyle w:val="ListParagraph"/>
        <w:ind w:left="0"/>
        <w:rPr>
          <w:rFonts w:asciiTheme="minorHAnsi" w:hAnsiTheme="minorHAnsi" w:cstheme="minorHAnsi"/>
        </w:rPr>
      </w:pPr>
      <w:r w:rsidRPr="00301212">
        <w:rPr>
          <w:rFonts w:asciiTheme="minorHAnsi" w:hAnsiTheme="minorHAnsi" w:cstheme="minorHAnsi"/>
          <w:noProof/>
        </w:rPr>
        <w:drawing>
          <wp:inline distT="0" distB="0" distL="0" distR="0" wp14:anchorId="7A9BE5D0" wp14:editId="217B9628">
            <wp:extent cx="5661660" cy="1379220"/>
            <wp:effectExtent l="0" t="0" r="152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61660" cy="1379220"/>
                    </a:xfrm>
                    <a:prstGeom prst="rect">
                      <a:avLst/>
                    </a:prstGeom>
                    <a:noFill/>
                    <a:ln>
                      <a:noFill/>
                    </a:ln>
                  </pic:spPr>
                </pic:pic>
              </a:graphicData>
            </a:graphic>
          </wp:inline>
        </w:drawing>
      </w:r>
    </w:p>
    <w:p w14:paraId="5AA19305" w14:textId="77777777" w:rsidR="00301212" w:rsidRPr="00301212" w:rsidRDefault="00301212" w:rsidP="00301212">
      <w:pPr>
        <w:pStyle w:val="ListParagraph"/>
        <w:rPr>
          <w:rFonts w:asciiTheme="minorHAnsi" w:hAnsiTheme="minorHAnsi" w:cstheme="minorHAnsi"/>
        </w:rPr>
      </w:pPr>
    </w:p>
    <w:p w14:paraId="039205FB" w14:textId="181BB8EF" w:rsidR="00301212" w:rsidRPr="00301212" w:rsidRDefault="00301212" w:rsidP="00301212">
      <w:pPr>
        <w:pStyle w:val="ListParagraph"/>
        <w:ind w:left="0"/>
        <w:rPr>
          <w:rFonts w:asciiTheme="minorHAnsi" w:hAnsiTheme="minorHAnsi" w:cstheme="minorHAnsi"/>
        </w:rPr>
      </w:pPr>
      <w:r w:rsidRPr="00301212">
        <w:rPr>
          <w:rFonts w:asciiTheme="minorHAnsi" w:hAnsiTheme="minorHAnsi" w:cstheme="minorHAnsi"/>
          <w:noProof/>
        </w:rPr>
        <w:drawing>
          <wp:inline distT="0" distB="0" distL="0" distR="0" wp14:anchorId="49CC5E30" wp14:editId="4D0A1D88">
            <wp:extent cx="594360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p>
    <w:p w14:paraId="13FC1586" w14:textId="77777777" w:rsidR="00301212" w:rsidRPr="00301212" w:rsidRDefault="00301212" w:rsidP="00301212">
      <w:pPr>
        <w:rPr>
          <w:rFonts w:asciiTheme="minorHAnsi" w:hAnsiTheme="minorHAnsi" w:cstheme="minorHAnsi"/>
        </w:rPr>
      </w:pPr>
    </w:p>
    <w:p w14:paraId="48D27704" w14:textId="77777777" w:rsidR="00301212" w:rsidRPr="00301212" w:rsidRDefault="00301212" w:rsidP="00301212">
      <w:pPr>
        <w:pStyle w:val="ListParagraph"/>
        <w:numPr>
          <w:ilvl w:val="0"/>
          <w:numId w:val="26"/>
        </w:numPr>
        <w:contextualSpacing w:val="0"/>
        <w:rPr>
          <w:rFonts w:asciiTheme="minorHAnsi" w:hAnsiTheme="minorHAnsi" w:cstheme="minorHAnsi"/>
        </w:rPr>
      </w:pPr>
      <w:r w:rsidRPr="00301212">
        <w:rPr>
          <w:rFonts w:asciiTheme="minorHAnsi" w:hAnsiTheme="minorHAnsi" w:cstheme="minorHAnsi"/>
        </w:rPr>
        <w:t xml:space="preserve">Risks: If the work is not conducted, we increase the potential for water intrusion and future forced transformer outages.  Water intrusion can lead to thru-bushing failure and </w:t>
      </w:r>
      <w:r w:rsidRPr="00301212">
        <w:rPr>
          <w:rFonts w:asciiTheme="minorHAnsi" w:hAnsiTheme="minorHAnsi" w:cstheme="minorHAnsi"/>
        </w:rPr>
        <w:lastRenderedPageBreak/>
        <w:t>require a forced/unplanned outage depending on severity, as observed recently at Little Goose Dam (20 LGS 17).</w:t>
      </w:r>
    </w:p>
    <w:p w14:paraId="4D2CBD47" w14:textId="77777777" w:rsidR="00301212" w:rsidRPr="00301212" w:rsidRDefault="00301212" w:rsidP="00301212">
      <w:pPr>
        <w:pStyle w:val="ListParagraph"/>
        <w:rPr>
          <w:rFonts w:asciiTheme="minorHAnsi" w:eastAsiaTheme="minorHAnsi" w:hAnsiTheme="minorHAnsi" w:cstheme="minorHAnsi"/>
        </w:rPr>
      </w:pPr>
    </w:p>
    <w:p w14:paraId="48662B0D" w14:textId="77777777" w:rsidR="00301212" w:rsidRPr="00301212" w:rsidRDefault="00301212" w:rsidP="00301212">
      <w:pPr>
        <w:pStyle w:val="ListParagraph"/>
        <w:numPr>
          <w:ilvl w:val="0"/>
          <w:numId w:val="26"/>
        </w:numPr>
        <w:contextualSpacing w:val="0"/>
        <w:rPr>
          <w:rFonts w:asciiTheme="minorHAnsi" w:hAnsiTheme="minorHAnsi" w:cstheme="minorHAnsi"/>
        </w:rPr>
      </w:pPr>
      <w:r w:rsidRPr="00301212">
        <w:rPr>
          <w:rFonts w:asciiTheme="minorHAnsi" w:hAnsiTheme="minorHAnsi" w:cstheme="minorHAnsi"/>
        </w:rPr>
        <w:t xml:space="preserve">Schedule: Powerhouse staff is extremely limited with maintenance schedules </w:t>
      </w:r>
      <w:proofErr w:type="gramStart"/>
      <w:r w:rsidRPr="00301212">
        <w:rPr>
          <w:rFonts w:asciiTheme="minorHAnsi" w:hAnsiTheme="minorHAnsi" w:cstheme="minorHAnsi"/>
        </w:rPr>
        <w:t>planned in advance</w:t>
      </w:r>
      <w:proofErr w:type="gramEnd"/>
      <w:r w:rsidRPr="00301212">
        <w:rPr>
          <w:rFonts w:asciiTheme="minorHAnsi" w:hAnsiTheme="minorHAnsi" w:cstheme="minorHAnsi"/>
        </w:rPr>
        <w:t>.  The proposed schedule includes overtime, with crews working straight through the entire outage (IE- Fri-Sun included).  Staff have procured materials, plan to rent additional manlifts to conduct work and will assign as many electrical and mechanical staff as possible, as room allows.</w:t>
      </w:r>
    </w:p>
    <w:p w14:paraId="128E7EE5" w14:textId="77777777" w:rsidR="00301212" w:rsidRPr="00301212" w:rsidRDefault="00301212" w:rsidP="00301212">
      <w:pPr>
        <w:pStyle w:val="ListParagraph"/>
        <w:rPr>
          <w:rFonts w:asciiTheme="minorHAnsi" w:eastAsiaTheme="minorHAnsi" w:hAnsiTheme="minorHAnsi" w:cstheme="minorHAnsi"/>
        </w:rPr>
      </w:pPr>
    </w:p>
    <w:p w14:paraId="7FA6E39D" w14:textId="77777777" w:rsidR="00301212" w:rsidRPr="00301212" w:rsidRDefault="00301212" w:rsidP="00301212">
      <w:pPr>
        <w:pStyle w:val="ListParagraph"/>
        <w:numPr>
          <w:ilvl w:val="1"/>
          <w:numId w:val="26"/>
        </w:numPr>
        <w:contextualSpacing w:val="0"/>
        <w:rPr>
          <w:rFonts w:asciiTheme="minorHAnsi" w:hAnsiTheme="minorHAnsi" w:cstheme="minorHAnsi"/>
        </w:rPr>
      </w:pPr>
      <w:r w:rsidRPr="00301212">
        <w:rPr>
          <w:rFonts w:asciiTheme="minorHAnsi" w:hAnsiTheme="minorHAnsi" w:cstheme="minorHAnsi"/>
        </w:rPr>
        <w:t>Moving this outage to a cooler time (IE- Nov-Feb) will impact other scheduled work.  Planned maintenance includes unit annuals, fish passage maintenance, fish screen maintenance, navigation lock, etc.  Additionally, gasket material and other sealants become less pliable and potentially not as effective if installed in cold and potentially wet conditions.</w:t>
      </w:r>
    </w:p>
    <w:p w14:paraId="407708BA" w14:textId="77777777" w:rsidR="00301212" w:rsidRPr="00301212" w:rsidRDefault="00301212" w:rsidP="00301212">
      <w:pPr>
        <w:pStyle w:val="ListParagraph"/>
        <w:ind w:left="1440"/>
        <w:rPr>
          <w:rFonts w:asciiTheme="minorHAnsi" w:eastAsiaTheme="minorHAnsi" w:hAnsiTheme="minorHAnsi" w:cstheme="minorHAnsi"/>
        </w:rPr>
      </w:pPr>
    </w:p>
    <w:p w14:paraId="3196A9CD" w14:textId="77777777" w:rsidR="00301212" w:rsidRDefault="00301212" w:rsidP="00301212">
      <w:pPr>
        <w:pStyle w:val="ListParagraph"/>
        <w:numPr>
          <w:ilvl w:val="2"/>
          <w:numId w:val="26"/>
        </w:numPr>
        <w:contextualSpacing w:val="0"/>
      </w:pPr>
      <w:r w:rsidRPr="00301212">
        <w:rPr>
          <w:rFonts w:asciiTheme="minorHAnsi" w:hAnsiTheme="minorHAnsi" w:cstheme="minorHAnsi"/>
        </w:rPr>
        <w:t>Both Lower Monumental and Little Goose dams have committed to reduced winter maintenance periods to support earlier fish screen installs in current and future years.  Additionally, Lower Monumental Dam is conducting a March 1 early start, requiring STS screen maintenance and install to occur in a condensed timeframe.</w:t>
      </w:r>
    </w:p>
    <w:p w14:paraId="1B8395F3" w14:textId="604546DB" w:rsidR="00301212" w:rsidRDefault="00301212" w:rsidP="00301212">
      <w:pPr>
        <w:spacing w:after="120"/>
      </w:pPr>
    </w:p>
    <w:p w14:paraId="5CBC39FD" w14:textId="4BBC1E56" w:rsidR="008A3549" w:rsidRDefault="008A3549" w:rsidP="00301212">
      <w:pPr>
        <w:spacing w:after="120"/>
      </w:pPr>
      <w:r>
        <w:t xml:space="preserve">No comments received. </w:t>
      </w:r>
    </w:p>
    <w:p w14:paraId="1465E458" w14:textId="77777777" w:rsidR="008A3549" w:rsidRDefault="00301212" w:rsidP="00301212">
      <w:pPr>
        <w:spacing w:before="360" w:after="240"/>
      </w:pPr>
      <w:r w:rsidRPr="00DA14B2">
        <w:rPr>
          <w:b/>
          <w:caps/>
          <w:u w:val="single"/>
        </w:rPr>
        <w:t>Record of Final Action</w:t>
      </w:r>
      <w:r w:rsidRPr="00DA14B2">
        <w:t xml:space="preserve">:   </w:t>
      </w:r>
    </w:p>
    <w:p w14:paraId="0993416C" w14:textId="17864085" w:rsidR="00301212" w:rsidRDefault="008A3549" w:rsidP="008A3549">
      <w:pPr>
        <w:spacing w:before="240" w:after="240"/>
        <w:rPr>
          <w:b/>
        </w:rPr>
      </w:pPr>
      <w:r>
        <w:t xml:space="preserve">Approved Feb 16, 2023. Any in-season modifications to the schedule will be coordinated with FPOM via MOC. </w:t>
      </w:r>
    </w:p>
    <w:p w14:paraId="74DC1D0B" w14:textId="77777777" w:rsidR="00301212" w:rsidRPr="007A4642" w:rsidRDefault="00301212" w:rsidP="00301212">
      <w:pPr>
        <w:spacing w:after="120"/>
      </w:pPr>
    </w:p>
    <w:sectPr w:rsidR="00301212" w:rsidRPr="007A4642" w:rsidSect="00BC50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5664" w14:textId="77777777" w:rsidR="006D10F8" w:rsidRDefault="006D10F8" w:rsidP="0007427B">
      <w:r>
        <w:separator/>
      </w:r>
    </w:p>
  </w:endnote>
  <w:endnote w:type="continuationSeparator" w:id="0">
    <w:p w14:paraId="7200FB99" w14:textId="77777777" w:rsidR="006D10F8" w:rsidRDefault="006D10F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4AC14867"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4E707A">
      <w:rPr>
        <w:rFonts w:asciiTheme="minorHAnsi" w:hAnsiTheme="minorHAnsi" w:cstheme="minorHAnsi"/>
        <w:b/>
        <w:sz w:val="20"/>
        <w:szCs w:val="20"/>
      </w:rPr>
      <w:t>3</w:t>
    </w:r>
    <w:r w:rsidR="00EA3D1A">
      <w:rPr>
        <w:rFonts w:asciiTheme="minorHAnsi" w:hAnsiTheme="minorHAnsi" w:cstheme="minorHAnsi"/>
        <w:b/>
        <w:sz w:val="20"/>
        <w:szCs w:val="20"/>
      </w:rPr>
      <w:t>App</w:t>
    </w:r>
    <w:r w:rsidR="007A4642">
      <w:rPr>
        <w:rFonts w:asciiTheme="minorHAnsi" w:hAnsiTheme="minorHAnsi" w:cstheme="minorHAnsi"/>
        <w:b/>
        <w:sz w:val="20"/>
        <w:szCs w:val="20"/>
      </w:rPr>
      <w:t>A</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B68E" w14:textId="77777777" w:rsidR="006D10F8" w:rsidRDefault="006D10F8" w:rsidP="0007427B">
      <w:r>
        <w:separator/>
      </w:r>
    </w:p>
  </w:footnote>
  <w:footnote w:type="continuationSeparator" w:id="0">
    <w:p w14:paraId="7FBDF89D" w14:textId="77777777" w:rsidR="006D10F8" w:rsidRDefault="006D10F8" w:rsidP="0007427B">
      <w:r>
        <w:continuationSeparator/>
      </w:r>
    </w:p>
  </w:footnote>
  <w:footnote w:id="1">
    <w:p w14:paraId="1E4CF1E0" w14:textId="77777777" w:rsidR="004E707A" w:rsidRPr="00C002B3" w:rsidRDefault="004E707A" w:rsidP="004E707A">
      <w:pPr>
        <w:pStyle w:val="FootnoteText"/>
        <w:rPr>
          <w:rFonts w:asciiTheme="minorHAnsi" w:hAnsiTheme="minorHAnsi" w:cstheme="minorHAnsi"/>
        </w:rPr>
      </w:pPr>
      <w:r w:rsidRPr="00C002B3">
        <w:rPr>
          <w:rStyle w:val="FootnoteReference"/>
          <w:rFonts w:asciiTheme="minorHAnsi" w:eastAsia="Calibr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FEAE1004"/>
    <w:lvl w:ilvl="0" w:tplc="9C9810A6">
      <w:start w:val="1"/>
      <w:numFmt w:val="lowerLetter"/>
      <w:lvlText w:val="%1)"/>
      <w:lvlJc w:val="left"/>
      <w:pPr>
        <w:ind w:left="720" w:hanging="43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06BAD"/>
    <w:multiLevelType w:val="hybridMultilevel"/>
    <w:tmpl w:val="9064E7FE"/>
    <w:lvl w:ilvl="0" w:tplc="003C66C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9" w15:restartNumberingAfterBreak="0">
    <w:nsid w:val="2B4078CC"/>
    <w:multiLevelType w:val="multilevel"/>
    <w:tmpl w:val="67CC8A6E"/>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F646ECE"/>
    <w:multiLevelType w:val="multilevel"/>
    <w:tmpl w:val="00D43A5E"/>
    <w:lvl w:ilvl="0">
      <w:start w:val="6"/>
      <w:numFmt w:val="decimal"/>
      <w:pStyle w:val="FPP1"/>
      <w:suff w:val="space"/>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AF66EA"/>
    <w:multiLevelType w:val="multilevel"/>
    <w:tmpl w:val="4D029C18"/>
    <w:lvl w:ilvl="0">
      <w:start w:val="8"/>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BF31E1"/>
    <w:multiLevelType w:val="hybridMultilevel"/>
    <w:tmpl w:val="C1489050"/>
    <w:lvl w:ilvl="0" w:tplc="8DE63698">
      <w:start w:val="1"/>
      <w:numFmt w:val="lowerLetter"/>
      <w:suff w:val="space"/>
      <w:lvlText w:val="%1)"/>
      <w:lvlJc w:val="left"/>
      <w:pPr>
        <w:ind w:left="72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144C"/>
    <w:multiLevelType w:val="hybridMultilevel"/>
    <w:tmpl w:val="9C528FDE"/>
    <w:lvl w:ilvl="0" w:tplc="4BEE5EFE">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C0F30"/>
    <w:multiLevelType w:val="hybridMultilevel"/>
    <w:tmpl w:val="1EE69D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D67ED6"/>
    <w:multiLevelType w:val="hybridMultilevel"/>
    <w:tmpl w:val="8D7EAF36"/>
    <w:lvl w:ilvl="0" w:tplc="6960FA8C">
      <w:start w:val="1"/>
      <w:numFmt w:val="lowerLetter"/>
      <w:suff w:val="space"/>
      <w:lvlText w:val="%1)"/>
      <w:lvlJc w:val="left"/>
      <w:pPr>
        <w:ind w:left="72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065882">
    <w:abstractNumId w:val="17"/>
  </w:num>
  <w:num w:numId="2" w16cid:durableId="342169129">
    <w:abstractNumId w:val="8"/>
  </w:num>
  <w:num w:numId="3" w16cid:durableId="644049862">
    <w:abstractNumId w:val="18"/>
  </w:num>
  <w:num w:numId="4" w16cid:durableId="1914927384">
    <w:abstractNumId w:val="12"/>
  </w:num>
  <w:num w:numId="5" w16cid:durableId="1833913681">
    <w:abstractNumId w:val="13"/>
  </w:num>
  <w:num w:numId="6" w16cid:durableId="2014139913">
    <w:abstractNumId w:val="24"/>
  </w:num>
  <w:num w:numId="7" w16cid:durableId="1341546730">
    <w:abstractNumId w:val="13"/>
    <w:lvlOverride w:ilvl="0">
      <w:startOverride w:val="4"/>
    </w:lvlOverride>
  </w:num>
  <w:num w:numId="8" w16cid:durableId="2110537956">
    <w:abstractNumId w:val="1"/>
  </w:num>
  <w:num w:numId="9" w16cid:durableId="1602377189">
    <w:abstractNumId w:val="0"/>
  </w:num>
  <w:num w:numId="10" w16cid:durableId="1010257904">
    <w:abstractNumId w:val="20"/>
  </w:num>
  <w:num w:numId="11" w16cid:durableId="167086328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5127531">
    <w:abstractNumId w:val="3"/>
  </w:num>
  <w:num w:numId="13" w16cid:durableId="925458893">
    <w:abstractNumId w:val="23"/>
  </w:num>
  <w:num w:numId="14" w16cid:durableId="927348848">
    <w:abstractNumId w:val="10"/>
  </w:num>
  <w:num w:numId="15" w16cid:durableId="144861148">
    <w:abstractNumId w:val="7"/>
  </w:num>
  <w:num w:numId="16" w16cid:durableId="335812891">
    <w:abstractNumId w:val="22"/>
  </w:num>
  <w:num w:numId="17" w16cid:durableId="1242134942">
    <w:abstractNumId w:val="9"/>
  </w:num>
  <w:num w:numId="18" w16cid:durableId="1563060965">
    <w:abstractNumId w:val="2"/>
  </w:num>
  <w:num w:numId="19" w16cid:durableId="633564146">
    <w:abstractNumId w:val="15"/>
  </w:num>
  <w:num w:numId="20" w16cid:durableId="1674721231">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7109470">
    <w:abstractNumId w:val="21"/>
  </w:num>
  <w:num w:numId="22" w16cid:durableId="1919316475">
    <w:abstractNumId w:val="4"/>
  </w:num>
  <w:num w:numId="23" w16cid:durableId="34040779">
    <w:abstractNumId w:val="11"/>
  </w:num>
  <w:num w:numId="24" w16cid:durableId="1199128109">
    <w:abstractNumId w:val="16"/>
  </w:num>
  <w:num w:numId="25" w16cid:durableId="1276475111">
    <w:abstractNumId w:val="19"/>
  </w:num>
  <w:num w:numId="26" w16cid:durableId="2082016156">
    <w:abstractNumId w:val="6"/>
  </w:num>
  <w:num w:numId="27" w16cid:durableId="2062973025">
    <w:abstractNumId w:val="5"/>
  </w:num>
  <w:num w:numId="28" w16cid:durableId="19365529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AD" w15:userId="S::Christopher.A.Peery@usace.army.mil::9be21aaf-4b78-4b3c-a2dc-8177d02e76e9"/>
  </w15:person>
  <w15:person w15:author="St John, Scott J CIV USARMY CENWW (USA)">
    <w15:presenceInfo w15:providerId="AD" w15:userId="S::Scott.J.StJohn@usace.army.mil::a01f055a-ff8e-4352-977e-35639b81e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4E5E"/>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17F"/>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5E0"/>
    <w:rsid w:val="00145876"/>
    <w:rsid w:val="00147A97"/>
    <w:rsid w:val="0015212D"/>
    <w:rsid w:val="001528DF"/>
    <w:rsid w:val="001603FC"/>
    <w:rsid w:val="0016566C"/>
    <w:rsid w:val="00166610"/>
    <w:rsid w:val="00174292"/>
    <w:rsid w:val="001759F3"/>
    <w:rsid w:val="00176139"/>
    <w:rsid w:val="0017671C"/>
    <w:rsid w:val="00183760"/>
    <w:rsid w:val="00183F4E"/>
    <w:rsid w:val="00186BE6"/>
    <w:rsid w:val="0019567E"/>
    <w:rsid w:val="00196E51"/>
    <w:rsid w:val="001A089C"/>
    <w:rsid w:val="001A1A1D"/>
    <w:rsid w:val="001A25A2"/>
    <w:rsid w:val="001A28AB"/>
    <w:rsid w:val="001A49E2"/>
    <w:rsid w:val="001B2832"/>
    <w:rsid w:val="001B4072"/>
    <w:rsid w:val="001B5A9C"/>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326"/>
    <w:rsid w:val="00235C7A"/>
    <w:rsid w:val="002363DB"/>
    <w:rsid w:val="00236D09"/>
    <w:rsid w:val="00237214"/>
    <w:rsid w:val="002413DB"/>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1212"/>
    <w:rsid w:val="0030203D"/>
    <w:rsid w:val="00302DC9"/>
    <w:rsid w:val="0030372B"/>
    <w:rsid w:val="0030531E"/>
    <w:rsid w:val="00305812"/>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2A0F"/>
    <w:rsid w:val="00367AF9"/>
    <w:rsid w:val="00367CEA"/>
    <w:rsid w:val="003718ED"/>
    <w:rsid w:val="00376070"/>
    <w:rsid w:val="00387846"/>
    <w:rsid w:val="00387AE2"/>
    <w:rsid w:val="00390FBC"/>
    <w:rsid w:val="0039112B"/>
    <w:rsid w:val="00391280"/>
    <w:rsid w:val="00391526"/>
    <w:rsid w:val="00391F4C"/>
    <w:rsid w:val="00392321"/>
    <w:rsid w:val="003938B4"/>
    <w:rsid w:val="00396C38"/>
    <w:rsid w:val="00397948"/>
    <w:rsid w:val="00397B41"/>
    <w:rsid w:val="003A1404"/>
    <w:rsid w:val="003A3791"/>
    <w:rsid w:val="003A3B60"/>
    <w:rsid w:val="003A3F12"/>
    <w:rsid w:val="003A4C0C"/>
    <w:rsid w:val="003A4D44"/>
    <w:rsid w:val="003B2EAE"/>
    <w:rsid w:val="003B4E18"/>
    <w:rsid w:val="003C0BD3"/>
    <w:rsid w:val="003C1136"/>
    <w:rsid w:val="003C1FCF"/>
    <w:rsid w:val="003C3467"/>
    <w:rsid w:val="003C503D"/>
    <w:rsid w:val="003D16B4"/>
    <w:rsid w:val="003D2C9D"/>
    <w:rsid w:val="003D72A5"/>
    <w:rsid w:val="003E16B8"/>
    <w:rsid w:val="003E3497"/>
    <w:rsid w:val="003F2170"/>
    <w:rsid w:val="003F21DA"/>
    <w:rsid w:val="003F7245"/>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2BA4"/>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07A"/>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86"/>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B543B"/>
    <w:rsid w:val="005C013E"/>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091"/>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4A87"/>
    <w:rsid w:val="00676F96"/>
    <w:rsid w:val="0068054A"/>
    <w:rsid w:val="00684EB9"/>
    <w:rsid w:val="00692B32"/>
    <w:rsid w:val="00694A82"/>
    <w:rsid w:val="006954F5"/>
    <w:rsid w:val="006957D2"/>
    <w:rsid w:val="00697216"/>
    <w:rsid w:val="0069798B"/>
    <w:rsid w:val="006A0117"/>
    <w:rsid w:val="006A2240"/>
    <w:rsid w:val="006A5F9B"/>
    <w:rsid w:val="006B241C"/>
    <w:rsid w:val="006B3842"/>
    <w:rsid w:val="006B480D"/>
    <w:rsid w:val="006B5713"/>
    <w:rsid w:val="006C733A"/>
    <w:rsid w:val="006D0FE4"/>
    <w:rsid w:val="006D10F8"/>
    <w:rsid w:val="006D26B8"/>
    <w:rsid w:val="006D423D"/>
    <w:rsid w:val="006D5C87"/>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66302"/>
    <w:rsid w:val="00774D43"/>
    <w:rsid w:val="007829C0"/>
    <w:rsid w:val="0078512B"/>
    <w:rsid w:val="0078704E"/>
    <w:rsid w:val="007A0D09"/>
    <w:rsid w:val="007A2DFC"/>
    <w:rsid w:val="007A4642"/>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0AD"/>
    <w:rsid w:val="00873CFA"/>
    <w:rsid w:val="0087497D"/>
    <w:rsid w:val="008755DD"/>
    <w:rsid w:val="00875730"/>
    <w:rsid w:val="00876015"/>
    <w:rsid w:val="008761B9"/>
    <w:rsid w:val="00880785"/>
    <w:rsid w:val="00880F6D"/>
    <w:rsid w:val="00881E82"/>
    <w:rsid w:val="00884142"/>
    <w:rsid w:val="00885121"/>
    <w:rsid w:val="00886E03"/>
    <w:rsid w:val="008938EB"/>
    <w:rsid w:val="00893999"/>
    <w:rsid w:val="0089402D"/>
    <w:rsid w:val="00895E10"/>
    <w:rsid w:val="0089745A"/>
    <w:rsid w:val="008A3549"/>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6E50"/>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03E4"/>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020A"/>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C7FC4"/>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5CA3"/>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071E2"/>
    <w:rsid w:val="00C111A6"/>
    <w:rsid w:val="00C136B5"/>
    <w:rsid w:val="00C1792A"/>
    <w:rsid w:val="00C2217B"/>
    <w:rsid w:val="00C23A7D"/>
    <w:rsid w:val="00C31B2C"/>
    <w:rsid w:val="00C3340A"/>
    <w:rsid w:val="00C371B8"/>
    <w:rsid w:val="00C44939"/>
    <w:rsid w:val="00C46A0D"/>
    <w:rsid w:val="00C52A4D"/>
    <w:rsid w:val="00C5322C"/>
    <w:rsid w:val="00C5732D"/>
    <w:rsid w:val="00C615C3"/>
    <w:rsid w:val="00C61823"/>
    <w:rsid w:val="00C627FA"/>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219"/>
    <w:rsid w:val="00C92C75"/>
    <w:rsid w:val="00C92D81"/>
    <w:rsid w:val="00CA04CB"/>
    <w:rsid w:val="00CA6CF3"/>
    <w:rsid w:val="00CA7B2E"/>
    <w:rsid w:val="00CB038C"/>
    <w:rsid w:val="00CB63A8"/>
    <w:rsid w:val="00CB71DA"/>
    <w:rsid w:val="00CB721A"/>
    <w:rsid w:val="00CC3257"/>
    <w:rsid w:val="00CC466C"/>
    <w:rsid w:val="00CD1A09"/>
    <w:rsid w:val="00CD3B54"/>
    <w:rsid w:val="00CD5090"/>
    <w:rsid w:val="00CD5648"/>
    <w:rsid w:val="00CD704F"/>
    <w:rsid w:val="00CD7650"/>
    <w:rsid w:val="00CE1096"/>
    <w:rsid w:val="00CE2112"/>
    <w:rsid w:val="00CE7461"/>
    <w:rsid w:val="00CF2C1A"/>
    <w:rsid w:val="00CF5B3E"/>
    <w:rsid w:val="00CF5CC8"/>
    <w:rsid w:val="00CF652C"/>
    <w:rsid w:val="00CF7FC4"/>
    <w:rsid w:val="00D032B8"/>
    <w:rsid w:val="00D04868"/>
    <w:rsid w:val="00D053FE"/>
    <w:rsid w:val="00D05FFD"/>
    <w:rsid w:val="00D12B68"/>
    <w:rsid w:val="00D151E3"/>
    <w:rsid w:val="00D177B3"/>
    <w:rsid w:val="00D26004"/>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626"/>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558D"/>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9637A"/>
    <w:rsid w:val="00E973A7"/>
    <w:rsid w:val="00EA2282"/>
    <w:rsid w:val="00EA3D1A"/>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12C31"/>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568"/>
    <w:rsid w:val="00F56962"/>
    <w:rsid w:val="00F60D4C"/>
    <w:rsid w:val="00F60E51"/>
    <w:rsid w:val="00F60FE9"/>
    <w:rsid w:val="00F67449"/>
    <w:rsid w:val="00F8300F"/>
    <w:rsid w:val="00F85386"/>
    <w:rsid w:val="00F87848"/>
    <w:rsid w:val="00FA3476"/>
    <w:rsid w:val="00FA4932"/>
    <w:rsid w:val="00FA4E61"/>
    <w:rsid w:val="00FB0E18"/>
    <w:rsid w:val="00FB1218"/>
    <w:rsid w:val="00FB1D3A"/>
    <w:rsid w:val="00FB5852"/>
    <w:rsid w:val="00FC0EAD"/>
    <w:rsid w:val="00FC16DA"/>
    <w:rsid w:val="00FD5022"/>
    <w:rsid w:val="00FE3450"/>
    <w:rsid w:val="00FE3FAC"/>
    <w:rsid w:val="00FE6A0E"/>
    <w:rsid w:val="00FE7EF5"/>
    <w:rsid w:val="00FE7F16"/>
    <w:rsid w:val="00FF3131"/>
    <w:rsid w:val="00FF4ED9"/>
    <w:rsid w:val="00FF60BA"/>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7A4642"/>
    <w:rPr>
      <w:sz w:val="24"/>
      <w:szCs w:val="24"/>
    </w:rPr>
  </w:style>
  <w:style w:type="paragraph" w:customStyle="1" w:styleId="Technical4">
    <w:name w:val="Technical 4"/>
    <w:uiPriority w:val="99"/>
    <w:rsid w:val="00FF60BA"/>
    <w:pPr>
      <w:tabs>
        <w:tab w:val="left" w:pos="-720"/>
      </w:tabs>
      <w:suppressAutoHyphens/>
    </w:pPr>
    <w:rPr>
      <w:rFonts w:ascii="Courier New" w:hAnsi="Courier New"/>
      <w:b/>
      <w:sz w:val="24"/>
    </w:rPr>
  </w:style>
  <w:style w:type="paragraph" w:styleId="Revision">
    <w:name w:val="Revision"/>
    <w:hidden/>
    <w:uiPriority w:val="99"/>
    <w:semiHidden/>
    <w:rsid w:val="00F60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717894102">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03562722">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94068.C70B67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94068.C70B671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1613</Words>
  <Characters>8196</Characters>
  <Application>Microsoft Office Word</Application>
  <DocSecurity>0</DocSecurity>
  <Lines>248</Lines>
  <Paragraphs>228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7</cp:revision>
  <cp:lastPrinted>2019-12-12T00:52:00Z</cp:lastPrinted>
  <dcterms:created xsi:type="dcterms:W3CDTF">2023-02-08T19:43:00Z</dcterms:created>
  <dcterms:modified xsi:type="dcterms:W3CDTF">2023-02-18T01:42:00Z</dcterms:modified>
</cp:coreProperties>
</file>