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3CF" w14:textId="4F8E2888" w:rsidR="00E342FB" w:rsidRDefault="006E4C0A" w:rsidP="0018260C">
      <w:pPr>
        <w:shd w:val="clear" w:color="auto" w:fill="D9D9D9"/>
        <w:jc w:val="center"/>
        <w:rPr>
          <w:b/>
          <w:sz w:val="32"/>
          <w:szCs w:val="32"/>
        </w:rPr>
      </w:pPr>
      <w:bookmarkStart w:id="0" w:name="OLE_LINK3"/>
      <w:bookmarkStart w:id="1" w:name="OLE_LINK4"/>
      <w:r>
        <w:rPr>
          <w:b/>
          <w:sz w:val="32"/>
          <w:szCs w:val="32"/>
        </w:rPr>
        <w:t>2022</w:t>
      </w:r>
      <w:r w:rsidR="00E342FB">
        <w:rPr>
          <w:b/>
          <w:sz w:val="32"/>
          <w:szCs w:val="32"/>
        </w:rPr>
        <w:t xml:space="preserve"> Fish Passage Plan</w:t>
      </w:r>
    </w:p>
    <w:p w14:paraId="261569A3" w14:textId="77777777" w:rsidR="0018260C" w:rsidRPr="0036620C" w:rsidRDefault="0018260C" w:rsidP="0018260C">
      <w:pPr>
        <w:shd w:val="clear" w:color="auto" w:fill="D9D9D9"/>
        <w:jc w:val="center"/>
        <w:rPr>
          <w:b/>
          <w:sz w:val="32"/>
          <w:szCs w:val="32"/>
        </w:rPr>
      </w:pPr>
      <w:r w:rsidRPr="0036620C">
        <w:rPr>
          <w:b/>
          <w:sz w:val="32"/>
          <w:szCs w:val="32"/>
        </w:rPr>
        <w:t xml:space="preserve">Appendix </w:t>
      </w:r>
      <w:r>
        <w:rPr>
          <w:b/>
          <w:sz w:val="32"/>
          <w:szCs w:val="32"/>
        </w:rPr>
        <w:t>L</w:t>
      </w:r>
    </w:p>
    <w:p w14:paraId="1E825919" w14:textId="4C4D83F7" w:rsidR="005716B4" w:rsidRPr="00840E9F" w:rsidRDefault="0018260C" w:rsidP="0018260C">
      <w:pPr>
        <w:shd w:val="clear" w:color="auto" w:fill="D9D9D9"/>
        <w:jc w:val="center"/>
        <w:rPr>
          <w:b/>
          <w:sz w:val="32"/>
          <w:szCs w:val="32"/>
        </w:rPr>
      </w:pPr>
      <w:r>
        <w:rPr>
          <w:b/>
          <w:sz w:val="32"/>
          <w:szCs w:val="32"/>
        </w:rPr>
        <w:t xml:space="preserve">US Army Corps of Engineers </w:t>
      </w:r>
      <w:r w:rsidR="00196A8D">
        <w:rPr>
          <w:b/>
          <w:sz w:val="32"/>
          <w:szCs w:val="32"/>
        </w:rPr>
        <w:t>Predator</w:t>
      </w:r>
      <w:r w:rsidR="00E9106C">
        <w:rPr>
          <w:b/>
          <w:sz w:val="32"/>
          <w:szCs w:val="32"/>
        </w:rPr>
        <w:t xml:space="preserve"> </w:t>
      </w:r>
      <w:r>
        <w:rPr>
          <w:b/>
          <w:sz w:val="32"/>
          <w:szCs w:val="32"/>
        </w:rPr>
        <w:t xml:space="preserve">Monitoring </w:t>
      </w:r>
      <w:r w:rsidR="00944EE6">
        <w:rPr>
          <w:b/>
          <w:sz w:val="32"/>
          <w:szCs w:val="32"/>
        </w:rPr>
        <w:t>&amp;</w:t>
      </w:r>
      <w:r>
        <w:rPr>
          <w:b/>
          <w:sz w:val="32"/>
          <w:szCs w:val="32"/>
        </w:rPr>
        <w:t xml:space="preserve"> Deterrence Action Plans at Lower Columbia &amp; Lower Snake River Dams</w:t>
      </w:r>
    </w:p>
    <w:p w14:paraId="09A0E77B" w14:textId="77777777" w:rsidR="005716B4" w:rsidRPr="00840E9F" w:rsidRDefault="005716B4" w:rsidP="008A7DF9">
      <w:pPr>
        <w:spacing w:before="480"/>
        <w:jc w:val="center"/>
        <w:rPr>
          <w:rFonts w:ascii="Calibri" w:hAnsi="Calibri" w:cs="Calibri"/>
          <w:b/>
          <w:sz w:val="28"/>
          <w:szCs w:val="28"/>
        </w:rPr>
      </w:pPr>
      <w:r w:rsidRPr="00840E9F">
        <w:rPr>
          <w:rFonts w:ascii="Calibri" w:hAnsi="Calibri" w:cs="Calibri"/>
          <w:b/>
          <w:sz w:val="28"/>
          <w:szCs w:val="28"/>
        </w:rPr>
        <w:t>Table of Contents</w:t>
      </w:r>
    </w:p>
    <w:p w14:paraId="32FD680B" w14:textId="77FE1DF3" w:rsidR="00B76009" w:rsidRDefault="00725E6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944EE6">
        <w:rPr>
          <w:rFonts w:asciiTheme="minorHAnsi" w:hAnsiTheme="minorHAnsi" w:cstheme="minorHAnsi"/>
          <w:szCs w:val="24"/>
        </w:rPr>
        <w:fldChar w:fldCharType="begin"/>
      </w:r>
      <w:r w:rsidRPr="00944EE6">
        <w:rPr>
          <w:rFonts w:asciiTheme="minorHAnsi" w:hAnsiTheme="minorHAnsi" w:cstheme="minorHAnsi"/>
          <w:szCs w:val="24"/>
        </w:rPr>
        <w:instrText xml:space="preserve"> TOC \o "1-1" \h \z \t "FPP1,1" </w:instrText>
      </w:r>
      <w:r w:rsidRPr="00944EE6">
        <w:rPr>
          <w:rFonts w:asciiTheme="minorHAnsi" w:hAnsiTheme="minorHAnsi" w:cstheme="minorHAnsi"/>
          <w:szCs w:val="24"/>
        </w:rPr>
        <w:fldChar w:fldCharType="separate"/>
      </w:r>
      <w:hyperlink w:anchor="_Toc64892253" w:history="1">
        <w:r w:rsidR="00B76009" w:rsidRPr="00E7285F">
          <w:rPr>
            <w:rStyle w:val="Hyperlink"/>
            <w:noProof/>
          </w:rPr>
          <w:t>1.</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overview</w:t>
        </w:r>
        <w:r w:rsidR="00B76009">
          <w:rPr>
            <w:noProof/>
            <w:webHidden/>
          </w:rPr>
          <w:tab/>
        </w:r>
        <w:r w:rsidR="00B76009">
          <w:rPr>
            <w:noProof/>
            <w:webHidden/>
          </w:rPr>
          <w:fldChar w:fldCharType="begin"/>
        </w:r>
        <w:r w:rsidR="00B76009">
          <w:rPr>
            <w:noProof/>
            <w:webHidden/>
          </w:rPr>
          <w:instrText xml:space="preserve"> PAGEREF _Toc64892253 \h </w:instrText>
        </w:r>
        <w:r w:rsidR="00B76009">
          <w:rPr>
            <w:noProof/>
            <w:webHidden/>
          </w:rPr>
        </w:r>
        <w:r w:rsidR="00B76009">
          <w:rPr>
            <w:noProof/>
            <w:webHidden/>
          </w:rPr>
          <w:fldChar w:fldCharType="separate"/>
        </w:r>
        <w:r w:rsidR="00B76009">
          <w:rPr>
            <w:noProof/>
            <w:webHidden/>
          </w:rPr>
          <w:t>1</w:t>
        </w:r>
        <w:r w:rsidR="00B76009">
          <w:rPr>
            <w:noProof/>
            <w:webHidden/>
          </w:rPr>
          <w:fldChar w:fldCharType="end"/>
        </w:r>
      </w:hyperlink>
    </w:p>
    <w:p w14:paraId="3E8D2B37" w14:textId="6C5C8A47"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4" w:history="1">
        <w:r w:rsidR="00B76009" w:rsidRPr="00E7285F">
          <w:rPr>
            <w:rStyle w:val="Hyperlink"/>
            <w:noProof/>
          </w:rPr>
          <w:t>2.</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ESTUARY</w:t>
        </w:r>
        <w:r w:rsidR="00B76009">
          <w:rPr>
            <w:noProof/>
            <w:webHidden/>
          </w:rPr>
          <w:tab/>
        </w:r>
        <w:r w:rsidR="00B76009">
          <w:rPr>
            <w:noProof/>
            <w:webHidden/>
          </w:rPr>
          <w:fldChar w:fldCharType="begin"/>
        </w:r>
        <w:r w:rsidR="00B76009">
          <w:rPr>
            <w:noProof/>
            <w:webHidden/>
          </w:rPr>
          <w:instrText xml:space="preserve"> PAGEREF _Toc64892254 \h </w:instrText>
        </w:r>
        <w:r w:rsidR="00B76009">
          <w:rPr>
            <w:noProof/>
            <w:webHidden/>
          </w:rPr>
        </w:r>
        <w:r w:rsidR="00B76009">
          <w:rPr>
            <w:noProof/>
            <w:webHidden/>
          </w:rPr>
          <w:fldChar w:fldCharType="separate"/>
        </w:r>
        <w:r w:rsidR="00B76009">
          <w:rPr>
            <w:noProof/>
            <w:webHidden/>
          </w:rPr>
          <w:t>4</w:t>
        </w:r>
        <w:r w:rsidR="00B76009">
          <w:rPr>
            <w:noProof/>
            <w:webHidden/>
          </w:rPr>
          <w:fldChar w:fldCharType="end"/>
        </w:r>
      </w:hyperlink>
    </w:p>
    <w:p w14:paraId="48BF9FD1" w14:textId="6189691F"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5" w:history="1">
        <w:r w:rsidR="00B76009" w:rsidRPr="00E7285F">
          <w:rPr>
            <w:rStyle w:val="Hyperlink"/>
            <w:noProof/>
          </w:rPr>
          <w:t>3.</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bonneville dam</w:t>
        </w:r>
        <w:r w:rsidR="00B76009">
          <w:rPr>
            <w:noProof/>
            <w:webHidden/>
          </w:rPr>
          <w:tab/>
        </w:r>
        <w:r w:rsidR="00B76009">
          <w:rPr>
            <w:noProof/>
            <w:webHidden/>
          </w:rPr>
          <w:fldChar w:fldCharType="begin"/>
        </w:r>
        <w:r w:rsidR="00B76009">
          <w:rPr>
            <w:noProof/>
            <w:webHidden/>
          </w:rPr>
          <w:instrText xml:space="preserve"> PAGEREF _Toc64892255 \h </w:instrText>
        </w:r>
        <w:r w:rsidR="00B76009">
          <w:rPr>
            <w:noProof/>
            <w:webHidden/>
          </w:rPr>
        </w:r>
        <w:r w:rsidR="00B76009">
          <w:rPr>
            <w:noProof/>
            <w:webHidden/>
          </w:rPr>
          <w:fldChar w:fldCharType="separate"/>
        </w:r>
        <w:r w:rsidR="00B76009">
          <w:rPr>
            <w:noProof/>
            <w:webHidden/>
          </w:rPr>
          <w:t>5</w:t>
        </w:r>
        <w:r w:rsidR="00B76009">
          <w:rPr>
            <w:noProof/>
            <w:webHidden/>
          </w:rPr>
          <w:fldChar w:fldCharType="end"/>
        </w:r>
      </w:hyperlink>
    </w:p>
    <w:p w14:paraId="7A62EFA9" w14:textId="1EC46613"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6" w:history="1">
        <w:r w:rsidR="00B76009" w:rsidRPr="00E7285F">
          <w:rPr>
            <w:rStyle w:val="Hyperlink"/>
            <w:noProof/>
          </w:rPr>
          <w:t>4.</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the dalles dam</w:t>
        </w:r>
        <w:r w:rsidR="00B76009">
          <w:rPr>
            <w:noProof/>
            <w:webHidden/>
          </w:rPr>
          <w:tab/>
        </w:r>
        <w:r w:rsidR="00B76009">
          <w:rPr>
            <w:noProof/>
            <w:webHidden/>
          </w:rPr>
          <w:fldChar w:fldCharType="begin"/>
        </w:r>
        <w:r w:rsidR="00B76009">
          <w:rPr>
            <w:noProof/>
            <w:webHidden/>
          </w:rPr>
          <w:instrText xml:space="preserve"> PAGEREF _Toc64892256 \h </w:instrText>
        </w:r>
        <w:r w:rsidR="00B76009">
          <w:rPr>
            <w:noProof/>
            <w:webHidden/>
          </w:rPr>
        </w:r>
        <w:r w:rsidR="00B76009">
          <w:rPr>
            <w:noProof/>
            <w:webHidden/>
          </w:rPr>
          <w:fldChar w:fldCharType="separate"/>
        </w:r>
        <w:r w:rsidR="00B76009">
          <w:rPr>
            <w:noProof/>
            <w:webHidden/>
          </w:rPr>
          <w:t>7</w:t>
        </w:r>
        <w:r w:rsidR="00B76009">
          <w:rPr>
            <w:noProof/>
            <w:webHidden/>
          </w:rPr>
          <w:fldChar w:fldCharType="end"/>
        </w:r>
      </w:hyperlink>
    </w:p>
    <w:p w14:paraId="40912553" w14:textId="42B5016C"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7" w:history="1">
        <w:r w:rsidR="00B76009" w:rsidRPr="00E7285F">
          <w:rPr>
            <w:rStyle w:val="Hyperlink"/>
            <w:noProof/>
          </w:rPr>
          <w:t>5.</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john day dam</w:t>
        </w:r>
        <w:r w:rsidR="00B76009">
          <w:rPr>
            <w:noProof/>
            <w:webHidden/>
          </w:rPr>
          <w:tab/>
        </w:r>
        <w:r w:rsidR="00B76009">
          <w:rPr>
            <w:noProof/>
            <w:webHidden/>
          </w:rPr>
          <w:fldChar w:fldCharType="begin"/>
        </w:r>
        <w:r w:rsidR="00B76009">
          <w:rPr>
            <w:noProof/>
            <w:webHidden/>
          </w:rPr>
          <w:instrText xml:space="preserve"> PAGEREF _Toc64892257 \h </w:instrText>
        </w:r>
        <w:r w:rsidR="00B76009">
          <w:rPr>
            <w:noProof/>
            <w:webHidden/>
          </w:rPr>
        </w:r>
        <w:r w:rsidR="00B76009">
          <w:rPr>
            <w:noProof/>
            <w:webHidden/>
          </w:rPr>
          <w:fldChar w:fldCharType="separate"/>
        </w:r>
        <w:r w:rsidR="00B76009">
          <w:rPr>
            <w:noProof/>
            <w:webHidden/>
          </w:rPr>
          <w:t>8</w:t>
        </w:r>
        <w:r w:rsidR="00B76009">
          <w:rPr>
            <w:noProof/>
            <w:webHidden/>
          </w:rPr>
          <w:fldChar w:fldCharType="end"/>
        </w:r>
      </w:hyperlink>
    </w:p>
    <w:p w14:paraId="1B51AF9B" w14:textId="3E2E0CA2"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8" w:history="1">
        <w:r w:rsidR="00B76009" w:rsidRPr="00E7285F">
          <w:rPr>
            <w:rStyle w:val="Hyperlink"/>
            <w:noProof/>
          </w:rPr>
          <w:t>6.</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mcn</w:t>
        </w:r>
        <w:r w:rsidR="00B76009" w:rsidRPr="00E7285F">
          <w:rPr>
            <w:rStyle w:val="Hyperlink"/>
            <w:noProof/>
          </w:rPr>
          <w:t>a</w:t>
        </w:r>
        <w:r w:rsidR="00B76009" w:rsidRPr="00E7285F">
          <w:rPr>
            <w:rStyle w:val="Hyperlink"/>
            <w:noProof/>
          </w:rPr>
          <w:t>ry dam</w:t>
        </w:r>
        <w:r w:rsidR="00B76009">
          <w:rPr>
            <w:noProof/>
            <w:webHidden/>
          </w:rPr>
          <w:tab/>
        </w:r>
        <w:r w:rsidR="00B76009">
          <w:rPr>
            <w:noProof/>
            <w:webHidden/>
          </w:rPr>
          <w:fldChar w:fldCharType="begin"/>
        </w:r>
        <w:r w:rsidR="00B76009">
          <w:rPr>
            <w:noProof/>
            <w:webHidden/>
          </w:rPr>
          <w:instrText xml:space="preserve"> PAGEREF _Toc64892258 \h </w:instrText>
        </w:r>
        <w:r w:rsidR="00B76009">
          <w:rPr>
            <w:noProof/>
            <w:webHidden/>
          </w:rPr>
        </w:r>
        <w:r w:rsidR="00B76009">
          <w:rPr>
            <w:noProof/>
            <w:webHidden/>
          </w:rPr>
          <w:fldChar w:fldCharType="separate"/>
        </w:r>
        <w:r w:rsidR="00B76009">
          <w:rPr>
            <w:noProof/>
            <w:webHidden/>
          </w:rPr>
          <w:t>9</w:t>
        </w:r>
        <w:r w:rsidR="00B76009">
          <w:rPr>
            <w:noProof/>
            <w:webHidden/>
          </w:rPr>
          <w:fldChar w:fldCharType="end"/>
        </w:r>
      </w:hyperlink>
    </w:p>
    <w:p w14:paraId="27CA879B" w14:textId="4C5D2198"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59" w:history="1">
        <w:r w:rsidR="00B76009" w:rsidRPr="00E7285F">
          <w:rPr>
            <w:rStyle w:val="Hyperlink"/>
            <w:noProof/>
          </w:rPr>
          <w:t>7.</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ice harbor dam</w:t>
        </w:r>
        <w:r w:rsidR="00B76009">
          <w:rPr>
            <w:noProof/>
            <w:webHidden/>
          </w:rPr>
          <w:tab/>
        </w:r>
        <w:r w:rsidR="00B76009">
          <w:rPr>
            <w:noProof/>
            <w:webHidden/>
          </w:rPr>
          <w:fldChar w:fldCharType="begin"/>
        </w:r>
        <w:r w:rsidR="00B76009">
          <w:rPr>
            <w:noProof/>
            <w:webHidden/>
          </w:rPr>
          <w:instrText xml:space="preserve"> PAGEREF _Toc64892259 \h </w:instrText>
        </w:r>
        <w:r w:rsidR="00B76009">
          <w:rPr>
            <w:noProof/>
            <w:webHidden/>
          </w:rPr>
        </w:r>
        <w:r w:rsidR="00B76009">
          <w:rPr>
            <w:noProof/>
            <w:webHidden/>
          </w:rPr>
          <w:fldChar w:fldCharType="separate"/>
        </w:r>
        <w:r w:rsidR="00B76009">
          <w:rPr>
            <w:noProof/>
            <w:webHidden/>
          </w:rPr>
          <w:t>11</w:t>
        </w:r>
        <w:r w:rsidR="00B76009">
          <w:rPr>
            <w:noProof/>
            <w:webHidden/>
          </w:rPr>
          <w:fldChar w:fldCharType="end"/>
        </w:r>
      </w:hyperlink>
    </w:p>
    <w:p w14:paraId="1FC104ED" w14:textId="1CC675A5"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60" w:history="1">
        <w:r w:rsidR="00B76009" w:rsidRPr="00E7285F">
          <w:rPr>
            <w:rStyle w:val="Hyperlink"/>
            <w:noProof/>
          </w:rPr>
          <w:t>8.</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LOWER MONUMENTAL Dam</w:t>
        </w:r>
        <w:r w:rsidR="00B76009">
          <w:rPr>
            <w:noProof/>
            <w:webHidden/>
          </w:rPr>
          <w:tab/>
        </w:r>
        <w:r w:rsidR="00B76009">
          <w:rPr>
            <w:noProof/>
            <w:webHidden/>
          </w:rPr>
          <w:fldChar w:fldCharType="begin"/>
        </w:r>
        <w:r w:rsidR="00B76009">
          <w:rPr>
            <w:noProof/>
            <w:webHidden/>
          </w:rPr>
          <w:instrText xml:space="preserve"> PAGEREF _Toc64892260 \h </w:instrText>
        </w:r>
        <w:r w:rsidR="00B76009">
          <w:rPr>
            <w:noProof/>
            <w:webHidden/>
          </w:rPr>
        </w:r>
        <w:r w:rsidR="00B76009">
          <w:rPr>
            <w:noProof/>
            <w:webHidden/>
          </w:rPr>
          <w:fldChar w:fldCharType="separate"/>
        </w:r>
        <w:r w:rsidR="00B76009">
          <w:rPr>
            <w:noProof/>
            <w:webHidden/>
          </w:rPr>
          <w:t>12</w:t>
        </w:r>
        <w:r w:rsidR="00B76009">
          <w:rPr>
            <w:noProof/>
            <w:webHidden/>
          </w:rPr>
          <w:fldChar w:fldCharType="end"/>
        </w:r>
      </w:hyperlink>
    </w:p>
    <w:p w14:paraId="4AE6B3BE" w14:textId="52ECF6A0" w:rsidR="00B76009" w:rsidRDefault="0045686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64892261" w:history="1">
        <w:r w:rsidR="00B76009" w:rsidRPr="00E7285F">
          <w:rPr>
            <w:rStyle w:val="Hyperlink"/>
            <w:rFonts w:ascii="Times New Roman" w:hAnsi="Times New Roman"/>
            <w:noProof/>
          </w:rPr>
          <w:t>9.</w:t>
        </w:r>
        <w:r w:rsidR="00B76009">
          <w:rPr>
            <w:rFonts w:asciiTheme="minorHAnsi" w:eastAsiaTheme="minorEastAsia" w:hAnsiTheme="minorHAnsi" w:cstheme="minorBidi"/>
            <w:b w:val="0"/>
            <w:bCs w:val="0"/>
            <w:caps w:val="0"/>
            <w:noProof/>
            <w:sz w:val="22"/>
            <w:szCs w:val="22"/>
          </w:rPr>
          <w:tab/>
        </w:r>
        <w:r w:rsidR="00B76009" w:rsidRPr="00E7285F">
          <w:rPr>
            <w:rStyle w:val="Hyperlink"/>
            <w:noProof/>
          </w:rPr>
          <w:t>LITTLE GOOSE Dam</w:t>
        </w:r>
        <w:r w:rsidR="00B76009">
          <w:rPr>
            <w:noProof/>
            <w:webHidden/>
          </w:rPr>
          <w:tab/>
        </w:r>
        <w:r w:rsidR="00B76009">
          <w:rPr>
            <w:noProof/>
            <w:webHidden/>
          </w:rPr>
          <w:fldChar w:fldCharType="begin"/>
        </w:r>
        <w:r w:rsidR="00B76009">
          <w:rPr>
            <w:noProof/>
            <w:webHidden/>
          </w:rPr>
          <w:instrText xml:space="preserve"> PAGEREF _Toc64892261 \h </w:instrText>
        </w:r>
        <w:r w:rsidR="00B76009">
          <w:rPr>
            <w:noProof/>
            <w:webHidden/>
          </w:rPr>
        </w:r>
        <w:r w:rsidR="00B76009">
          <w:rPr>
            <w:noProof/>
            <w:webHidden/>
          </w:rPr>
          <w:fldChar w:fldCharType="separate"/>
        </w:r>
        <w:r w:rsidR="00B76009">
          <w:rPr>
            <w:noProof/>
            <w:webHidden/>
          </w:rPr>
          <w:t>15</w:t>
        </w:r>
        <w:r w:rsidR="00B76009">
          <w:rPr>
            <w:noProof/>
            <w:webHidden/>
          </w:rPr>
          <w:fldChar w:fldCharType="end"/>
        </w:r>
      </w:hyperlink>
    </w:p>
    <w:p w14:paraId="0F8A49FB" w14:textId="1D84886A" w:rsidR="00B76009" w:rsidRDefault="00456866">
      <w:pPr>
        <w:pStyle w:val="TOC1"/>
        <w:tabs>
          <w:tab w:val="left" w:pos="720"/>
          <w:tab w:val="right" w:leader="dot" w:pos="9350"/>
        </w:tabs>
        <w:rPr>
          <w:rFonts w:asciiTheme="minorHAnsi" w:eastAsiaTheme="minorEastAsia" w:hAnsiTheme="minorHAnsi" w:cstheme="minorBidi"/>
          <w:b w:val="0"/>
          <w:bCs w:val="0"/>
          <w:caps w:val="0"/>
          <w:noProof/>
          <w:sz w:val="22"/>
          <w:szCs w:val="22"/>
        </w:rPr>
      </w:pPr>
      <w:hyperlink w:anchor="_Toc64892262" w:history="1">
        <w:r w:rsidR="00B76009" w:rsidRPr="00E7285F">
          <w:rPr>
            <w:rStyle w:val="Hyperlink"/>
            <w:noProof/>
          </w:rPr>
          <w:t>10.</w:t>
        </w:r>
        <w:r w:rsidR="00B76009">
          <w:rPr>
            <w:rFonts w:asciiTheme="minorHAnsi" w:eastAsiaTheme="minorEastAsia" w:hAnsiTheme="minorHAnsi" w:cstheme="minorBidi"/>
            <w:b w:val="0"/>
            <w:bCs w:val="0"/>
            <w:caps w:val="0"/>
            <w:noProof/>
            <w:sz w:val="22"/>
            <w:szCs w:val="22"/>
          </w:rPr>
          <w:t xml:space="preserve">    </w:t>
        </w:r>
        <w:r w:rsidR="00B76009" w:rsidRPr="00E7285F">
          <w:rPr>
            <w:rStyle w:val="Hyperlink"/>
            <w:noProof/>
          </w:rPr>
          <w:t>Lower granite Dam</w:t>
        </w:r>
        <w:r w:rsidR="00B76009">
          <w:rPr>
            <w:noProof/>
            <w:webHidden/>
          </w:rPr>
          <w:tab/>
        </w:r>
        <w:r w:rsidR="00B76009">
          <w:rPr>
            <w:noProof/>
            <w:webHidden/>
          </w:rPr>
          <w:fldChar w:fldCharType="begin"/>
        </w:r>
        <w:r w:rsidR="00B76009">
          <w:rPr>
            <w:noProof/>
            <w:webHidden/>
          </w:rPr>
          <w:instrText xml:space="preserve"> PAGEREF _Toc64892262 \h </w:instrText>
        </w:r>
        <w:r w:rsidR="00B76009">
          <w:rPr>
            <w:noProof/>
            <w:webHidden/>
          </w:rPr>
        </w:r>
        <w:r w:rsidR="00B76009">
          <w:rPr>
            <w:noProof/>
            <w:webHidden/>
          </w:rPr>
          <w:fldChar w:fldCharType="separate"/>
        </w:r>
        <w:r w:rsidR="00B76009">
          <w:rPr>
            <w:noProof/>
            <w:webHidden/>
          </w:rPr>
          <w:t>16</w:t>
        </w:r>
        <w:r w:rsidR="00B76009">
          <w:rPr>
            <w:noProof/>
            <w:webHidden/>
          </w:rPr>
          <w:fldChar w:fldCharType="end"/>
        </w:r>
      </w:hyperlink>
    </w:p>
    <w:p w14:paraId="296BAB08" w14:textId="4744E060" w:rsidR="00A661E0" w:rsidRPr="00944EE6" w:rsidRDefault="00725E68" w:rsidP="00092408">
      <w:pPr>
        <w:rPr>
          <w:rFonts w:asciiTheme="minorHAnsi" w:hAnsiTheme="minorHAnsi" w:cstheme="minorHAnsi"/>
        </w:rPr>
        <w:sectPr w:rsidR="00A661E0" w:rsidRPr="00944EE6"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944EE6">
        <w:rPr>
          <w:rFonts w:asciiTheme="minorHAnsi" w:hAnsiTheme="minorHAnsi" w:cstheme="minorHAnsi"/>
        </w:rPr>
        <w:fldChar w:fldCharType="end"/>
      </w:r>
    </w:p>
    <w:p w14:paraId="144BB7DC" w14:textId="6F78210F" w:rsidR="00CD6885" w:rsidRPr="00A661E0" w:rsidRDefault="00CD6885" w:rsidP="00CD6885">
      <w:pPr>
        <w:pStyle w:val="FPP1"/>
        <w:spacing w:before="0"/>
      </w:pPr>
      <w:bookmarkStart w:id="4" w:name="_Toc392511914"/>
      <w:bookmarkStart w:id="5" w:name="_Toc64892253"/>
      <w:bookmarkEnd w:id="0"/>
      <w:bookmarkEnd w:id="1"/>
      <w:r>
        <w:lastRenderedPageBreak/>
        <w:t>overview</w:t>
      </w:r>
      <w:bookmarkEnd w:id="4"/>
      <w:bookmarkEnd w:id="5"/>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D51459"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on adult salmonids, sturgeon and lamprey, by hazing in a manner that impedes their ability to forage on fish and/or forces them to leave the area.</w:t>
      </w:r>
      <w:r>
        <w:t xml:space="preserve"> </w:t>
      </w:r>
    </w:p>
    <w:p w14:paraId="1CED367E" w14:textId="17963039" w:rsidR="00CD6885" w:rsidRPr="00D51459" w:rsidRDefault="00CD6885" w:rsidP="00CD6885">
      <w:r w:rsidRPr="002834B8">
        <w:rPr>
          <w:b/>
          <w:bCs/>
        </w:rPr>
        <w:t>1.</w:t>
      </w:r>
      <w:r>
        <w:rPr>
          <w:b/>
          <w:bCs/>
        </w:rPr>
        <w:t>3</w:t>
      </w:r>
      <w:r w:rsidRPr="002834B8">
        <w:rPr>
          <w:b/>
          <w:bCs/>
        </w:rPr>
        <w:t xml:space="preserve">. </w:t>
      </w:r>
      <w:r w:rsidR="00E30DA9" w:rsidRPr="00D51459">
        <w:t>Hazing activities are implemented by the U.S. Department of Agriculture’s Animal &amp; Plant Health Inspection Service (U</w:t>
      </w:r>
      <w:r w:rsidR="00E30DA9">
        <w:t>SD</w:t>
      </w:r>
      <w:r w:rsidR="00E30DA9" w:rsidRPr="00D51459">
        <w:t>A APHIS)</w:t>
      </w:r>
      <w:r w:rsidR="00E30DA9">
        <w:t xml:space="preserve"> and USACE Fisheries Field Unit employees</w:t>
      </w:r>
      <w:r w:rsidR="00E30DA9" w:rsidRPr="00D51459">
        <w:t>.</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(BRZ)</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b/>
          <w:bCs/>
        </w:rPr>
      </w:pPr>
      <w:r w:rsidRPr="002834B8">
        <w:rPr>
          <w:b/>
          <w:bCs/>
        </w:rPr>
        <w:t>1.</w:t>
      </w:r>
      <w:r>
        <w:rPr>
          <w:b/>
          <w:bCs/>
        </w:rPr>
        <w:t>8</w:t>
      </w:r>
      <w:r w:rsidRPr="002834B8">
        <w:rPr>
          <w:b/>
          <w:bCs/>
        </w:rPr>
        <w:t xml:space="preserve">. </w:t>
      </w:r>
      <w:r>
        <w:t xml:space="preserve">Avian activities in the estuary are summarized in </w:t>
      </w:r>
      <w:r>
        <w:rPr>
          <w:b/>
          <w:bCs/>
        </w:rPr>
        <w:t xml:space="preserve">Table 1 </w:t>
      </w:r>
      <w:r>
        <w:t xml:space="preserve">and described in </w:t>
      </w:r>
      <w:r>
        <w:rPr>
          <w:b/>
          <w:bCs/>
        </w:rPr>
        <w:t>section 2</w:t>
      </w:r>
      <w:r>
        <w:t>.</w:t>
      </w:r>
    </w:p>
    <w:p w14:paraId="24636968" w14:textId="0F634A7B" w:rsidR="00CD6885" w:rsidRDefault="00CD6885" w:rsidP="00CD6885">
      <w:r>
        <w:rPr>
          <w:b/>
          <w:bCs/>
        </w:rPr>
        <w:t xml:space="preserve">1.9. </w:t>
      </w:r>
      <w:r>
        <w:t xml:space="preserve">Hazing dates and methods for </w:t>
      </w:r>
      <w:r w:rsidR="003B5045">
        <w:t>the eight</w:t>
      </w:r>
      <w:r>
        <w:t xml:space="preserve"> </w:t>
      </w:r>
      <w:r w:rsidR="003B5045">
        <w:t>l</w:t>
      </w:r>
      <w:r>
        <w:t xml:space="preserve">ower Columbia </w:t>
      </w:r>
      <w:r w:rsidR="003B5045">
        <w:t xml:space="preserve">River </w:t>
      </w:r>
      <w:r>
        <w:t xml:space="preserve">and </w:t>
      </w:r>
      <w:r w:rsidR="003B5045">
        <w:t>l</w:t>
      </w:r>
      <w:r>
        <w:t xml:space="preserve">ower Snake River projects are summarized in </w:t>
      </w:r>
      <w:r w:rsidRPr="005E105B">
        <w:rPr>
          <w:b/>
        </w:rPr>
        <w:t>Table</w:t>
      </w:r>
      <w:r>
        <w:rPr>
          <w:b/>
        </w:rPr>
        <w:t xml:space="preserve"> 2 </w:t>
      </w:r>
      <w:r>
        <w:rPr>
          <w:bCs/>
        </w:rPr>
        <w:t xml:space="preserve">and described in </w:t>
      </w:r>
      <w:r w:rsidRPr="0013215C">
        <w:rPr>
          <w:b/>
        </w:rPr>
        <w:t>sections 3-10</w:t>
      </w:r>
      <w:r>
        <w:t>.</w:t>
      </w:r>
    </w:p>
    <w:p w14:paraId="14CF75D4" w14:textId="77777777" w:rsidR="00CD6885" w:rsidRPr="0043397F" w:rsidRDefault="00CD6885" w:rsidP="00CD6885">
      <w:pPr>
        <w:sectPr w:rsidR="00CD6885" w:rsidRPr="0043397F" w:rsidSect="008042D1">
          <w:pgSz w:w="12240" w:h="15840"/>
          <w:pgMar w:top="1440" w:right="1440" w:bottom="1440" w:left="1440" w:header="720" w:footer="720" w:gutter="0"/>
          <w:pgNumType w:start="1"/>
          <w:cols w:space="720"/>
          <w:docGrid w:linePitch="360"/>
        </w:sectPr>
      </w:pPr>
    </w:p>
    <w:p w14:paraId="75E7FE95" w14:textId="77777777" w:rsidR="00CD6885" w:rsidRPr="005A1C0B" w:rsidRDefault="00CD6885" w:rsidP="005A1C0B">
      <w:pPr>
        <w:pStyle w:val="Caption"/>
        <w:keepNext/>
        <w:spacing w:after="0"/>
        <w:rPr>
          <w:sz w:val="24"/>
          <w:szCs w:val="24"/>
        </w:rPr>
      </w:pPr>
      <w:r w:rsidRPr="005A1C0B">
        <w:rPr>
          <w:sz w:val="24"/>
          <w:szCs w:val="24"/>
        </w:rPr>
        <w:lastRenderedPageBreak/>
        <w:t>Table 1. Estuary Avian Activities by all Regional Partners (as of January 2021) – see Section 2 below for more information.</w:t>
      </w:r>
    </w:p>
    <w:tbl>
      <w:tblPr>
        <w:tblW w:w="13590" w:type="dxa"/>
        <w:tblInd w:w="-10" w:type="dxa"/>
        <w:tblLayout w:type="fixed"/>
        <w:tblLook w:val="04A0" w:firstRow="1" w:lastRow="0" w:firstColumn="1" w:lastColumn="0" w:noHBand="0" w:noVBand="1"/>
      </w:tblPr>
      <w:tblGrid>
        <w:gridCol w:w="4230"/>
        <w:gridCol w:w="5400"/>
        <w:gridCol w:w="3960"/>
      </w:tblGrid>
      <w:tr w:rsidR="00944EE6" w:rsidRPr="00944EE6" w14:paraId="161EB971" w14:textId="77777777" w:rsidTr="003B5045">
        <w:trPr>
          <w:trHeight w:val="300"/>
        </w:trPr>
        <w:tc>
          <w:tcPr>
            <w:tcW w:w="423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Objective</w:t>
            </w:r>
          </w:p>
        </w:tc>
        <w:tc>
          <w:tcPr>
            <w:tcW w:w="540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Activity</w:t>
            </w:r>
          </w:p>
        </w:tc>
        <w:tc>
          <w:tcPr>
            <w:tcW w:w="396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4468BD02"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Location</w:t>
            </w:r>
          </w:p>
        </w:tc>
      </w:tr>
      <w:tr w:rsidR="00944EE6" w:rsidRPr="00944EE6" w14:paraId="3D158761" w14:textId="77777777" w:rsidTr="003B5045">
        <w:trPr>
          <w:trHeight w:val="817"/>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5FAD1A3F"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avian predators in the estuary and discourage any avian predators that are found nesting at an upland disposal site.</w:t>
            </w:r>
          </w:p>
        </w:tc>
        <w:tc>
          <w:tcPr>
            <w:tcW w:w="5400" w:type="dxa"/>
            <w:tcBorders>
              <w:top w:val="single" w:sz="8" w:space="0" w:color="auto"/>
              <w:left w:val="single" w:sz="4" w:space="0" w:color="auto"/>
              <w:right w:val="single" w:sz="4" w:space="0" w:color="auto"/>
            </w:tcBorders>
            <w:vAlign w:val="center"/>
          </w:tcPr>
          <w:p w14:paraId="6F6B7ECA"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Reconnaissance flights to detect avian predators on upland disposal sites</w:t>
            </w:r>
          </w:p>
        </w:tc>
        <w:tc>
          <w:tcPr>
            <w:tcW w:w="3960" w:type="dxa"/>
            <w:tcBorders>
              <w:top w:val="single" w:sz="8" w:space="0" w:color="auto"/>
              <w:left w:val="single" w:sz="4" w:space="0" w:color="auto"/>
              <w:right w:val="single" w:sz="4" w:space="0" w:color="auto"/>
            </w:tcBorders>
            <w:shd w:val="clear" w:color="auto" w:fill="auto"/>
            <w:noWrap/>
            <w:vAlign w:val="center"/>
            <w:hideMark/>
          </w:tcPr>
          <w:p w14:paraId="09EBFB54" w14:textId="4ECE9D26"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Disposal sites</w:t>
            </w:r>
            <w:r w:rsidR="003B5045">
              <w:rPr>
                <w:rFonts w:ascii="Calibri" w:hAnsi="Calibri" w:cs="Calibri"/>
                <w:sz w:val="22"/>
                <w:szCs w:val="22"/>
              </w:rPr>
              <w:t xml:space="preserve"> (e</w:t>
            </w:r>
            <w:r w:rsidRPr="00944EE6">
              <w:rPr>
                <w:rFonts w:ascii="Calibri" w:hAnsi="Calibri" w:cs="Calibri"/>
                <w:sz w:val="22"/>
                <w:szCs w:val="22"/>
              </w:rPr>
              <w:t>stuary-wide</w:t>
            </w:r>
            <w:r w:rsidR="003B5045">
              <w:rPr>
                <w:rFonts w:ascii="Calibri" w:hAnsi="Calibri" w:cs="Calibri"/>
                <w:sz w:val="22"/>
                <w:szCs w:val="22"/>
              </w:rPr>
              <w:t>)</w:t>
            </w:r>
          </w:p>
        </w:tc>
      </w:tr>
      <w:tr w:rsidR="00944EE6" w:rsidRPr="00944EE6" w14:paraId="09EEAEC9"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944EE6" w:rsidRDefault="00CD6885" w:rsidP="003B5045">
            <w:pPr>
              <w:spacing w:before="60" w:after="60"/>
              <w:rPr>
                <w:rFonts w:ascii="Calibri" w:hAnsi="Calibri" w:cs="Calibri"/>
                <w:b/>
                <w:bCs/>
                <w:sz w:val="19"/>
                <w:szCs w:val="19"/>
              </w:rPr>
            </w:pPr>
          </w:p>
        </w:tc>
        <w:tc>
          <w:tcPr>
            <w:tcW w:w="540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1BDCA3" w14:textId="77777777" w:rsidR="003B5045" w:rsidRDefault="00E30DA9" w:rsidP="003B5045">
            <w:pPr>
              <w:spacing w:before="60" w:after="60"/>
              <w:jc w:val="center"/>
              <w:rPr>
                <w:rFonts w:ascii="Calibri" w:hAnsi="Calibri" w:cs="Calibri"/>
                <w:sz w:val="22"/>
                <w:szCs w:val="22"/>
              </w:rPr>
            </w:pPr>
            <w:r w:rsidRPr="00944EE6">
              <w:rPr>
                <w:rFonts w:ascii="Calibri" w:hAnsi="Calibri" w:cs="Calibri"/>
                <w:sz w:val="22"/>
                <w:szCs w:val="22"/>
              </w:rPr>
              <w:t xml:space="preserve">Rice, Miller Sands, and </w:t>
            </w:r>
          </w:p>
          <w:p w14:paraId="68B52F91" w14:textId="281CD4C9" w:rsidR="00CD6885" w:rsidRPr="00944EE6" w:rsidRDefault="00E30DA9" w:rsidP="003B5045">
            <w:pPr>
              <w:spacing w:before="60" w:after="60"/>
              <w:jc w:val="center"/>
              <w:rPr>
                <w:rFonts w:ascii="Calibri" w:hAnsi="Calibri" w:cs="Calibri"/>
                <w:sz w:val="19"/>
                <w:szCs w:val="19"/>
              </w:rPr>
            </w:pPr>
            <w:r w:rsidRPr="00944EE6">
              <w:rPr>
                <w:rFonts w:ascii="Calibri" w:hAnsi="Calibri" w:cs="Calibri"/>
                <w:sz w:val="22"/>
                <w:szCs w:val="22"/>
              </w:rPr>
              <w:t>Pillar Rocks Islands</w:t>
            </w:r>
          </w:p>
        </w:tc>
      </w:tr>
      <w:tr w:rsidR="00944EE6" w:rsidRPr="00944EE6" w14:paraId="5702C841" w14:textId="77777777" w:rsidTr="003B5045">
        <w:trPr>
          <w:trHeight w:val="421"/>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615DA97E"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Maintain no less than 1 acre of Caspian tern habitat on ESI annually to support approximately 3,125 to 4,375 breeding pairs and prevent terns from nesting on ESI outside the designated habitat</w:t>
            </w:r>
            <w:r w:rsidR="003B5045">
              <w:rPr>
                <w:rFonts w:ascii="Calibri" w:hAnsi="Calibri" w:cs="Calibri"/>
                <w:sz w:val="22"/>
                <w:szCs w:val="22"/>
              </w:rPr>
              <w:t>.</w:t>
            </w:r>
          </w:p>
        </w:tc>
        <w:tc>
          <w:tcPr>
            <w:tcW w:w="540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Pre-season site preparation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7E9090D3" w14:textId="77777777" w:rsidTr="003B5045">
        <w:trPr>
          <w:trHeight w:val="288"/>
        </w:trPr>
        <w:tc>
          <w:tcPr>
            <w:tcW w:w="4230" w:type="dxa"/>
            <w:vMerge/>
            <w:tcBorders>
              <w:left w:val="single" w:sz="8" w:space="0" w:color="auto"/>
              <w:right w:val="single" w:sz="4" w:space="0" w:color="auto"/>
            </w:tcBorders>
            <w:shd w:val="clear" w:color="auto" w:fill="auto"/>
            <w:noWrap/>
            <w:vAlign w:val="center"/>
            <w:hideMark/>
          </w:tcPr>
          <w:p w14:paraId="20C95422"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66AD731E"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Colony size monitoring (annual peak abundance estimates every three years)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4E340697"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255D05A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 (outside designated habitat)</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0C39170C" w14:textId="77777777" w:rsidTr="003B5045">
        <w:trPr>
          <w:trHeight w:val="692"/>
        </w:trPr>
        <w:tc>
          <w:tcPr>
            <w:tcW w:w="4230" w:type="dxa"/>
            <w:vMerge w:val="restart"/>
            <w:tcBorders>
              <w:top w:val="nil"/>
              <w:left w:val="single" w:sz="8" w:space="0" w:color="auto"/>
              <w:right w:val="single" w:sz="4" w:space="0" w:color="auto"/>
            </w:tcBorders>
            <w:shd w:val="clear" w:color="auto" w:fill="auto"/>
            <w:noWrap/>
            <w:vAlign w:val="center"/>
            <w:hideMark/>
          </w:tcPr>
          <w:p w14:paraId="3CED9CDB" w14:textId="029320CA"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DCCO on ESI and in the Columbia River Estuary annually for colony size and response to management, as necessary in support of the DCCO FEIS</w:t>
            </w:r>
            <w:r w:rsidR="003B5045">
              <w:rPr>
                <w:rFonts w:ascii="Calibri" w:hAnsi="Calibri" w:cs="Calibri"/>
                <w:sz w:val="22"/>
                <w:szCs w:val="22"/>
              </w:rPr>
              <w:t>.</w:t>
            </w:r>
          </w:p>
        </w:tc>
        <w:tc>
          <w:tcPr>
            <w:tcW w:w="5400" w:type="dxa"/>
            <w:tcBorders>
              <w:top w:val="nil"/>
              <w:left w:val="single" w:sz="4" w:space="0" w:color="auto"/>
              <w:bottom w:val="single" w:sz="4" w:space="0" w:color="auto"/>
              <w:right w:val="single" w:sz="4" w:space="0" w:color="auto"/>
            </w:tcBorders>
            <w:vAlign w:val="center"/>
          </w:tcPr>
          <w:p w14:paraId="02A75AC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Weekly reconnaissance flights and aerial photography of DCCO colonies in the estuary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2C55668F" w14:textId="77777777" w:rsidTr="003B5045">
        <w:trPr>
          <w:trHeight w:val="854"/>
        </w:trPr>
        <w:tc>
          <w:tcPr>
            <w:tcW w:w="4230" w:type="dxa"/>
            <w:vMerge/>
            <w:tcBorders>
              <w:left w:val="single" w:sz="8" w:space="0" w:color="auto"/>
              <w:right w:val="single" w:sz="4" w:space="0" w:color="auto"/>
            </w:tcBorders>
            <w:shd w:val="clear" w:color="auto" w:fill="auto"/>
            <w:noWrap/>
            <w:vAlign w:val="center"/>
          </w:tcPr>
          <w:p w14:paraId="0535D0B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7C9506DF"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Colony size monitoring</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w:t>
            </w:r>
            <w:proofErr w:type="spellStart"/>
            <w:r w:rsidRPr="00944EE6">
              <w:rPr>
                <w:rFonts w:ascii="Calibri" w:hAnsi="Calibri" w:cs="Calibri"/>
                <w:sz w:val="20"/>
                <w:szCs w:val="20"/>
              </w:rPr>
              <w:t>Megler</w:t>
            </w:r>
            <w:proofErr w:type="spellEnd"/>
            <w:r w:rsidRPr="00944EE6">
              <w:rPr>
                <w:rFonts w:ascii="Calibri" w:hAnsi="Calibri" w:cs="Calibri"/>
                <w:sz w:val="20"/>
                <w:szCs w:val="20"/>
              </w:rPr>
              <w:t xml:space="preserve"> Bridge, Channel Markers, Longview Bridge, Troutdale Towers</w:t>
            </w:r>
          </w:p>
        </w:tc>
      </w:tr>
      <w:tr w:rsidR="00944EE6" w:rsidRPr="00944EE6" w14:paraId="122CF95C" w14:textId="77777777" w:rsidTr="003B5045">
        <w:trPr>
          <w:trHeight w:val="300"/>
        </w:trPr>
        <w:tc>
          <w:tcPr>
            <w:tcW w:w="423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8" w:space="0" w:color="auto"/>
              <w:right w:val="single" w:sz="4" w:space="0" w:color="auto"/>
            </w:tcBorders>
            <w:vAlign w:val="center"/>
          </w:tcPr>
          <w:p w14:paraId="7F03206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On-island management and response monitoring</w:t>
            </w:r>
          </w:p>
        </w:tc>
        <w:tc>
          <w:tcPr>
            <w:tcW w:w="396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5832A456" w14:textId="77777777" w:rsidTr="003B5045">
        <w:trPr>
          <w:trHeight w:val="691"/>
        </w:trPr>
        <w:tc>
          <w:tcPr>
            <w:tcW w:w="42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0F1F1A0B"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Monitor DCCO on ESI annually to estimate DCCO abundance and nesting density</w:t>
            </w:r>
            <w:r w:rsidR="00E91436">
              <w:rPr>
                <w:rFonts w:ascii="Calibri" w:hAnsi="Calibri" w:cs="Calibri"/>
                <w:sz w:val="22"/>
                <w:szCs w:val="22"/>
              </w:rPr>
              <w:t>.</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Colony size monitoring </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4E98B28F" w14:textId="77777777" w:rsidTr="003B5045">
        <w:trPr>
          <w:trHeight w:val="359"/>
        </w:trPr>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46AD5498"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 xml:space="preserve">Estimate and assess </w:t>
            </w:r>
            <w:r w:rsidR="003B5045">
              <w:rPr>
                <w:rFonts w:ascii="Calibri" w:hAnsi="Calibri" w:cs="Calibri"/>
                <w:sz w:val="22"/>
                <w:szCs w:val="22"/>
              </w:rPr>
              <w:t>ESI</w:t>
            </w:r>
            <w:r w:rsidRPr="00944EE6">
              <w:rPr>
                <w:rFonts w:ascii="Calibri" w:hAnsi="Calibri" w:cs="Calibri"/>
                <w:sz w:val="22"/>
                <w:szCs w:val="22"/>
              </w:rPr>
              <w:t xml:space="preserve"> DCCO and CATE annual predation rates (impacts) on juvenile salmonids in support of the DCCO FEIS and the 2020 CRS BiOp.</w:t>
            </w:r>
          </w:p>
        </w:tc>
        <w:tc>
          <w:tcPr>
            <w:tcW w:w="540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CATE PIT tags</w:t>
            </w:r>
          </w:p>
        </w:tc>
        <w:tc>
          <w:tcPr>
            <w:tcW w:w="396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13D66B71" w14:textId="77777777" w:rsidTr="003B5045">
        <w:trPr>
          <w:trHeight w:val="290"/>
        </w:trPr>
        <w:tc>
          <w:tcPr>
            <w:tcW w:w="423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DCCO PIT tags</w:t>
            </w:r>
          </w:p>
        </w:tc>
        <w:tc>
          <w:tcPr>
            <w:tcW w:w="396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0534505E" w14:textId="77777777" w:rsidTr="003B5045">
        <w:trPr>
          <w:trHeight w:val="580"/>
        </w:trPr>
        <w:tc>
          <w:tcPr>
            <w:tcW w:w="423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Statistical modeling of DCCO and CATE annual predation rates</w:t>
            </w:r>
          </w:p>
        </w:tc>
        <w:tc>
          <w:tcPr>
            <w:tcW w:w="396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197FEB81" w:rsidR="00CD6885" w:rsidRPr="005A1C0B" w:rsidRDefault="00CD6885" w:rsidP="005A1C0B">
      <w:pPr>
        <w:pStyle w:val="Caption"/>
        <w:keepNext/>
        <w:spacing w:before="0" w:after="0"/>
        <w:rPr>
          <w:sz w:val="24"/>
          <w:szCs w:val="24"/>
        </w:rPr>
      </w:pPr>
      <w:r w:rsidRPr="005A1C0B">
        <w:rPr>
          <w:sz w:val="24"/>
          <w:szCs w:val="24"/>
        </w:rPr>
        <w:lastRenderedPageBreak/>
        <w:t xml:space="preserve">Table 2. Hazing Dates </w:t>
      </w:r>
      <w:r w:rsidR="00E91436">
        <w:rPr>
          <w:sz w:val="24"/>
          <w:szCs w:val="24"/>
        </w:rPr>
        <w:t>&amp;</w:t>
      </w:r>
      <w:r w:rsidRPr="005A1C0B">
        <w:rPr>
          <w:sz w:val="24"/>
          <w:szCs w:val="24"/>
        </w:rPr>
        <w:t xml:space="preserve"> Methods at Lower Columbia and Lower Snake River Projects (as of January 2021)</w:t>
      </w:r>
      <w:r w:rsidR="00E91436">
        <w:rPr>
          <w:sz w:val="24"/>
          <w:szCs w:val="24"/>
        </w:rPr>
        <w:t>. S</w:t>
      </w:r>
      <w:r w:rsidRPr="005A1C0B">
        <w:rPr>
          <w:sz w:val="24"/>
          <w:szCs w:val="24"/>
        </w:rPr>
        <w:t xml:space="preserve">ee Sections 3-10 below for project-specific </w:t>
      </w:r>
      <w:commentRangeStart w:id="6"/>
      <w:r w:rsidRPr="005A1C0B">
        <w:rPr>
          <w:sz w:val="24"/>
          <w:szCs w:val="24"/>
        </w:rPr>
        <w:t>descriptions</w:t>
      </w:r>
      <w:commentRangeEnd w:id="6"/>
      <w:r w:rsidR="00EB6CEC">
        <w:rPr>
          <w:rStyle w:val="CommentReference"/>
          <w:b w:val="0"/>
          <w:bCs w:val="0"/>
        </w:rPr>
        <w:commentReference w:id="6"/>
      </w:r>
      <w:r w:rsidRPr="005A1C0B">
        <w:rPr>
          <w:sz w:val="24"/>
          <w:szCs w:val="24"/>
        </w:rPr>
        <w:t>.</w:t>
      </w:r>
    </w:p>
    <w:tbl>
      <w:tblPr>
        <w:tblW w:w="0" w:type="auto"/>
        <w:tblLook w:val="04A0" w:firstRow="1" w:lastRow="0" w:firstColumn="1" w:lastColumn="0" w:noHBand="0" w:noVBand="1"/>
      </w:tblPr>
      <w:tblGrid>
        <w:gridCol w:w="588"/>
        <w:gridCol w:w="1353"/>
        <w:gridCol w:w="2013"/>
        <w:gridCol w:w="1113"/>
        <w:gridCol w:w="4689"/>
        <w:gridCol w:w="1613"/>
        <w:gridCol w:w="1571"/>
      </w:tblGrid>
      <w:tr w:rsidR="00CD6885" w:rsidRPr="00FB1325" w14:paraId="37960626" w14:textId="77777777" w:rsidTr="00E91436">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0" w:type="auto"/>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0" w:type="auto"/>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0" w:type="auto"/>
            <w:tcBorders>
              <w:top w:val="single" w:sz="8" w:space="0" w:color="auto"/>
              <w:left w:val="nil"/>
              <w:bottom w:val="single" w:sz="8" w:space="0" w:color="auto"/>
              <w:right w:val="single" w:sz="4" w:space="0" w:color="auto"/>
            </w:tcBorders>
            <w:shd w:val="clear" w:color="000000" w:fill="FABF8F"/>
            <w:noWrap/>
            <w:vAlign w:val="center"/>
            <w:hideMark/>
          </w:tcPr>
          <w:p w14:paraId="41A6D9FD"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0" w:type="auto"/>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CD6885" w:rsidRPr="00FB1325" w14:paraId="769E7230" w14:textId="77777777" w:rsidTr="00E91436">
        <w:trPr>
          <w:trHeight w:val="1018"/>
        </w:trPr>
        <w:tc>
          <w:tcPr>
            <w:tcW w:w="0" w:type="auto"/>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0" w:type="auto"/>
            <w:tcBorders>
              <w:top w:val="single" w:sz="8" w:space="0" w:color="auto"/>
              <w:left w:val="single" w:sz="4" w:space="0" w:color="auto"/>
              <w:right w:val="single" w:sz="4" w:space="0" w:color="auto"/>
            </w:tcBorders>
            <w:vAlign w:val="center"/>
          </w:tcPr>
          <w:p w14:paraId="10EDF570"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0" w:type="auto"/>
            <w:tcBorders>
              <w:top w:val="single" w:sz="8" w:space="0" w:color="auto"/>
              <w:left w:val="single" w:sz="4" w:space="0" w:color="auto"/>
              <w:right w:val="single" w:sz="4" w:space="0" w:color="auto"/>
            </w:tcBorders>
            <w:shd w:val="clear" w:color="auto" w:fill="auto"/>
            <w:noWrap/>
            <w:vAlign w:val="center"/>
            <w:hideMark/>
          </w:tcPr>
          <w:p w14:paraId="13ED8808"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 – July 31 (Avian)</w:t>
            </w:r>
          </w:p>
        </w:tc>
        <w:tc>
          <w:tcPr>
            <w:tcW w:w="0" w:type="auto"/>
            <w:tcBorders>
              <w:top w:val="single" w:sz="8" w:space="0" w:color="auto"/>
              <w:left w:val="nil"/>
              <w:right w:val="single" w:sz="4" w:space="0" w:color="auto"/>
            </w:tcBorders>
            <w:shd w:val="clear" w:color="auto" w:fill="auto"/>
            <w:noWrap/>
            <w:vAlign w:val="center"/>
            <w:hideMark/>
          </w:tcPr>
          <w:p w14:paraId="1A88532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0" w:type="auto"/>
            <w:tcBorders>
              <w:top w:val="single" w:sz="8" w:space="0" w:color="auto"/>
              <w:left w:val="nil"/>
              <w:right w:val="single" w:sz="4" w:space="0" w:color="auto"/>
            </w:tcBorders>
            <w:shd w:val="clear" w:color="auto" w:fill="auto"/>
            <w:noWrap/>
            <w:vAlign w:val="center"/>
            <w:hideMark/>
          </w:tcPr>
          <w:p w14:paraId="7AEBCEF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w:t>
            </w:r>
          </w:p>
        </w:tc>
        <w:tc>
          <w:tcPr>
            <w:tcW w:w="0" w:type="auto"/>
            <w:tcBorders>
              <w:top w:val="single" w:sz="8" w:space="0" w:color="auto"/>
              <w:left w:val="nil"/>
              <w:right w:val="single" w:sz="8" w:space="0" w:color="auto"/>
            </w:tcBorders>
            <w:vAlign w:val="center"/>
          </w:tcPr>
          <w:p w14:paraId="4370EAD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0" w:type="auto"/>
            <w:tcBorders>
              <w:top w:val="single" w:sz="8" w:space="0" w:color="auto"/>
              <w:left w:val="nil"/>
              <w:right w:val="single" w:sz="8" w:space="0" w:color="auto"/>
            </w:tcBorders>
            <w:vAlign w:val="center"/>
          </w:tcPr>
          <w:p w14:paraId="5DED609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CD6885" w:rsidRPr="00FB1325" w14:paraId="6CF16A7B" w14:textId="77777777" w:rsidTr="00E91436">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0" w:type="auto"/>
            <w:tcBorders>
              <w:top w:val="single" w:sz="8" w:space="0" w:color="auto"/>
              <w:left w:val="single" w:sz="4" w:space="0" w:color="auto"/>
              <w:bottom w:val="single" w:sz="4" w:space="0" w:color="auto"/>
              <w:right w:val="single" w:sz="4" w:space="0" w:color="auto"/>
            </w:tcBorders>
            <w:vAlign w:val="center"/>
          </w:tcPr>
          <w:p w14:paraId="1C38A9F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BDEDFE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040F951" w14:textId="06B81BFB" w:rsidR="00CD6885" w:rsidRDefault="00CD6885" w:rsidP="008042D1">
            <w:pPr>
              <w:pStyle w:val="Default"/>
              <w:jc w:val="center"/>
              <w:rPr>
                <w:rFonts w:ascii="Calibri" w:hAnsi="Calibri" w:cs="Calibri"/>
                <w:sz w:val="19"/>
                <w:szCs w:val="19"/>
              </w:rPr>
            </w:pPr>
            <w:r>
              <w:rPr>
                <w:rFonts w:ascii="Calibri" w:hAnsi="Calibri" w:cs="Calibri"/>
                <w:sz w:val="19"/>
                <w:szCs w:val="19"/>
              </w:rPr>
              <w:t>14 (Apr/Jul)</w:t>
            </w:r>
          </w:p>
          <w:p w14:paraId="57A93BB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16 (May/Jun)</w:t>
            </w:r>
          </w:p>
        </w:tc>
        <w:tc>
          <w:tcPr>
            <w:tcW w:w="0" w:type="auto"/>
            <w:tcBorders>
              <w:top w:val="single" w:sz="8" w:space="0" w:color="auto"/>
              <w:left w:val="nil"/>
              <w:bottom w:val="single" w:sz="4" w:space="0" w:color="auto"/>
              <w:right w:val="single" w:sz="8" w:space="0" w:color="auto"/>
            </w:tcBorders>
            <w:vAlign w:val="center"/>
          </w:tcPr>
          <w:p w14:paraId="1264CA8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0" w:type="auto"/>
            <w:tcBorders>
              <w:top w:val="single" w:sz="8" w:space="0" w:color="auto"/>
              <w:left w:val="nil"/>
              <w:bottom w:val="single" w:sz="4" w:space="0" w:color="auto"/>
              <w:right w:val="single" w:sz="8" w:space="0" w:color="auto"/>
            </w:tcBorders>
            <w:vAlign w:val="center"/>
          </w:tcPr>
          <w:p w14:paraId="3FBA6640" w14:textId="70FD9949"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50% of 5-yr average</w:t>
            </w:r>
          </w:p>
        </w:tc>
      </w:tr>
      <w:tr w:rsidR="00EB6CEC" w:rsidRPr="00FB1325" w14:paraId="0CFDFE96" w14:textId="77777777" w:rsidTr="00E91436">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44840A60"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color w:val="000000"/>
                <w:sz w:val="18"/>
                <w:szCs w:val="18"/>
              </w:rPr>
              <w:t>JDA</w:t>
            </w:r>
          </w:p>
        </w:tc>
        <w:tc>
          <w:tcPr>
            <w:tcW w:w="0" w:type="auto"/>
            <w:tcBorders>
              <w:top w:val="single" w:sz="8" w:space="0" w:color="auto"/>
              <w:left w:val="single" w:sz="4" w:space="0" w:color="auto"/>
              <w:bottom w:val="single" w:sz="4" w:space="0" w:color="auto"/>
              <w:right w:val="single" w:sz="4" w:space="0" w:color="auto"/>
            </w:tcBorders>
            <w:vAlign w:val="center"/>
          </w:tcPr>
          <w:p w14:paraId="79CA9112" w14:textId="3CD4BAB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048E6BFB"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10 – July 31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17E610B" w14:textId="01B99C9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Boat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85DB20D" w14:textId="065B3ACF"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p>
        </w:tc>
        <w:tc>
          <w:tcPr>
            <w:tcW w:w="0" w:type="auto"/>
            <w:tcBorders>
              <w:top w:val="single" w:sz="8" w:space="0" w:color="auto"/>
              <w:left w:val="nil"/>
              <w:bottom w:val="single" w:sz="4" w:space="0" w:color="auto"/>
              <w:right w:val="single" w:sz="8" w:space="0" w:color="auto"/>
            </w:tcBorders>
            <w:vAlign w:val="center"/>
          </w:tcPr>
          <w:p w14:paraId="0D84420A" w14:textId="175A830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w:t>
            </w:r>
          </w:p>
        </w:tc>
        <w:tc>
          <w:tcPr>
            <w:tcW w:w="0" w:type="auto"/>
            <w:tcBorders>
              <w:top w:val="single" w:sz="8" w:space="0" w:color="auto"/>
              <w:left w:val="nil"/>
              <w:bottom w:val="single" w:sz="4" w:space="0" w:color="auto"/>
              <w:right w:val="single" w:sz="8" w:space="0" w:color="auto"/>
            </w:tcBorders>
            <w:vAlign w:val="center"/>
          </w:tcPr>
          <w:p w14:paraId="6DB386F3" w14:textId="77777777" w:rsidR="00EB6CEC" w:rsidRPr="006F24D2" w:rsidRDefault="00EB6CEC" w:rsidP="00EB6CEC">
            <w:pPr>
              <w:spacing w:before="40" w:after="40"/>
              <w:jc w:val="center"/>
              <w:rPr>
                <w:ins w:id="7" w:author="Wright, Lisa S CIV USARMY CENWD (USA)" w:date="2021-11-09T13:01:00Z"/>
                <w:rFonts w:asciiTheme="minorHAnsi" w:hAnsiTheme="minorHAnsi" w:cstheme="minorHAnsi"/>
                <w:sz w:val="18"/>
                <w:szCs w:val="18"/>
              </w:rPr>
            </w:pPr>
            <w:del w:id="8" w:author="Wright, Lisa S CIV USARMY CENWD (USA)" w:date="2021-11-09T13:00:00Z">
              <w:r w:rsidRPr="006F24D2" w:rsidDel="00D624CF">
                <w:rPr>
                  <w:rFonts w:asciiTheme="minorHAnsi" w:hAnsiTheme="minorHAnsi" w:cstheme="minorHAnsi"/>
                  <w:sz w:val="18"/>
                  <w:szCs w:val="18"/>
                </w:rPr>
                <w:delText>N/A</w:delText>
              </w:r>
            </w:del>
            <w:ins w:id="9" w:author="Wright, Lisa S CIV USARMY CENWD (USA)" w:date="2021-11-09T13:01:00Z">
              <w:r w:rsidRPr="006F24D2">
                <w:rPr>
                  <w:rFonts w:asciiTheme="minorHAnsi" w:hAnsiTheme="minorHAnsi" w:cstheme="minorHAnsi"/>
                  <w:sz w:val="18"/>
                  <w:szCs w:val="18"/>
                </w:rPr>
                <w:t xml:space="preserve"> </w:t>
              </w:r>
            </w:ins>
          </w:p>
          <w:p w14:paraId="25E63EA5" w14:textId="1B4D04DA" w:rsidR="00EB6CEC" w:rsidRPr="00FB1325" w:rsidRDefault="00EB6CEC" w:rsidP="00EB6CEC">
            <w:pPr>
              <w:spacing w:before="40" w:after="40"/>
              <w:jc w:val="center"/>
              <w:rPr>
                <w:rFonts w:ascii="Calibri" w:hAnsi="Calibri" w:cs="Calibri"/>
                <w:color w:val="000000"/>
                <w:sz w:val="19"/>
                <w:szCs w:val="19"/>
              </w:rPr>
            </w:pPr>
            <w:ins w:id="10" w:author="Wright, Lisa S CIV USARMY CENWD (USA)" w:date="2021-11-09T13:00:00Z">
              <w:r w:rsidRPr="006F24D2">
                <w:rPr>
                  <w:rFonts w:asciiTheme="minorHAnsi" w:hAnsiTheme="minorHAnsi" w:cstheme="minorHAnsi"/>
                  <w:sz w:val="18"/>
                  <w:szCs w:val="18"/>
                </w:rPr>
                <w:t>50</w:t>
              </w:r>
            </w:ins>
            <w:ins w:id="11" w:author="Wright, Lisa S CIV USARMY CENWD (USA)" w:date="2021-11-09T13:01:00Z">
              <w:r w:rsidRPr="006F24D2">
                <w:rPr>
                  <w:rFonts w:asciiTheme="minorHAnsi" w:hAnsiTheme="minorHAnsi" w:cstheme="minorHAnsi"/>
                  <w:sz w:val="18"/>
                  <w:szCs w:val="18"/>
                </w:rPr>
                <w:t>% of 5-yr average</w:t>
              </w:r>
            </w:ins>
          </w:p>
        </w:tc>
      </w:tr>
      <w:tr w:rsidR="00EB6CEC" w:rsidRPr="00FB1325" w14:paraId="1AE65803"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1C6E47" w14:textId="7F2714F6"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color w:val="000000"/>
                <w:sz w:val="18"/>
                <w:szCs w:val="18"/>
              </w:rPr>
              <w:t>MCN</w:t>
            </w:r>
          </w:p>
        </w:tc>
        <w:tc>
          <w:tcPr>
            <w:tcW w:w="0" w:type="auto"/>
            <w:tcBorders>
              <w:top w:val="nil"/>
              <w:left w:val="single" w:sz="4" w:space="0" w:color="auto"/>
              <w:bottom w:val="single" w:sz="4" w:space="0" w:color="auto"/>
              <w:right w:val="single" w:sz="4" w:space="0" w:color="auto"/>
            </w:tcBorders>
            <w:vAlign w:val="center"/>
          </w:tcPr>
          <w:p w14:paraId="68BF4C98" w14:textId="7EAEADB7"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EA42E8" w14:textId="759560B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2</w:t>
            </w:r>
            <w:ins w:id="12" w:author="Peery, Christopher A CIV USARMY CENWW (USA)" w:date="2021-11-23T13:23:00Z">
              <w:r w:rsidRPr="006F24D2">
                <w:rPr>
                  <w:rFonts w:asciiTheme="minorHAnsi" w:hAnsiTheme="minorHAnsi" w:cstheme="minorHAnsi"/>
                  <w:sz w:val="18"/>
                  <w:szCs w:val="18"/>
                </w:rPr>
                <w:t>4</w:t>
              </w:r>
            </w:ins>
            <w:del w:id="13" w:author="Peery, Christopher A CIV USARMY CENWW (USA)" w:date="2021-11-23T13:23:00Z">
              <w:r w:rsidRPr="006F24D2" w:rsidDel="00F63961">
                <w:rPr>
                  <w:rFonts w:asciiTheme="minorHAnsi" w:hAnsiTheme="minorHAnsi" w:cstheme="minorHAnsi"/>
                  <w:sz w:val="18"/>
                  <w:szCs w:val="18"/>
                </w:rPr>
                <w:delText>5</w:delText>
              </w:r>
            </w:del>
            <w:r w:rsidRPr="006F24D2">
              <w:rPr>
                <w:rFonts w:asciiTheme="minorHAnsi" w:hAnsiTheme="minorHAnsi" w:cstheme="minorHAnsi"/>
                <w:sz w:val="18"/>
                <w:szCs w:val="18"/>
              </w:rPr>
              <w:t xml:space="preserve"> – July 2</w:t>
            </w:r>
            <w:ins w:id="14" w:author="Peery, Christopher A CIV USARMY CENWW (USA)" w:date="2021-11-23T13:23:00Z">
              <w:r w:rsidRPr="006F24D2">
                <w:rPr>
                  <w:rFonts w:asciiTheme="minorHAnsi" w:hAnsiTheme="minorHAnsi" w:cstheme="minorHAnsi"/>
                  <w:sz w:val="18"/>
                  <w:szCs w:val="18"/>
                </w:rPr>
                <w:t>3</w:t>
              </w:r>
            </w:ins>
            <w:del w:id="15" w:author="Peery, Christopher A CIV USARMY CENWW (USA)" w:date="2021-11-23T13:23:00Z">
              <w:r w:rsidRPr="006F24D2" w:rsidDel="00F63961">
                <w:rPr>
                  <w:rFonts w:asciiTheme="minorHAnsi" w:hAnsiTheme="minorHAnsi" w:cstheme="minorHAnsi"/>
                  <w:sz w:val="18"/>
                  <w:szCs w:val="18"/>
                </w:rPr>
                <w:delText>4</w:delText>
              </w:r>
            </w:del>
          </w:p>
        </w:tc>
        <w:tc>
          <w:tcPr>
            <w:tcW w:w="0" w:type="auto"/>
            <w:tcBorders>
              <w:top w:val="nil"/>
              <w:left w:val="nil"/>
              <w:bottom w:val="single" w:sz="4" w:space="0" w:color="auto"/>
              <w:right w:val="single" w:sz="4" w:space="0" w:color="auto"/>
            </w:tcBorders>
            <w:shd w:val="clear" w:color="auto" w:fill="auto"/>
            <w:noWrap/>
            <w:vAlign w:val="center"/>
            <w:hideMark/>
          </w:tcPr>
          <w:p w14:paraId="6F157008" w14:textId="4D1C1AF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1DBBEDB3"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Shore: </w:t>
            </w:r>
            <w:del w:id="16" w:author="Peery, Christopher A CIV USARMY CENWW (USA)" w:date="2021-11-23T13:27:00Z">
              <w:r w:rsidRPr="006F24D2" w:rsidDel="00F63961">
                <w:rPr>
                  <w:rFonts w:asciiTheme="minorHAnsi" w:hAnsiTheme="minorHAnsi" w:cstheme="minorHAnsi"/>
                  <w:sz w:val="18"/>
                  <w:szCs w:val="18"/>
                </w:rPr>
                <w:delText>8 (Jul 11-24 and Sundays);</w:delText>
              </w:r>
            </w:del>
          </w:p>
          <w:p w14:paraId="4D9AAB0B" w14:textId="77777777" w:rsidR="00EB6CEC" w:rsidRPr="006F24D2" w:rsidRDefault="00EB6CEC" w:rsidP="00EB6CEC">
            <w:pPr>
              <w:pStyle w:val="Default"/>
              <w:jc w:val="center"/>
              <w:rPr>
                <w:ins w:id="17" w:author="Peery, Christopher A CIV USARMY CENWW (USA)" w:date="2021-11-23T13:28:00Z"/>
                <w:rFonts w:asciiTheme="minorHAnsi" w:hAnsiTheme="minorHAnsi" w:cstheme="minorHAnsi"/>
                <w:sz w:val="18"/>
                <w:szCs w:val="18"/>
              </w:rPr>
            </w:pPr>
            <w:r w:rsidRPr="006F24D2">
              <w:rPr>
                <w:rFonts w:asciiTheme="minorHAnsi" w:hAnsiTheme="minorHAnsi" w:cstheme="minorHAnsi"/>
                <w:sz w:val="18"/>
                <w:szCs w:val="18"/>
              </w:rPr>
              <w:t xml:space="preserve">12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 xml:space="preserve">/day, </w:t>
            </w:r>
            <w:r w:rsidRPr="006F24D2">
              <w:rPr>
                <w:rFonts w:asciiTheme="minorHAnsi" w:hAnsiTheme="minorHAnsi" w:cstheme="minorHAnsi"/>
                <w:sz w:val="18"/>
                <w:szCs w:val="18"/>
              </w:rPr>
              <w:t>6 days/</w:t>
            </w:r>
            <w:proofErr w:type="spellStart"/>
            <w:r w:rsidRPr="006F24D2">
              <w:rPr>
                <w:rFonts w:asciiTheme="minorHAnsi" w:hAnsiTheme="minorHAnsi" w:cstheme="minorHAnsi"/>
                <w:sz w:val="18"/>
                <w:szCs w:val="18"/>
              </w:rPr>
              <w:t>wk</w:t>
            </w:r>
            <w:proofErr w:type="spellEnd"/>
            <w:r>
              <w:rPr>
                <w:rFonts w:asciiTheme="minorHAnsi" w:hAnsiTheme="minorHAnsi" w:cstheme="minorHAnsi"/>
                <w:sz w:val="18"/>
                <w:szCs w:val="18"/>
              </w:rPr>
              <w:t xml:space="preserve"> </w:t>
            </w:r>
            <w:r w:rsidRPr="006F24D2">
              <w:rPr>
                <w:rFonts w:asciiTheme="minorHAnsi" w:hAnsiTheme="minorHAnsi" w:cstheme="minorHAnsi"/>
                <w:sz w:val="18"/>
                <w:szCs w:val="18"/>
              </w:rPr>
              <w:t>Apr 2</w:t>
            </w:r>
            <w:ins w:id="18" w:author="Peery, Christopher A CIV USARMY CENWW (USA)" w:date="2021-11-23T13:27:00Z">
              <w:r w:rsidRPr="006F24D2">
                <w:rPr>
                  <w:rFonts w:asciiTheme="minorHAnsi" w:hAnsiTheme="minorHAnsi" w:cstheme="minorHAnsi"/>
                  <w:sz w:val="18"/>
                  <w:szCs w:val="18"/>
                </w:rPr>
                <w:t>4</w:t>
              </w:r>
            </w:ins>
            <w:del w:id="19" w:author="Peery, Christopher A CIV USARMY CENWW (USA)" w:date="2021-11-23T13:27:00Z">
              <w:r w:rsidRPr="006F24D2" w:rsidDel="00F63961">
                <w:rPr>
                  <w:rFonts w:asciiTheme="minorHAnsi" w:hAnsiTheme="minorHAnsi" w:cstheme="minorHAnsi"/>
                  <w:sz w:val="18"/>
                  <w:szCs w:val="18"/>
                </w:rPr>
                <w:delText>5</w:delText>
              </w:r>
            </w:del>
            <w:r w:rsidRPr="006F24D2">
              <w:rPr>
                <w:rFonts w:asciiTheme="minorHAnsi" w:hAnsiTheme="minorHAnsi" w:cstheme="minorHAnsi"/>
                <w:sz w:val="18"/>
                <w:szCs w:val="18"/>
              </w:rPr>
              <w:t xml:space="preserve">-Jul </w:t>
            </w:r>
            <w:ins w:id="20" w:author="Peery, Christopher A CIV USARMY CENWW (USA)" w:date="2021-11-23T13:27:00Z">
              <w:r w:rsidRPr="006F24D2">
                <w:rPr>
                  <w:rFonts w:asciiTheme="minorHAnsi" w:hAnsiTheme="minorHAnsi" w:cstheme="minorHAnsi"/>
                  <w:sz w:val="18"/>
                  <w:szCs w:val="18"/>
                </w:rPr>
                <w:t>23</w:t>
              </w:r>
            </w:ins>
            <w:del w:id="21" w:author="Peery, Christopher A CIV USARMY CENWW (USA)" w:date="2021-11-23T13:27:00Z">
              <w:r w:rsidRPr="006F24D2" w:rsidDel="00F63961">
                <w:rPr>
                  <w:rFonts w:asciiTheme="minorHAnsi" w:hAnsiTheme="minorHAnsi" w:cstheme="minorHAnsi"/>
                  <w:sz w:val="18"/>
                  <w:szCs w:val="18"/>
                </w:rPr>
                <w:delText>10</w:delText>
              </w:r>
            </w:del>
            <w:r w:rsidRPr="006F24D2">
              <w:rPr>
                <w:rFonts w:asciiTheme="minorHAnsi" w:hAnsiTheme="minorHAnsi" w:cstheme="minorHAnsi"/>
                <w:sz w:val="18"/>
                <w:szCs w:val="18"/>
              </w:rPr>
              <w:t xml:space="preserve">, </w:t>
            </w:r>
          </w:p>
          <w:p w14:paraId="41A0959F" w14:textId="77777777" w:rsidR="00EB6CEC" w:rsidRPr="006F24D2" w:rsidRDefault="00EB6CEC" w:rsidP="00EB6CEC">
            <w:pPr>
              <w:pStyle w:val="Default"/>
              <w:jc w:val="center"/>
              <w:rPr>
                <w:rFonts w:asciiTheme="minorHAnsi" w:hAnsiTheme="minorHAnsi" w:cstheme="minorHAnsi"/>
                <w:sz w:val="18"/>
                <w:szCs w:val="18"/>
              </w:rPr>
            </w:pPr>
            <w:ins w:id="22" w:author="Peery, Christopher A CIV USARMY CENWW (USA)" w:date="2021-11-23T13:28:00Z">
              <w:r w:rsidRPr="006F24D2">
                <w:rPr>
                  <w:rFonts w:asciiTheme="minorHAnsi" w:hAnsiTheme="minorHAnsi" w:cstheme="minorHAnsi"/>
                  <w:sz w:val="18"/>
                  <w:szCs w:val="18"/>
                </w:rPr>
                <w:t>8 Apr</w:t>
              </w:r>
            </w:ins>
            <w:ins w:id="23" w:author="Peery, Christopher A CIV USARMY CENWW (USA)" w:date="2021-11-23T13:29:00Z">
              <w:r w:rsidRPr="006F24D2">
                <w:rPr>
                  <w:rFonts w:asciiTheme="minorHAnsi" w:hAnsiTheme="minorHAnsi" w:cstheme="minorHAnsi"/>
                  <w:sz w:val="18"/>
                  <w:szCs w:val="18"/>
                </w:rPr>
                <w:t xml:space="preserve"> 24-Jul 23, Sundays</w:t>
              </w:r>
            </w:ins>
            <w:r w:rsidRPr="006F24D2">
              <w:rPr>
                <w:rFonts w:asciiTheme="minorHAnsi" w:hAnsiTheme="minorHAnsi" w:cstheme="minorHAnsi"/>
                <w:sz w:val="18"/>
                <w:szCs w:val="18"/>
              </w:rPr>
              <w:t>.</w:t>
            </w:r>
          </w:p>
          <w:p w14:paraId="5185AF98" w14:textId="4898B95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Boat: 10</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3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w:t>
            </w:r>
            <w:r>
              <w:rPr>
                <w:rFonts w:asciiTheme="minorHAnsi" w:hAnsiTheme="minorHAnsi" w:cstheme="minorHAnsi"/>
                <w:sz w:val="18"/>
                <w:szCs w:val="18"/>
              </w:rPr>
              <w:t>(</w:t>
            </w:r>
            <w:r w:rsidRPr="006F24D2">
              <w:rPr>
                <w:rFonts w:asciiTheme="minorHAnsi" w:hAnsiTheme="minorHAnsi" w:cstheme="minorHAnsi"/>
                <w:sz w:val="18"/>
                <w:szCs w:val="18"/>
              </w:rPr>
              <w:t xml:space="preserve">except Sundays) May </w:t>
            </w:r>
            <w:ins w:id="24" w:author="Peery, Christopher A CIV USARMY CENWW (USA)" w:date="2021-11-23T13:30:00Z">
              <w:r w:rsidRPr="006F24D2">
                <w:rPr>
                  <w:rFonts w:asciiTheme="minorHAnsi" w:hAnsiTheme="minorHAnsi" w:cstheme="minorHAnsi"/>
                  <w:sz w:val="18"/>
                  <w:szCs w:val="18"/>
                </w:rPr>
                <w:t>1</w:t>
              </w:r>
            </w:ins>
            <w:del w:id="25" w:author="Peery, Christopher A CIV USARMY CENWW (USA)" w:date="2021-11-23T13:30:00Z">
              <w:r w:rsidRPr="006F24D2" w:rsidDel="00F63961">
                <w:rPr>
                  <w:rFonts w:asciiTheme="minorHAnsi" w:hAnsiTheme="minorHAnsi" w:cstheme="minorHAnsi"/>
                  <w:sz w:val="18"/>
                  <w:szCs w:val="18"/>
                </w:rPr>
                <w:delText>2</w:delText>
              </w:r>
            </w:del>
            <w:r w:rsidRPr="006F24D2">
              <w:rPr>
                <w:rFonts w:asciiTheme="minorHAnsi" w:hAnsiTheme="minorHAnsi" w:cstheme="minorHAnsi"/>
                <w:sz w:val="18"/>
                <w:szCs w:val="18"/>
              </w:rPr>
              <w:t xml:space="preserve">-Jul </w:t>
            </w:r>
            <w:ins w:id="26" w:author="Peery, Christopher A CIV USARMY CENWW (USA)" w:date="2021-11-23T13:30:00Z">
              <w:r w:rsidRPr="006F24D2">
                <w:rPr>
                  <w:rFonts w:asciiTheme="minorHAnsi" w:hAnsiTheme="minorHAnsi" w:cstheme="minorHAnsi"/>
                  <w:sz w:val="18"/>
                  <w:szCs w:val="18"/>
                </w:rPr>
                <w:t>9</w:t>
              </w:r>
            </w:ins>
            <w:del w:id="27" w:author="Peery, Christopher A CIV USARMY CENWW (USA)" w:date="2021-11-23T13:30:00Z">
              <w:r w:rsidRPr="006F24D2" w:rsidDel="00F63961">
                <w:rPr>
                  <w:rFonts w:asciiTheme="minorHAnsi" w:hAnsiTheme="minorHAnsi" w:cstheme="minorHAnsi"/>
                  <w:sz w:val="18"/>
                  <w:szCs w:val="18"/>
                </w:rPr>
                <w:delText>10</w:delText>
              </w:r>
            </w:del>
            <w:r w:rsidRPr="006F24D2">
              <w:rPr>
                <w:rFonts w:asciiTheme="minorHAnsi" w:hAnsiTheme="minorHAnsi" w:cstheme="minorHAnsi"/>
                <w:sz w:val="18"/>
                <w:szCs w:val="18"/>
              </w:rPr>
              <w:t xml:space="preserve"> </w:t>
            </w:r>
          </w:p>
        </w:tc>
        <w:tc>
          <w:tcPr>
            <w:tcW w:w="0" w:type="auto"/>
            <w:tcBorders>
              <w:top w:val="nil"/>
              <w:left w:val="nil"/>
              <w:bottom w:val="single" w:sz="4" w:space="0" w:color="auto"/>
              <w:right w:val="single" w:sz="8" w:space="0" w:color="auto"/>
            </w:tcBorders>
            <w:vAlign w:val="center"/>
          </w:tcPr>
          <w:p w14:paraId="10AE4C7D" w14:textId="771EFCD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lasers, lethal take (if necessary)</w:t>
            </w:r>
          </w:p>
        </w:tc>
        <w:tc>
          <w:tcPr>
            <w:tcW w:w="0" w:type="auto"/>
            <w:tcBorders>
              <w:top w:val="nil"/>
              <w:left w:val="nil"/>
              <w:bottom w:val="single" w:sz="4" w:space="0" w:color="auto"/>
              <w:right w:val="single" w:sz="8" w:space="0" w:color="auto"/>
            </w:tcBorders>
            <w:vAlign w:val="center"/>
          </w:tcPr>
          <w:p w14:paraId="09B90AF7" w14:textId="160603A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N/A</w:t>
            </w:r>
          </w:p>
        </w:tc>
      </w:tr>
      <w:tr w:rsidR="00EB6CEC" w:rsidRPr="00FB1325" w14:paraId="7373194D"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CB1A00" w14:textId="6D9C0949"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IHR</w:t>
            </w:r>
          </w:p>
        </w:tc>
        <w:tc>
          <w:tcPr>
            <w:tcW w:w="0" w:type="auto"/>
            <w:tcBorders>
              <w:top w:val="nil"/>
              <w:left w:val="single" w:sz="4" w:space="0" w:color="auto"/>
              <w:bottom w:val="single" w:sz="4" w:space="0" w:color="auto"/>
              <w:right w:val="single" w:sz="4" w:space="0" w:color="auto"/>
            </w:tcBorders>
            <w:vAlign w:val="center"/>
          </w:tcPr>
          <w:p w14:paraId="37B11A3D" w14:textId="7A43C4B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wire spikes,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485E65" w14:textId="312AC59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1 – June 30</w:t>
            </w:r>
          </w:p>
        </w:tc>
        <w:tc>
          <w:tcPr>
            <w:tcW w:w="0" w:type="auto"/>
            <w:tcBorders>
              <w:top w:val="nil"/>
              <w:left w:val="nil"/>
              <w:bottom w:val="single" w:sz="4" w:space="0" w:color="auto"/>
              <w:right w:val="single" w:sz="4" w:space="0" w:color="auto"/>
            </w:tcBorders>
            <w:shd w:val="clear" w:color="auto" w:fill="auto"/>
            <w:noWrap/>
            <w:vAlign w:val="center"/>
            <w:hideMark/>
          </w:tcPr>
          <w:p w14:paraId="135A0011" w14:textId="0024DB3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1F2DEF2C"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Shore: 8</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w:t>
            </w:r>
            <w:ins w:id="28" w:author="Peery, Christopher A CIV USARMY CENWW (USA)" w:date="2021-11-23T13:47:00Z">
              <w:r w:rsidRPr="006F24D2">
                <w:rPr>
                  <w:rFonts w:asciiTheme="minorHAnsi" w:hAnsiTheme="minorHAnsi" w:cstheme="minorHAnsi"/>
                  <w:sz w:val="18"/>
                  <w:szCs w:val="18"/>
                </w:rPr>
                <w:t>9</w:t>
              </w:r>
            </w:ins>
            <w:del w:id="29" w:author="Peery, Christopher A CIV USARMY CENWW (USA)" w:date="2021-11-23T13:47:00Z">
              <w:r w:rsidRPr="006F24D2" w:rsidDel="00D8130E">
                <w:rPr>
                  <w:rFonts w:asciiTheme="minorHAnsi" w:hAnsiTheme="minorHAnsi" w:cstheme="minorHAnsi"/>
                  <w:sz w:val="18"/>
                  <w:szCs w:val="18"/>
                </w:rPr>
                <w:delText>3</w:delText>
              </w:r>
            </w:del>
            <w:r w:rsidRPr="006F24D2">
              <w:rPr>
                <w:rFonts w:asciiTheme="minorHAnsi" w:hAnsiTheme="minorHAnsi" w:cstheme="minorHAnsi"/>
                <w:sz w:val="18"/>
                <w:szCs w:val="18"/>
              </w:rPr>
              <w:t xml:space="preserve">, Jun </w:t>
            </w:r>
            <w:ins w:id="30" w:author="Peery, Christopher A CIV USARMY CENWW (USA)" w:date="2021-11-23T13:48:00Z">
              <w:r w:rsidRPr="006F24D2">
                <w:rPr>
                  <w:rFonts w:asciiTheme="minorHAnsi" w:hAnsiTheme="minorHAnsi" w:cstheme="minorHAnsi"/>
                  <w:sz w:val="18"/>
                  <w:szCs w:val="18"/>
                </w:rPr>
                <w:t>12</w:t>
              </w:r>
            </w:ins>
            <w:del w:id="31" w:author="Peery, Christopher A CIV USARMY CENWW (USA)" w:date="2021-11-23T13:48:00Z">
              <w:r w:rsidRPr="006F24D2" w:rsidDel="00D8130E">
                <w:rPr>
                  <w:rFonts w:asciiTheme="minorHAnsi" w:hAnsiTheme="minorHAnsi" w:cstheme="minorHAnsi"/>
                  <w:sz w:val="18"/>
                  <w:szCs w:val="18"/>
                </w:rPr>
                <w:delText>6</w:delText>
              </w:r>
            </w:del>
            <w:r w:rsidRPr="006F24D2">
              <w:rPr>
                <w:rFonts w:asciiTheme="minorHAnsi" w:hAnsiTheme="minorHAnsi" w:cstheme="minorHAnsi"/>
                <w:sz w:val="18"/>
                <w:szCs w:val="18"/>
              </w:rPr>
              <w:t>-30</w:t>
            </w:r>
            <w:r>
              <w:rPr>
                <w:rFonts w:asciiTheme="minorHAnsi" w:hAnsiTheme="minorHAnsi" w:cstheme="minorHAnsi"/>
                <w:sz w:val="18"/>
                <w:szCs w:val="18"/>
              </w:rPr>
              <w:t>,</w:t>
            </w:r>
          </w:p>
          <w:p w14:paraId="403D2B93"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16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 xml:space="preserve">/day </w:t>
            </w:r>
            <w:r w:rsidRPr="006F24D2">
              <w:rPr>
                <w:rFonts w:asciiTheme="minorHAnsi" w:hAnsiTheme="minorHAnsi" w:cstheme="minorHAnsi"/>
                <w:sz w:val="18"/>
                <w:szCs w:val="18"/>
              </w:rPr>
              <w:t xml:space="preserve">Apr </w:t>
            </w:r>
            <w:ins w:id="32" w:author="Peery, Christopher A CIV USARMY CENWW (USA)" w:date="2021-11-23T13:48:00Z">
              <w:r w:rsidRPr="006F24D2">
                <w:rPr>
                  <w:rFonts w:asciiTheme="minorHAnsi" w:hAnsiTheme="minorHAnsi" w:cstheme="minorHAnsi"/>
                  <w:sz w:val="18"/>
                  <w:szCs w:val="18"/>
                </w:rPr>
                <w:t>10</w:t>
              </w:r>
            </w:ins>
            <w:del w:id="33" w:author="Peery, Christopher A CIV USARMY CENWW (USA)" w:date="2021-11-23T13:48:00Z">
              <w:r w:rsidRPr="006F24D2" w:rsidDel="00D8130E">
                <w:rPr>
                  <w:rFonts w:asciiTheme="minorHAnsi" w:hAnsiTheme="minorHAnsi" w:cstheme="minorHAnsi"/>
                  <w:sz w:val="18"/>
                  <w:szCs w:val="18"/>
                </w:rPr>
                <w:delText>4</w:delText>
              </w:r>
            </w:del>
            <w:r w:rsidRPr="006F24D2">
              <w:rPr>
                <w:rFonts w:asciiTheme="minorHAnsi" w:hAnsiTheme="minorHAnsi" w:cstheme="minorHAnsi"/>
                <w:sz w:val="18"/>
                <w:szCs w:val="18"/>
              </w:rPr>
              <w:t xml:space="preserve">-Jun </w:t>
            </w:r>
            <w:ins w:id="34" w:author="Peery, Christopher A CIV USARMY CENWW (USA)" w:date="2021-11-23T13:48:00Z">
              <w:r w:rsidRPr="006F24D2">
                <w:rPr>
                  <w:rFonts w:asciiTheme="minorHAnsi" w:hAnsiTheme="minorHAnsi" w:cstheme="minorHAnsi"/>
                  <w:sz w:val="18"/>
                  <w:szCs w:val="18"/>
                </w:rPr>
                <w:t>11</w:t>
              </w:r>
            </w:ins>
            <w:del w:id="35" w:author="Peery, Christopher A CIV USARMY CENWW (USA)" w:date="2021-11-23T13:48:00Z">
              <w:r w:rsidRPr="006F24D2" w:rsidDel="00D8130E">
                <w:rPr>
                  <w:rFonts w:asciiTheme="minorHAnsi" w:hAnsiTheme="minorHAnsi" w:cstheme="minorHAnsi"/>
                  <w:sz w:val="18"/>
                  <w:szCs w:val="18"/>
                </w:rPr>
                <w:delText>5</w:delText>
              </w:r>
            </w:del>
            <w:r>
              <w:rPr>
                <w:rFonts w:asciiTheme="minorHAnsi" w:hAnsiTheme="minorHAnsi" w:cstheme="minorHAnsi"/>
                <w:sz w:val="18"/>
                <w:szCs w:val="18"/>
              </w:rPr>
              <w:t>.</w:t>
            </w:r>
          </w:p>
          <w:p w14:paraId="05BD6FE9"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Boat: 3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Apr </w:t>
            </w:r>
            <w:ins w:id="36" w:author="Peery, Christopher A CIV USARMY CENWW (USA)" w:date="2021-11-23T13:49:00Z">
              <w:r w:rsidRPr="006F24D2">
                <w:rPr>
                  <w:rFonts w:asciiTheme="minorHAnsi" w:hAnsiTheme="minorHAnsi" w:cstheme="minorHAnsi"/>
                  <w:sz w:val="18"/>
                  <w:szCs w:val="18"/>
                </w:rPr>
                <w:t>10</w:t>
              </w:r>
            </w:ins>
            <w:del w:id="37" w:author="Peery, Christopher A CIV USARMY CENWW (USA)" w:date="2021-11-23T13:49:00Z">
              <w:r w:rsidRPr="006F24D2" w:rsidDel="00D8130E">
                <w:rPr>
                  <w:rFonts w:asciiTheme="minorHAnsi" w:hAnsiTheme="minorHAnsi" w:cstheme="minorHAnsi"/>
                  <w:sz w:val="18"/>
                  <w:szCs w:val="18"/>
                </w:rPr>
                <w:delText>4</w:delText>
              </w:r>
            </w:del>
            <w:r w:rsidRPr="006F24D2">
              <w:rPr>
                <w:rFonts w:asciiTheme="minorHAnsi" w:hAnsiTheme="minorHAnsi" w:cstheme="minorHAnsi"/>
                <w:sz w:val="18"/>
                <w:szCs w:val="18"/>
              </w:rPr>
              <w:t>-1</w:t>
            </w:r>
            <w:ins w:id="38" w:author="Peery, Christopher A CIV USARMY CENWW (USA)" w:date="2021-11-23T13:49:00Z">
              <w:r w:rsidRPr="006F24D2">
                <w:rPr>
                  <w:rFonts w:asciiTheme="minorHAnsi" w:hAnsiTheme="minorHAnsi" w:cstheme="minorHAnsi"/>
                  <w:sz w:val="18"/>
                  <w:szCs w:val="18"/>
                </w:rPr>
                <w:t>6</w:t>
              </w:r>
            </w:ins>
            <w:del w:id="39" w:author="Peery, Christopher A CIV USARMY CENWW (USA)" w:date="2021-11-23T13:49:00Z">
              <w:r w:rsidRPr="006F24D2" w:rsidDel="00D8130E">
                <w:rPr>
                  <w:rFonts w:asciiTheme="minorHAnsi" w:hAnsiTheme="minorHAnsi" w:cstheme="minorHAnsi"/>
                  <w:sz w:val="18"/>
                  <w:szCs w:val="18"/>
                </w:rPr>
                <w:delText>7</w:delText>
              </w:r>
            </w:del>
            <w:r w:rsidRPr="006F24D2">
              <w:rPr>
                <w:rFonts w:asciiTheme="minorHAnsi" w:hAnsiTheme="minorHAnsi" w:cstheme="minorHAnsi"/>
                <w:sz w:val="18"/>
                <w:szCs w:val="18"/>
              </w:rPr>
              <w:t>, May 2</w:t>
            </w:r>
            <w:ins w:id="40" w:author="Peery, Christopher A CIV USARMY CENWW (USA)" w:date="2021-11-23T13:49:00Z">
              <w:r w:rsidRPr="006F24D2">
                <w:rPr>
                  <w:rFonts w:asciiTheme="minorHAnsi" w:hAnsiTheme="minorHAnsi" w:cstheme="minorHAnsi"/>
                  <w:sz w:val="18"/>
                  <w:szCs w:val="18"/>
                </w:rPr>
                <w:t>2</w:t>
              </w:r>
            </w:ins>
            <w:del w:id="41" w:author="Peery, Christopher A CIV USARMY CENWW (USA)" w:date="2021-11-23T13:49:00Z">
              <w:r w:rsidRPr="006F24D2" w:rsidDel="00D8130E">
                <w:rPr>
                  <w:rFonts w:asciiTheme="minorHAnsi" w:hAnsiTheme="minorHAnsi" w:cstheme="minorHAnsi"/>
                  <w:sz w:val="18"/>
                  <w:szCs w:val="18"/>
                </w:rPr>
                <w:delText>3</w:delText>
              </w:r>
            </w:del>
            <w:r w:rsidRPr="006F24D2">
              <w:rPr>
                <w:rFonts w:asciiTheme="minorHAnsi" w:hAnsiTheme="minorHAnsi" w:cstheme="minorHAnsi"/>
                <w:sz w:val="18"/>
                <w:szCs w:val="18"/>
              </w:rPr>
              <w:t xml:space="preserve">-Jun </w:t>
            </w:r>
            <w:ins w:id="42" w:author="Peery, Christopher A CIV USARMY CENWW (USA)" w:date="2021-11-23T13:49:00Z">
              <w:r w:rsidRPr="006F24D2">
                <w:rPr>
                  <w:rFonts w:asciiTheme="minorHAnsi" w:hAnsiTheme="minorHAnsi" w:cstheme="minorHAnsi"/>
                  <w:sz w:val="18"/>
                  <w:szCs w:val="18"/>
                </w:rPr>
                <w:t>11</w:t>
              </w:r>
            </w:ins>
            <w:del w:id="43" w:author="Peery, Christopher A CIV USARMY CENWW (USA)" w:date="2021-11-23T13:49:00Z">
              <w:r w:rsidRPr="006F24D2" w:rsidDel="00D8130E">
                <w:rPr>
                  <w:rFonts w:asciiTheme="minorHAnsi" w:hAnsiTheme="minorHAnsi" w:cstheme="minorHAnsi"/>
                  <w:sz w:val="18"/>
                  <w:szCs w:val="18"/>
                </w:rPr>
                <w:delText>5</w:delText>
              </w:r>
            </w:del>
            <w:r>
              <w:rPr>
                <w:rFonts w:asciiTheme="minorHAnsi" w:hAnsiTheme="minorHAnsi" w:cstheme="minorHAnsi"/>
                <w:sz w:val="18"/>
                <w:szCs w:val="18"/>
              </w:rPr>
              <w:t>,</w:t>
            </w:r>
          </w:p>
          <w:p w14:paraId="1CCF19DD" w14:textId="4F7AF86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Apr 1</w:t>
            </w:r>
            <w:ins w:id="44" w:author="Peery, Christopher A CIV USARMY CENWW (USA)" w:date="2021-11-23T13:49:00Z">
              <w:r w:rsidRPr="006F24D2">
                <w:rPr>
                  <w:rFonts w:asciiTheme="minorHAnsi" w:hAnsiTheme="minorHAnsi" w:cstheme="minorHAnsi"/>
                  <w:sz w:val="18"/>
                  <w:szCs w:val="18"/>
                </w:rPr>
                <w:t>7</w:t>
              </w:r>
            </w:ins>
            <w:del w:id="45" w:author="Peery, Christopher A CIV USARMY CENWW (USA)" w:date="2021-11-23T13:49:00Z">
              <w:r w:rsidRPr="006F24D2" w:rsidDel="00D8130E">
                <w:rPr>
                  <w:rFonts w:asciiTheme="minorHAnsi" w:hAnsiTheme="minorHAnsi" w:cstheme="minorHAnsi"/>
                  <w:sz w:val="18"/>
                  <w:szCs w:val="18"/>
                </w:rPr>
                <w:delText>8</w:delText>
              </w:r>
            </w:del>
            <w:r w:rsidRPr="006F24D2">
              <w:rPr>
                <w:rFonts w:asciiTheme="minorHAnsi" w:hAnsiTheme="minorHAnsi" w:cstheme="minorHAnsi"/>
                <w:sz w:val="18"/>
                <w:szCs w:val="18"/>
              </w:rPr>
              <w:t>-May 2</w:t>
            </w:r>
            <w:ins w:id="46" w:author="Peery, Christopher A CIV USARMY CENWW (USA)" w:date="2021-11-23T13:49:00Z">
              <w:r w:rsidRPr="006F24D2">
                <w:rPr>
                  <w:rFonts w:asciiTheme="minorHAnsi" w:hAnsiTheme="minorHAnsi" w:cstheme="minorHAnsi"/>
                  <w:sz w:val="18"/>
                  <w:szCs w:val="18"/>
                </w:rPr>
                <w:t>1</w:t>
              </w:r>
            </w:ins>
            <w:del w:id="47" w:author="Peery, Christopher A CIV USARMY CENWW (USA)" w:date="2021-11-23T13:49:00Z">
              <w:r w:rsidRPr="006F24D2" w:rsidDel="00D8130E">
                <w:rPr>
                  <w:rFonts w:asciiTheme="minorHAnsi" w:hAnsiTheme="minorHAnsi" w:cstheme="minorHAnsi"/>
                  <w:sz w:val="18"/>
                  <w:szCs w:val="18"/>
                </w:rPr>
                <w:delText>2</w:delText>
              </w:r>
            </w:del>
          </w:p>
        </w:tc>
        <w:tc>
          <w:tcPr>
            <w:tcW w:w="0" w:type="auto"/>
            <w:tcBorders>
              <w:top w:val="nil"/>
              <w:left w:val="nil"/>
              <w:bottom w:val="single" w:sz="4" w:space="0" w:color="auto"/>
              <w:right w:val="single" w:sz="8" w:space="0" w:color="auto"/>
            </w:tcBorders>
            <w:vAlign w:val="center"/>
          </w:tcPr>
          <w:p w14:paraId="501FFDD7" w14:textId="4B2EE09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 lethal take (if necessary)</w:t>
            </w:r>
          </w:p>
        </w:tc>
        <w:tc>
          <w:tcPr>
            <w:tcW w:w="0" w:type="auto"/>
            <w:tcBorders>
              <w:top w:val="nil"/>
              <w:left w:val="nil"/>
              <w:bottom w:val="single" w:sz="4" w:space="0" w:color="auto"/>
              <w:right w:val="single" w:sz="8" w:space="0" w:color="auto"/>
            </w:tcBorders>
            <w:vAlign w:val="center"/>
          </w:tcPr>
          <w:p w14:paraId="7659F0AD" w14:textId="19083CC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Daily count twice 3-yr average; unresponsive to hazing.</w:t>
            </w:r>
          </w:p>
        </w:tc>
      </w:tr>
      <w:tr w:rsidR="00EB6CEC" w:rsidRPr="00FB1325" w14:paraId="3760DEFA"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9E93F0" w14:textId="6EB59341"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LMN</w:t>
            </w:r>
          </w:p>
        </w:tc>
        <w:tc>
          <w:tcPr>
            <w:tcW w:w="0" w:type="auto"/>
            <w:tcBorders>
              <w:top w:val="nil"/>
              <w:left w:val="single" w:sz="4" w:space="0" w:color="auto"/>
              <w:bottom w:val="single" w:sz="4" w:space="0" w:color="auto"/>
              <w:right w:val="single" w:sz="4" w:space="0" w:color="auto"/>
            </w:tcBorders>
            <w:vAlign w:val="center"/>
          </w:tcPr>
          <w:p w14:paraId="5B9E267E" w14:textId="75CE632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sprinklers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7947A" w14:textId="4BAC619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1 – June 2 </w:t>
            </w:r>
            <w:r>
              <w:rPr>
                <w:rFonts w:asciiTheme="minorHAnsi" w:hAnsiTheme="minorHAnsi" w:cstheme="minorHAnsi"/>
                <w:sz w:val="18"/>
                <w:szCs w:val="18"/>
              </w:rPr>
              <w:br/>
            </w:r>
            <w:r w:rsidRPr="006F24D2">
              <w:rPr>
                <w:rFonts w:asciiTheme="minorHAnsi" w:hAnsiTheme="minorHAnsi" w:cstheme="minorHAnsi"/>
                <w:sz w:val="18"/>
                <w:szCs w:val="18"/>
              </w:rPr>
              <w:t>(to July 1 if needed)</w:t>
            </w:r>
          </w:p>
        </w:tc>
        <w:tc>
          <w:tcPr>
            <w:tcW w:w="0" w:type="auto"/>
            <w:tcBorders>
              <w:top w:val="nil"/>
              <w:left w:val="nil"/>
              <w:bottom w:val="single" w:sz="4" w:space="0" w:color="auto"/>
              <w:right w:val="single" w:sz="4" w:space="0" w:color="auto"/>
            </w:tcBorders>
            <w:shd w:val="clear" w:color="auto" w:fill="auto"/>
            <w:noWrap/>
            <w:vAlign w:val="center"/>
            <w:hideMark/>
          </w:tcPr>
          <w:p w14:paraId="3847EAF5" w14:textId="4CFE61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0" w:type="auto"/>
            <w:tcBorders>
              <w:top w:val="nil"/>
              <w:left w:val="nil"/>
              <w:bottom w:val="single" w:sz="4" w:space="0" w:color="auto"/>
              <w:right w:val="single" w:sz="4" w:space="0" w:color="auto"/>
            </w:tcBorders>
            <w:shd w:val="clear" w:color="auto" w:fill="auto"/>
            <w:noWrap/>
            <w:vAlign w:val="center"/>
            <w:hideMark/>
          </w:tcPr>
          <w:p w14:paraId="6BDE2A47"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1-May 2</w:t>
            </w:r>
            <w:r>
              <w:rPr>
                <w:rFonts w:asciiTheme="minorHAnsi" w:hAnsiTheme="minorHAnsi" w:cstheme="minorHAnsi"/>
                <w:sz w:val="18"/>
                <w:szCs w:val="18"/>
              </w:rPr>
              <w:t>,</w:t>
            </w:r>
          </w:p>
          <w:p w14:paraId="32660112" w14:textId="4508DA8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16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May 3-Jun 2</w:t>
            </w:r>
            <w:r>
              <w:rPr>
                <w:rFonts w:asciiTheme="minorHAnsi" w:hAnsiTheme="minorHAnsi" w:cstheme="minorHAnsi"/>
                <w:sz w:val="18"/>
                <w:szCs w:val="18"/>
              </w:rPr>
              <w:t>.</w:t>
            </w:r>
          </w:p>
        </w:tc>
        <w:tc>
          <w:tcPr>
            <w:tcW w:w="0" w:type="auto"/>
            <w:tcBorders>
              <w:top w:val="nil"/>
              <w:left w:val="nil"/>
              <w:bottom w:val="single" w:sz="4" w:space="0" w:color="auto"/>
              <w:right w:val="single" w:sz="8" w:space="0" w:color="auto"/>
            </w:tcBorders>
            <w:vAlign w:val="center"/>
          </w:tcPr>
          <w:p w14:paraId="0E43CF62" w14:textId="47CFDB8F"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0" w:type="auto"/>
            <w:tcBorders>
              <w:top w:val="nil"/>
              <w:left w:val="nil"/>
              <w:bottom w:val="single" w:sz="4" w:space="0" w:color="auto"/>
              <w:right w:val="single" w:sz="8" w:space="0" w:color="auto"/>
            </w:tcBorders>
            <w:vAlign w:val="center"/>
          </w:tcPr>
          <w:p w14:paraId="5A778CC9" w14:textId="48FF559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86 gulls, 43 terns, 15 cormorants</w:t>
            </w:r>
          </w:p>
        </w:tc>
      </w:tr>
      <w:tr w:rsidR="00EB6CEC" w:rsidRPr="00FB1325" w14:paraId="5A088478" w14:textId="77777777" w:rsidTr="00E91436">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56DC23" w14:textId="5E09FCBC"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LGS</w:t>
            </w:r>
          </w:p>
        </w:tc>
        <w:tc>
          <w:tcPr>
            <w:tcW w:w="0" w:type="auto"/>
            <w:tcBorders>
              <w:top w:val="nil"/>
              <w:left w:val="single" w:sz="4" w:space="0" w:color="auto"/>
              <w:bottom w:val="single" w:sz="4" w:space="0" w:color="auto"/>
              <w:right w:val="single" w:sz="4" w:space="0" w:color="auto"/>
            </w:tcBorders>
            <w:vAlign w:val="center"/>
          </w:tcPr>
          <w:p w14:paraId="1147F0DA" w14:textId="48C01A6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 visual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F8F46" w14:textId="68296E4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March 29 – June 1</w:t>
            </w:r>
            <w:ins w:id="48" w:author="Peery, Christopher A CIV USARMY CENWW (USA)" w:date="2021-11-23T14:03:00Z">
              <w:r w:rsidRPr="006F24D2">
                <w:rPr>
                  <w:rFonts w:asciiTheme="minorHAnsi" w:hAnsiTheme="minorHAnsi" w:cstheme="minorHAnsi"/>
                  <w:sz w:val="18"/>
                  <w:szCs w:val="18"/>
                </w:rPr>
                <w:t>8</w:t>
              </w:r>
            </w:ins>
            <w:del w:id="49" w:author="Peery, Christopher A CIV USARMY CENWW (USA)" w:date="2021-11-23T14:03:00Z">
              <w:r w:rsidRPr="006F24D2" w:rsidDel="00F92D43">
                <w:rPr>
                  <w:rFonts w:asciiTheme="minorHAnsi" w:hAnsiTheme="minorHAnsi" w:cstheme="minorHAnsi"/>
                  <w:sz w:val="18"/>
                  <w:szCs w:val="18"/>
                </w:rPr>
                <w:delText>9</w:delText>
              </w:r>
            </w:del>
          </w:p>
        </w:tc>
        <w:tc>
          <w:tcPr>
            <w:tcW w:w="0" w:type="auto"/>
            <w:tcBorders>
              <w:top w:val="nil"/>
              <w:left w:val="nil"/>
              <w:bottom w:val="single" w:sz="4" w:space="0" w:color="auto"/>
              <w:right w:val="single" w:sz="4" w:space="0" w:color="auto"/>
            </w:tcBorders>
            <w:shd w:val="clear" w:color="auto" w:fill="auto"/>
            <w:noWrap/>
            <w:vAlign w:val="center"/>
            <w:hideMark/>
          </w:tcPr>
          <w:p w14:paraId="74582D1E" w14:textId="695BF3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0" w:type="auto"/>
            <w:tcBorders>
              <w:top w:val="nil"/>
              <w:left w:val="nil"/>
              <w:bottom w:val="single" w:sz="4" w:space="0" w:color="auto"/>
              <w:right w:val="single" w:sz="4" w:space="0" w:color="auto"/>
            </w:tcBorders>
            <w:shd w:val="clear" w:color="auto" w:fill="auto"/>
            <w:noWrap/>
            <w:vAlign w:val="center"/>
            <w:hideMark/>
          </w:tcPr>
          <w:p w14:paraId="1699F748"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Shore: 8</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Mar 29-Apr 10, May 23-Jun 1</w:t>
            </w:r>
            <w:ins w:id="50" w:author="Peery, Christopher A CIV USARMY CENWW (USA)" w:date="2021-11-23T14:03:00Z">
              <w:r w:rsidRPr="006F24D2">
                <w:rPr>
                  <w:rFonts w:asciiTheme="minorHAnsi" w:hAnsiTheme="minorHAnsi" w:cstheme="minorHAnsi"/>
                  <w:sz w:val="18"/>
                  <w:szCs w:val="18"/>
                </w:rPr>
                <w:t>8</w:t>
              </w:r>
            </w:ins>
            <w:del w:id="51" w:author="Peery, Christopher A CIV USARMY CENWW (USA)" w:date="2021-11-23T14:03:00Z">
              <w:r w:rsidRPr="006F24D2" w:rsidDel="00F92D43">
                <w:rPr>
                  <w:rFonts w:asciiTheme="minorHAnsi" w:hAnsiTheme="minorHAnsi" w:cstheme="minorHAnsi"/>
                  <w:sz w:val="18"/>
                  <w:szCs w:val="18"/>
                </w:rPr>
                <w:delText>9</w:delText>
              </w:r>
            </w:del>
            <w:r>
              <w:rPr>
                <w:rFonts w:asciiTheme="minorHAnsi" w:hAnsiTheme="minorHAnsi" w:cstheme="minorHAnsi"/>
                <w:sz w:val="18"/>
                <w:szCs w:val="18"/>
              </w:rPr>
              <w:t>,</w:t>
            </w:r>
          </w:p>
          <w:p w14:paraId="2BB03470"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11-May 22.</w:t>
            </w:r>
          </w:p>
          <w:p w14:paraId="05D89805" w14:textId="21D877C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Boat: 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Mar 29-Jun 19, 3 days/</w:t>
            </w:r>
            <w:proofErr w:type="spellStart"/>
            <w:r w:rsidRPr="006F24D2">
              <w:rPr>
                <w:rFonts w:asciiTheme="minorHAnsi" w:hAnsiTheme="minorHAnsi" w:cstheme="minorHAnsi"/>
                <w:sz w:val="18"/>
                <w:szCs w:val="18"/>
              </w:rPr>
              <w:t>wk</w:t>
            </w:r>
            <w:proofErr w:type="spellEnd"/>
          </w:p>
        </w:tc>
        <w:tc>
          <w:tcPr>
            <w:tcW w:w="0" w:type="auto"/>
            <w:tcBorders>
              <w:top w:val="nil"/>
              <w:left w:val="nil"/>
              <w:bottom w:val="single" w:sz="4" w:space="0" w:color="auto"/>
              <w:right w:val="single" w:sz="8" w:space="0" w:color="auto"/>
            </w:tcBorders>
            <w:vAlign w:val="center"/>
          </w:tcPr>
          <w:p w14:paraId="614CBB40" w14:textId="69B15B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0" w:type="auto"/>
            <w:tcBorders>
              <w:top w:val="nil"/>
              <w:left w:val="nil"/>
              <w:bottom w:val="single" w:sz="4" w:space="0" w:color="auto"/>
              <w:right w:val="single" w:sz="8" w:space="0" w:color="auto"/>
            </w:tcBorders>
            <w:vAlign w:val="center"/>
          </w:tcPr>
          <w:p w14:paraId="57B8725F" w14:textId="02D4B83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100 gulls &amp;/or terns, 50 cormorants</w:t>
            </w:r>
          </w:p>
        </w:tc>
      </w:tr>
      <w:tr w:rsidR="00EB6CEC" w:rsidRPr="00FB1325" w14:paraId="43530D82" w14:textId="77777777" w:rsidTr="00E91436">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3CEE742" w14:textId="2870FD01"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LWG</w:t>
            </w:r>
          </w:p>
        </w:tc>
        <w:tc>
          <w:tcPr>
            <w:tcW w:w="0" w:type="auto"/>
            <w:tcBorders>
              <w:top w:val="nil"/>
              <w:left w:val="single" w:sz="4" w:space="0" w:color="auto"/>
              <w:bottom w:val="single" w:sz="8" w:space="0" w:color="auto"/>
              <w:right w:val="single" w:sz="4" w:space="0" w:color="auto"/>
            </w:tcBorders>
            <w:vAlign w:val="center"/>
          </w:tcPr>
          <w:p w14:paraId="038A8587" w14:textId="4A9DE97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w:t>
            </w:r>
          </w:p>
        </w:tc>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74314882" w14:textId="714D4D3F"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1 – June 30</w:t>
            </w:r>
          </w:p>
        </w:tc>
        <w:tc>
          <w:tcPr>
            <w:tcW w:w="0" w:type="auto"/>
            <w:tcBorders>
              <w:top w:val="nil"/>
              <w:left w:val="nil"/>
              <w:bottom w:val="single" w:sz="8" w:space="0" w:color="auto"/>
              <w:right w:val="single" w:sz="4" w:space="0" w:color="auto"/>
            </w:tcBorders>
            <w:shd w:val="clear" w:color="auto" w:fill="auto"/>
            <w:noWrap/>
            <w:vAlign w:val="center"/>
            <w:hideMark/>
          </w:tcPr>
          <w:p w14:paraId="21B79379" w14:textId="3D1E1901"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0" w:type="auto"/>
            <w:tcBorders>
              <w:top w:val="nil"/>
              <w:left w:val="nil"/>
              <w:bottom w:val="single" w:sz="8" w:space="0" w:color="auto"/>
              <w:right w:val="single" w:sz="4" w:space="0" w:color="auto"/>
            </w:tcBorders>
            <w:shd w:val="clear" w:color="auto" w:fill="auto"/>
            <w:noWrap/>
            <w:vAlign w:val="center"/>
            <w:hideMark/>
          </w:tcPr>
          <w:p w14:paraId="3668FA25" w14:textId="77777777"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w:t>
            </w:r>
            <w:ins w:id="52" w:author="Peery, Christopher A CIV USARMY CENWW (USA)" w:date="2021-11-23T14:10:00Z">
              <w:r w:rsidRPr="006F24D2">
                <w:rPr>
                  <w:rFonts w:asciiTheme="minorHAnsi" w:hAnsiTheme="minorHAnsi" w:cstheme="minorHAnsi"/>
                  <w:sz w:val="18"/>
                  <w:szCs w:val="18"/>
                </w:rPr>
                <w:t>20</w:t>
              </w:r>
            </w:ins>
            <w:del w:id="53" w:author="Peery, Christopher A CIV USARMY CENWW (USA)" w:date="2021-11-23T14:10:00Z">
              <w:r w:rsidRPr="006F24D2" w:rsidDel="00F92D43">
                <w:rPr>
                  <w:rFonts w:asciiTheme="minorHAnsi" w:hAnsiTheme="minorHAnsi" w:cstheme="minorHAnsi"/>
                  <w:sz w:val="18"/>
                  <w:szCs w:val="18"/>
                </w:rPr>
                <w:delText>19</w:delText>
              </w:r>
            </w:del>
            <w:r w:rsidRPr="006F24D2">
              <w:rPr>
                <w:rFonts w:asciiTheme="minorHAnsi" w:hAnsiTheme="minorHAnsi" w:cstheme="minorHAnsi"/>
                <w:sz w:val="18"/>
                <w:szCs w:val="18"/>
              </w:rPr>
              <w:t>, Jun 2-30,</w:t>
            </w:r>
          </w:p>
          <w:p w14:paraId="372DB946" w14:textId="74512CD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20-Jun 1</w:t>
            </w:r>
          </w:p>
        </w:tc>
        <w:tc>
          <w:tcPr>
            <w:tcW w:w="0" w:type="auto"/>
            <w:tcBorders>
              <w:top w:val="nil"/>
              <w:left w:val="nil"/>
              <w:bottom w:val="single" w:sz="8" w:space="0" w:color="auto"/>
              <w:right w:val="single" w:sz="8" w:space="0" w:color="auto"/>
            </w:tcBorders>
            <w:vAlign w:val="center"/>
          </w:tcPr>
          <w:p w14:paraId="70297557" w14:textId="65E59DA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0" w:type="auto"/>
            <w:tcBorders>
              <w:top w:val="nil"/>
              <w:left w:val="nil"/>
              <w:bottom w:val="single" w:sz="8" w:space="0" w:color="auto"/>
              <w:right w:val="single" w:sz="8" w:space="0" w:color="auto"/>
            </w:tcBorders>
            <w:vAlign w:val="center"/>
          </w:tcPr>
          <w:p w14:paraId="01876C51" w14:textId="65D1E2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57 gulls, 110 cormorants</w:t>
            </w:r>
          </w:p>
        </w:tc>
      </w:tr>
    </w:tbl>
    <w:p w14:paraId="643A02E7" w14:textId="77777777" w:rsidR="00CD6885" w:rsidRDefault="00CD6885" w:rsidP="00CD6885">
      <w:pPr>
        <w:rPr>
          <w:b/>
          <w:i/>
        </w:rPr>
      </w:pPr>
    </w:p>
    <w:p w14:paraId="208E3295" w14:textId="77777777" w:rsidR="00CD6885" w:rsidRDefault="00CD6885" w:rsidP="00CD6885">
      <w:pPr>
        <w:pStyle w:val="FPP2"/>
        <w:numPr>
          <w:ilvl w:val="0"/>
          <w:numId w:val="0"/>
        </w:numPr>
      </w:pPr>
    </w:p>
    <w:p w14:paraId="0A374FBB" w14:textId="77777777" w:rsidR="00CD6885" w:rsidRDefault="00CD6885" w:rsidP="00CD6885">
      <w:pPr>
        <w:pStyle w:val="FPP1"/>
        <w:sectPr w:rsidR="00CD6885" w:rsidSect="005A1C0B">
          <w:pgSz w:w="15840" w:h="12240" w:orient="landscape"/>
          <w:pgMar w:top="1440" w:right="1440" w:bottom="1440" w:left="1440" w:header="720" w:footer="720" w:gutter="0"/>
          <w:cols w:space="720"/>
          <w:docGrid w:linePitch="360"/>
        </w:sectPr>
      </w:pPr>
      <w:bookmarkStart w:id="54" w:name="_Toc392511915"/>
    </w:p>
    <w:p w14:paraId="06FA64FF" w14:textId="77777777" w:rsidR="00CD6885" w:rsidRDefault="00CD6885" w:rsidP="00CD6885">
      <w:pPr>
        <w:pStyle w:val="FPP1"/>
      </w:pPr>
      <w:bookmarkStart w:id="55" w:name="_Toc64892254"/>
      <w:r>
        <w:lastRenderedPageBreak/>
        <w:t>ESTUARY</w:t>
      </w:r>
      <w:bookmarkEnd w:id="55"/>
    </w:p>
    <w:p w14:paraId="4F01369E" w14:textId="4501B267" w:rsidR="00CD6885" w:rsidRPr="009B5F1D" w:rsidRDefault="00CD6885" w:rsidP="00CD6885">
      <w:pPr>
        <w:pStyle w:val="FPP2"/>
        <w:suppressAutoHyphens/>
      </w:pPr>
      <w:r w:rsidRPr="009B5F1D">
        <w:rPr>
          <w:b/>
          <w:bCs/>
        </w:rPr>
        <w:t>Estuary-</w:t>
      </w:r>
      <w:r w:rsidR="00E30DA9">
        <w:rPr>
          <w:b/>
          <w:bCs/>
        </w:rPr>
        <w:t>W</w:t>
      </w:r>
      <w:r w:rsidRPr="009B5F1D">
        <w:rPr>
          <w:b/>
          <w:bCs/>
        </w:rPr>
        <w:t xml:space="preserve">ide </w:t>
      </w:r>
      <w:r w:rsidR="00E30DA9">
        <w:rPr>
          <w:b/>
          <w:bCs/>
        </w:rPr>
        <w:t>E</w:t>
      </w:r>
      <w:r w:rsidRPr="009B5F1D">
        <w:rPr>
          <w:b/>
          <w:bCs/>
        </w:rPr>
        <w:t>fforts</w:t>
      </w:r>
      <w:r w:rsidRPr="009B5F1D">
        <w:t>.</w:t>
      </w:r>
      <w:r w:rsidRPr="00E30DA9">
        <w:t xml:space="preserve"> </w:t>
      </w:r>
      <w:bookmarkStart w:id="56" w:name="_Hlk64383024"/>
      <w:r w:rsidR="00E30DA9" w:rsidRPr="00E30DA9">
        <w:rPr>
          <w:color w:val="000000"/>
        </w:rPr>
        <w:t>Monitor avian predators in the estuary to support the Caspian Tern (CATE)  and Double Crested Cormorant (DCCO)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T&amp;C #3 of the 2020 CRS BiOp for the maintenance of the Columbia River System. Collectively these requirements direct avian predators to be monitored and dissuaded from select location</w:t>
      </w:r>
      <w:r w:rsidR="004E4D32">
        <w:rPr>
          <w:color w:val="000000"/>
        </w:rPr>
        <w:t>s</w:t>
      </w:r>
      <w:r w:rsidR="00E30DA9" w:rsidRPr="00E30DA9">
        <w:rPr>
          <w:color w:val="000000"/>
        </w:rPr>
        <w:t xml:space="preserve"> in the estuary.</w:t>
      </w:r>
      <w:bookmarkEnd w:id="56"/>
    </w:p>
    <w:p w14:paraId="7C993D23" w14:textId="77777777" w:rsidR="00CD6885" w:rsidRPr="004E4D32" w:rsidRDefault="00CD6885" w:rsidP="004E4D32">
      <w:pPr>
        <w:pStyle w:val="FPP2"/>
        <w:rPr>
          <w:b/>
          <w:bCs/>
        </w:rPr>
      </w:pPr>
      <w:r w:rsidRPr="004E4D32">
        <w:rPr>
          <w:b/>
          <w:bCs/>
        </w:rPr>
        <w:t xml:space="preserve">East Sand Island (ESI) Caspian Terns (CATE) Monitoring and Hazing Plan.  </w:t>
      </w:r>
    </w:p>
    <w:p w14:paraId="1DCB5D94" w14:textId="77777777" w:rsidR="00CD6885" w:rsidRPr="009B5F1D" w:rsidRDefault="00CD6885" w:rsidP="00E30DA9">
      <w:pPr>
        <w:pStyle w:val="FPP2"/>
        <w:numPr>
          <w:ilvl w:val="4"/>
          <w:numId w:val="16"/>
        </w:numPr>
        <w:suppressAutoHyphens/>
        <w:spacing w:after="120"/>
      </w:pPr>
      <w:r w:rsidRPr="009B5F1D">
        <w:rPr>
          <w:color w:val="000000"/>
        </w:rPr>
        <w:t>Maintain no less than 1 acre of CATE habitat on ESI annually to support approximately 3,125 to 4,375 breeding pairs. Prevent CATE from nesting on ESI outside the designated colony.</w:t>
      </w:r>
    </w:p>
    <w:p w14:paraId="1DD1C5F8" w14:textId="52E7A0DA" w:rsidR="00CD6885" w:rsidRDefault="00CD6885" w:rsidP="00E30DA9">
      <w:pPr>
        <w:pStyle w:val="FPP2"/>
        <w:numPr>
          <w:ilvl w:val="4"/>
          <w:numId w:val="16"/>
        </w:numPr>
        <w:suppressAutoHyphens/>
        <w:spacing w:after="120"/>
      </w:pPr>
      <w:r w:rsidRPr="009B5F1D">
        <w:t xml:space="preserve">The Corps Fish Field Unit will </w:t>
      </w:r>
      <w:r w:rsidR="00E30DA9">
        <w:t>conduct</w:t>
      </w:r>
      <w:r w:rsidRPr="009B5F1D">
        <w:t xml:space="preserve"> the colony counts of CATE on ESI March through August and provide estimates of the number of birds off-colony but on ESI.</w:t>
      </w:r>
    </w:p>
    <w:p w14:paraId="03D206DF" w14:textId="75FD7399" w:rsidR="00E30DA9" w:rsidRPr="009B5F1D" w:rsidRDefault="00E30DA9" w:rsidP="00CD6885">
      <w:pPr>
        <w:pStyle w:val="FPP2"/>
        <w:numPr>
          <w:ilvl w:val="4"/>
          <w:numId w:val="16"/>
        </w:numPr>
        <w:suppressAutoHyphens/>
      </w:pPr>
      <w:r>
        <w:t>PIT-tag recovery, reporting, and analysis will occur in 2021.</w:t>
      </w:r>
    </w:p>
    <w:p w14:paraId="13A46E59" w14:textId="77777777" w:rsidR="00CD6885" w:rsidRPr="004E4D32" w:rsidRDefault="00CD6885" w:rsidP="004E4D32">
      <w:pPr>
        <w:pStyle w:val="FPP2"/>
        <w:rPr>
          <w:b/>
          <w:bCs/>
        </w:rPr>
      </w:pPr>
      <w:r w:rsidRPr="004E4D32">
        <w:rPr>
          <w:b/>
          <w:bCs/>
        </w:rPr>
        <w:t xml:space="preserve">Double Crested Cormorants (DCCO) Monitoring Plan. </w:t>
      </w:r>
    </w:p>
    <w:p w14:paraId="262A091A" w14:textId="1748A859" w:rsidR="00CD6885" w:rsidRPr="00E30DA9" w:rsidRDefault="00CD6885" w:rsidP="00E30DA9">
      <w:pPr>
        <w:pStyle w:val="FPP2"/>
        <w:numPr>
          <w:ilvl w:val="4"/>
          <w:numId w:val="16"/>
        </w:numPr>
        <w:suppressAutoHyphens/>
        <w:spacing w:after="120"/>
      </w:pPr>
      <w:r w:rsidRPr="009B5F1D">
        <w:rPr>
          <w:color w:val="000000"/>
        </w:rPr>
        <w:t>Monitor DCCO on ESI and in the Columbia River estuary annually for colony size and response to management, as necessary in support of the DCCO FEIS.</w:t>
      </w:r>
    </w:p>
    <w:p w14:paraId="596F2A3C" w14:textId="700D6EBE" w:rsidR="00E30DA9" w:rsidRPr="009B5F1D" w:rsidRDefault="00E30DA9" w:rsidP="00CD6885">
      <w:pPr>
        <w:pStyle w:val="FPP2"/>
        <w:numPr>
          <w:ilvl w:val="4"/>
          <w:numId w:val="16"/>
        </w:numPr>
        <w:suppressAutoHyphens/>
      </w:pPr>
      <w:r w:rsidRPr="00FE3C05">
        <w:t>PIT-tag recovery, reporting, and analysis will occur in 2021.</w:t>
      </w:r>
    </w:p>
    <w:p w14:paraId="1F3683D9" w14:textId="77777777" w:rsidR="00CD6885" w:rsidRPr="009B5F1D" w:rsidRDefault="00CD6885" w:rsidP="00E30DA9">
      <w:pPr>
        <w:pStyle w:val="FPP2"/>
        <w:suppressAutoHyphens/>
        <w:spacing w:after="120"/>
      </w:pPr>
      <w:r w:rsidRPr="009B5F1D">
        <w:rPr>
          <w:b/>
          <w:bCs/>
        </w:rPr>
        <w:t>Rice, Miller Sands, and Pillar Rocks Islands</w:t>
      </w:r>
      <w:r w:rsidRPr="009B5F1D">
        <w:t xml:space="preserve">. </w:t>
      </w:r>
    </w:p>
    <w:p w14:paraId="096CCBCA" w14:textId="77777777" w:rsidR="00CD6885" w:rsidRPr="009B5F1D" w:rsidRDefault="00CD6885" w:rsidP="004E4D32">
      <w:pPr>
        <w:pStyle w:val="FPP2"/>
        <w:numPr>
          <w:ilvl w:val="4"/>
          <w:numId w:val="16"/>
        </w:numPr>
        <w:suppressAutoHyphens/>
        <w:spacing w:after="120"/>
      </w:pPr>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p>
    <w:p w14:paraId="2DD2C173" w14:textId="0CDAF5C4" w:rsidR="00CD6885" w:rsidRDefault="00CD6885" w:rsidP="004E4D32">
      <w:pPr>
        <w:pStyle w:val="FPP2"/>
        <w:numPr>
          <w:ilvl w:val="4"/>
          <w:numId w:val="16"/>
        </w:numPr>
        <w:suppressAutoHyphens/>
        <w:spacing w:after="120"/>
      </w:pPr>
      <w:r w:rsidRPr="009B5F1D">
        <w:t>Under the directing documents of the 2012 and 2020 BiOps, avian predators (i.e., CATE and DCCO) must be monitored for presence and breeding attempts on dredge material placement sites. If observed, a combination of non-lethal dissuasion and lethal egg take must be used to discourage and stop birds from using these sites.</w:t>
      </w:r>
    </w:p>
    <w:p w14:paraId="1B0B4971" w14:textId="036C4B0D" w:rsidR="00095C3E" w:rsidRPr="00095C3E" w:rsidRDefault="00A5380A" w:rsidP="00095C3E">
      <w:pPr>
        <w:pStyle w:val="FPP2"/>
        <w:widowControl w:val="0"/>
        <w:numPr>
          <w:ilvl w:val="4"/>
          <w:numId w:val="16"/>
        </w:numPr>
        <w:suppressAutoHyphens/>
        <w:spacing w:after="120"/>
        <w:rPr>
          <w:bCs/>
        </w:rPr>
      </w:pPr>
      <w:r w:rsidRPr="009B5F1D">
        <w:t>FFU will conduct reconnaissance surveys to Rice, Miller Sands, and Pillar Rocks Islands on a weekly basis between March and August to detect CATE and DCCO interest in the sites. On Rice Island, a passive green laser will be beta tested for efficacy in 2021 and ropes, stakes, and flagging will be used to dissuade birds from using western-most area of historical CATE interest.</w:t>
      </w:r>
      <w:r w:rsidRPr="00E30DA9">
        <w:rPr>
          <w:bCs/>
        </w:rPr>
        <w:t xml:space="preserve"> </w:t>
      </w:r>
      <w:r w:rsidRPr="00FE3C05">
        <w:rPr>
          <w:bCs/>
        </w:rPr>
        <w:t xml:space="preserve">Miller and Pillar Rocks </w:t>
      </w:r>
      <w:r w:rsidR="00845791">
        <w:rPr>
          <w:bCs/>
        </w:rPr>
        <w:t xml:space="preserve">Islands </w:t>
      </w:r>
      <w:r w:rsidRPr="00FE3C05">
        <w:rPr>
          <w:bCs/>
        </w:rPr>
        <w:t>will be monitored and, if necessary, dissuaded.</w:t>
      </w:r>
      <w:r w:rsidR="00095C3E" w:rsidRPr="00095C3E">
        <w:rPr>
          <w:bCs/>
        </w:rPr>
        <w:br w:type="page"/>
      </w:r>
    </w:p>
    <w:p w14:paraId="5B6ACCDA" w14:textId="77777777" w:rsidR="00CD6885" w:rsidRDefault="00CD6885" w:rsidP="00095C3E">
      <w:pPr>
        <w:pStyle w:val="FPP1"/>
        <w:spacing w:before="0"/>
      </w:pPr>
      <w:bookmarkStart w:id="57" w:name="_Toc64892255"/>
      <w:r>
        <w:lastRenderedPageBreak/>
        <w:t>bonneville dam</w:t>
      </w:r>
      <w:bookmarkEnd w:id="54"/>
      <w:bookmarkEnd w:id="57"/>
      <w:r>
        <w:t xml:space="preserve"> </w:t>
      </w:r>
    </w:p>
    <w:p w14:paraId="2B419C8A" w14:textId="4A42F7FD" w:rsidR="00CD6885" w:rsidRPr="00D07519" w:rsidRDefault="007A158B" w:rsidP="00087115">
      <w:pPr>
        <w:pStyle w:val="FPP2"/>
        <w:rPr>
          <w:b/>
        </w:rPr>
      </w:pPr>
      <w:bookmarkStart w:id="58" w:name="OLE_LINK10"/>
      <w:bookmarkStart w:id="59" w:name="OLE_LINK11"/>
      <w:r>
        <w:rPr>
          <w:b/>
        </w:rPr>
        <w:t xml:space="preserve">Avian </w:t>
      </w:r>
      <w:r w:rsidR="00CD6885" w:rsidRPr="005A1C0B">
        <w:rPr>
          <w:b/>
        </w:rPr>
        <w:t>Monitoring</w:t>
      </w:r>
      <w:r w:rsidR="00CD6885" w:rsidRPr="001B6A02">
        <w:t>.</w:t>
      </w:r>
      <w:r w:rsidR="00CD6885" w:rsidRPr="005759BD">
        <w:t xml:space="preserve"> </w:t>
      </w:r>
      <w:r w:rsidR="00CD6885" w:rsidRPr="00D07519">
        <w:t xml:space="preserve">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w:t>
      </w:r>
      <w:proofErr w:type="gramStart"/>
      <w:r w:rsidR="00CD6885" w:rsidRPr="00D07519">
        <w:t>osprey</w:t>
      </w:r>
      <w:proofErr w:type="gramEnd"/>
      <w:r w:rsidR="00CD6885" w:rsidRPr="00D07519">
        <w:t xml:space="preserve"> and eagles may occasionally be noted. </w:t>
      </w:r>
      <w:r w:rsidR="00CD6885" w:rsidRPr="00DF23A6">
        <w:t xml:space="preserve">Demarcated zones are Powerhouse (PH) 1 forebay, PH1 tailrace, Spillway forebay, Spillway tailrace, B2CC outfall, PH2 forebay, PH2 tailrace, and </w:t>
      </w:r>
      <w:r w:rsidR="00CD6885">
        <w:t>Juvenile</w:t>
      </w:r>
      <w:r w:rsidR="00CD6885" w:rsidRPr="00DF23A6">
        <w:t xml:space="preserve"> </w:t>
      </w:r>
      <w:r w:rsidR="00CD6885">
        <w:t>M</w:t>
      </w:r>
      <w:r w:rsidR="00CD6885" w:rsidRPr="00DF23A6">
        <w:t xml:space="preserve">onitoring </w:t>
      </w:r>
      <w:r w:rsidR="00CD6885">
        <w:t>F</w:t>
      </w:r>
      <w:r w:rsidR="00CD6885" w:rsidRPr="00DF23A6">
        <w:t>acility (</w:t>
      </w:r>
      <w:r w:rsidR="00CD6885">
        <w:t>J</w:t>
      </w:r>
      <w:r w:rsidR="00CD6885" w:rsidRPr="00DF23A6">
        <w:t>MF) outfall</w:t>
      </w:r>
      <w:r w:rsidR="00CD6885" w:rsidRPr="00D07519">
        <w:t>.</w:t>
      </w:r>
    </w:p>
    <w:p w14:paraId="0F1F2FB4" w14:textId="77777777" w:rsidR="00CD6885" w:rsidRPr="00D07519" w:rsidRDefault="00CD6885" w:rsidP="00087115">
      <w:pPr>
        <w:pStyle w:val="FPP2"/>
        <w:rPr>
          <w:b/>
        </w:rPr>
      </w:pPr>
      <w:r w:rsidRPr="005A1C0B">
        <w:rPr>
          <w:b/>
        </w:rPr>
        <w:t>Avian Action Plan</w:t>
      </w:r>
      <w:r w:rsidRPr="004E62C4">
        <w:t>.</w:t>
      </w:r>
      <w:r>
        <w:t xml:space="preserve"> </w:t>
      </w:r>
      <w:r w:rsidRPr="00D07519">
        <w:t xml:space="preserve">Measures for avian deterrence at BON are listed below. While gulls and cormorants are present to a significant degree during peak summer months, relative avian abundance is </w:t>
      </w:r>
      <w:proofErr w:type="gramStart"/>
      <w:r w:rsidRPr="00D07519">
        <w:t>low</w:t>
      </w:r>
      <w:proofErr w:type="gramEnd"/>
      <w:r w:rsidRPr="00D07519">
        <w:t xml:space="preserve"> and no further actions are being considered at this time.</w:t>
      </w:r>
    </w:p>
    <w:p w14:paraId="3A75D080" w14:textId="77777777" w:rsidR="00CD6885" w:rsidRDefault="00CD6885" w:rsidP="007A158B">
      <w:pPr>
        <w:pStyle w:val="FPP3"/>
        <w:numPr>
          <w:ilvl w:val="4"/>
          <w:numId w:val="16"/>
        </w:numPr>
      </w:pPr>
      <w:r>
        <w:t>Avian wires are installed each year prior to April 10 in the tailrace of PH1, PH2, spillway and B2CC outfall.</w:t>
      </w:r>
    </w:p>
    <w:p w14:paraId="54CC9C9C" w14:textId="77777777" w:rsidR="00CD6885" w:rsidRDefault="00CD6885" w:rsidP="007A158B">
      <w:pPr>
        <w:pStyle w:val="FPP3"/>
        <w:numPr>
          <w:ilvl w:val="4"/>
          <w:numId w:val="16"/>
        </w:numPr>
        <w:suppressAutoHyphens/>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7A158B">
      <w:pPr>
        <w:pStyle w:val="FPP3"/>
        <w:numPr>
          <w:ilvl w:val="4"/>
          <w:numId w:val="16"/>
        </w:numPr>
        <w:suppressAutoHyphens/>
      </w:pPr>
      <w:r>
        <w:t>A hydro-cannon operates continuously on the top JBS outfall flume.</w:t>
      </w:r>
    </w:p>
    <w:p w14:paraId="6086F7F3" w14:textId="77777777" w:rsidR="00CD6885" w:rsidRDefault="00CD6885" w:rsidP="007A158B">
      <w:pPr>
        <w:pStyle w:val="FPP3"/>
        <w:numPr>
          <w:ilvl w:val="4"/>
          <w:numId w:val="16"/>
        </w:numPr>
        <w:suppressAutoHyphens/>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087115">
      <w:pPr>
        <w:pStyle w:val="FPP2"/>
        <w:rPr>
          <w:b/>
        </w:rPr>
      </w:pPr>
      <w:r w:rsidRPr="005A1C0B">
        <w:rPr>
          <w:b/>
        </w:rPr>
        <w:t>Avian Incident Response</w:t>
      </w:r>
      <w:r w:rsidRPr="00405E5C">
        <w:t xml:space="preserve">. </w:t>
      </w:r>
      <w:r w:rsidRPr="00D07519">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34C48498" w:rsidR="00CD6885" w:rsidRPr="00D07519" w:rsidRDefault="007A158B" w:rsidP="00087115">
      <w:pPr>
        <w:pStyle w:val="FPP2"/>
        <w:rPr>
          <w:b/>
        </w:rPr>
      </w:pPr>
      <w:r>
        <w:rPr>
          <w:b/>
        </w:rPr>
        <w:t xml:space="preserve">Avian </w:t>
      </w:r>
      <w:r w:rsidR="00CD6885" w:rsidRPr="005A1C0B">
        <w:rPr>
          <w:b/>
        </w:rPr>
        <w:t>Reporting</w:t>
      </w:r>
      <w:r w:rsidR="00CD6885" w:rsidRPr="003A2397">
        <w:t>.</w:t>
      </w:r>
      <w:r w:rsidR="00CD6885">
        <w:t xml:space="preserve"> </w:t>
      </w:r>
      <w:r w:rsidR="00CD6885" w:rsidRPr="00D07519">
        <w:t xml:space="preserve">Avian predation </w:t>
      </w:r>
      <w:r w:rsidR="00087115">
        <w:t xml:space="preserve">by species and zone </w:t>
      </w:r>
      <w:r w:rsidR="00CD6885" w:rsidRPr="00D07519">
        <w:t>will be in the Project Weekly Report. If warranted, a summary could also be included in the Annual Report.</w:t>
      </w:r>
    </w:p>
    <w:p w14:paraId="7CA06122" w14:textId="77777777" w:rsidR="00087115" w:rsidRPr="006E4C0A" w:rsidRDefault="00CD6885" w:rsidP="00087115">
      <w:pPr>
        <w:pStyle w:val="FPP2"/>
        <w:keepNext/>
        <w:suppressAutoHyphens/>
      </w:pPr>
      <w:bookmarkStart w:id="60" w:name="_Toc382229599"/>
      <w:r w:rsidRPr="005A1C0B">
        <w:rPr>
          <w:b/>
          <w:bCs/>
        </w:rPr>
        <w:t>Pinnipeds</w:t>
      </w:r>
      <w:r>
        <w:t xml:space="preserve">. </w:t>
      </w:r>
      <w:bookmarkEnd w:id="60"/>
    </w:p>
    <w:p w14:paraId="1066618D" w14:textId="767CD7A9" w:rsidR="00CD6885" w:rsidRPr="006E4C0A" w:rsidRDefault="008B146C" w:rsidP="00087115">
      <w:pPr>
        <w:pStyle w:val="FPP3"/>
        <w:numPr>
          <w:ilvl w:val="4"/>
          <w:numId w:val="16"/>
        </w:numPr>
      </w:pPr>
      <w:r w:rsidRPr="006E4C0A">
        <w:t xml:space="preserve">California Sea Lions and Steller Sea Lions shall be hazed at Bonneville Dam daily </w:t>
      </w:r>
      <w:r w:rsidR="0080230D" w:rsidRPr="006E4C0A">
        <w:t xml:space="preserve">across daylight hours </w:t>
      </w:r>
      <w:r w:rsidRPr="006E4C0A">
        <w:t xml:space="preserve">from March 31 through May 31 </w:t>
      </w:r>
      <w:r w:rsidR="0080230D" w:rsidRPr="006E4C0A">
        <w:t>and from August 15 through October 31</w:t>
      </w:r>
      <w:r w:rsidRPr="006E4C0A">
        <w:t>. Hours should vary so that pinnipeds do not acclimate to long periods with no hazing, unless otherwise coordinated with the POC.</w:t>
      </w:r>
      <w:r w:rsidR="00CD6885" w:rsidRPr="006E4C0A">
        <w:t xml:space="preserve"> </w:t>
      </w:r>
    </w:p>
    <w:p w14:paraId="42B90629" w14:textId="77777777" w:rsidR="00CD6885" w:rsidRDefault="00CD6885" w:rsidP="00087115">
      <w:pPr>
        <w:pStyle w:val="FPP3"/>
        <w:numPr>
          <w:ilvl w:val="4"/>
          <w:numId w:val="16"/>
        </w:numPr>
      </w:pPr>
      <w:bookmarkStart w:id="61" w:name="OLE_LINK12"/>
      <w:bookmarkStart w:id="62" w:name="OLE_LINK13"/>
      <w:r>
        <w:lastRenderedPageBreak/>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61"/>
      <w:bookmarkEnd w:id="62"/>
      <w:r>
        <w:t xml:space="preserve"> </w:t>
      </w:r>
    </w:p>
    <w:p w14:paraId="4F2E259D" w14:textId="77777777" w:rsidR="00CD6885" w:rsidRDefault="00CD6885" w:rsidP="00087115">
      <w:pPr>
        <w:pStyle w:val="FPP3"/>
        <w:numPr>
          <w:ilvl w:val="4"/>
          <w:numId w:val="16"/>
        </w:numPr>
        <w:suppressAutoHyphens/>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087115">
      <w:pPr>
        <w:pStyle w:val="FPP3"/>
        <w:numPr>
          <w:ilvl w:val="4"/>
          <w:numId w:val="16"/>
        </w:numPr>
        <w:suppressAutoHyphens/>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087115">
      <w:pPr>
        <w:pStyle w:val="FPP3"/>
        <w:numPr>
          <w:ilvl w:val="4"/>
          <w:numId w:val="16"/>
        </w:numPr>
        <w:suppressAutoHyphens/>
      </w:pPr>
      <w:r>
        <w:t>Sea Lion Exclusion Devices (SLEDs) will be installed at all adult fishway entrances and floating orifice gates (FOGs). All SLEDs may be left in year-round.</w:t>
      </w:r>
    </w:p>
    <w:p w14:paraId="03029D4B" w14:textId="03E31343" w:rsidR="008B146C" w:rsidRDefault="008B146C" w:rsidP="00087115">
      <w:pPr>
        <w:pStyle w:val="FPP3"/>
        <w:numPr>
          <w:ilvl w:val="4"/>
          <w:numId w:val="16"/>
        </w:numPr>
        <w:suppressAutoHyphens/>
      </w:pPr>
      <w:r>
        <w:t>The downstream navigation lock gates will be kept closed until necessary to open for a vessel locking through.</w:t>
      </w:r>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63" w:name="_Toc392511916"/>
      <w:bookmarkEnd w:id="58"/>
      <w:bookmarkEnd w:id="59"/>
      <w:r>
        <w:br w:type="page"/>
      </w:r>
    </w:p>
    <w:p w14:paraId="59CA9AF0" w14:textId="77777777" w:rsidR="00CD6885" w:rsidRPr="00B31395" w:rsidRDefault="00CD6885" w:rsidP="00095C3E">
      <w:pPr>
        <w:pStyle w:val="FPP1"/>
        <w:spacing w:before="0"/>
      </w:pPr>
      <w:bookmarkStart w:id="64" w:name="_Toc64892256"/>
      <w:r>
        <w:lastRenderedPageBreak/>
        <w:t>the dalles dam</w:t>
      </w:r>
      <w:bookmarkEnd w:id="63"/>
      <w:bookmarkEnd w:id="64"/>
      <w:r>
        <w:t xml:space="preserve"> </w:t>
      </w:r>
    </w:p>
    <w:p w14:paraId="4CA6D802" w14:textId="18408621" w:rsidR="00CD6885" w:rsidRPr="00D07519" w:rsidRDefault="00CD6885" w:rsidP="00CD6885">
      <w:pPr>
        <w:pStyle w:val="FPP2"/>
        <w:rPr>
          <w:b/>
          <w:bCs/>
        </w:rPr>
      </w:pPr>
      <w:r w:rsidRPr="005A1C0B">
        <w:rPr>
          <w:b/>
          <w:bCs/>
        </w:rPr>
        <w:t>Monitoring</w:t>
      </w:r>
      <w:r>
        <w:t xml:space="preserve">. </w:t>
      </w:r>
      <w:r w:rsidR="007A158B" w:rsidRPr="00D07519">
        <w:rPr>
          <w:bCs/>
        </w:rPr>
        <w:t xml:space="preserve">Project Fisheries staff </w:t>
      </w:r>
      <w:r w:rsidR="007A158B">
        <w:rPr>
          <w:bCs/>
        </w:rPr>
        <w:t>will m</w:t>
      </w:r>
      <w:r w:rsidRPr="00D07519">
        <w:rPr>
          <w:bCs/>
        </w:rPr>
        <w:t>onitor daily April 1–September 30</w:t>
      </w:r>
      <w:r w:rsidR="007A158B">
        <w:rPr>
          <w:bCs/>
        </w:rPr>
        <w:t xml:space="preserve"> and </w:t>
      </w:r>
      <w:r w:rsidRPr="00D07519">
        <w:rPr>
          <w:bCs/>
        </w:rPr>
        <w:t xml:space="preserve">record numbers of piscivorous </w:t>
      </w:r>
      <w:r w:rsidR="007A158B" w:rsidRPr="00D07519">
        <w:rPr>
          <w:bCs/>
        </w:rPr>
        <w:t>birds foraging</w:t>
      </w:r>
      <w:r w:rsidRPr="00D07519">
        <w:rPr>
          <w:bCs/>
        </w:rPr>
        <w:t xml:space="preserve"> and non-foraging</w:t>
      </w:r>
      <w:r w:rsidR="007A158B">
        <w:rPr>
          <w:bCs/>
        </w:rPr>
        <w:t xml:space="preserve"> on a standardized form</w:t>
      </w:r>
      <w:r w:rsidRPr="00D07519">
        <w:rPr>
          <w:bCs/>
        </w:rPr>
        <w:t>. Data will be provided in the weekly and annual fishway status reports. Observation zones include forebay, powerhouse tailrace, sluiceway outfall tailrace</w:t>
      </w:r>
      <w:r w:rsidR="007A158B">
        <w:rPr>
          <w:bCs/>
        </w:rPr>
        <w:t>,</w:t>
      </w:r>
      <w:r w:rsidRPr="00D07519">
        <w:rPr>
          <w:bCs/>
        </w:rPr>
        <w:t xml:space="preserve"> spillway tailrace outside of the </w:t>
      </w:r>
      <w:proofErr w:type="spellStart"/>
      <w:r w:rsidRPr="00D07519">
        <w:rPr>
          <w:bCs/>
        </w:rPr>
        <w:t>spillwall</w:t>
      </w:r>
      <w:proofErr w:type="spellEnd"/>
      <w:r w:rsidRPr="00D07519">
        <w:rPr>
          <w:bCs/>
        </w:rPr>
        <w:t xml:space="preserve">, spillway tailrace inside the </w:t>
      </w:r>
      <w:proofErr w:type="spellStart"/>
      <w:r w:rsidRPr="00D07519">
        <w:rPr>
          <w:bCs/>
        </w:rPr>
        <w:t>spillwall</w:t>
      </w:r>
      <w:proofErr w:type="spellEnd"/>
      <w:r w:rsidRPr="00D07519">
        <w:rPr>
          <w:bCs/>
        </w:rPr>
        <w:t>, spillway tailrace upstream of bridge, and spillway tailrace downstream of bridge.</w:t>
      </w:r>
    </w:p>
    <w:p w14:paraId="1D98A9F0" w14:textId="77777777" w:rsidR="007A158B" w:rsidRPr="007A158B" w:rsidRDefault="00CD6885" w:rsidP="00CD6885">
      <w:pPr>
        <w:pStyle w:val="FPP2"/>
        <w:rPr>
          <w:b/>
          <w:bCs/>
        </w:rPr>
      </w:pPr>
      <w:r w:rsidRPr="005A1C0B">
        <w:rPr>
          <w:b/>
          <w:bCs/>
        </w:rPr>
        <w:t>Action Plan</w:t>
      </w:r>
      <w:r w:rsidRPr="00F5592C">
        <w:t xml:space="preserve">. </w:t>
      </w:r>
    </w:p>
    <w:p w14:paraId="1B53F18F" w14:textId="77777777" w:rsidR="00BC4EF5" w:rsidRPr="00F5592C" w:rsidRDefault="00BC4EF5" w:rsidP="00BC4EF5">
      <w:pPr>
        <w:pStyle w:val="FPP3"/>
        <w:numPr>
          <w:ilvl w:val="4"/>
          <w:numId w:val="16"/>
        </w:numPr>
        <w:suppressAutoHyphens/>
      </w:pPr>
      <w:r w:rsidRPr="00F5592C">
        <w:t>Avian abatement measures shall be in place by April 1 unless delayed by inclement weather, in which case work will be completed as soon as weather permits.</w:t>
      </w:r>
    </w:p>
    <w:p w14:paraId="3B4257DA" w14:textId="77777777" w:rsidR="00BC4EF5" w:rsidRPr="00F5592C" w:rsidRDefault="00BC4EF5" w:rsidP="00BC4EF5">
      <w:pPr>
        <w:pStyle w:val="FPP3"/>
        <w:numPr>
          <w:ilvl w:val="4"/>
          <w:numId w:val="16"/>
        </w:numPr>
        <w:suppressAutoHyphens/>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44669B76" w14:textId="77777777" w:rsidR="00BC4EF5" w:rsidRPr="00D07519" w:rsidRDefault="00CD6885" w:rsidP="00BC4EF5">
      <w:pPr>
        <w:pStyle w:val="FPP3"/>
        <w:numPr>
          <w:ilvl w:val="4"/>
          <w:numId w:val="16"/>
        </w:numPr>
        <w:rPr>
          <w:b/>
        </w:rPr>
      </w:pPr>
      <w:r w:rsidRPr="00F5592C">
        <w:t xml:space="preserve">Contracted hazing will occur April 15–July 31, 7 days per week, 14-16 hours/day to cover most daylight hours. </w:t>
      </w:r>
      <w:r w:rsidR="00BC4EF5" w:rsidRPr="00D07519">
        <w:t xml:space="preserve">Avian hazing will be contracted to USDA as in prior years. Corps NWP employees are not allowed to haze gulls as was successfully done in the past. </w:t>
      </w:r>
    </w:p>
    <w:p w14:paraId="4C093B83" w14:textId="37D0F48F" w:rsidR="00CD6885" w:rsidRPr="00F5592C" w:rsidRDefault="00CD6885" w:rsidP="007A158B">
      <w:pPr>
        <w:pStyle w:val="FPP3"/>
        <w:numPr>
          <w:ilvl w:val="4"/>
          <w:numId w:val="16"/>
        </w:numPr>
        <w:suppressAutoHyphens/>
      </w:pPr>
      <w:r w:rsidRPr="00F5592C">
        <w:t xml:space="preserve">Hazing will consist of launching pyrotechnics when gulls are present. </w:t>
      </w:r>
    </w:p>
    <w:p w14:paraId="193CE7BC" w14:textId="77777777" w:rsidR="00CD6885" w:rsidRPr="00F5592C" w:rsidRDefault="00CD6885" w:rsidP="007A158B">
      <w:pPr>
        <w:pStyle w:val="FPP3"/>
        <w:numPr>
          <w:ilvl w:val="4"/>
          <w:numId w:val="16"/>
        </w:numPr>
        <w:suppressAutoHyphens/>
      </w:pPr>
      <w:r w:rsidRPr="00F5592C">
        <w:t xml:space="preserve">Almost all hazing occurs in SW4 immediately downstream of the bridge. Hazing will not occur from the Navigation Lock peninsula when barge traffic is present. </w:t>
      </w:r>
    </w:p>
    <w:p w14:paraId="5927B568" w14:textId="77777777" w:rsidR="007A158B" w:rsidRDefault="00CD6885" w:rsidP="007A158B">
      <w:pPr>
        <w:pStyle w:val="FPP3"/>
        <w:numPr>
          <w:ilvl w:val="4"/>
          <w:numId w:val="16"/>
        </w:numPr>
        <w:suppressAutoHyphens/>
      </w:pPr>
      <w:r w:rsidRPr="00F5592C">
        <w:t xml:space="preserve">From August through mid-April, there will be no avian abatement measures other than avian lines. </w:t>
      </w:r>
      <w:r w:rsidR="007A158B">
        <w:t>L</w:t>
      </w:r>
      <w:r w:rsidRPr="00F5592C">
        <w:t xml:space="preserve">ines will be repaired and/or reinstalled as soon as possible following damage or removal. New lines will be installed and maintained in locations determined to have significant avian predation. </w:t>
      </w:r>
    </w:p>
    <w:p w14:paraId="55727873" w14:textId="685114F1" w:rsidR="00CD6885" w:rsidRPr="00D07519" w:rsidRDefault="00CD6885" w:rsidP="00CD6885">
      <w:pPr>
        <w:pStyle w:val="FPP2"/>
        <w:suppressAutoHyphens/>
        <w:rPr>
          <w:b/>
          <w:bCs/>
        </w:rPr>
      </w:pPr>
      <w:r w:rsidRPr="005A1C0B">
        <w:rPr>
          <w:b/>
          <w:bCs/>
        </w:rPr>
        <w:t>Incident Response</w:t>
      </w:r>
      <w:r w:rsidRPr="00F5592C">
        <w:t xml:space="preserve">. </w:t>
      </w:r>
      <w:r w:rsidRPr="00D07519">
        <w:rPr>
          <w:bCs/>
        </w:rPr>
        <w:t xml:space="preserve">The trigger for additional action </w:t>
      </w:r>
      <w:r w:rsidR="007A158B">
        <w:rPr>
          <w:bCs/>
        </w:rPr>
        <w:t>is</w:t>
      </w:r>
      <w:r w:rsidRPr="00D07519">
        <w:rPr>
          <w:bCs/>
        </w:rPr>
        <w:t xml:space="preserve">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 </w:t>
      </w:r>
    </w:p>
    <w:p w14:paraId="2383AB39" w14:textId="27404BB5" w:rsidR="00CD6885" w:rsidRPr="00D07519" w:rsidRDefault="00CD6885" w:rsidP="00CD6885">
      <w:pPr>
        <w:pStyle w:val="FPP2"/>
        <w:suppressAutoHyphens/>
        <w:rPr>
          <w:b/>
          <w:bCs/>
        </w:rPr>
      </w:pPr>
      <w:r w:rsidRPr="005A1C0B">
        <w:rPr>
          <w:b/>
          <w:bCs/>
        </w:rPr>
        <w:t>Discussion</w:t>
      </w:r>
      <w:r w:rsidRPr="00F5592C">
        <w:t xml:space="preserve">. </w:t>
      </w:r>
      <w:r w:rsidRPr="00D07519">
        <w:rPr>
          <w:bCs/>
        </w:rPr>
        <w:t xml:space="preserve">Fish Field Unit (FFU) studies have shown that gulls are not highly efficient predators when looking at the entire juvenile salmonid run as a whole. Predation rates were calculated at an average 0.75 fish/gull/hour in the zone (SW4) in 2010 and 0.58 fish/gull/hour in 2011. The zones upstream of the bridge have a much higher predation success rate per gull, but gull numbers are effectively held lower due to avian lines.  More recent data from PIT-tag recovery indicates a very high number of ESA-listed species consumed by gulls on the Miller Island colony. These gulls feed primarily below The Dalles and John Day dams. This area is not </w:t>
      </w:r>
      <w:r w:rsidRPr="00D07519">
        <w:rPr>
          <w:bCs/>
        </w:rPr>
        <w:lastRenderedPageBreak/>
        <w:t>COE property and this population should be managed by associated wildlife management agencies. This has increased the need for improving avian abatement at the dam.</w:t>
      </w:r>
    </w:p>
    <w:p w14:paraId="0D4C5C36" w14:textId="3A347E79" w:rsidR="00CD6885" w:rsidRDefault="00CD6885" w:rsidP="00CD6885">
      <w:pPr>
        <w:rPr>
          <w:rFonts w:ascii="Times New Roman Bold" w:hAnsi="Times New Roman Bold"/>
          <w:b/>
          <w:caps/>
        </w:rPr>
      </w:pPr>
      <w:bookmarkStart w:id="65" w:name="_Toc392511917"/>
    </w:p>
    <w:p w14:paraId="457A476D" w14:textId="77777777" w:rsidR="00CD6885" w:rsidRPr="00B31395" w:rsidRDefault="00CD6885" w:rsidP="00095C3E">
      <w:pPr>
        <w:pStyle w:val="FPP1"/>
        <w:spacing w:before="0"/>
      </w:pPr>
      <w:bookmarkStart w:id="66" w:name="_Toc64892257"/>
      <w:r>
        <w:t>john day dam</w:t>
      </w:r>
      <w:bookmarkEnd w:id="65"/>
      <w:bookmarkEnd w:id="66"/>
      <w:r>
        <w:t xml:space="preserve"> </w:t>
      </w:r>
    </w:p>
    <w:p w14:paraId="045F5B5A" w14:textId="6712D927" w:rsidR="00CD6885" w:rsidRPr="00D1177F" w:rsidRDefault="00CD6885" w:rsidP="00D1177F">
      <w:pPr>
        <w:pStyle w:val="FPP2"/>
        <w:rPr>
          <w:b/>
          <w:bCs/>
        </w:rPr>
      </w:pPr>
      <w:r w:rsidRPr="005A1C0B">
        <w:rPr>
          <w:b/>
          <w:bCs/>
        </w:rPr>
        <w:t>Monitoring</w:t>
      </w:r>
      <w:r>
        <w:t xml:space="preserve">. </w:t>
      </w:r>
      <w:r w:rsidRPr="00D07519">
        <w:rPr>
          <w:bCs/>
        </w:rPr>
        <w:t>Avian monitoring is done throughout the year at JDA.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w:t>
      </w:r>
      <w:r w:rsidR="00D1177F">
        <w:rPr>
          <w:bCs/>
        </w:rPr>
        <w:t xml:space="preserve"> </w:t>
      </w:r>
      <w:r w:rsidR="00685FF1">
        <w:rPr>
          <w:bCs/>
        </w:rPr>
        <w:t xml:space="preserve">The </w:t>
      </w:r>
      <w:proofErr w:type="gramStart"/>
      <w:r w:rsidR="00685FF1">
        <w:rPr>
          <w:bCs/>
        </w:rPr>
        <w:t>most commonly observed</w:t>
      </w:r>
      <w:proofErr w:type="gramEnd"/>
      <w:r w:rsidR="00685FF1">
        <w:rPr>
          <w:bCs/>
        </w:rPr>
        <w:t xml:space="preserve"> b</w:t>
      </w:r>
      <w:r w:rsidRPr="00822FC7">
        <w:t>irds at JDA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r w:rsidR="00D1177F">
        <w:t xml:space="preserve"> </w:t>
      </w: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w:t>
      </w:r>
      <w:del w:id="67" w:author="Wright, Lisa S CIV USARMY CENWD (USA)" w:date="2022-01-28T16:48:00Z">
        <w:r w:rsidRPr="00822FC7" w:rsidDel="007600D5">
          <w:delText xml:space="preserve"> at 0800 and 1600</w:delText>
        </w:r>
      </w:del>
      <w:r w:rsidRPr="00822FC7">
        <w:t>.</w:t>
      </w:r>
    </w:p>
    <w:p w14:paraId="5940379A" w14:textId="27714ED0"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JDA are listed below. With the current configuration of the avian abatement array and boat hazing, JDA project fisheries </w:t>
      </w:r>
      <w:r w:rsidR="00D1177F">
        <w:rPr>
          <w:bCs/>
        </w:rPr>
        <w:t>believes</w:t>
      </w:r>
      <w:r w:rsidRPr="00D07519">
        <w:rPr>
          <w:bCs/>
        </w:rPr>
        <w:t xml:space="preserve"> this is sufficient for deterring gulls, the primary predator at JDA, from feeding in the tailrace.</w:t>
      </w:r>
    </w:p>
    <w:p w14:paraId="0FA1F9B9" w14:textId="50259577" w:rsidR="00CD6885" w:rsidRDefault="00CD6885" w:rsidP="00D1177F">
      <w:pPr>
        <w:pStyle w:val="FPP3"/>
        <w:numPr>
          <w:ilvl w:val="4"/>
          <w:numId w:val="16"/>
        </w:numPr>
      </w:pPr>
      <w:r w:rsidRPr="00822FC7">
        <w:t xml:space="preserve">Avian </w:t>
      </w:r>
      <w:r w:rsidR="00D1177F">
        <w:t>a</w:t>
      </w:r>
      <w:r w:rsidRPr="00822FC7">
        <w:t>rray: 125 lines stretched across the tailrace expanding 2</w:t>
      </w:r>
      <w:r>
        <w:t>,</w:t>
      </w:r>
      <w:r w:rsidRPr="00822FC7">
        <w:t>200’ below the dam.</w:t>
      </w:r>
    </w:p>
    <w:p w14:paraId="53F5DB76" w14:textId="5CEC3686" w:rsidR="00CD6885" w:rsidRDefault="00CD6885" w:rsidP="00D1177F">
      <w:pPr>
        <w:pStyle w:val="FPP3"/>
        <w:numPr>
          <w:ilvl w:val="4"/>
          <w:numId w:val="16"/>
        </w:numPr>
        <w:suppressAutoHyphens/>
      </w:pPr>
      <w:r w:rsidRPr="00822FC7">
        <w:t xml:space="preserve">Boat </w:t>
      </w:r>
      <w:r w:rsidR="00D1177F">
        <w:t>h</w:t>
      </w:r>
      <w:r w:rsidRPr="00822FC7">
        <w:t xml:space="preserve">azing: </w:t>
      </w:r>
      <w:r w:rsidR="00D1177F" w:rsidRPr="00822FC7">
        <w:t>Apr</w:t>
      </w:r>
      <w:r w:rsidR="00D1177F">
        <w:t>il 10</w:t>
      </w:r>
      <w:r w:rsidR="00D1177F" w:rsidRPr="00822FC7">
        <w:t>–Jul</w:t>
      </w:r>
      <w:r w:rsidR="00D1177F">
        <w:t xml:space="preserve">y 31, 7 days per week, </w:t>
      </w:r>
      <w:r w:rsidRPr="00822FC7">
        <w:t>8</w:t>
      </w:r>
      <w:r>
        <w:t>-</w:t>
      </w:r>
      <w:r w:rsidRPr="00822FC7">
        <w:t>hour shift</w:t>
      </w:r>
      <w:r>
        <w:t>s</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026A7DA0" w14:textId="18815562" w:rsidR="001D73E5" w:rsidRDefault="001D73E5" w:rsidP="001D73E5">
      <w:pPr>
        <w:pStyle w:val="FPP2"/>
      </w:pPr>
      <w:r>
        <w:rPr>
          <w:b/>
          <w:bCs/>
        </w:rPr>
        <w:t xml:space="preserve">Incident Response. </w:t>
      </w:r>
      <w:r>
        <w:t>The trigger for additional action is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w:t>
      </w:r>
    </w:p>
    <w:p w14:paraId="19F132FC" w14:textId="77777777" w:rsidR="00CD6885" w:rsidRDefault="00CD6885" w:rsidP="00CD6885">
      <w:pPr>
        <w:rPr>
          <w:rFonts w:ascii="Times New Roman Bold" w:hAnsi="Times New Roman Bold"/>
          <w:b/>
          <w:caps/>
        </w:rPr>
      </w:pPr>
      <w:bookmarkStart w:id="68" w:name="_Toc392511918"/>
      <w:r>
        <w:br w:type="page"/>
      </w:r>
    </w:p>
    <w:p w14:paraId="553D9D5A" w14:textId="77777777" w:rsidR="00CD6885" w:rsidRPr="00B31395" w:rsidRDefault="00CD6885" w:rsidP="00F23C92">
      <w:pPr>
        <w:pStyle w:val="FPP1"/>
        <w:spacing w:before="0"/>
      </w:pPr>
      <w:bookmarkStart w:id="69" w:name="_Toc64892258"/>
      <w:r>
        <w:lastRenderedPageBreak/>
        <w:t>mcnary dam</w:t>
      </w:r>
      <w:bookmarkEnd w:id="68"/>
      <w:bookmarkEnd w:id="69"/>
      <w:r>
        <w:t xml:space="preserve"> </w:t>
      </w:r>
    </w:p>
    <w:p w14:paraId="77AC51AD" w14:textId="77777777" w:rsidR="007A158B" w:rsidRPr="007A158B" w:rsidRDefault="00CD6885" w:rsidP="00CD6885">
      <w:pPr>
        <w:pStyle w:val="FPP2"/>
        <w:suppressAutoHyphens/>
        <w:rPr>
          <w:b/>
          <w:bCs/>
        </w:rPr>
      </w:pPr>
      <w:r w:rsidRPr="005A1C0B">
        <w:rPr>
          <w:b/>
          <w:bCs/>
        </w:rPr>
        <w:t>Introduction</w:t>
      </w:r>
      <w:r w:rsidRPr="0044519F">
        <w:t xml:space="preserve">. </w:t>
      </w:r>
    </w:p>
    <w:p w14:paraId="37CA5B30" w14:textId="7CD44D74" w:rsidR="00CD6885" w:rsidRPr="00D07519" w:rsidRDefault="00CD6885" w:rsidP="007A158B">
      <w:pPr>
        <w:pStyle w:val="FPP2"/>
        <w:numPr>
          <w:ilvl w:val="0"/>
          <w:numId w:val="0"/>
        </w:numPr>
        <w:suppressAutoHyphens/>
        <w:rPr>
          <w:b/>
          <w:bCs/>
        </w:rPr>
      </w:pPr>
      <w:r w:rsidRPr="00D07519">
        <w:rPr>
          <w:bCs/>
        </w:rP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691923F1" w14:textId="77777777" w:rsidR="00CD6885" w:rsidRPr="0044519F" w:rsidRDefault="00CD6885" w:rsidP="007A158B">
      <w:pPr>
        <w:pStyle w:val="FPP3"/>
        <w:numPr>
          <w:ilvl w:val="0"/>
          <w:numId w:val="0"/>
        </w:numPr>
        <w:rPr>
          <w:szCs w:val="24"/>
        </w:rPr>
      </w:pPr>
      <w:r w:rsidRPr="0044519F">
        <w:rPr>
          <w:szCs w:val="24"/>
        </w:rPr>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14:paraId="0484B6C9" w14:textId="77777777" w:rsidR="00CD6885" w:rsidRPr="0044519F" w:rsidRDefault="00CD6885" w:rsidP="007A158B">
      <w:pPr>
        <w:pStyle w:val="FPP3"/>
        <w:numPr>
          <w:ilvl w:val="0"/>
          <w:numId w:val="0"/>
        </w:numPr>
        <w:rPr>
          <w:szCs w:val="24"/>
        </w:rPr>
      </w:pPr>
      <w:r w:rsidRPr="0044519F">
        <w:rPr>
          <w:szCs w:val="24"/>
        </w:rPr>
        <w:t>Much of what the McNary project does to control predatory birds is determined months in advance, when the project helps establish the predatory bird control contract with APHIS, so there is very little additional that the project can do during times of unusually high avian predation, other than to shift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0CCFEA50" w:rsidR="00CD6885" w:rsidRPr="0044519F" w:rsidRDefault="00CD6885" w:rsidP="007A158B">
      <w:pPr>
        <w:pStyle w:val="FPP3"/>
        <w:numPr>
          <w:ilvl w:val="0"/>
          <w:numId w:val="0"/>
        </w:numPr>
        <w:rPr>
          <w:szCs w:val="24"/>
        </w:rPr>
      </w:pPr>
      <w:r w:rsidRPr="0044519F">
        <w:rPr>
          <w:szCs w:val="24"/>
        </w:rPr>
        <w:t xml:space="preserve">Propane cannons, electronic bird alarms and other </w:t>
      </w:r>
      <w:r w:rsidR="007A158B" w:rsidRPr="0044519F">
        <w:rPr>
          <w:szCs w:val="24"/>
        </w:rPr>
        <w:t>noisemakers</w:t>
      </w:r>
      <w:r w:rsidRPr="0044519F">
        <w:rPr>
          <w:szCs w:val="24"/>
        </w:rPr>
        <w:t xml:space="preserve"> are problematic, because they disturb nearby homeowners, fishers, park users and tugboat crews, so they must be used with discretion. They are of limited effectiveness and propane cannons </w:t>
      </w:r>
      <w:proofErr w:type="gramStart"/>
      <w:r w:rsidRPr="0044519F">
        <w:rPr>
          <w:szCs w:val="24"/>
        </w:rPr>
        <w:t>in particular must</w:t>
      </w:r>
      <w:proofErr w:type="gramEnd"/>
      <w:r w:rsidRPr="0044519F">
        <w:rPr>
          <w:szCs w:val="24"/>
        </w:rPr>
        <w:t xml:space="preserve"> be restricted to near-dam areas and away from recreational and navigational traffic.</w:t>
      </w:r>
    </w:p>
    <w:p w14:paraId="708B0DD0" w14:textId="77777777" w:rsidR="007A158B" w:rsidRPr="007A158B" w:rsidRDefault="00CD6885" w:rsidP="00CD6885">
      <w:pPr>
        <w:pStyle w:val="FPP2"/>
        <w:suppressAutoHyphens/>
        <w:rPr>
          <w:b/>
          <w:bCs/>
        </w:rPr>
      </w:pPr>
      <w:r w:rsidRPr="005A1C0B">
        <w:rPr>
          <w:b/>
          <w:bCs/>
        </w:rPr>
        <w:t>Monitoring</w:t>
      </w:r>
      <w:r w:rsidRPr="0044519F">
        <w:t>.</w:t>
      </w:r>
    </w:p>
    <w:p w14:paraId="262BA125" w14:textId="74AB5AC6" w:rsidR="00CD6885" w:rsidRPr="00D07519" w:rsidRDefault="00CD6885" w:rsidP="007A158B">
      <w:pPr>
        <w:pStyle w:val="FPP2"/>
        <w:numPr>
          <w:ilvl w:val="0"/>
          <w:numId w:val="0"/>
        </w:numPr>
        <w:suppressAutoHyphens/>
        <w:rPr>
          <w:b/>
          <w:bCs/>
        </w:rPr>
      </w:pPr>
      <w:r w:rsidRPr="00D07519">
        <w:rPr>
          <w:bCs/>
        </w:rPr>
        <w:t>McNary biologists and biological technicians monitor the dam populations of gulls, grebes, Caspian terns, white pelicans</w:t>
      </w:r>
      <w:r w:rsidR="00DC5ED6">
        <w:rPr>
          <w:bCs/>
        </w:rPr>
        <w:t>,</w:t>
      </w:r>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3DD76D8F" w14:textId="77777777" w:rsidR="007A158B" w:rsidRPr="007A158B" w:rsidRDefault="00CD6885" w:rsidP="00CD6885">
      <w:pPr>
        <w:pStyle w:val="FPP2"/>
        <w:rPr>
          <w:b/>
          <w:bCs/>
        </w:rPr>
      </w:pPr>
      <w:r w:rsidRPr="005A1C0B">
        <w:rPr>
          <w:b/>
        </w:rPr>
        <w:t>Action Plan</w:t>
      </w:r>
      <w:r w:rsidRPr="0044519F">
        <w:rPr>
          <w:bCs/>
        </w:rPr>
        <w:t xml:space="preserve">. </w:t>
      </w:r>
    </w:p>
    <w:p w14:paraId="1D31F212" w14:textId="5D2FCC7C" w:rsidR="007A158B" w:rsidRPr="00EB6CEC" w:rsidRDefault="00CD6885" w:rsidP="007A158B">
      <w:pPr>
        <w:pStyle w:val="FPP3"/>
        <w:numPr>
          <w:ilvl w:val="4"/>
          <w:numId w:val="16"/>
        </w:numPr>
        <w:rPr>
          <w:b/>
          <w:szCs w:val="24"/>
        </w:rPr>
      </w:pPr>
      <w:r w:rsidRPr="00EB6CEC">
        <w:rPr>
          <w:szCs w:val="24"/>
        </w:rPr>
        <w:t xml:space="preserve">Bird hazing occurs </w:t>
      </w:r>
      <w:r w:rsidR="00EB6CEC" w:rsidRPr="00EB6CEC">
        <w:rPr>
          <w:bCs/>
          <w:szCs w:val="24"/>
        </w:rPr>
        <w:t>from April 2</w:t>
      </w:r>
      <w:ins w:id="70" w:author="Peery, Christopher A CIV USARMY CENWW (USA)" w:date="2021-11-23T14:22:00Z">
        <w:r w:rsidR="00EB6CEC" w:rsidRPr="00EB6CEC">
          <w:rPr>
            <w:bCs/>
            <w:szCs w:val="24"/>
          </w:rPr>
          <w:t>4</w:t>
        </w:r>
      </w:ins>
      <w:del w:id="71" w:author="Peery, Christopher A CIV USARMY CENWW (USA)" w:date="2021-11-23T14:22:00Z">
        <w:r w:rsidR="00EB6CEC" w:rsidRPr="00EB6CEC" w:rsidDel="00CF3988">
          <w:rPr>
            <w:bCs/>
            <w:szCs w:val="24"/>
          </w:rPr>
          <w:delText>5</w:delText>
        </w:r>
      </w:del>
      <w:r w:rsidR="00EB6CEC" w:rsidRPr="00EB6CEC">
        <w:rPr>
          <w:bCs/>
          <w:szCs w:val="24"/>
        </w:rPr>
        <w:t xml:space="preserve"> through July 2</w:t>
      </w:r>
      <w:ins w:id="72" w:author="Peery, Christopher A CIV USARMY CENWW (USA)" w:date="2021-11-23T14:22:00Z">
        <w:r w:rsidR="00EB6CEC" w:rsidRPr="00EB6CEC">
          <w:rPr>
            <w:bCs/>
            <w:szCs w:val="24"/>
          </w:rPr>
          <w:t>3</w:t>
        </w:r>
      </w:ins>
      <w:del w:id="73" w:author="Peery, Christopher A CIV USARMY CENWW (USA)" w:date="2021-11-23T14:22:00Z">
        <w:r w:rsidR="00EB6CEC" w:rsidRPr="00EB6CEC" w:rsidDel="00CF3988">
          <w:rPr>
            <w:bCs/>
            <w:szCs w:val="24"/>
          </w:rPr>
          <w:delText>4</w:delText>
        </w:r>
      </w:del>
      <w:ins w:id="74" w:author="Peery, Christopher A CIV USARMY CENWW (USA)" w:date="2021-11-23T14:25:00Z">
        <w:r w:rsidR="00EB6CEC" w:rsidRPr="00EB6CEC">
          <w:rPr>
            <w:bCs/>
            <w:szCs w:val="24"/>
          </w:rPr>
          <w:t xml:space="preserve"> for </w:t>
        </w:r>
      </w:ins>
      <w:del w:id="75" w:author="Peery, Christopher A CIV USARMY CENWW (USA)" w:date="2021-11-23T14:25:00Z">
        <w:r w:rsidR="00EB6CEC" w:rsidRPr="00EB6CEC" w:rsidDel="00CF3988">
          <w:rPr>
            <w:bCs/>
            <w:szCs w:val="24"/>
          </w:rPr>
          <w:delText>. Double shifts (</w:delText>
        </w:r>
      </w:del>
      <w:r w:rsidR="00EB6CEC" w:rsidRPr="00EB6CEC">
        <w:rPr>
          <w:bCs/>
          <w:szCs w:val="24"/>
        </w:rPr>
        <w:t>12 hours per day</w:t>
      </w:r>
      <w:del w:id="76" w:author="Peery, Christopher A CIV USARMY CENWW (USA)" w:date="2021-11-23T14:45:00Z">
        <w:r w:rsidR="00EB6CEC" w:rsidRPr="00EB6CEC" w:rsidDel="005937BC">
          <w:rPr>
            <w:bCs/>
            <w:szCs w:val="24"/>
          </w:rPr>
          <w:delText>) are used during the period of the greatest bird activity, April 2</w:delText>
        </w:r>
      </w:del>
      <w:del w:id="77" w:author="Peery, Christopher A CIV USARMY CENWW (USA)" w:date="2021-11-23T14:23:00Z">
        <w:r w:rsidR="00EB6CEC" w:rsidRPr="00EB6CEC" w:rsidDel="00CF3988">
          <w:rPr>
            <w:bCs/>
            <w:szCs w:val="24"/>
          </w:rPr>
          <w:delText>5</w:delText>
        </w:r>
      </w:del>
      <w:del w:id="78" w:author="Peery, Christopher A CIV USARMY CENWW (USA)" w:date="2021-11-23T14:45:00Z">
        <w:r w:rsidR="00EB6CEC" w:rsidRPr="00EB6CEC" w:rsidDel="005937BC">
          <w:rPr>
            <w:bCs/>
            <w:szCs w:val="24"/>
          </w:rPr>
          <w:delText xml:space="preserve"> through July </w:delText>
        </w:r>
      </w:del>
      <w:del w:id="79" w:author="Peery, Christopher A CIV USARMY CENWW (USA)" w:date="2021-11-23T14:23:00Z">
        <w:r w:rsidR="00EB6CEC" w:rsidRPr="00EB6CEC" w:rsidDel="00CF3988">
          <w:rPr>
            <w:bCs/>
            <w:szCs w:val="24"/>
          </w:rPr>
          <w:delText>10</w:delText>
        </w:r>
      </w:del>
      <w:r w:rsidR="00EB6CEC" w:rsidRPr="00EB6CEC">
        <w:rPr>
          <w:bCs/>
          <w:szCs w:val="24"/>
        </w:rPr>
        <w:t>, 6 days per week</w:t>
      </w:r>
      <w:r w:rsidRPr="00EB6CEC">
        <w:rPr>
          <w:szCs w:val="24"/>
        </w:rPr>
        <w:t xml:space="preserve">. </w:t>
      </w:r>
    </w:p>
    <w:p w14:paraId="0F4396A6" w14:textId="0160CA88" w:rsidR="007A158B" w:rsidRPr="00EB6CEC" w:rsidRDefault="00CD6885" w:rsidP="007A158B">
      <w:pPr>
        <w:pStyle w:val="FPP3"/>
        <w:numPr>
          <w:ilvl w:val="4"/>
          <w:numId w:val="16"/>
        </w:numPr>
        <w:rPr>
          <w:b/>
          <w:szCs w:val="24"/>
        </w:rPr>
      </w:pPr>
      <w:r w:rsidRPr="00EB6CEC">
        <w:rPr>
          <w:szCs w:val="24"/>
        </w:rPr>
        <w:t xml:space="preserve">Boat hazing is also used from </w:t>
      </w:r>
      <w:r w:rsidR="00EB6CEC" w:rsidRPr="00EB6CEC">
        <w:rPr>
          <w:bCs/>
          <w:szCs w:val="24"/>
        </w:rPr>
        <w:t xml:space="preserve">May </w:t>
      </w:r>
      <w:ins w:id="80" w:author="Peery, Christopher A CIV USARMY CENWW (USA)" w:date="2021-11-23T14:46:00Z">
        <w:r w:rsidR="00EB6CEC" w:rsidRPr="00EB6CEC">
          <w:rPr>
            <w:bCs/>
            <w:szCs w:val="24"/>
          </w:rPr>
          <w:t>1</w:t>
        </w:r>
      </w:ins>
      <w:del w:id="81" w:author="Peery, Christopher A CIV USARMY CENWW (USA)" w:date="2021-11-23T14:46:00Z">
        <w:r w:rsidR="00EB6CEC" w:rsidRPr="00EB6CEC" w:rsidDel="005937BC">
          <w:rPr>
            <w:bCs/>
            <w:szCs w:val="24"/>
          </w:rPr>
          <w:delText>2</w:delText>
        </w:r>
      </w:del>
      <w:r w:rsidR="00EB6CEC" w:rsidRPr="00EB6CEC">
        <w:rPr>
          <w:bCs/>
          <w:szCs w:val="24"/>
        </w:rPr>
        <w:t xml:space="preserve"> through July </w:t>
      </w:r>
      <w:ins w:id="82" w:author="Peery, Christopher A CIV USARMY CENWW (USA)" w:date="2021-11-23T14:46:00Z">
        <w:r w:rsidR="00EB6CEC" w:rsidRPr="00EB6CEC">
          <w:rPr>
            <w:bCs/>
            <w:szCs w:val="24"/>
          </w:rPr>
          <w:t>9</w:t>
        </w:r>
      </w:ins>
      <w:del w:id="83" w:author="Peery, Christopher A CIV USARMY CENWW (USA)" w:date="2021-11-23T14:46:00Z">
        <w:r w:rsidR="00EB6CEC" w:rsidRPr="00EB6CEC" w:rsidDel="005937BC">
          <w:rPr>
            <w:bCs/>
            <w:szCs w:val="24"/>
          </w:rPr>
          <w:delText>10</w:delText>
        </w:r>
      </w:del>
      <w:r w:rsidRPr="00EB6CEC">
        <w:rPr>
          <w:szCs w:val="24"/>
        </w:rPr>
        <w:t xml:space="preserve">, for 10 hours per day, 3 days per week (except Sundays). </w:t>
      </w:r>
    </w:p>
    <w:p w14:paraId="59E49B22" w14:textId="77777777" w:rsidR="007A158B" w:rsidRPr="00EB6CEC" w:rsidRDefault="00CD6885" w:rsidP="007A158B">
      <w:pPr>
        <w:pStyle w:val="FPP3"/>
        <w:numPr>
          <w:ilvl w:val="4"/>
          <w:numId w:val="16"/>
        </w:numPr>
        <w:rPr>
          <w:b/>
          <w:szCs w:val="24"/>
        </w:rPr>
      </w:pPr>
      <w:r w:rsidRPr="00EB6CEC">
        <w:rPr>
          <w:szCs w:val="24"/>
        </w:rPr>
        <w:t xml:space="preserve">Hazing crews may at their discretion deploy limited lethal take of gulls and cormorants, particularly if hazing by itself loses its effectiveness. </w:t>
      </w:r>
    </w:p>
    <w:p w14:paraId="1DB920B6" w14:textId="77777777" w:rsidR="007A158B" w:rsidRPr="00EB6CEC" w:rsidRDefault="00CD6885" w:rsidP="007A158B">
      <w:pPr>
        <w:pStyle w:val="FPP3"/>
        <w:numPr>
          <w:ilvl w:val="4"/>
          <w:numId w:val="16"/>
        </w:numPr>
        <w:rPr>
          <w:b/>
          <w:szCs w:val="24"/>
        </w:rPr>
      </w:pPr>
      <w:r w:rsidRPr="00EB6CEC">
        <w:rPr>
          <w:szCs w:val="24"/>
        </w:rPr>
        <w:lastRenderedPageBreak/>
        <w:t xml:space="preserve">Project personnel may deploy a limited number of propane cannons and electronic bird alarms from time-to-time, typically early in the season. </w:t>
      </w:r>
    </w:p>
    <w:p w14:paraId="4E2B44C4" w14:textId="77777777" w:rsidR="007A158B" w:rsidRPr="00EB6CEC" w:rsidRDefault="00CD6885" w:rsidP="007A158B">
      <w:pPr>
        <w:pStyle w:val="FPP3"/>
        <w:numPr>
          <w:ilvl w:val="4"/>
          <w:numId w:val="16"/>
        </w:numPr>
        <w:rPr>
          <w:b/>
          <w:szCs w:val="24"/>
        </w:rPr>
      </w:pPr>
      <w:r w:rsidRPr="00EB6CEC">
        <w:rPr>
          <w:szCs w:val="24"/>
        </w:rPr>
        <w:t xml:space="preserve">Overhead avian deterrent wires are located along the powerhouse tailrace. </w:t>
      </w:r>
    </w:p>
    <w:p w14:paraId="72D1DA56" w14:textId="5F8F4A80" w:rsidR="00CD6885" w:rsidRPr="00EB6CEC" w:rsidRDefault="00CD6885" w:rsidP="007A158B">
      <w:pPr>
        <w:pStyle w:val="FPP3"/>
        <w:numPr>
          <w:ilvl w:val="4"/>
          <w:numId w:val="16"/>
        </w:numPr>
        <w:rPr>
          <w:b/>
          <w:szCs w:val="24"/>
        </w:rPr>
      </w:pPr>
      <w:r w:rsidRPr="00EB6CEC">
        <w:rPr>
          <w:szCs w:val="24"/>
        </w:rPr>
        <w:t>The sprinkler system on the juvenile fish bypass outfall and associated plumbing and electrical supply were lost during higher flows in 2019. Deterrent lasers</w:t>
      </w:r>
      <w:ins w:id="84" w:author="Peery, Christopher A CIV USARMY CENWW (USA)" w:date="2021-11-23T14:47:00Z">
        <w:r w:rsidR="00EB6CEC" w:rsidRPr="00EB6CEC">
          <w:rPr>
            <w:bCs/>
            <w:szCs w:val="24"/>
          </w:rPr>
          <w:t>, long range acoustic device (LRAD)</w:t>
        </w:r>
      </w:ins>
      <w:r w:rsidR="00EB6CEC" w:rsidRPr="00EB6CEC">
        <w:rPr>
          <w:bCs/>
          <w:szCs w:val="24"/>
        </w:rPr>
        <w:t>,</w:t>
      </w:r>
      <w:r w:rsidRPr="00EB6CEC">
        <w:rPr>
          <w:szCs w:val="24"/>
        </w:rPr>
        <w:t xml:space="preserve"> and bird calls are currently being used to reduce avian predators at the outfall pipe.</w:t>
      </w:r>
    </w:p>
    <w:p w14:paraId="77B20389" w14:textId="6CF9E672" w:rsidR="00CD6885" w:rsidRPr="007A158B" w:rsidRDefault="00CD6885" w:rsidP="00CD6885">
      <w:pPr>
        <w:pStyle w:val="FPP2"/>
        <w:rPr>
          <w:b/>
          <w:bCs/>
        </w:rPr>
      </w:pPr>
      <w:r w:rsidRPr="005A1C0B">
        <w:rPr>
          <w:b/>
          <w:bCs/>
        </w:rPr>
        <w:t>Incident Response</w:t>
      </w:r>
      <w:r w:rsidRPr="0044519F">
        <w:t xml:space="preserve">. </w:t>
      </w:r>
      <w:r w:rsidRPr="00D07519">
        <w:rPr>
          <w:bCs/>
        </w:rPr>
        <w:t>When surges of predatory birds become apparent, the project will conduct the following actions based on the number of birds present:</w:t>
      </w:r>
    </w:p>
    <w:p w14:paraId="033E8700" w14:textId="260532AB" w:rsidR="00CD6885" w:rsidRPr="007A158B" w:rsidRDefault="00CD6885" w:rsidP="007A158B">
      <w:pPr>
        <w:pStyle w:val="FPP3"/>
        <w:numPr>
          <w:ilvl w:val="4"/>
          <w:numId w:val="16"/>
        </w:numPr>
      </w:pPr>
      <w:r w:rsidRPr="007A158B">
        <w:rPr>
          <w:szCs w:val="24"/>
        </w:rPr>
        <w:t xml:space="preserve">When predacious bird numbers at any </w:t>
      </w:r>
      <w:r w:rsidR="006E4C0A" w:rsidRPr="007A158B">
        <w:rPr>
          <w:szCs w:val="24"/>
        </w:rPr>
        <w:t>location</w:t>
      </w:r>
      <w:r w:rsidRPr="007A158B">
        <w:rPr>
          <w:szCs w:val="24"/>
        </w:rPr>
        <w:t xml:space="preserve"> exceed 50-100 foraging birds, focus hazers on those locations</w:t>
      </w:r>
      <w:r w:rsidR="006E4C0A">
        <w:rPr>
          <w:szCs w:val="24"/>
        </w:rPr>
        <w:t>.</w:t>
      </w:r>
    </w:p>
    <w:p w14:paraId="10CDB197" w14:textId="6FBBD558" w:rsidR="00CD6885" w:rsidRPr="007A158B" w:rsidRDefault="00CD6885" w:rsidP="007A158B">
      <w:pPr>
        <w:pStyle w:val="FPP3"/>
        <w:numPr>
          <w:ilvl w:val="4"/>
          <w:numId w:val="16"/>
        </w:numPr>
      </w:pPr>
      <w:r w:rsidRPr="007A158B">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7A158B">
        <w:rPr>
          <w:szCs w:val="24"/>
          <w:lang w:eastAsia="x-none"/>
        </w:rPr>
        <w:t xml:space="preserve"> hazers have</w:t>
      </w:r>
      <w:r w:rsidRPr="007A158B">
        <w:rPr>
          <w:szCs w:val="24"/>
          <w:lang w:val="x-none" w:eastAsia="x-none"/>
        </w:rPr>
        <w:t xml:space="preserve"> not already initiated lethal take, deploy limited lethal take</w:t>
      </w:r>
      <w:r w:rsidR="006E4C0A">
        <w:rPr>
          <w:szCs w:val="24"/>
          <w:lang w:eastAsia="x-none"/>
        </w:rPr>
        <w:t>.</w:t>
      </w:r>
    </w:p>
    <w:p w14:paraId="3E22B63D" w14:textId="77777777" w:rsidR="00CD6885" w:rsidRPr="007A158B" w:rsidRDefault="00CD6885" w:rsidP="007A158B">
      <w:pPr>
        <w:pStyle w:val="FPP3"/>
        <w:numPr>
          <w:ilvl w:val="4"/>
          <w:numId w:val="16"/>
        </w:numPr>
      </w:pPr>
      <w:r w:rsidRPr="007A158B">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77777777" w:rsidR="00CD6885" w:rsidRPr="00D07519" w:rsidRDefault="00CD6885" w:rsidP="00CD6885">
      <w:pPr>
        <w:pStyle w:val="FPP2"/>
        <w:rPr>
          <w:b/>
          <w:bCs/>
        </w:rPr>
      </w:pPr>
      <w:r w:rsidRPr="005A1C0B">
        <w:rPr>
          <w:b/>
          <w:bCs/>
        </w:rPr>
        <w:t>Reporting</w:t>
      </w:r>
      <w:r w:rsidRPr="0044519F">
        <w:t xml:space="preserve">. </w:t>
      </w:r>
      <w:r w:rsidRPr="00D07519">
        <w:rPr>
          <w:bCs/>
        </w:rPr>
        <w:t xml:space="preserve">As noted in the “Monitoring” section above, McNary biologists and technicians monitor birds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(JFOF); Powerhouse Tailrace (PHT1); and Spillway Tailrace (SWT1). Reporting is by bird </w:t>
      </w:r>
      <w:proofErr w:type="gramStart"/>
      <w:r w:rsidRPr="00D07519">
        <w:rPr>
          <w:bCs/>
        </w:rPr>
        <w:t>species, when</w:t>
      </w:r>
      <w:proofErr w:type="gramEnd"/>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Wildlife Service personnel also turn in daily and monthly reports.</w:t>
      </w:r>
    </w:p>
    <w:p w14:paraId="69BBD967" w14:textId="77777777" w:rsidR="00CD6885" w:rsidRPr="0044519F" w:rsidRDefault="00CD6885" w:rsidP="00CD6885">
      <w:pPr>
        <w:rPr>
          <w:rFonts w:ascii="Times New Roman Bold" w:hAnsi="Times New Roman Bold"/>
          <w:b/>
          <w:caps/>
        </w:rPr>
      </w:pPr>
      <w:bookmarkStart w:id="85" w:name="_Toc392511919"/>
      <w:r w:rsidRPr="0044519F">
        <w:br w:type="page"/>
      </w:r>
    </w:p>
    <w:p w14:paraId="66902F44" w14:textId="77777777" w:rsidR="00CD6885" w:rsidRPr="00B31395" w:rsidRDefault="00CD6885" w:rsidP="00095C3E">
      <w:pPr>
        <w:pStyle w:val="FPP1"/>
        <w:spacing w:before="0"/>
      </w:pPr>
      <w:bookmarkStart w:id="86" w:name="_Toc64892259"/>
      <w:r>
        <w:lastRenderedPageBreak/>
        <w:t>ice harbor dam</w:t>
      </w:r>
      <w:bookmarkEnd w:id="85"/>
      <w:bookmarkEnd w:id="86"/>
      <w:r>
        <w:t xml:space="preserve"> </w:t>
      </w:r>
    </w:p>
    <w:p w14:paraId="44721E4B" w14:textId="77777777" w:rsidR="00CD6885" w:rsidRPr="00D07519" w:rsidRDefault="00CD6885" w:rsidP="00CD6885">
      <w:pPr>
        <w:pStyle w:val="FPP2"/>
        <w:suppressAutoHyphens/>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dates are April 1 to July 31. Gull, cormorant, Caspian tern, grebe and pelican numbers are counted once per day, 6 or 7 days a week from April 1 to June 30, and 4 days (Monday through Thursday) a week from July 1 to July 31. </w:t>
      </w:r>
    </w:p>
    <w:p w14:paraId="6900EDDF" w14:textId="4E6EA1F7" w:rsidR="00CD6885" w:rsidRPr="00D07519" w:rsidRDefault="00CD6885" w:rsidP="00CD6885">
      <w:pPr>
        <w:pStyle w:val="FPP2"/>
        <w:suppressAutoHyphens/>
        <w:rPr>
          <w:rStyle w:val="HTMLCite"/>
          <w:b/>
          <w:bCs/>
          <w:i w:val="0"/>
          <w:color w:val="222222"/>
        </w:rPr>
      </w:pPr>
      <w:r w:rsidRPr="00CD6885">
        <w:rPr>
          <w:b/>
          <w:iCs/>
        </w:rPr>
        <w:t>Hazin</w:t>
      </w:r>
      <w:r w:rsidRPr="00EB6CEC">
        <w:rPr>
          <w:b/>
          <w:iCs/>
        </w:rPr>
        <w:t>g</w:t>
      </w:r>
      <w:r w:rsidRPr="00EB6CEC">
        <w:rPr>
          <w:iCs/>
        </w:rPr>
        <w:t xml:space="preserve">. </w:t>
      </w:r>
      <w:r w:rsidR="00EB6CEC" w:rsidRPr="00EB6CEC">
        <w:t xml:space="preserve">Ice Harbor Dam utilizes the U.S. Department of Agriculture’s Animal &amp; Plant Health Inspection Service (APHIS) for hazing of </w:t>
      </w:r>
      <w:r w:rsidR="00EB6CEC" w:rsidRPr="00EB6CEC">
        <w:rPr>
          <w:color w:val="202020"/>
        </w:rPr>
        <w:t xml:space="preserve">piscivorous birds to reduce predation on ESA-listed fish passing the dam. </w:t>
      </w:r>
      <w:r w:rsidR="00EB6CEC" w:rsidRPr="00EB6CEC">
        <w:t xml:space="preserve">Bird </w:t>
      </w:r>
      <w:r w:rsidR="00EB6CEC" w:rsidRPr="00EB6CEC">
        <w:rPr>
          <w:color w:val="202020"/>
        </w:rPr>
        <w:t>hazing occurs from April 1 through June 30, 7 days per week, and is focused on gulls, terns and cormorants observed to be feeding on passing fish. Land-based hazing is conducted by a Wildlife Specialist 8 hours per day April 1–</w:t>
      </w:r>
      <w:ins w:id="87" w:author="Peery, Christopher A CIV USARMY CENWW (USA)" w:date="2021-11-23T14:53:00Z">
        <w:r w:rsidR="00EB6CEC" w:rsidRPr="00EB6CEC">
          <w:rPr>
            <w:color w:val="202020"/>
          </w:rPr>
          <w:t>9</w:t>
        </w:r>
      </w:ins>
      <w:del w:id="88" w:author="Peery, Christopher A CIV USARMY CENWW (USA)" w:date="2021-11-23T14:53:00Z">
        <w:r w:rsidR="00EB6CEC" w:rsidRPr="00EB6CEC" w:rsidDel="008E646D">
          <w:rPr>
            <w:color w:val="202020"/>
          </w:rPr>
          <w:delText>3</w:delText>
        </w:r>
      </w:del>
      <w:r w:rsidR="00EB6CEC" w:rsidRPr="00EB6CEC">
        <w:rPr>
          <w:color w:val="202020"/>
        </w:rPr>
        <w:t xml:space="preserve"> and June </w:t>
      </w:r>
      <w:ins w:id="89" w:author="Peery, Christopher A CIV USARMY CENWW (USA)" w:date="2021-11-23T14:53:00Z">
        <w:r w:rsidR="00EB6CEC" w:rsidRPr="00EB6CEC">
          <w:rPr>
            <w:color w:val="202020"/>
          </w:rPr>
          <w:t>12</w:t>
        </w:r>
      </w:ins>
      <w:del w:id="90" w:author="Peery, Christopher A CIV USARMY CENWW (USA)" w:date="2021-11-23T14:53:00Z">
        <w:r w:rsidR="00EB6CEC" w:rsidRPr="00EB6CEC" w:rsidDel="008E646D">
          <w:rPr>
            <w:color w:val="202020"/>
          </w:rPr>
          <w:delText>6</w:delText>
        </w:r>
      </w:del>
      <w:r w:rsidR="00EB6CEC" w:rsidRPr="00EB6CEC">
        <w:rPr>
          <w:color w:val="202020"/>
        </w:rPr>
        <w:t xml:space="preserve">–30, and 16 hours per day April </w:t>
      </w:r>
      <w:ins w:id="91" w:author="Peery, Christopher A CIV USARMY CENWW (USA)" w:date="2021-11-23T14:54:00Z">
        <w:r w:rsidR="00EB6CEC" w:rsidRPr="00EB6CEC">
          <w:rPr>
            <w:color w:val="202020"/>
          </w:rPr>
          <w:t>10</w:t>
        </w:r>
      </w:ins>
      <w:del w:id="92" w:author="Peery, Christopher A CIV USARMY CENWW (USA)" w:date="2021-11-23T14:54:00Z">
        <w:r w:rsidR="00EB6CEC" w:rsidRPr="00EB6CEC" w:rsidDel="008E646D">
          <w:rPr>
            <w:color w:val="202020"/>
          </w:rPr>
          <w:delText>4</w:delText>
        </w:r>
      </w:del>
      <w:r w:rsidR="00EB6CEC" w:rsidRPr="00EB6CEC">
        <w:rPr>
          <w:color w:val="202020"/>
        </w:rPr>
        <w:t xml:space="preserve">–June </w:t>
      </w:r>
      <w:ins w:id="93" w:author="Peery, Christopher A CIV USARMY CENWW (USA)" w:date="2021-11-23T14:54:00Z">
        <w:r w:rsidR="00EB6CEC" w:rsidRPr="00EB6CEC">
          <w:rPr>
            <w:color w:val="202020"/>
          </w:rPr>
          <w:t>11</w:t>
        </w:r>
      </w:ins>
      <w:del w:id="94" w:author="Peery, Christopher A CIV USARMY CENWW (USA)" w:date="2021-11-23T14:54:00Z">
        <w:r w:rsidR="00EB6CEC" w:rsidRPr="00EB6CEC" w:rsidDel="008E646D">
          <w:rPr>
            <w:color w:val="202020"/>
          </w:rPr>
          <w:delText>5</w:delText>
        </w:r>
      </w:del>
      <w:r w:rsidR="00EB6CEC" w:rsidRPr="00EB6CEC">
        <w:rPr>
          <w:color w:val="202020"/>
        </w:rPr>
        <w:t xml:space="preserve">. Boat-based hazing is conducted 3 days per week April </w:t>
      </w:r>
      <w:ins w:id="95" w:author="Peery, Christopher A CIV USARMY CENWW (USA)" w:date="2021-11-23T14:54:00Z">
        <w:r w:rsidR="00EB6CEC" w:rsidRPr="00EB6CEC">
          <w:rPr>
            <w:color w:val="202020"/>
          </w:rPr>
          <w:t>10</w:t>
        </w:r>
      </w:ins>
      <w:del w:id="96" w:author="Peery, Christopher A CIV USARMY CENWW (USA)" w:date="2021-11-23T14:54:00Z">
        <w:r w:rsidR="00EB6CEC" w:rsidRPr="00EB6CEC" w:rsidDel="008E646D">
          <w:rPr>
            <w:color w:val="202020"/>
          </w:rPr>
          <w:delText>4</w:delText>
        </w:r>
      </w:del>
      <w:r w:rsidR="00EB6CEC" w:rsidRPr="00EB6CEC">
        <w:rPr>
          <w:color w:val="202020"/>
        </w:rPr>
        <w:t>–1</w:t>
      </w:r>
      <w:ins w:id="97" w:author="Peery, Christopher A CIV USARMY CENWW (USA)" w:date="2021-11-23T14:54:00Z">
        <w:r w:rsidR="00EB6CEC" w:rsidRPr="00EB6CEC">
          <w:rPr>
            <w:color w:val="202020"/>
          </w:rPr>
          <w:t>6</w:t>
        </w:r>
      </w:ins>
      <w:del w:id="98" w:author="Peery, Christopher A CIV USARMY CENWW (USA)" w:date="2021-11-23T14:54:00Z">
        <w:r w:rsidR="00EB6CEC" w:rsidRPr="00EB6CEC" w:rsidDel="008E646D">
          <w:rPr>
            <w:color w:val="202020"/>
          </w:rPr>
          <w:delText>7</w:delText>
        </w:r>
      </w:del>
      <w:r w:rsidR="00EB6CEC" w:rsidRPr="00EB6CEC">
        <w:rPr>
          <w:color w:val="202020"/>
        </w:rPr>
        <w:t xml:space="preserve"> and May 2</w:t>
      </w:r>
      <w:ins w:id="99" w:author="Peery, Christopher A CIV USARMY CENWW (USA)" w:date="2021-11-23T14:54:00Z">
        <w:r w:rsidR="00EB6CEC" w:rsidRPr="00EB6CEC">
          <w:rPr>
            <w:color w:val="202020"/>
          </w:rPr>
          <w:t>2</w:t>
        </w:r>
      </w:ins>
      <w:del w:id="100" w:author="Peery, Christopher A CIV USARMY CENWW (USA)" w:date="2021-11-23T14:54:00Z">
        <w:r w:rsidR="00EB6CEC" w:rsidRPr="00EB6CEC" w:rsidDel="008E646D">
          <w:rPr>
            <w:color w:val="202020"/>
          </w:rPr>
          <w:delText>3</w:delText>
        </w:r>
      </w:del>
      <w:r w:rsidR="00EB6CEC" w:rsidRPr="00EB6CEC">
        <w:rPr>
          <w:color w:val="202020"/>
        </w:rPr>
        <w:t xml:space="preserve">–June </w:t>
      </w:r>
      <w:ins w:id="101" w:author="Peery, Christopher A CIV USARMY CENWW (USA)" w:date="2021-11-23T14:54:00Z">
        <w:r w:rsidR="00EB6CEC" w:rsidRPr="00EB6CEC">
          <w:rPr>
            <w:color w:val="202020"/>
          </w:rPr>
          <w:t>11</w:t>
        </w:r>
      </w:ins>
      <w:del w:id="102" w:author="Peery, Christopher A CIV USARMY CENWW (USA)" w:date="2021-11-23T14:54:00Z">
        <w:r w:rsidR="00EB6CEC" w:rsidRPr="00EB6CEC" w:rsidDel="008E646D">
          <w:rPr>
            <w:color w:val="202020"/>
          </w:rPr>
          <w:delText>5</w:delText>
        </w:r>
      </w:del>
      <w:r w:rsidR="00EB6CEC" w:rsidRPr="00EB6CEC">
        <w:rPr>
          <w:color w:val="202020"/>
        </w:rPr>
        <w:t>, and 5 days per week April 1</w:t>
      </w:r>
      <w:ins w:id="103" w:author="Peery, Christopher A CIV USARMY CENWW (USA)" w:date="2021-11-23T14:54:00Z">
        <w:r w:rsidR="00EB6CEC" w:rsidRPr="00EB6CEC">
          <w:rPr>
            <w:color w:val="202020"/>
          </w:rPr>
          <w:t>7</w:t>
        </w:r>
      </w:ins>
      <w:del w:id="104" w:author="Peery, Christopher A CIV USARMY CENWW (USA)" w:date="2021-11-23T14:54:00Z">
        <w:r w:rsidR="00EB6CEC" w:rsidRPr="00EB6CEC" w:rsidDel="008E646D">
          <w:rPr>
            <w:color w:val="202020"/>
          </w:rPr>
          <w:delText>8</w:delText>
        </w:r>
      </w:del>
      <w:r w:rsidR="00EB6CEC" w:rsidRPr="00EB6CEC">
        <w:rPr>
          <w:color w:val="202020"/>
        </w:rPr>
        <w:t>–May 2</w:t>
      </w:r>
      <w:ins w:id="105" w:author="Peery, Christopher A CIV USARMY CENWW (USA)" w:date="2021-11-23T14:54:00Z">
        <w:r w:rsidR="00EB6CEC" w:rsidRPr="00EB6CEC">
          <w:rPr>
            <w:color w:val="202020"/>
          </w:rPr>
          <w:t>1</w:t>
        </w:r>
      </w:ins>
      <w:del w:id="106" w:author="Peery, Christopher A CIV USARMY CENWW (USA)" w:date="2021-11-23T14:54:00Z">
        <w:r w:rsidR="00EB6CEC" w:rsidRPr="00EB6CEC" w:rsidDel="008E646D">
          <w:rPr>
            <w:color w:val="202020"/>
          </w:rPr>
          <w:delText>2</w:delText>
        </w:r>
      </w:del>
      <w:r w:rsidR="00EB6CEC" w:rsidRPr="00EB6CEC">
        <w:rPr>
          <w:color w:val="202020"/>
        </w:rPr>
        <w:t>.</w:t>
      </w:r>
      <w:r w:rsidRPr="00D07519">
        <w:rPr>
          <w:rStyle w:val="HTMLCite"/>
          <w:bCs/>
          <w:color w:val="222222"/>
        </w:rPr>
        <w:t xml:space="preserve"> </w:t>
      </w:r>
    </w:p>
    <w:p w14:paraId="349DF16A" w14:textId="77777777" w:rsidR="00DC5ED6" w:rsidRPr="00DC5ED6" w:rsidRDefault="00CD6885" w:rsidP="00CD6885">
      <w:pPr>
        <w:pStyle w:val="FPP2"/>
        <w:suppressAutoHyphens/>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p>
    <w:p w14:paraId="0380A9B1" w14:textId="4C754383" w:rsidR="00DC5ED6" w:rsidRPr="00DC5ED6" w:rsidRDefault="00CD6885" w:rsidP="00DC5ED6">
      <w:pPr>
        <w:pStyle w:val="FPP3"/>
        <w:numPr>
          <w:ilvl w:val="4"/>
          <w:numId w:val="16"/>
        </w:numPr>
        <w:rPr>
          <w:rStyle w:val="HTMLCite"/>
          <w:b/>
          <w:i w:val="0"/>
          <w:iCs w:val="0"/>
          <w:color w:val="222222"/>
        </w:rPr>
      </w:pPr>
      <w:r w:rsidRPr="00CD6885">
        <w:rPr>
          <w:rStyle w:val="HTMLCite"/>
          <w:i w:val="0"/>
          <w:iCs w:val="0"/>
          <w:color w:val="222222"/>
        </w:rPr>
        <w:t>Birds are actively hazed in the immediate forebay of the dam to the Boat Restrictive Zone (BRZ)</w:t>
      </w:r>
      <w:r w:rsidR="00DC5ED6">
        <w:rPr>
          <w:rStyle w:val="HTMLCite"/>
          <w:i w:val="0"/>
          <w:iCs w:val="0"/>
          <w:color w:val="222222"/>
        </w:rPr>
        <w:t xml:space="preserve"> and from the immediate tailrace downstream to Eagle Island</w:t>
      </w:r>
      <w:r w:rsidRPr="00CD6885">
        <w:rPr>
          <w:rStyle w:val="HTMLCite"/>
          <w:i w:val="0"/>
          <w:iCs w:val="0"/>
          <w:color w:val="222222"/>
        </w:rPr>
        <w:t xml:space="preserve">. </w:t>
      </w:r>
    </w:p>
    <w:p w14:paraId="293A7AF1" w14:textId="77777777" w:rsidR="005335C3"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Birds are hazed daily using </w:t>
      </w:r>
      <w:del w:id="107" w:author="Peery, Christopher A CIV USARMY CENWW (USA)" w:date="2021-12-17T13:08:00Z">
        <w:r w:rsidR="005335C3" w:rsidRPr="00936CB3" w:rsidDel="00B82FE1">
          <w:rPr>
            <w:color w:val="212121"/>
          </w:rPr>
          <w:delText>propane cannons, bird distress calls,</w:delText>
        </w:r>
      </w:del>
      <w:r w:rsidR="005335C3" w:rsidRPr="00936CB3">
        <w:rPr>
          <w:color w:val="212121"/>
        </w:rPr>
        <w:t xml:space="preserve"> pyrotechnics</w:t>
      </w:r>
      <w:del w:id="108" w:author="Peery, Christopher A CIV USARMY CENWW (USA)" w:date="2021-12-17T13:08:00Z">
        <w:r w:rsidR="005335C3" w:rsidRPr="00936CB3" w:rsidDel="00B82FE1">
          <w:rPr>
            <w:color w:val="212121"/>
          </w:rPr>
          <w:delText xml:space="preserve"> and lasers</w:delText>
        </w:r>
      </w:del>
      <w:r w:rsidRPr="00CD6885">
        <w:rPr>
          <w:rStyle w:val="HTMLCite"/>
          <w:bCs/>
          <w:i w:val="0"/>
          <w:iCs w:val="0"/>
          <w:color w:val="222222"/>
          <w:szCs w:val="24"/>
        </w:rPr>
        <w:t xml:space="preserve">. </w:t>
      </w:r>
    </w:p>
    <w:p w14:paraId="161BC201" w14:textId="7787A10E" w:rsidR="00DC5ED6" w:rsidRDefault="005335C3" w:rsidP="00DC5ED6">
      <w:pPr>
        <w:pStyle w:val="FPP3"/>
        <w:numPr>
          <w:ilvl w:val="4"/>
          <w:numId w:val="16"/>
        </w:numPr>
        <w:rPr>
          <w:rStyle w:val="HTMLCite"/>
          <w:bCs/>
          <w:i w:val="0"/>
          <w:iCs w:val="0"/>
          <w:color w:val="222222"/>
          <w:szCs w:val="24"/>
        </w:rPr>
      </w:pPr>
      <w:ins w:id="109" w:author="Peery, Christopher A CIV USARMY CENWW (USA)" w:date="2021-12-17T13:09:00Z">
        <w:r w:rsidRPr="005335C3">
          <w:rPr>
            <w:rStyle w:val="HTMLCite"/>
            <w:i w:val="0"/>
            <w:iCs w:val="0"/>
            <w:color w:val="222222"/>
          </w:rPr>
          <w:t>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w:t>
        </w:r>
      </w:ins>
      <w:r w:rsidRPr="005335C3">
        <w:rPr>
          <w:rStyle w:val="HTMLCite"/>
          <w:i w:val="0"/>
          <w:iCs w:val="0"/>
          <w:color w:val="222222"/>
        </w:rPr>
        <w:t xml:space="preserve"> </w:t>
      </w:r>
      <w:ins w:id="110" w:author="Peery, Christopher A CIV USARMY CENWW (USA)" w:date="2021-12-17T13:09:00Z">
        <w:r w:rsidRPr="005335C3">
          <w:rPr>
            <w:rStyle w:val="HTMLCite"/>
            <w:i w:val="0"/>
            <w:iCs w:val="0"/>
            <w:color w:val="222222"/>
          </w:rPr>
          <w:t>crew. This action will occur most sparingly after hazing efforts have failed to move the birds.</w:t>
        </w:r>
      </w:ins>
    </w:p>
    <w:p w14:paraId="7B0F5504" w14:textId="6BF9592E" w:rsidR="00DC5ED6" w:rsidRPr="00CD6885" w:rsidRDefault="00DC5ED6" w:rsidP="00DC5ED6">
      <w:pPr>
        <w:pStyle w:val="FPP3"/>
        <w:numPr>
          <w:ilvl w:val="4"/>
          <w:numId w:val="16"/>
        </w:numPr>
        <w:rPr>
          <w:rStyle w:val="HTMLCite"/>
          <w:b/>
          <w:i w:val="0"/>
          <w:iCs w:val="0"/>
          <w:color w:val="222222"/>
        </w:rPr>
      </w:pPr>
      <w:r w:rsidRPr="00CD6885">
        <w:rPr>
          <w:rStyle w:val="HTMLCite"/>
          <w:i w:val="0"/>
          <w:iCs w:val="0"/>
          <w:color w:val="222222"/>
        </w:rPr>
        <w:t xml:space="preserve">Data that are noted are the time, avian zone, </w:t>
      </w:r>
      <w:r>
        <w:rPr>
          <w:rStyle w:val="HTMLCite"/>
          <w:i w:val="0"/>
          <w:iCs w:val="0"/>
          <w:color w:val="222222"/>
        </w:rPr>
        <w:t>bird</w:t>
      </w:r>
      <w:r w:rsidRPr="00CD6885">
        <w:rPr>
          <w:rStyle w:val="HTMLCite"/>
          <w:i w:val="0"/>
          <w:iCs w:val="0"/>
          <w:color w:val="222222"/>
        </w:rPr>
        <w:t xml:space="preserve"> species, number of birds, if they are foraging or not foraging</w:t>
      </w:r>
      <w:r>
        <w:rPr>
          <w:rStyle w:val="HTMLCite"/>
          <w:i w:val="0"/>
          <w:iCs w:val="0"/>
          <w:color w:val="222222"/>
        </w:rPr>
        <w:t>,</w:t>
      </w:r>
      <w:r w:rsidRPr="00CD6885">
        <w:rPr>
          <w:rStyle w:val="HTMLCite"/>
          <w:i w:val="0"/>
          <w:iCs w:val="0"/>
          <w:color w:val="222222"/>
        </w:rPr>
        <w:t xml:space="preserve"> and control action taken. </w:t>
      </w:r>
    </w:p>
    <w:p w14:paraId="71BF51FF" w14:textId="2A203A13" w:rsidR="00DC5ED6" w:rsidRDefault="00DC5ED6" w:rsidP="00DC5ED6">
      <w:pPr>
        <w:pStyle w:val="FPP3"/>
        <w:numPr>
          <w:ilvl w:val="4"/>
          <w:numId w:val="16"/>
        </w:numPr>
        <w:rPr>
          <w:rStyle w:val="HTMLCite"/>
          <w:bCs/>
          <w:i w:val="0"/>
          <w:iCs w:val="0"/>
          <w:color w:val="222222"/>
          <w:szCs w:val="24"/>
        </w:rPr>
      </w:pPr>
      <w:r>
        <w:rPr>
          <w:rStyle w:val="HTMLCite"/>
          <w:bCs/>
          <w:i w:val="0"/>
          <w:iCs w:val="0"/>
          <w:color w:val="222222"/>
          <w:szCs w:val="24"/>
        </w:rPr>
        <w:t>B</w:t>
      </w:r>
      <w:r w:rsidR="00CD6885" w:rsidRPr="00CD6885">
        <w:rPr>
          <w:rStyle w:val="HTMLCite"/>
          <w:bCs/>
          <w:i w:val="0"/>
          <w:iCs w:val="0"/>
          <w:color w:val="222222"/>
          <w:szCs w:val="24"/>
        </w:rPr>
        <w:t xml:space="preserve">ird wires </w:t>
      </w:r>
      <w:r>
        <w:rPr>
          <w:rStyle w:val="HTMLCite"/>
          <w:bCs/>
          <w:i w:val="0"/>
          <w:iCs w:val="0"/>
          <w:color w:val="222222"/>
          <w:szCs w:val="24"/>
        </w:rPr>
        <w:t xml:space="preserve">are in place </w:t>
      </w:r>
      <w:r w:rsidR="00CD6885" w:rsidRPr="00CD6885">
        <w:rPr>
          <w:rStyle w:val="HTMLCite"/>
          <w:bCs/>
          <w:i w:val="0"/>
          <w:iCs w:val="0"/>
          <w:color w:val="222222"/>
          <w:szCs w:val="24"/>
        </w:rPr>
        <w:t xml:space="preserve">across the turbine discharge area and the spillway area below the </w:t>
      </w:r>
      <w:r>
        <w:rPr>
          <w:rStyle w:val="HTMLCite"/>
          <w:bCs/>
          <w:i w:val="0"/>
          <w:iCs w:val="0"/>
          <w:color w:val="222222"/>
          <w:szCs w:val="24"/>
        </w:rPr>
        <w:t>d</w:t>
      </w:r>
      <w:r w:rsidR="00CD6885" w:rsidRPr="00CD6885">
        <w:rPr>
          <w:rStyle w:val="HTMLCite"/>
          <w:bCs/>
          <w:i w:val="0"/>
          <w:iCs w:val="0"/>
          <w:color w:val="222222"/>
          <w:szCs w:val="24"/>
        </w:rPr>
        <w:t xml:space="preserve">am. </w:t>
      </w:r>
    </w:p>
    <w:p w14:paraId="107C6723" w14:textId="77777777" w:rsidR="00DC5ED6"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A water cannon is located on the juvenile fish bypass pipe terminus. </w:t>
      </w:r>
    </w:p>
    <w:p w14:paraId="52088958" w14:textId="53B98DA9" w:rsidR="00CD6885" w:rsidRPr="00CD6885"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Wire spikes are installed on light poles, forebay buoys, and other bird perching areas. </w:t>
      </w:r>
    </w:p>
    <w:p w14:paraId="2C89C3DF" w14:textId="0AE05187" w:rsidR="00CD6885" w:rsidRPr="005335C3" w:rsidRDefault="00CD6885" w:rsidP="00DC5ED6">
      <w:pPr>
        <w:pStyle w:val="FPP2"/>
        <w:suppressAutoHyphens/>
        <w:rPr>
          <w:rStyle w:val="HTMLCite"/>
          <w:b/>
          <w:i w:val="0"/>
          <w:iCs w:val="0"/>
        </w:rPr>
      </w:pPr>
      <w:r w:rsidRPr="005335C3">
        <w:rPr>
          <w:rStyle w:val="HTMLCite"/>
          <w:b/>
          <w:i w:val="0"/>
          <w:iCs w:val="0"/>
          <w:color w:val="222222"/>
        </w:rPr>
        <w:t>Incident Response</w:t>
      </w:r>
      <w:r w:rsidRPr="005335C3">
        <w:rPr>
          <w:rStyle w:val="HTMLCite"/>
          <w:bCs/>
          <w:i w:val="0"/>
          <w:iCs w:val="0"/>
          <w:color w:val="222222"/>
        </w:rPr>
        <w:t xml:space="preserve">. </w:t>
      </w:r>
      <w:r w:rsidR="00DC5ED6" w:rsidRPr="005335C3">
        <w:rPr>
          <w:rStyle w:val="HTMLCite"/>
          <w:i w:val="0"/>
          <w:iCs w:val="0"/>
          <w:color w:val="222222"/>
        </w:rPr>
        <w:t xml:space="preserve">If </w:t>
      </w:r>
      <w:r w:rsidR="00DC5ED6" w:rsidRPr="005335C3">
        <w:rPr>
          <w:rStyle w:val="HTMLCite"/>
          <w:i w:val="0"/>
          <w:iCs w:val="0"/>
        </w:rPr>
        <w:t xml:space="preserve">the daily </w:t>
      </w:r>
      <w:ins w:id="111" w:author="Peery, Christopher A CIV USARMY CENWW (USA)" w:date="2021-12-17T13:13:00Z">
        <w:r w:rsidR="005335C3" w:rsidRPr="005335C3">
          <w:t>total</w:t>
        </w:r>
        <w:r w:rsidR="005335C3" w:rsidRPr="005335C3">
          <w:rPr>
            <w:i/>
            <w:iCs/>
          </w:rPr>
          <w:t xml:space="preserve"> </w:t>
        </w:r>
      </w:ins>
      <w:r w:rsidR="00DC5ED6" w:rsidRPr="005335C3">
        <w:rPr>
          <w:rStyle w:val="HTMLCite"/>
          <w:i w:val="0"/>
          <w:iCs w:val="0"/>
        </w:rPr>
        <w:t xml:space="preserve">count of gulls, cormorants, and terns increases to twice the most recent 3-year average daily count for the same </w:t>
      </w:r>
      <w:r w:rsidR="005335C3" w:rsidRPr="005335C3">
        <w:rPr>
          <w:i/>
          <w:iCs/>
        </w:rPr>
        <w:t>week</w:t>
      </w:r>
      <w:ins w:id="112" w:author="Peery, Christopher A CIV USARMY CENWW (USA)" w:date="2021-12-17T13:13:00Z">
        <w:r w:rsidR="005335C3" w:rsidRPr="005335C3">
          <w:rPr>
            <w:i/>
            <w:iCs/>
          </w:rPr>
          <w:t xml:space="preserve"> </w:t>
        </w:r>
        <w:r w:rsidR="005335C3" w:rsidRPr="005335C3">
          <w:rPr>
            <w:rStyle w:val="HTMLCite"/>
            <w:i w:val="0"/>
            <w:iCs w:val="0"/>
          </w:rPr>
          <w:t>(“threshold”), the Project Biologist will consult with the APHIS field crew leader about focusing hazing efforts at problem bird zones (if this has not already occurred). If these focused efforts do not reduce bird numbers below the threshold,</w:t>
        </w:r>
        <w:r w:rsidR="005335C3" w:rsidRPr="005335C3">
          <w:rPr>
            <w:rStyle w:val="HTMLCite"/>
            <w:i w:val="0"/>
            <w:iCs w:val="0"/>
            <w:color w:val="FF0000"/>
          </w:rPr>
          <w:t xml:space="preserve"> </w:t>
        </w:r>
        <w:r w:rsidR="005335C3" w:rsidRPr="005335C3">
          <w:rPr>
            <w:rStyle w:val="HTMLCite"/>
            <w:i w:val="0"/>
            <w:iCs w:val="0"/>
          </w:rPr>
          <w:t>Corps personnel will deploy additional bird deterrent devices, including propane cannons, bird distress calls, and/or hand-held lasers. If bird numbers are still not reduced, the Project Biologist will consult with the APHIS field crew leader about increasing the use of lethal take</w:t>
        </w:r>
      </w:ins>
      <w:del w:id="113" w:author="Peery, Christopher A CIV USARMY CENWW (USA)" w:date="2021-12-17T13:14:00Z">
        <w:r w:rsidR="005335C3" w:rsidRPr="005335C3" w:rsidDel="00B82FE1">
          <w:delText xml:space="preserve"> Corps personnel will assist APHIS agents in hazing</w:delText>
        </w:r>
      </w:del>
      <w:r w:rsidR="00DC5ED6" w:rsidRPr="005335C3">
        <w:rPr>
          <w:rStyle w:val="HTMLCite"/>
        </w:rPr>
        <w:t xml:space="preserve">. </w:t>
      </w:r>
      <w:del w:id="114" w:author="Peery, Christopher A CIV USARMY CENWW (USA)" w:date="2021-12-17T13:11:00Z">
        <w:r w:rsidR="005335C3" w:rsidRPr="005335C3" w:rsidDel="00B82FE1">
          <w:rPr>
            <w:color w:val="212121"/>
          </w:rPr>
          <w:delText xml:space="preserve">When a bird (gull or cormorant) becomes unresponsive to hazing and is leading other birds to feed on juvenile fish (instigator bird) who are also unresponsive to hazing, lethal take of the instigator bird or a bird in </w:delText>
        </w:r>
        <w:r w:rsidR="005335C3" w:rsidRPr="005335C3" w:rsidDel="00B82FE1">
          <w:rPr>
            <w:color w:val="212121"/>
          </w:rPr>
          <w:lastRenderedPageBreak/>
          <w:delText>the group of unresponsive birds will occur at the discretion of the APHIS agent. This action will occur most sparingly after all other efforts have failed to move the birds.</w:delText>
        </w:r>
      </w:del>
      <w:r w:rsidRPr="005335C3">
        <w:rPr>
          <w:rStyle w:val="HTMLCite"/>
          <w:i w:val="0"/>
          <w:iCs w:val="0"/>
          <w:color w:val="222222"/>
        </w:rPr>
        <w:t xml:space="preserve"> </w:t>
      </w:r>
    </w:p>
    <w:p w14:paraId="3C2BFFC1" w14:textId="77777777" w:rsidR="00CD6885" w:rsidRPr="00CD6885" w:rsidRDefault="00CD6885" w:rsidP="00CD6885">
      <w:pPr>
        <w:pStyle w:val="FPP2"/>
        <w:rPr>
          <w:b/>
          <w:i/>
          <w:iCs/>
        </w:rPr>
      </w:pPr>
      <w:r w:rsidRPr="00CD6885">
        <w:rPr>
          <w:rStyle w:val="HTMLCite"/>
          <w:b/>
          <w:i w:val="0"/>
          <w:iCs w:val="0"/>
        </w:rPr>
        <w:t>Reporting</w:t>
      </w:r>
      <w:r w:rsidRPr="00CD6885">
        <w:rPr>
          <w:rStyle w:val="HTMLCite"/>
          <w:bCs/>
          <w:i w:val="0"/>
          <w:iCs w:val="0"/>
        </w:rPr>
        <w:t xml:space="preserve">. </w:t>
      </w:r>
      <w:r w:rsidRPr="00CD6885">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p>
    <w:p w14:paraId="7EFF5C5C" w14:textId="77777777" w:rsidR="00CD6885" w:rsidRDefault="00CD6885" w:rsidP="00CD6885">
      <w:pPr>
        <w:rPr>
          <w:rFonts w:ascii="Times New Roman Bold" w:hAnsi="Times New Roman Bold"/>
          <w:b/>
          <w:caps/>
        </w:rPr>
      </w:pPr>
      <w:bookmarkStart w:id="115" w:name="_Toc392511920"/>
      <w:r>
        <w:br w:type="page"/>
      </w:r>
    </w:p>
    <w:p w14:paraId="2587400B" w14:textId="77777777" w:rsidR="00CD6885" w:rsidRPr="00B31395" w:rsidRDefault="00CD6885" w:rsidP="00095C3E">
      <w:pPr>
        <w:pStyle w:val="FPP1"/>
        <w:spacing w:before="0"/>
      </w:pPr>
      <w:bookmarkStart w:id="116" w:name="_Toc64892260"/>
      <w:r>
        <w:lastRenderedPageBreak/>
        <w:t>LOWER MONUMENTAL</w:t>
      </w:r>
      <w:r w:rsidRPr="00B31395">
        <w:t xml:space="preserve"> Dam</w:t>
      </w:r>
      <w:bookmarkEnd w:id="115"/>
      <w:bookmarkEnd w:id="116"/>
      <w:r w:rsidRPr="00B31395">
        <w:t xml:space="preserve"> </w:t>
      </w:r>
    </w:p>
    <w:p w14:paraId="50B09AF8" w14:textId="2F77DBBB" w:rsidR="00CD6885" w:rsidRPr="00D07519" w:rsidRDefault="00CD6885" w:rsidP="00CD6885">
      <w:pPr>
        <w:pStyle w:val="FPP2"/>
        <w:rPr>
          <w:b/>
          <w:bCs/>
        </w:rPr>
      </w:pPr>
      <w:bookmarkStart w:id="117" w:name="OLE_LINK1"/>
      <w:bookmarkStart w:id="118" w:name="OLE_LINK2"/>
      <w:r w:rsidRPr="00DC5ED6">
        <w:rPr>
          <w:b/>
          <w:bCs/>
        </w:rPr>
        <w:t>Monitoring</w:t>
      </w:r>
      <w:r>
        <w:t xml:space="preserve">. </w:t>
      </w:r>
      <w:r w:rsidRPr="00D07519">
        <w:rPr>
          <w:bCs/>
        </w:rPr>
        <w:t>Bird monitoring as part of standard fish ladder inspections will occur from March 1 to September 30. Fish ladder inspections will be conducted 4 days per week, once per day at random times from April 1 to June 30 (crew size permitting, 3 inspections per week minimum if crew size is compromised). Additionally, Wildlife Services (APHIS) will collect these data on the three days per week not covered by COE. This will cover 97% of the typical juvenile salmonid outmigration. Fish ladder inspections will continue (July 1 to December 31) to collect these data at the required rate of 3 inspections per week.</w:t>
      </w:r>
    </w:p>
    <w:p w14:paraId="553E3AEF" w14:textId="59F35634" w:rsidR="00CD6885" w:rsidRDefault="00CD6885" w:rsidP="00CD6885">
      <w:pPr>
        <w:pStyle w:val="FPP3"/>
        <w:spacing w:before="240"/>
      </w:pPr>
      <w:r>
        <w:t>B</w:t>
      </w:r>
      <w:r w:rsidRPr="00BD408D">
        <w:t>ird hazing effectiveness inspections will take place once daily from April 1 through June 30.</w:t>
      </w:r>
      <w:r>
        <w:t xml:space="preserve"> </w:t>
      </w:r>
      <w:r w:rsidRPr="00BD408D">
        <w:t>These will consist of flying gull and tern counts and floating cormorant counts in the tailrace and at the juvenile fish byp</w:t>
      </w:r>
      <w:r>
        <w:t>ass outfall. These inspections will be conducted from the river end of the raceway structure and will occur</w:t>
      </w:r>
      <w:r w:rsidRPr="002D0664">
        <w:t xml:space="preserve"> </w:t>
      </w:r>
      <w:r>
        <w:t>between 1100 and 1300 hours.</w:t>
      </w:r>
    </w:p>
    <w:p w14:paraId="4F67BBC3" w14:textId="77777777" w:rsidR="00CD6885" w:rsidRPr="00BD408D" w:rsidRDefault="00CD6885" w:rsidP="00CD6885">
      <w:pPr>
        <w:pStyle w:val="FPP3"/>
        <w:suppressAutoHyphens/>
        <w:ind w:left="288"/>
      </w:pPr>
      <w:r w:rsidRPr="00BD408D">
        <w:rPr>
          <w:szCs w:val="24"/>
        </w:rPr>
        <w:t xml:space="preserve">Data collected during fish ladder inspection will be recorded in a standardized </w:t>
      </w:r>
      <w:r>
        <w:rPr>
          <w:szCs w:val="24"/>
        </w:rPr>
        <w:t>E</w:t>
      </w:r>
      <w:r w:rsidRPr="00BD408D">
        <w:rPr>
          <w:szCs w:val="24"/>
        </w:rPr>
        <w:t xml:space="preserve">xcel spreadsheet and will be limited to gulls, cormorants, terns, </w:t>
      </w:r>
      <w:proofErr w:type="gramStart"/>
      <w:r w:rsidRPr="00BD408D">
        <w:rPr>
          <w:szCs w:val="24"/>
        </w:rPr>
        <w:t>grebes</w:t>
      </w:r>
      <w:proofErr w:type="gramEnd"/>
      <w:r w:rsidRPr="00BD408D">
        <w:rPr>
          <w:szCs w:val="24"/>
        </w:rPr>
        <w:t xml:space="preserve"> and pelicans.</w:t>
      </w:r>
      <w:r>
        <w:rPr>
          <w:szCs w:val="24"/>
        </w:rPr>
        <w:t xml:space="preserve"> </w:t>
      </w:r>
      <w:r w:rsidRPr="00BD408D">
        <w:rPr>
          <w:szCs w:val="24"/>
        </w:rPr>
        <w:t>There will be five zones monitored including: Forebay (FB1), Spillway (SWT1), Powerhouse outflow under bird</w:t>
      </w:r>
      <w:r>
        <w:rPr>
          <w:szCs w:val="24"/>
        </w:rPr>
        <w:t xml:space="preserve"> </w:t>
      </w:r>
      <w:r w:rsidRPr="00BD408D">
        <w:rPr>
          <w:szCs w:val="24"/>
        </w:rPr>
        <w:t>wires (PH1), Powerhouse outflow downstream of</w:t>
      </w:r>
      <w:r>
        <w:rPr>
          <w:szCs w:val="24"/>
        </w:rPr>
        <w:t xml:space="preserve"> </w:t>
      </w:r>
      <w:r w:rsidRPr="00BD408D">
        <w:rPr>
          <w:szCs w:val="24"/>
        </w:rPr>
        <w:t>bird</w:t>
      </w:r>
      <w:r>
        <w:rPr>
          <w:szCs w:val="24"/>
        </w:rPr>
        <w:t xml:space="preserve"> </w:t>
      </w:r>
      <w:r w:rsidRPr="00BD408D">
        <w:rPr>
          <w:szCs w:val="24"/>
        </w:rPr>
        <w:t>wires (PH2)</w:t>
      </w:r>
      <w:r>
        <w:rPr>
          <w:szCs w:val="24"/>
        </w:rPr>
        <w:t xml:space="preserve"> and</w:t>
      </w:r>
      <w:r w:rsidRPr="00BD408D">
        <w:rPr>
          <w:szCs w:val="24"/>
        </w:rPr>
        <w:t xml:space="preserve"> the juvenile bypass outfall (JFOF).</w:t>
      </w:r>
      <w:r>
        <w:rPr>
          <w:szCs w:val="24"/>
        </w:rPr>
        <w:t xml:space="preserve"> </w:t>
      </w:r>
      <w:r w:rsidRPr="00BD408D">
        <w:rPr>
          <w:szCs w:val="24"/>
        </w:rPr>
        <w:t>There will be two bird activities monitored</w:t>
      </w:r>
      <w:r>
        <w:rPr>
          <w:szCs w:val="24"/>
        </w:rPr>
        <w:t>:</w:t>
      </w:r>
      <w:r w:rsidRPr="00BD408D">
        <w:rPr>
          <w:szCs w:val="24"/>
        </w:rPr>
        <w:t xml:space="preserve"> Foraging (flying, diving or feeding) and </w:t>
      </w:r>
      <w:proofErr w:type="gramStart"/>
      <w:r w:rsidRPr="00BD408D">
        <w:rPr>
          <w:szCs w:val="24"/>
        </w:rPr>
        <w:t>N</w:t>
      </w:r>
      <w:r>
        <w:rPr>
          <w:szCs w:val="24"/>
        </w:rPr>
        <w:t>on-foraging</w:t>
      </w:r>
      <w:proofErr w:type="gramEnd"/>
      <w:r w:rsidRPr="00BE688F">
        <w:rPr>
          <w:szCs w:val="24"/>
        </w:rPr>
        <w:t xml:space="preserve"> (</w:t>
      </w:r>
      <w:r>
        <w:rPr>
          <w:szCs w:val="24"/>
        </w:rPr>
        <w:t xml:space="preserve">resting </w:t>
      </w:r>
      <w:r w:rsidRPr="00BE688F">
        <w:rPr>
          <w:szCs w:val="24"/>
        </w:rPr>
        <w:t>in/on water, on debris, structures or land</w:t>
      </w:r>
      <w:r>
        <w:rPr>
          <w:szCs w:val="24"/>
        </w:rPr>
        <w:t>, or while scavenging</w:t>
      </w:r>
      <w:r w:rsidRPr="00BE688F">
        <w:rPr>
          <w:szCs w:val="24"/>
        </w:rPr>
        <w:t>).</w:t>
      </w:r>
    </w:p>
    <w:p w14:paraId="599B18FB" w14:textId="673EED38" w:rsidR="00CD6885" w:rsidRDefault="00CD6885" w:rsidP="00CD6885">
      <w:pPr>
        <w:pStyle w:val="FPP3"/>
        <w:suppressAutoHyphens/>
        <w:ind w:left="288"/>
      </w:pPr>
      <w:r w:rsidRPr="00BD408D">
        <w:rPr>
          <w:szCs w:val="24"/>
        </w:rPr>
        <w:t xml:space="preserve">Data collected during bird hazing effectiveness inspections will be recorded in a standardized </w:t>
      </w:r>
      <w:r>
        <w:rPr>
          <w:szCs w:val="24"/>
        </w:rPr>
        <w:t>E</w:t>
      </w:r>
      <w:r w:rsidRPr="00BD408D">
        <w:rPr>
          <w:szCs w:val="24"/>
        </w:rPr>
        <w:t>xcel spreadsheet and will be limite</w:t>
      </w:r>
      <w:r>
        <w:rPr>
          <w:szCs w:val="24"/>
        </w:rPr>
        <w:t xml:space="preserve">d </w:t>
      </w:r>
      <w:proofErr w:type="gramStart"/>
      <w:r>
        <w:rPr>
          <w:szCs w:val="24"/>
        </w:rPr>
        <w:t>to:</w:t>
      </w:r>
      <w:proofErr w:type="gramEnd"/>
      <w:r>
        <w:rPr>
          <w:szCs w:val="24"/>
        </w:rPr>
        <w:t xml:space="preserve"> gulls, cormorants and terns.</w:t>
      </w:r>
    </w:p>
    <w:p w14:paraId="003111B0" w14:textId="77777777" w:rsidR="00EB7B9F" w:rsidRPr="00EB7B9F" w:rsidRDefault="00CD6885" w:rsidP="00CD6885">
      <w:pPr>
        <w:pStyle w:val="FPP2"/>
        <w:suppressAutoHyphens/>
        <w:rPr>
          <w:b/>
          <w:bCs/>
        </w:rPr>
      </w:pPr>
      <w:r w:rsidRPr="00DC5ED6">
        <w:rPr>
          <w:b/>
          <w:bCs/>
        </w:rPr>
        <w:t>Action Plan</w:t>
      </w:r>
      <w:r w:rsidRPr="00792853">
        <w:t xml:space="preserve">. </w:t>
      </w:r>
    </w:p>
    <w:p w14:paraId="2E1A39AA" w14:textId="28852F8E" w:rsidR="00CD6885" w:rsidRPr="00D07519" w:rsidRDefault="00CD6885" w:rsidP="00EB7B9F">
      <w:pPr>
        <w:pStyle w:val="FPP3"/>
        <w:numPr>
          <w:ilvl w:val="4"/>
          <w:numId w:val="16"/>
        </w:numPr>
        <w:rPr>
          <w:b/>
        </w:rPr>
      </w:pPr>
      <w:r w:rsidRPr="00D07519">
        <w:t>Lower Monumental Dam will have an active hazing program consisting of one 8-hour shift per day from April 1 through May 2 and two 8-hour shifts (non-concurrent) from May 3 through June 2. Gulls, cormorants</w:t>
      </w:r>
      <w:r w:rsidR="006E4C0A">
        <w:t>,</w:t>
      </w:r>
      <w:r w:rsidRPr="00D07519">
        <w:t xml:space="preserve"> and terns will be the major focus of this hazing effort. </w:t>
      </w:r>
    </w:p>
    <w:p w14:paraId="3F22F87D" w14:textId="77777777" w:rsidR="00CD6885" w:rsidRDefault="00CD6885" w:rsidP="00EB7B9F">
      <w:pPr>
        <w:pStyle w:val="FPP3"/>
        <w:numPr>
          <w:ilvl w:val="4"/>
          <w:numId w:val="16"/>
        </w:numPr>
      </w:pPr>
      <w:r w:rsidRPr="00BD408D">
        <w:t>Hazing shifts and zones to be emphasized will be adjusted to maximize deterrent effect on feeding bird populations</w:t>
      </w:r>
      <w:r>
        <w:t>.</w:t>
      </w:r>
    </w:p>
    <w:p w14:paraId="3BA3A30F" w14:textId="77777777" w:rsidR="00CD6885" w:rsidRPr="000F75B9" w:rsidRDefault="00CD6885" w:rsidP="00EB7B9F">
      <w:pPr>
        <w:pStyle w:val="FPP3"/>
        <w:numPr>
          <w:ilvl w:val="4"/>
          <w:numId w:val="16"/>
        </w:numPr>
      </w:pPr>
      <w:r w:rsidRPr="000F75B9">
        <w:rPr>
          <w:szCs w:val="24"/>
        </w:rPr>
        <w:t xml:space="preserve">Lethal take may occur as part of the hazing program and would exclusively be performed and regulated by licensed agencies and/or companies. </w:t>
      </w:r>
    </w:p>
    <w:p w14:paraId="0FB35383" w14:textId="77777777" w:rsidR="00CD6885" w:rsidRPr="000F75B9" w:rsidRDefault="00CD6885" w:rsidP="00EB7B9F">
      <w:pPr>
        <w:pStyle w:val="FPP3"/>
        <w:numPr>
          <w:ilvl w:val="4"/>
          <w:numId w:val="16"/>
        </w:numPr>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77777777" w:rsidR="00CD6885" w:rsidRPr="000F75B9" w:rsidRDefault="00CD6885" w:rsidP="00EB7B9F">
      <w:pPr>
        <w:pStyle w:val="FPP3"/>
        <w:numPr>
          <w:ilvl w:val="4"/>
          <w:numId w:val="16"/>
        </w:numPr>
      </w:pPr>
      <w:r w:rsidRPr="000F75B9">
        <w:rPr>
          <w:szCs w:val="24"/>
        </w:rPr>
        <w:t>Bird aversion water cannons will be in operation from April 1 through October 1 at the bypass outfall.</w:t>
      </w:r>
    </w:p>
    <w:p w14:paraId="6AEF0246" w14:textId="77777777" w:rsidR="00CD6885" w:rsidRDefault="00CD6885" w:rsidP="00EB7B9F">
      <w:pPr>
        <w:pStyle w:val="FPP3"/>
        <w:numPr>
          <w:ilvl w:val="4"/>
          <w:numId w:val="16"/>
        </w:numPr>
      </w:pPr>
      <w:r w:rsidRPr="000F75B9">
        <w:rPr>
          <w:szCs w:val="24"/>
        </w:rPr>
        <w:t>Boat hazing is not needed at Lower Monumental as the river is sufficiently narrow to allow effective hazing from the dam structure and shore.</w:t>
      </w:r>
    </w:p>
    <w:p w14:paraId="6E3715C3" w14:textId="15B25185" w:rsidR="00CD6885" w:rsidRPr="00EB7B9F" w:rsidRDefault="00CD6885" w:rsidP="00EB7B9F">
      <w:pPr>
        <w:pStyle w:val="FPP2"/>
        <w:suppressAutoHyphens/>
        <w:rPr>
          <w:b/>
          <w:bCs/>
        </w:rPr>
      </w:pPr>
      <w:r w:rsidRPr="00EB7B9F">
        <w:rPr>
          <w:b/>
          <w:bCs/>
        </w:rPr>
        <w:lastRenderedPageBreak/>
        <w:t>Incident Response</w:t>
      </w:r>
      <w:r w:rsidRPr="00792853">
        <w:t xml:space="preserve">. </w:t>
      </w:r>
      <w:r w:rsidRPr="00D07519">
        <w:rPr>
          <w:bCs/>
        </w:rPr>
        <w:t>In response to operational trigger numbers observed during bird hazing effectiveness inspections, the following action toolbox items will be utilized. The timing of the introduction of these additional hazing methods will be dependent on available trained staff:</w:t>
      </w:r>
    </w:p>
    <w:p w14:paraId="524ACE0E" w14:textId="05D358CA" w:rsidR="00CD6885" w:rsidRPr="00EB7B9F" w:rsidRDefault="00CD6885" w:rsidP="00EB7B9F">
      <w:pPr>
        <w:pStyle w:val="FPP3"/>
        <w:numPr>
          <w:ilvl w:val="4"/>
          <w:numId w:val="16"/>
        </w:numPr>
      </w:pPr>
      <w:r w:rsidRPr="00EB7B9F">
        <w:rPr>
          <w:szCs w:val="24"/>
        </w:rPr>
        <w:t>Propane cannon placement.</w:t>
      </w:r>
    </w:p>
    <w:p w14:paraId="1ACFBE70" w14:textId="77777777" w:rsidR="00CD6885" w:rsidRPr="00BD408D" w:rsidRDefault="00CD6885" w:rsidP="00EB7B9F">
      <w:pPr>
        <w:pStyle w:val="FPP3"/>
        <w:numPr>
          <w:ilvl w:val="4"/>
          <w:numId w:val="16"/>
        </w:numPr>
      </w:pPr>
      <w:r w:rsidRPr="00EB7B9F">
        <w:rPr>
          <w:szCs w:val="24"/>
        </w:rPr>
        <w:t>COE employee (added) hazing with screamers and poppers fired from shore.</w:t>
      </w:r>
    </w:p>
    <w:p w14:paraId="2EC98FE0" w14:textId="6E7C7785" w:rsidR="00CD6885" w:rsidRPr="006A18CE" w:rsidRDefault="00CD6885" w:rsidP="00CD6885">
      <w:pPr>
        <w:pStyle w:val="FPP3"/>
        <w:numPr>
          <w:ilvl w:val="2"/>
          <w:numId w:val="36"/>
        </w:numPr>
      </w:pPr>
      <w:r w:rsidRPr="00F82B52">
        <w:t>When the following operational trigger criteria are met (depending on the conditions)</w:t>
      </w:r>
      <w:r w:rsidR="00EB7B9F">
        <w:t>,</w:t>
      </w:r>
      <w:r w:rsidRPr="00F82B52">
        <w:t xml:space="preserve"> one of the toolbox items will be put into service.</w:t>
      </w:r>
      <w:r>
        <w:t xml:space="preserve"> </w:t>
      </w:r>
      <w:r w:rsidRPr="00F82B52">
        <w:t>Available staff will likely be a factor in which item is selected.</w:t>
      </w:r>
      <w:r>
        <w:t xml:space="preserve"> </w:t>
      </w:r>
      <w:r w:rsidRPr="00F82B52">
        <w:t xml:space="preserve">Re-evaluation of the item causing the action will occur daily </w:t>
      </w:r>
      <w:proofErr w:type="gramStart"/>
      <w:r w:rsidRPr="00F82B52">
        <w:t>in regard to</w:t>
      </w:r>
      <w:proofErr w:type="gramEnd"/>
      <w:r w:rsidRPr="00F82B52">
        <w:t xml:space="preserve"> stepping up</w:t>
      </w:r>
      <w:r>
        <w:t>,</w:t>
      </w:r>
      <w:r w:rsidRPr="00F82B52">
        <w:t xml:space="preserve"> terminating</w:t>
      </w:r>
      <w:r w:rsidR="00EB7B9F">
        <w:t>,</w:t>
      </w:r>
      <w:r w:rsidRPr="00F82B52">
        <w:t xml:space="preserve"> </w:t>
      </w:r>
      <w:r>
        <w:t xml:space="preserve">or randomizing use of </w:t>
      </w:r>
      <w:r w:rsidRPr="00F82B52">
        <w:t>the operations from the Action Toolbox.</w:t>
      </w:r>
      <w:r>
        <w:t xml:space="preserve"> Items will be added to the toolbox as they are tested and proved effective.</w:t>
      </w:r>
    </w:p>
    <w:p w14:paraId="05A15F44" w14:textId="77777777" w:rsidR="00CD6885" w:rsidRDefault="00CD6885" w:rsidP="00CD6885">
      <w:pPr>
        <w:pStyle w:val="FPP3"/>
        <w:spacing w:after="0"/>
      </w:pPr>
      <w:r w:rsidRPr="006A18CE">
        <w:t>The following action point numbers based on foraging birds are proposed as a starting point for this process.</w:t>
      </w:r>
      <w:r>
        <w:t xml:space="preserve"> </w:t>
      </w:r>
      <w:r w:rsidRPr="006A18CE">
        <w:t>As more years of data are collected with the benefit of binoculars then these action points will be adjusted accordingly.</w:t>
      </w:r>
    </w:p>
    <w:p w14:paraId="1AD073D8" w14:textId="77777777" w:rsidR="00CD6885" w:rsidRPr="00820CF6" w:rsidRDefault="00CD6885" w:rsidP="00CD6885">
      <w:pPr>
        <w:pStyle w:val="FPP3"/>
        <w:numPr>
          <w:ilvl w:val="5"/>
          <w:numId w:val="16"/>
        </w:numPr>
        <w:spacing w:after="0"/>
      </w:pPr>
      <w:r w:rsidRPr="00820CF6">
        <w:rPr>
          <w:szCs w:val="24"/>
        </w:rPr>
        <w:t>Action point Gulls = 86.</w:t>
      </w:r>
    </w:p>
    <w:p w14:paraId="49F8EB87" w14:textId="77777777" w:rsidR="00CD6885" w:rsidRPr="00820CF6" w:rsidRDefault="00CD6885" w:rsidP="00CD6885">
      <w:pPr>
        <w:pStyle w:val="FPP3"/>
        <w:numPr>
          <w:ilvl w:val="5"/>
          <w:numId w:val="16"/>
        </w:numPr>
        <w:spacing w:after="0"/>
      </w:pPr>
      <w:r w:rsidRPr="00820CF6">
        <w:rPr>
          <w:szCs w:val="24"/>
        </w:rPr>
        <w:t>Action point Terns = 43.</w:t>
      </w:r>
    </w:p>
    <w:p w14:paraId="6D706D83" w14:textId="77777777" w:rsidR="00CD6885" w:rsidRPr="00820CF6" w:rsidRDefault="00CD6885" w:rsidP="00CD6885">
      <w:pPr>
        <w:pStyle w:val="FPP3"/>
        <w:numPr>
          <w:ilvl w:val="5"/>
          <w:numId w:val="16"/>
        </w:numPr>
        <w:spacing w:after="0"/>
      </w:pPr>
      <w:r w:rsidRPr="00820CF6">
        <w:rPr>
          <w:szCs w:val="24"/>
        </w:rPr>
        <w:t>Action point Cormorants = 15.</w:t>
      </w:r>
    </w:p>
    <w:p w14:paraId="0D2621C5" w14:textId="77777777" w:rsidR="00CD6885" w:rsidRDefault="00CD6885" w:rsidP="00CD6885">
      <w:pPr>
        <w:pStyle w:val="FPP3"/>
        <w:spacing w:before="240"/>
      </w:pPr>
      <w:r>
        <w:t>The graphs below show the average daily foraging bird numbers by species for the 2012 and 2013 operating year. Foraging bird numbers can be highly variable during the juvenile fish outmigration. The high foraging gull numbers, tern numbers and cormorant numbers for these two years were 72, 37 and 9, respectively.</w:t>
      </w:r>
    </w:p>
    <w:p w14:paraId="0AEA3AB1" w14:textId="77777777" w:rsidR="00CD6885" w:rsidRDefault="00CD6885" w:rsidP="00CD6885">
      <w:pPr>
        <w:pStyle w:val="FPP3"/>
        <w:numPr>
          <w:ilvl w:val="0"/>
          <w:numId w:val="0"/>
        </w:numPr>
        <w:ind w:left="288"/>
        <w:rPr>
          <w:noProof/>
        </w:rPr>
      </w:pPr>
      <w:r w:rsidRPr="00213CA3">
        <w:rPr>
          <w:noProof/>
        </w:rPr>
        <w:drawing>
          <wp:inline distT="0" distB="0" distL="0" distR="0" wp14:anchorId="784D8BBC" wp14:editId="51856294">
            <wp:extent cx="2827020" cy="1701165"/>
            <wp:effectExtent l="0" t="0" r="11430" b="13335"/>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13CA3">
        <w:rPr>
          <w:noProof/>
        </w:rPr>
        <w:drawing>
          <wp:inline distT="0" distB="0" distL="0" distR="0" wp14:anchorId="007CCF79" wp14:editId="5429BE87">
            <wp:extent cx="2827020" cy="1691640"/>
            <wp:effectExtent l="0" t="0" r="11430" b="3810"/>
            <wp:docPr id="2"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DA4DA6" w14:textId="77777777" w:rsidR="00CD6885" w:rsidRDefault="00CD6885" w:rsidP="00CD6885">
      <w:pPr>
        <w:pStyle w:val="FPP3"/>
        <w:numPr>
          <w:ilvl w:val="0"/>
          <w:numId w:val="0"/>
        </w:numPr>
        <w:spacing w:after="0"/>
        <w:ind w:left="288"/>
        <w:jc w:val="center"/>
        <w:rPr>
          <w:b/>
          <w:noProof/>
          <w:sz w:val="20"/>
        </w:rPr>
      </w:pPr>
      <w:r w:rsidRPr="00090D26">
        <w:rPr>
          <w:noProof/>
          <w:sz w:val="20"/>
        </w:rPr>
        <w:drawing>
          <wp:anchor distT="3820" distB="0" distL="121826" distR="118063" simplePos="0" relativeHeight="251659264" behindDoc="1" locked="0" layoutInCell="1" allowOverlap="1" wp14:anchorId="011F37BC" wp14:editId="7E176E3C">
            <wp:simplePos x="0" y="0"/>
            <wp:positionH relativeFrom="column">
              <wp:posOffset>190406</wp:posOffset>
            </wp:positionH>
            <wp:positionV relativeFrom="paragraph">
              <wp:posOffset>-5070</wp:posOffset>
            </wp:positionV>
            <wp:extent cx="2823210" cy="1717675"/>
            <wp:effectExtent l="0" t="0" r="15240" b="15875"/>
            <wp:wrapTight wrapText="bothSides">
              <wp:wrapPolygon edited="0">
                <wp:start x="146" y="0"/>
                <wp:lineTo x="0" y="719"/>
                <wp:lineTo x="0" y="20841"/>
                <wp:lineTo x="146" y="21560"/>
                <wp:lineTo x="21425" y="21560"/>
                <wp:lineTo x="21571" y="21081"/>
                <wp:lineTo x="21571" y="479"/>
                <wp:lineTo x="21279" y="0"/>
                <wp:lineTo x="146" y="0"/>
              </wp:wrapPolygon>
            </wp:wrapTight>
            <wp:docPr id="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0FE1BFBC" w14:textId="77777777" w:rsidR="00CD6885" w:rsidRDefault="00CD6885" w:rsidP="00CD6885">
      <w:pPr>
        <w:pStyle w:val="FPP3"/>
        <w:numPr>
          <w:ilvl w:val="0"/>
          <w:numId w:val="0"/>
        </w:numPr>
        <w:spacing w:after="0"/>
        <w:ind w:left="288"/>
        <w:jc w:val="center"/>
        <w:rPr>
          <w:b/>
          <w:noProof/>
          <w:sz w:val="20"/>
        </w:rPr>
      </w:pPr>
      <w:r w:rsidRPr="00090D26">
        <w:rPr>
          <w:b/>
          <w:noProof/>
          <w:sz w:val="20"/>
        </w:rPr>
        <w:t>LMN Caspian Terns 2013</w:t>
      </w:r>
    </w:p>
    <w:p w14:paraId="62854E62" w14:textId="77777777" w:rsidR="00CD6885" w:rsidRDefault="00CD6885" w:rsidP="00CD6885">
      <w:pPr>
        <w:pStyle w:val="FPP3"/>
        <w:numPr>
          <w:ilvl w:val="0"/>
          <w:numId w:val="0"/>
        </w:numPr>
        <w:ind w:left="288"/>
        <w:jc w:val="center"/>
        <w:rPr>
          <w:noProof/>
          <w:sz w:val="20"/>
        </w:rPr>
      </w:pPr>
    </w:p>
    <w:p w14:paraId="2F1D038F" w14:textId="77777777" w:rsidR="00CD6885" w:rsidRDefault="00CD6885" w:rsidP="00CD6885">
      <w:pPr>
        <w:pStyle w:val="FPP3"/>
        <w:numPr>
          <w:ilvl w:val="0"/>
          <w:numId w:val="0"/>
        </w:numPr>
        <w:ind w:left="288"/>
        <w:jc w:val="center"/>
        <w:rPr>
          <w:noProof/>
        </w:rPr>
      </w:pPr>
      <w:r w:rsidRPr="00090D26">
        <w:rPr>
          <w:noProof/>
          <w:sz w:val="20"/>
        </w:rPr>
        <w:t>Only 1 Caspian Tern recorded feeding during 2013 inspections (</w:t>
      </w:r>
      <w:r>
        <w:rPr>
          <w:noProof/>
          <w:sz w:val="20"/>
        </w:rPr>
        <w:t xml:space="preserve">on </w:t>
      </w:r>
      <w:r w:rsidRPr="00090D26">
        <w:rPr>
          <w:noProof/>
          <w:sz w:val="20"/>
        </w:rPr>
        <w:t>April 14)</w:t>
      </w:r>
      <w:r>
        <w:rPr>
          <w:noProof/>
        </w:rPr>
        <w:t>.</w:t>
      </w:r>
    </w:p>
    <w:p w14:paraId="071E4564" w14:textId="77777777" w:rsidR="00CD6885" w:rsidRDefault="00CD6885" w:rsidP="00CD6885">
      <w:pPr>
        <w:pStyle w:val="FPP3"/>
        <w:numPr>
          <w:ilvl w:val="0"/>
          <w:numId w:val="0"/>
        </w:numPr>
        <w:ind w:left="288"/>
        <w:rPr>
          <w:noProof/>
        </w:rPr>
      </w:pPr>
    </w:p>
    <w:p w14:paraId="2F58C8E6" w14:textId="77777777" w:rsidR="00CD6885" w:rsidRDefault="00CD6885" w:rsidP="00CD6885">
      <w:pPr>
        <w:pStyle w:val="FPP3"/>
        <w:numPr>
          <w:ilvl w:val="0"/>
          <w:numId w:val="0"/>
        </w:numPr>
        <w:ind w:left="288"/>
        <w:rPr>
          <w:noProof/>
        </w:rPr>
      </w:pPr>
    </w:p>
    <w:p w14:paraId="7C1FE28A" w14:textId="77777777" w:rsidR="00CD6885" w:rsidRDefault="00CD6885" w:rsidP="00CD6885">
      <w:pPr>
        <w:pStyle w:val="FPP3"/>
        <w:numPr>
          <w:ilvl w:val="0"/>
          <w:numId w:val="0"/>
        </w:numPr>
        <w:ind w:left="288"/>
      </w:pPr>
      <w:r w:rsidRPr="00213CA3">
        <w:rPr>
          <w:noProof/>
        </w:rPr>
        <w:lastRenderedPageBreak/>
        <w:drawing>
          <wp:inline distT="0" distB="0" distL="0" distR="0" wp14:anchorId="7EBF40AC" wp14:editId="019189F2">
            <wp:extent cx="2827020" cy="1710690"/>
            <wp:effectExtent l="0" t="0" r="11430" b="3810"/>
            <wp:docPr id="3"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13CA3">
        <w:rPr>
          <w:noProof/>
        </w:rPr>
        <w:drawing>
          <wp:inline distT="0" distB="0" distL="0" distR="0" wp14:anchorId="2CFB12F7" wp14:editId="26E56A9E">
            <wp:extent cx="2827020" cy="1701165"/>
            <wp:effectExtent l="0" t="0" r="11430" b="13335"/>
            <wp:docPr id="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FA54AD" w14:textId="6DFF195A" w:rsidR="00CD6885" w:rsidRDefault="00CD6885" w:rsidP="00EB7B9F">
      <w:pPr>
        <w:pStyle w:val="FPP2"/>
        <w:keepNext/>
        <w:spacing w:before="360"/>
      </w:pPr>
      <w:r w:rsidRPr="00EB7B9F">
        <w:rPr>
          <w:b/>
          <w:bCs/>
        </w:rPr>
        <w:t>Reporting</w:t>
      </w:r>
      <w:r w:rsidRPr="00792853">
        <w:t xml:space="preserve">. </w:t>
      </w:r>
      <w:r w:rsidRPr="00EB7B9F">
        <w:rPr>
          <w:bCs/>
        </w:rPr>
        <w:t>Annual Reporting of fish ladder inspection bird monitoring results will be included in the “</w:t>
      </w:r>
      <w:r w:rsidRPr="00EB7B9F">
        <w:rPr>
          <w:bCs/>
          <w:i/>
          <w:iCs/>
        </w:rPr>
        <w:t>Adult and Juvenile Fish Facility Monitoring Report</w:t>
      </w:r>
      <w:r w:rsidRPr="00EB7B9F">
        <w:rPr>
          <w:bCs/>
        </w:rPr>
        <w:t>” focusing on bird activities from April 1 through June 30. Weekly Reporting of bird hazing</w:t>
      </w:r>
      <w:r w:rsidRPr="00BD408D">
        <w:t xml:space="preserve"> effectiveness inspections and occurrence of trigger points and resulting action will be added to the standard Fish Facility Weekly Report in its own section and summary table lab</w:t>
      </w:r>
      <w:r>
        <w:t xml:space="preserve">eled, </w:t>
      </w:r>
      <w:r w:rsidRPr="0031036B">
        <w:t>“Table 2.</w:t>
      </w:r>
      <w:r>
        <w:t xml:space="preserve"> </w:t>
      </w:r>
      <w:r w:rsidRPr="0031036B">
        <w:t>LMO Tailrace Counts of Foraging Piscivorous Birds”,</w:t>
      </w:r>
      <w:r>
        <w:t xml:space="preserve"> from April 1 through June 30.</w:t>
      </w:r>
    </w:p>
    <w:p w14:paraId="338F3F60" w14:textId="77777777" w:rsidR="00CD6885" w:rsidRDefault="00CD6885" w:rsidP="00CD6885">
      <w:pPr>
        <w:rPr>
          <w:rFonts w:ascii="Times New Roman Bold" w:hAnsi="Times New Roman Bold"/>
          <w:b/>
        </w:rPr>
      </w:pPr>
      <w:bookmarkStart w:id="119" w:name="_Toc392511921"/>
      <w:bookmarkStart w:id="120" w:name="_Toc378672800"/>
      <w:bookmarkEnd w:id="117"/>
      <w:bookmarkEnd w:id="118"/>
      <w:r>
        <w:rPr>
          <w:caps/>
        </w:rPr>
        <w:br w:type="page"/>
      </w:r>
    </w:p>
    <w:p w14:paraId="197F0724" w14:textId="77777777" w:rsidR="00CD6885" w:rsidRPr="00B31395" w:rsidRDefault="00CD6885" w:rsidP="00095C3E">
      <w:pPr>
        <w:pStyle w:val="FPP1"/>
        <w:spacing w:before="0"/>
        <w:rPr>
          <w:rFonts w:ascii="Times New Roman" w:hAnsi="Times New Roman"/>
          <w:caps w:val="0"/>
        </w:rPr>
      </w:pPr>
      <w:bookmarkStart w:id="121" w:name="_Toc64892261"/>
      <w:r>
        <w:rPr>
          <w:caps w:val="0"/>
        </w:rPr>
        <w:lastRenderedPageBreak/>
        <w:t>LITTLE GOOSE</w:t>
      </w:r>
      <w:r w:rsidRPr="00B31395">
        <w:t xml:space="preserve"> Dam</w:t>
      </w:r>
      <w:bookmarkEnd w:id="119"/>
      <w:bookmarkEnd w:id="121"/>
      <w:r w:rsidRPr="00B31395">
        <w:t xml:space="preserve"> </w:t>
      </w:r>
    </w:p>
    <w:bookmarkEnd w:id="120"/>
    <w:p w14:paraId="3941AB92" w14:textId="79273957" w:rsidR="00CD6885" w:rsidRPr="00D07519" w:rsidRDefault="00CD6885" w:rsidP="00CD6885">
      <w:pPr>
        <w:pStyle w:val="FPP2"/>
        <w:rPr>
          <w:b/>
          <w:bCs/>
        </w:rPr>
      </w:pPr>
      <w:r w:rsidRPr="00EB7B9F">
        <w:rPr>
          <w:b/>
          <w:bCs/>
        </w:rPr>
        <w:t>Monitoring</w:t>
      </w:r>
      <w:r>
        <w:t xml:space="preserve">. </w:t>
      </w:r>
      <w:r w:rsidRPr="00D07519">
        <w:rPr>
          <w:bCs/>
        </w:rPr>
        <w:t>Little Goose will monitor and collect daily data on gulls, cormorants</w:t>
      </w:r>
      <w:r w:rsidR="00EB7B9F">
        <w:rPr>
          <w:bCs/>
        </w:rPr>
        <w:t>,</w:t>
      </w:r>
      <w:r w:rsidRPr="00D07519">
        <w:rPr>
          <w:bCs/>
        </w:rPr>
        <w:t xml:space="preserve"> and terns from April 1 – October 31. Bird monitoring will occur 2 to 3 times per day in two zones</w:t>
      </w:r>
      <w:r w:rsidR="00EB7B9F">
        <w:rPr>
          <w:bCs/>
        </w:rPr>
        <w:t>:</w:t>
      </w:r>
      <w:r w:rsidRPr="00D07519">
        <w:rPr>
          <w:bCs/>
        </w:rPr>
        <w:t xml:space="preserve"> the forebay and tailrace. There will be two bird activities monitored</w:t>
      </w:r>
      <w:r w:rsidR="00EB7B9F">
        <w:rPr>
          <w:bCs/>
        </w:rPr>
        <w:t>:</w:t>
      </w:r>
      <w:r w:rsidRPr="00D07519">
        <w:rPr>
          <w:bCs/>
        </w:rPr>
        <w:t xml:space="preserve"> foraging and non-foraging.</w:t>
      </w:r>
    </w:p>
    <w:p w14:paraId="45252EE4" w14:textId="77777777" w:rsidR="00EB7B9F" w:rsidRPr="000071D1" w:rsidRDefault="00CD6885" w:rsidP="00CD6885">
      <w:pPr>
        <w:pStyle w:val="FPP2"/>
        <w:rPr>
          <w:b/>
          <w:bCs/>
        </w:rPr>
      </w:pPr>
      <w:r w:rsidRPr="00EB7B9F">
        <w:rPr>
          <w:b/>
        </w:rPr>
        <w:t>Action Plan</w:t>
      </w:r>
      <w:r w:rsidRPr="00683945">
        <w:t xml:space="preserve">. </w:t>
      </w:r>
    </w:p>
    <w:p w14:paraId="14278D5C" w14:textId="3D1B3359" w:rsidR="00EB7B9F" w:rsidRPr="000071D1" w:rsidRDefault="00CD6885" w:rsidP="00EB7B9F">
      <w:pPr>
        <w:pStyle w:val="FPP3"/>
        <w:numPr>
          <w:ilvl w:val="4"/>
          <w:numId w:val="16"/>
        </w:numPr>
        <w:rPr>
          <w:b/>
          <w:szCs w:val="24"/>
        </w:rPr>
      </w:pPr>
      <w:r w:rsidRPr="000071D1">
        <w:rPr>
          <w:szCs w:val="24"/>
        </w:rPr>
        <w:t>Little Goose will perform bird hazing</w:t>
      </w:r>
      <w:r w:rsidR="008078ED" w:rsidRPr="000071D1">
        <w:rPr>
          <w:szCs w:val="24"/>
        </w:rPr>
        <w:t xml:space="preserve"> March 29 through </w:t>
      </w:r>
      <w:r w:rsidR="000071D1" w:rsidRPr="000071D1">
        <w:rPr>
          <w:szCs w:val="24"/>
        </w:rPr>
        <w:t>June 1</w:t>
      </w:r>
      <w:ins w:id="122" w:author="Peery, Christopher A CIV USARMY CENWW (USA)" w:date="2021-11-23T15:40:00Z">
        <w:r w:rsidR="000071D1" w:rsidRPr="000071D1">
          <w:rPr>
            <w:szCs w:val="24"/>
          </w:rPr>
          <w:t>8</w:t>
        </w:r>
      </w:ins>
      <w:del w:id="123" w:author="Peery, Christopher A CIV USARMY CENWW (USA)" w:date="2021-11-23T15:40:00Z">
        <w:r w:rsidR="000071D1" w:rsidRPr="000071D1" w:rsidDel="00BC1636">
          <w:rPr>
            <w:szCs w:val="24"/>
          </w:rPr>
          <w:delText>9</w:delText>
        </w:r>
      </w:del>
      <w:r w:rsidRPr="000071D1">
        <w:rPr>
          <w:szCs w:val="24"/>
        </w:rPr>
        <w:t xml:space="preserve">, </w:t>
      </w:r>
      <w:r w:rsidR="008078ED" w:rsidRPr="000071D1">
        <w:rPr>
          <w:szCs w:val="24"/>
        </w:rPr>
        <w:t xml:space="preserve">7 days per week, </w:t>
      </w:r>
      <w:r w:rsidRPr="000071D1">
        <w:rPr>
          <w:szCs w:val="24"/>
        </w:rPr>
        <w:t xml:space="preserve">which includes at least 8 hours per day of contracted services. </w:t>
      </w:r>
    </w:p>
    <w:p w14:paraId="1D84F166" w14:textId="4CDAC8B6" w:rsidR="00EB7B9F" w:rsidRPr="00EB7B9F" w:rsidRDefault="00CD6885" w:rsidP="00EB7B9F">
      <w:pPr>
        <w:pStyle w:val="FPP3"/>
        <w:numPr>
          <w:ilvl w:val="4"/>
          <w:numId w:val="16"/>
        </w:numPr>
        <w:rPr>
          <w:b/>
        </w:rPr>
      </w:pPr>
      <w:r w:rsidRPr="00D07519">
        <w:t>During the peak period for bird abundance, April 11</w:t>
      </w:r>
      <w:r w:rsidR="00EB7B9F">
        <w:t xml:space="preserve"> – May </w:t>
      </w:r>
      <w:r w:rsidRPr="00D07519">
        <w:t xml:space="preserve">22, up to 16 hours of hazing will occur. </w:t>
      </w:r>
    </w:p>
    <w:p w14:paraId="4018A006" w14:textId="1E108344" w:rsidR="00EB7B9F" w:rsidRPr="00EB7B9F" w:rsidRDefault="00CD6885" w:rsidP="00EB7B9F">
      <w:pPr>
        <w:pStyle w:val="FPP3"/>
        <w:numPr>
          <w:ilvl w:val="4"/>
          <w:numId w:val="16"/>
        </w:numPr>
        <w:rPr>
          <w:b/>
        </w:rPr>
      </w:pPr>
      <w:r w:rsidRPr="00D07519">
        <w:t>Boat hazing will occur March 29</w:t>
      </w:r>
      <w:r w:rsidR="008078ED">
        <w:t xml:space="preserve"> – June </w:t>
      </w:r>
      <w:r w:rsidRPr="00D07519">
        <w:t>19</w:t>
      </w:r>
      <w:r w:rsidR="008078ED">
        <w:t>,</w:t>
      </w:r>
      <w:r w:rsidRPr="00D07519">
        <w:t xml:space="preserve"> 8 hours per day, three days per week. </w:t>
      </w:r>
    </w:p>
    <w:p w14:paraId="5B0D70F8" w14:textId="7A8889C9" w:rsidR="00EB7B9F" w:rsidRPr="00EB7B9F" w:rsidRDefault="00CD6885" w:rsidP="00EB7B9F">
      <w:pPr>
        <w:pStyle w:val="FPP3"/>
        <w:numPr>
          <w:ilvl w:val="4"/>
          <w:numId w:val="16"/>
        </w:numPr>
        <w:rPr>
          <w:b/>
        </w:rPr>
      </w:pPr>
      <w:r w:rsidRPr="00D07519">
        <w:t>Gulls, cormorants</w:t>
      </w:r>
      <w:r w:rsidR="00EB7B9F">
        <w:t>,</w:t>
      </w:r>
      <w:r w:rsidRPr="00D07519">
        <w:t xml:space="preserve"> and terns will be hazed as needed during juvenile fish passage season. </w:t>
      </w:r>
    </w:p>
    <w:p w14:paraId="275FE26C" w14:textId="5376E8CB" w:rsidR="00CD6885" w:rsidRPr="00D07519" w:rsidRDefault="00CD6885" w:rsidP="00EB7B9F">
      <w:pPr>
        <w:pStyle w:val="FPP3"/>
        <w:numPr>
          <w:ilvl w:val="4"/>
          <w:numId w:val="16"/>
        </w:numPr>
        <w:rPr>
          <w:b/>
        </w:rPr>
      </w:pPr>
      <w:r w:rsidRPr="00D07519">
        <w:t>Hazing will be performed using scare products</w:t>
      </w:r>
      <w:r w:rsidR="00EB7B9F">
        <w:t>, including</w:t>
      </w:r>
      <w:r w:rsidRPr="00D07519">
        <w:t xml:space="preserve"> consumer fireworks, scare cannons, bird bangers</w:t>
      </w:r>
      <w:r w:rsidR="00EB7B9F">
        <w:t>,</w:t>
      </w:r>
      <w:r w:rsidRPr="00D07519">
        <w:t xml:space="preserve"> and bird screamers.</w:t>
      </w:r>
    </w:p>
    <w:p w14:paraId="247E0FAB" w14:textId="02B1DD56" w:rsidR="00CD6885" w:rsidRPr="00792853" w:rsidRDefault="00CD6885" w:rsidP="00EB7B9F">
      <w:pPr>
        <w:pStyle w:val="FPP3"/>
        <w:numPr>
          <w:ilvl w:val="4"/>
          <w:numId w:val="16"/>
        </w:numPr>
      </w:pPr>
      <w:r w:rsidRPr="000A779A">
        <w:t>Passive deterrents will be used</w:t>
      </w:r>
      <w:r w:rsidR="00EB7B9F">
        <w:t>, including</w:t>
      </w:r>
      <w:r w:rsidRPr="000A779A">
        <w:t xml:space="preserve"> needle strips, </w:t>
      </w:r>
      <w:r>
        <w:t xml:space="preserve">an overhead </w:t>
      </w:r>
      <w:r w:rsidRPr="000A779A">
        <w:t>bird wire</w:t>
      </w:r>
      <w:r>
        <w:t xml:space="preserve"> array</w:t>
      </w:r>
      <w:r w:rsidR="00EB7B9F" w:rsidRPr="00EB7B9F">
        <w:t xml:space="preserve"> </w:t>
      </w:r>
      <w:r w:rsidR="00EB7B9F">
        <w:t>composed of 12 wires across the turbine discharge area</w:t>
      </w:r>
      <w:r>
        <w:t>,</w:t>
      </w:r>
      <w:r w:rsidRPr="000A779A">
        <w:t xml:space="preserve"> visual scare devices</w:t>
      </w:r>
      <w:r w:rsidR="00EB7B9F">
        <w:t>,</w:t>
      </w:r>
      <w:r>
        <w:t xml:space="preserve"> and a hydro</w:t>
      </w:r>
      <w:r w:rsidR="00EB7B9F">
        <w:t>-</w:t>
      </w:r>
      <w:r>
        <w:t>cannon located at the juvenile fish bypass outfall</w:t>
      </w:r>
      <w:r w:rsidRPr="000A779A">
        <w:t>.</w:t>
      </w:r>
      <w:r>
        <w:t xml:space="preserve"> </w:t>
      </w:r>
    </w:p>
    <w:p w14:paraId="132BE313" w14:textId="77777777" w:rsidR="00CD6885" w:rsidRDefault="00CD6885" w:rsidP="00EB7B9F">
      <w:pPr>
        <w:pStyle w:val="FPP3"/>
        <w:numPr>
          <w:ilvl w:val="4"/>
          <w:numId w:val="16"/>
        </w:numPr>
      </w:pPr>
      <w:r>
        <w:t>Limited l</w:t>
      </w:r>
      <w:r w:rsidRPr="000A779A">
        <w:t>ethal take may occur</w:t>
      </w:r>
      <w:r>
        <w:t xml:space="preserve"> at the discretion of qualified APHIS Wildlife Services personnel.</w:t>
      </w:r>
    </w:p>
    <w:p w14:paraId="15B2FC1D" w14:textId="77777777" w:rsidR="00CD6885" w:rsidRPr="00D07519" w:rsidRDefault="00CD6885" w:rsidP="006E4C0A">
      <w:pPr>
        <w:pStyle w:val="FPP2"/>
        <w:spacing w:after="120"/>
        <w:rPr>
          <w:b/>
          <w:bCs/>
        </w:rPr>
      </w:pPr>
      <w:r w:rsidRPr="00EB7B9F">
        <w:rPr>
          <w:b/>
          <w:bCs/>
        </w:rP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39A30E51" w:rsidR="00CD6885" w:rsidRDefault="00CD6885" w:rsidP="006E4C0A">
      <w:pPr>
        <w:pStyle w:val="FPP3"/>
        <w:numPr>
          <w:ilvl w:val="2"/>
          <w:numId w:val="43"/>
        </w:numPr>
        <w:spacing w:after="120"/>
      </w:pPr>
      <w:r w:rsidRPr="00FF6895">
        <w:t>Deploy additional remotely activated propane canon(s)</w:t>
      </w:r>
      <w:r w:rsidR="006E4C0A">
        <w:t>.</w:t>
      </w:r>
    </w:p>
    <w:p w14:paraId="2A91B1A4" w14:textId="3DA782C8" w:rsidR="00CD6885" w:rsidRPr="00820CF6" w:rsidRDefault="00CD6885" w:rsidP="006E4C0A">
      <w:pPr>
        <w:pStyle w:val="FPP3"/>
        <w:numPr>
          <w:ilvl w:val="2"/>
          <w:numId w:val="43"/>
        </w:numPr>
        <w:spacing w:after="120"/>
      </w:pPr>
      <w:r w:rsidRPr="00820CF6">
        <w:rPr>
          <w:szCs w:val="24"/>
        </w:rPr>
        <w:t>Increase hazing with pyrotechnics and other bird scare devices</w:t>
      </w:r>
      <w:r w:rsidR="006E4C0A">
        <w:rPr>
          <w:szCs w:val="24"/>
        </w:rPr>
        <w:t>.</w:t>
      </w:r>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5E50F9B0" w:rsidR="00CD6885" w:rsidRPr="00D07519" w:rsidRDefault="00CD6885" w:rsidP="00CD6885">
      <w:pPr>
        <w:pStyle w:val="FPP2"/>
        <w:rPr>
          <w:b/>
          <w:bCs/>
        </w:rPr>
      </w:pPr>
      <w:r w:rsidRPr="00EB7B9F">
        <w:rPr>
          <w:b/>
          <w:bCs/>
        </w:rPr>
        <w:t>Reporting</w:t>
      </w:r>
      <w:r w:rsidRPr="00792853">
        <w:t xml:space="preserve">. </w:t>
      </w:r>
      <w:r w:rsidRPr="00D07519">
        <w:rPr>
          <w:bCs/>
        </w:rPr>
        <w:t>Bird management data will be recorded into computer spreadsheets, assimilated</w:t>
      </w:r>
      <w:r w:rsidR="006E4C0A">
        <w:rPr>
          <w:bCs/>
        </w:rPr>
        <w:t>,</w:t>
      </w:r>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124" w:name="_Toc392511922"/>
      <w:r>
        <w:br w:type="page"/>
      </w:r>
    </w:p>
    <w:p w14:paraId="27955DBD" w14:textId="77777777" w:rsidR="00CD6885" w:rsidRDefault="00CD6885" w:rsidP="00095C3E">
      <w:pPr>
        <w:pStyle w:val="FPP1"/>
        <w:spacing w:before="0"/>
      </w:pPr>
      <w:bookmarkStart w:id="125" w:name="_Toc64892262"/>
      <w:r w:rsidRPr="008A7DF9">
        <w:lastRenderedPageBreak/>
        <w:t>Lower granite Dam</w:t>
      </w:r>
      <w:bookmarkEnd w:id="124"/>
      <w:bookmarkEnd w:id="125"/>
    </w:p>
    <w:p w14:paraId="2839DDD3" w14:textId="1AC26DD1" w:rsidR="00CD6885" w:rsidRPr="00D07519" w:rsidRDefault="00CD6885" w:rsidP="00CD6885">
      <w:pPr>
        <w:pStyle w:val="FPP2"/>
        <w:rPr>
          <w:b/>
          <w:bCs/>
        </w:rPr>
      </w:pPr>
      <w:r w:rsidRPr="00EB7B9F">
        <w:rPr>
          <w:b/>
          <w:bCs/>
        </w:rPr>
        <w:t>Monitoring</w:t>
      </w:r>
      <w:r>
        <w:t xml:space="preserve">. </w:t>
      </w:r>
      <w:r w:rsidRPr="00D07519">
        <w:rPr>
          <w:bCs/>
        </w:rPr>
        <w:t>Monitoring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non-foraging behavior. Bird count data will be limited to gulls (California and ring-billed), cormorants</w:t>
      </w:r>
      <w:r w:rsidR="008078ED">
        <w:rPr>
          <w:bCs/>
        </w:rPr>
        <w:t>,</w:t>
      </w:r>
      <w:r w:rsidRPr="00D07519">
        <w:rPr>
          <w:bCs/>
        </w:rPr>
        <w:t xml:space="preserve"> and Caspian terns. American white pelicans will be recorded on an incidental basis in attempt to monitor their increasing abundance.</w:t>
      </w:r>
    </w:p>
    <w:p w14:paraId="50A65AB0" w14:textId="77777777" w:rsidR="00EB7B9F" w:rsidRPr="00EB7B9F" w:rsidRDefault="00CD6885" w:rsidP="00CD6885">
      <w:pPr>
        <w:pStyle w:val="FPP2"/>
        <w:suppressAutoHyphens/>
        <w:rPr>
          <w:b/>
          <w:bCs/>
        </w:rPr>
      </w:pPr>
      <w:r w:rsidRPr="00EB7B9F">
        <w:rPr>
          <w:b/>
        </w:rPr>
        <w:t>Action Plan</w:t>
      </w:r>
      <w:r w:rsidRPr="005023F8">
        <w:t xml:space="preserve">. </w:t>
      </w:r>
    </w:p>
    <w:p w14:paraId="6A521562" w14:textId="6387B644" w:rsidR="00EB7B9F" w:rsidRPr="000071D1" w:rsidRDefault="00CD6885" w:rsidP="00EB7B9F">
      <w:pPr>
        <w:pStyle w:val="FPP3"/>
        <w:numPr>
          <w:ilvl w:val="4"/>
          <w:numId w:val="16"/>
        </w:numPr>
        <w:rPr>
          <w:b/>
          <w:szCs w:val="24"/>
        </w:rPr>
      </w:pPr>
      <w:r w:rsidRPr="00D07519">
        <w:t xml:space="preserve">Base actions will include the array of methods in long-time use by the USDA APHIS and will also include </w:t>
      </w:r>
      <w:r w:rsidRPr="000071D1">
        <w:rPr>
          <w:szCs w:val="24"/>
        </w:rPr>
        <w:t xml:space="preserve">limited lethal control when the other methods prove ineffective. </w:t>
      </w:r>
    </w:p>
    <w:p w14:paraId="5DBD99B0" w14:textId="1738985E" w:rsidR="00EB7B9F" w:rsidRPr="00D07519" w:rsidRDefault="00EB7B9F" w:rsidP="00EB7B9F">
      <w:pPr>
        <w:pStyle w:val="FPP3"/>
        <w:numPr>
          <w:ilvl w:val="4"/>
          <w:numId w:val="16"/>
        </w:numPr>
        <w:rPr>
          <w:b/>
        </w:rPr>
      </w:pPr>
      <w:r w:rsidRPr="000071D1">
        <w:rPr>
          <w:szCs w:val="24"/>
        </w:rPr>
        <w:t xml:space="preserve">Hazing activities will take place 8 hours per day April 1 through </w:t>
      </w:r>
      <w:r w:rsidR="000071D1" w:rsidRPr="000071D1">
        <w:rPr>
          <w:szCs w:val="24"/>
        </w:rPr>
        <w:t xml:space="preserve">April </w:t>
      </w:r>
      <w:ins w:id="126" w:author="Peery, Christopher A CIV USARMY CENWW (USA)" w:date="2021-11-26T08:44:00Z">
        <w:r w:rsidR="000071D1" w:rsidRPr="000071D1">
          <w:rPr>
            <w:szCs w:val="24"/>
          </w:rPr>
          <w:t>20</w:t>
        </w:r>
      </w:ins>
      <w:del w:id="127" w:author="Peery, Christopher A CIV USARMY CENWW (USA)" w:date="2021-11-26T08:44:00Z">
        <w:r w:rsidR="000071D1" w:rsidRPr="000071D1" w:rsidDel="008A0FCA">
          <w:rPr>
            <w:szCs w:val="24"/>
          </w:rPr>
          <w:delText>19</w:delText>
        </w:r>
      </w:del>
      <w:r w:rsidR="000071D1" w:rsidRPr="000071D1">
        <w:rPr>
          <w:szCs w:val="24"/>
        </w:rPr>
        <w:t xml:space="preserve"> </w:t>
      </w:r>
      <w:r w:rsidRPr="000071D1">
        <w:rPr>
          <w:szCs w:val="24"/>
        </w:rPr>
        <w:t>and June 2 through June 30. Hazing will take place 16 hours per day April 20 through June 1 when the maximum numbers of juvenile salmonids are normally</w:t>
      </w:r>
      <w:r w:rsidRPr="00D07519">
        <w:t xml:space="preserve"> passing the dam.</w:t>
      </w:r>
    </w:p>
    <w:p w14:paraId="065EF236" w14:textId="0CF9AA6B" w:rsidR="00EB7B9F" w:rsidRPr="00EB7B9F" w:rsidRDefault="00EB7B9F" w:rsidP="00EB7B9F">
      <w:pPr>
        <w:pStyle w:val="FPP3"/>
        <w:numPr>
          <w:ilvl w:val="4"/>
          <w:numId w:val="16"/>
        </w:numPr>
        <w:rPr>
          <w:b/>
        </w:rPr>
      </w:pPr>
      <w:r w:rsidRPr="00D07519">
        <w:t xml:space="preserve">Agents will haze birds on both side of the river and will work as far as two miles </w:t>
      </w:r>
      <w:r>
        <w:t>downstream of</w:t>
      </w:r>
      <w:r w:rsidRPr="00D07519">
        <w:t xml:space="preserve"> the dam. </w:t>
      </w:r>
    </w:p>
    <w:p w14:paraId="2C5589A8" w14:textId="610B8D55" w:rsidR="00EB7B9F" w:rsidRPr="00EB7B9F" w:rsidRDefault="00EB7B9F" w:rsidP="00EB7B9F">
      <w:pPr>
        <w:pStyle w:val="FPP3"/>
        <w:numPr>
          <w:ilvl w:val="4"/>
          <w:numId w:val="16"/>
        </w:numPr>
        <w:rPr>
          <w:b/>
        </w:rPr>
      </w:pPr>
      <w:r w:rsidRPr="00D07519">
        <w:t xml:space="preserve">Nonlethal control measures will include 15mm pyrotechnics and Dominator rocket pyrotechnics. </w:t>
      </w:r>
    </w:p>
    <w:p w14:paraId="4BA6E8DB" w14:textId="77777777" w:rsidR="00EB7B9F" w:rsidRPr="00EB7B9F" w:rsidRDefault="00CD6885" w:rsidP="00EB7B9F">
      <w:pPr>
        <w:pStyle w:val="FPP3"/>
        <w:numPr>
          <w:ilvl w:val="4"/>
          <w:numId w:val="16"/>
        </w:numPr>
        <w:rPr>
          <w:b/>
        </w:rPr>
      </w:pPr>
      <w:r w:rsidRPr="00D07519">
        <w:t xml:space="preserve">Passive avian deterrent structures include the overhead array of 34 wires spanning the tailrace downstream to the end of the navigation lock wall and across the river to the pole located just upstream of the visitor center overlook. </w:t>
      </w:r>
    </w:p>
    <w:p w14:paraId="62FBEA0E" w14:textId="77777777" w:rsidR="00EB7B9F" w:rsidRPr="00EB7B9F" w:rsidRDefault="00CD6885" w:rsidP="00EB7B9F">
      <w:pPr>
        <w:pStyle w:val="FPP3"/>
        <w:numPr>
          <w:ilvl w:val="4"/>
          <w:numId w:val="16"/>
        </w:numPr>
        <w:rPr>
          <w:b/>
        </w:rPr>
      </w:pPr>
      <w:r w:rsidRPr="00D07519">
        <w:t xml:space="preserve">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w:t>
      </w:r>
    </w:p>
    <w:p w14:paraId="412B18ED" w14:textId="35B99AE7" w:rsidR="00CD6885" w:rsidRPr="00D07519" w:rsidRDefault="00CD6885" w:rsidP="00CD6885">
      <w:pPr>
        <w:pStyle w:val="FPP2"/>
        <w:rPr>
          <w:b/>
          <w:bCs/>
        </w:rPr>
      </w:pPr>
      <w:r w:rsidRPr="00EB7B9F">
        <w:rPr>
          <w:b/>
          <w:bCs/>
        </w:rPr>
        <w:t>Incident Response</w:t>
      </w:r>
      <w:r w:rsidRPr="00792853">
        <w:t>.</w:t>
      </w:r>
      <w:r w:rsidRPr="0052091B">
        <w:t xml:space="preserve"> </w:t>
      </w:r>
      <w:r w:rsidRPr="00D07519">
        <w:rPr>
          <w:bCs/>
        </w:rPr>
        <w:t xml:space="preserve">A trigger for additional control measures is listed below. The trigger level is presently set at an order of magnitude above the average gull counts for the previous </w:t>
      </w:r>
      <w:r w:rsidR="008078ED">
        <w:rPr>
          <w:bCs/>
        </w:rPr>
        <w:t>5</w:t>
      </w:r>
      <w:r w:rsidRPr="00D07519">
        <w:rPr>
          <w:bCs/>
        </w:rPr>
        <w:t xml:space="preserve">-year period. It might be wise to consider lowering this number </w:t>
      </w:r>
      <w:r w:rsidR="008078ED" w:rsidRPr="00D07519">
        <w:rPr>
          <w:bCs/>
        </w:rPr>
        <w:t>somewhat,</w:t>
      </w:r>
      <w:r w:rsidRPr="00D07519">
        <w:rPr>
          <w:bCs/>
        </w:rPr>
        <w:t xml:space="preserve"> but it appears gulls are being effectively controlled at Lower Granite at the present time using the available techniques. The addition of limited lethal take in 2014 should help keep the numbers at reasonable numbers. </w:t>
      </w:r>
      <w:r w:rsidR="008078ED">
        <w:rPr>
          <w:bCs/>
        </w:rPr>
        <w:t>If</w:t>
      </w:r>
      <w:r w:rsidRPr="00D07519">
        <w:rPr>
          <w:bCs/>
        </w:rPr>
        <w:t xml:space="preserve"> the numbers do significantly increase over time, possible control measures would include: remote-activated propane canons, biotech hazing with pyrotechnics (in addition to APHIS), playing remotely activated gull distress sounds and emergency call-out of off-duty JFF personnel to assist with hazing activities.</w:t>
      </w:r>
    </w:p>
    <w:p w14:paraId="2D680707" w14:textId="77777777" w:rsidR="00CD6885" w:rsidRDefault="00CD6885" w:rsidP="00CD6885">
      <w:pPr>
        <w:pStyle w:val="FPP3"/>
      </w:pPr>
      <w:r>
        <w:rPr>
          <w:b/>
        </w:rPr>
        <w:lastRenderedPageBreak/>
        <w:t xml:space="preserve">Avian Predation Trigger Level and Proposed Toolbox Control Measures. </w:t>
      </w:r>
      <w: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 Below are the average gull numbers for each of five years running from April 1 through June 30 each year (APHIS 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w:t>
            </w:r>
            <w:proofErr w:type="spellStart"/>
            <w:r>
              <w:rPr>
                <w:rFonts w:ascii="Calibri" w:hAnsi="Calibri" w:cs="Calibri"/>
                <w:sz w:val="22"/>
                <w:szCs w:val="22"/>
              </w:rPr>
              <w:t>st</w:t>
            </w:r>
            <w:proofErr w:type="spellEnd"/>
            <w:r>
              <w:rPr>
                <w:rFonts w:ascii="Calibri" w:hAnsi="Calibri" w:cs="Calibri"/>
                <w:sz w:val="22"/>
                <w:szCs w:val="22"/>
              </w:rPr>
              <w:t xml:space="preserve"> dev 3.05)</w:t>
            </w:r>
          </w:p>
        </w:tc>
      </w:tr>
    </w:tbl>
    <w:p w14:paraId="31DC4967" w14:textId="528A2D5F" w:rsidR="00CD6885" w:rsidRDefault="00CD6885" w:rsidP="00CD6885">
      <w:pPr>
        <w:pStyle w:val="FPP3"/>
        <w:spacing w:before="240" w:after="120"/>
      </w:pPr>
      <w:r>
        <w:t xml:space="preserve">If gull numbers reach an average of 95 per day during the April 1 to June 30 </w:t>
      </w:r>
      <w:proofErr w:type="gramStart"/>
      <w:r>
        <w:t>time period</w:t>
      </w:r>
      <w:proofErr w:type="gramEnd"/>
      <w:r>
        <w:t xml:space="preserve"> (10x the 5-year average), the following project toolbox measures would be utilized in combination with APHIS hazing activities. </w:t>
      </w:r>
      <w:proofErr w:type="gramStart"/>
      <w:r>
        <w:t>In order to</w:t>
      </w:r>
      <w:proofErr w:type="gramEnd"/>
      <w:r>
        <w:t xml:space="preserve"> achieve the best </w:t>
      </w:r>
      <w:r w:rsidR="008078ED">
        <w:t>control,</w:t>
      </w:r>
      <w:r>
        <w:t xml:space="preserve"> it is likely a combination of measures would need to be utilized:</w:t>
      </w:r>
    </w:p>
    <w:p w14:paraId="6AF8C39D" w14:textId="04600F31" w:rsidR="00CD6885" w:rsidRDefault="008078ED" w:rsidP="00CD6885">
      <w:pPr>
        <w:pStyle w:val="FPP3"/>
        <w:numPr>
          <w:ilvl w:val="5"/>
          <w:numId w:val="16"/>
        </w:numPr>
      </w:pPr>
      <w:r>
        <w:t>Remotely activated</w:t>
      </w:r>
      <w:r w:rsidR="00CD6885">
        <w:t xml:space="preserve"> propane cannon(s)</w:t>
      </w:r>
      <w:r w:rsidR="006E4C0A">
        <w:t>.</w:t>
      </w:r>
    </w:p>
    <w:p w14:paraId="64755E03" w14:textId="74A0310F" w:rsidR="00CD6885" w:rsidRDefault="00CD6885" w:rsidP="00CD6885">
      <w:pPr>
        <w:pStyle w:val="FPP3"/>
        <w:numPr>
          <w:ilvl w:val="5"/>
          <w:numId w:val="16"/>
        </w:numPr>
        <w:spacing w:after="120"/>
      </w:pPr>
      <w:r>
        <w:t>Biological Technician hazing with pyrotechnics</w:t>
      </w:r>
      <w:r w:rsidR="006E4C0A">
        <w:t>.</w:t>
      </w:r>
    </w:p>
    <w:p w14:paraId="05A47C39" w14:textId="1795B913" w:rsidR="00CD6885" w:rsidRDefault="00CD6885" w:rsidP="00CD6885">
      <w:pPr>
        <w:pStyle w:val="FPP3"/>
        <w:numPr>
          <w:ilvl w:val="5"/>
          <w:numId w:val="16"/>
        </w:numPr>
        <w:spacing w:after="120"/>
      </w:pPr>
      <w:r>
        <w:t>Emergency call of off-duty separator technicians for hazing</w:t>
      </w:r>
      <w:r w:rsidR="006E4C0A">
        <w:t>.</w:t>
      </w:r>
    </w:p>
    <w:p w14:paraId="123E5619" w14:textId="53E31574" w:rsidR="00CD6885" w:rsidRDefault="00CD6885" w:rsidP="00CD6885">
      <w:pPr>
        <w:pStyle w:val="FPP3"/>
        <w:numPr>
          <w:ilvl w:val="5"/>
          <w:numId w:val="16"/>
        </w:numPr>
        <w:spacing w:after="120"/>
      </w:pPr>
      <w:r>
        <w:t>Play audible gull distress sounds (</w:t>
      </w:r>
      <w:r>
        <w:rPr>
          <w:i/>
        </w:rPr>
        <w:t>Bird Chase “Super Sonic” Player, Bird-B-Gone Catalog PN #1B50-PCOM</w:t>
      </w:r>
      <w:r>
        <w:t>)</w:t>
      </w:r>
      <w:r w:rsidR="006E4C0A">
        <w:t>.</w:t>
      </w:r>
    </w:p>
    <w:p w14:paraId="7C79CA2E" w14:textId="77777777" w:rsidR="00CD6885" w:rsidRDefault="00CD6885" w:rsidP="00CD6885">
      <w:pPr>
        <w:pStyle w:val="FPP3"/>
        <w:numPr>
          <w:ilvl w:val="5"/>
          <w:numId w:val="16"/>
        </w:numPr>
      </w:pPr>
      <w:r>
        <w:t>Others to consider in combination with above: visual deterrent devices (e.g., raptor effigies, scare-eye balloons, etc.).</w:t>
      </w:r>
    </w:p>
    <w:p w14:paraId="674E4364" w14:textId="77777777" w:rsidR="00CD6885" w:rsidRDefault="00CD6885" w:rsidP="00CD6885">
      <w:pPr>
        <w:pStyle w:val="FPP2"/>
      </w:pPr>
      <w:r w:rsidRPr="008078ED">
        <w:rPr>
          <w:b/>
          <w:bCs/>
        </w:rPr>
        <w:t>Reporting</w:t>
      </w:r>
      <w:r w:rsidRPr="00792853">
        <w:t>.</w:t>
      </w:r>
      <w:r>
        <w:t xml:space="preserve"> </w:t>
      </w:r>
      <w:r w:rsidRPr="00D07519">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Sect="00F23C9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right, Lisa S CIV USARMY CENWD (USA)" w:date="2022-01-28T16:50:00Z" w:initials="LSW">
    <w:p w14:paraId="1E138183" w14:textId="22974CE1" w:rsidR="00EB6CEC" w:rsidRDefault="00EB6CEC" w:rsidP="00EB6CEC">
      <w:pPr>
        <w:pStyle w:val="CommentText"/>
      </w:pPr>
      <w:r>
        <w:rPr>
          <w:rStyle w:val="CommentReference"/>
        </w:rPr>
        <w:annotationRef/>
      </w:r>
      <w:r>
        <w:t>Change Form</w:t>
      </w:r>
      <w:r>
        <w:t>s</w:t>
      </w:r>
      <w:r>
        <w:t xml:space="preserve"> 22AppL001</w:t>
      </w:r>
      <w:r>
        <w:t xml:space="preserve"> and 22AppL002</w:t>
      </w:r>
    </w:p>
    <w:p w14:paraId="282C1E7C" w14:textId="6D5C3656" w:rsidR="00EB6CEC" w:rsidRDefault="00EB6CEC" w:rsidP="00EB6CEC">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C1E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9D4F" w16cex:dateUtc="2022-01-29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C1E7C" w16cid:durableId="259E9D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A450" w14:textId="77777777" w:rsidR="00456866" w:rsidRDefault="00456866">
      <w:r>
        <w:separator/>
      </w:r>
    </w:p>
  </w:endnote>
  <w:endnote w:type="continuationSeparator" w:id="0">
    <w:p w14:paraId="789865B0" w14:textId="77777777" w:rsidR="00456866" w:rsidRDefault="0045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5972" w14:textId="77777777" w:rsidR="008042D1" w:rsidRPr="00433D58" w:rsidRDefault="008042D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14</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AAE6" w14:textId="77777777" w:rsidR="008042D1" w:rsidRDefault="008042D1"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D9D1" w14:textId="77777777" w:rsidR="00456866" w:rsidRDefault="00456866">
      <w:r>
        <w:separator/>
      </w:r>
    </w:p>
  </w:footnote>
  <w:footnote w:type="continuationSeparator" w:id="0">
    <w:p w14:paraId="66DE438D" w14:textId="77777777" w:rsidR="00456866" w:rsidRDefault="00456866">
      <w:r>
        <w:continuationSeparator/>
      </w:r>
    </w:p>
  </w:footnote>
  <w:footnote w:id="1">
    <w:p w14:paraId="7BCA1C9E" w14:textId="77777777" w:rsidR="008042D1" w:rsidRPr="00795F36" w:rsidRDefault="008042D1"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Available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8042D1" w:rsidRPr="00F05F7B" w:rsidRDefault="008042D1" w:rsidP="00A5380A">
      <w:pPr>
        <w:pStyle w:val="FootnoteText"/>
        <w:spacing w:before="0" w:after="0"/>
      </w:pPr>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 xml:space="preserve">umbia River to Bonneville Dam, </w:t>
      </w:r>
      <w:proofErr w:type="gramStart"/>
      <w:r w:rsidRPr="0064509C">
        <w:t>Oregon</w:t>
      </w:r>
      <w:proofErr w:type="gramEnd"/>
      <w:r w:rsidRPr="0064509C">
        <w:t xml:space="preserve"> and Washington</w:t>
      </w:r>
      <w:r>
        <w:t>.</w:t>
      </w:r>
      <w:r w:rsidRPr="004B76B2">
        <w:t xml:space="preserve"> </w:t>
      </w:r>
      <w:r>
        <w:t>(</w:t>
      </w:r>
      <w:r w:rsidRPr="004B76B2">
        <w:t>NMFS No: 2011</w:t>
      </w:r>
      <w:r>
        <w:t>/</w:t>
      </w:r>
      <w:r w:rsidRPr="004B76B2">
        <w:t>02095</w:t>
      </w:r>
      <w:r>
        <w:t>)</w:t>
      </w:r>
      <w:r w:rsidRPr="00F05F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5BA" w14:textId="60E47FB6" w:rsidR="008042D1" w:rsidRPr="005A1C0B" w:rsidRDefault="006E4C0A" w:rsidP="0032376F">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2022</w:t>
    </w:r>
    <w:r w:rsidR="008042D1">
      <w:rPr>
        <w:rFonts w:ascii="Calibri" w:hAnsi="Calibri" w:cs="Calibri"/>
        <w:sz w:val="20"/>
      </w:rPr>
      <w:t xml:space="preserve"> Fish Passage Plan</w:t>
    </w:r>
    <w:r w:rsidR="008042D1">
      <w:rPr>
        <w:rFonts w:ascii="Calibri" w:hAnsi="Calibri" w:cs="Calibri"/>
        <w:sz w:val="20"/>
      </w:rPr>
      <w:tab/>
    </w:r>
    <w:r w:rsidR="008042D1" w:rsidRPr="006B1F7E">
      <w:rPr>
        <w:rFonts w:ascii="Calibri" w:hAnsi="Calibri" w:cs="Calibri"/>
        <w:sz w:val="20"/>
      </w:rPr>
      <w:t xml:space="preserve">Appendix </w:t>
    </w:r>
    <w:r w:rsidR="008042D1">
      <w:rPr>
        <w:rFonts w:ascii="Calibri" w:hAnsi="Calibri" w:cs="Calibri"/>
        <w:sz w:val="20"/>
      </w:rPr>
      <w:t>L</w:t>
    </w:r>
    <w:r w:rsidR="008042D1">
      <w:rPr>
        <w:rFonts w:ascii="Calibri" w:hAnsi="Calibri" w:cs="Calibri"/>
        <w:sz w:val="20"/>
      </w:rPr>
      <w:tab/>
    </w:r>
    <w:r w:rsidR="00EB6CEC" w:rsidRPr="00EB6CEC">
      <w:rPr>
        <w:rFonts w:ascii="Calibri" w:hAnsi="Calibri" w:cs="Calibri"/>
        <w:color w:val="FF0000"/>
        <w:sz w:val="20"/>
        <w:highlight w:val="yellow"/>
      </w:rPr>
      <w:t>DRAFT</w:t>
    </w:r>
    <w:r w:rsidR="0080230D" w:rsidRPr="00EB6CEC">
      <w:rPr>
        <w:rFonts w:ascii="Calibri" w:hAnsi="Calibri" w:cs="Calibri"/>
        <w:color w:val="FF0000"/>
        <w:sz w:val="20"/>
        <w:highlight w:val="yellow"/>
      </w:rPr>
      <w:t xml:space="preserve">: </w:t>
    </w:r>
    <w:r w:rsidR="00EB6CEC" w:rsidRPr="00EB6CEC">
      <w:rPr>
        <w:rFonts w:ascii="Calibri" w:hAnsi="Calibri" w:cs="Calibri"/>
        <w:color w:val="FF0000"/>
        <w:sz w:val="20"/>
        <w:highlight w:val="yellow"/>
      </w:rPr>
      <w:t>27-JAN-2022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F0AC" w14:textId="7D422B01" w:rsidR="008042D1" w:rsidRPr="00EB6CEC" w:rsidRDefault="00EB6CEC" w:rsidP="00847F77">
    <w:pPr>
      <w:pStyle w:val="Header"/>
      <w:spacing w:before="0" w:after="0"/>
      <w:jc w:val="right"/>
      <w:rPr>
        <w:rFonts w:asciiTheme="minorHAnsi" w:hAnsiTheme="minorHAnsi" w:cstheme="minorHAnsi"/>
        <w:color w:val="FF0000"/>
        <w:sz w:val="20"/>
      </w:rPr>
    </w:pPr>
    <w:bookmarkStart w:id="2" w:name="_Hlk64443510"/>
    <w:bookmarkStart w:id="3" w:name="_Hlk64443511"/>
    <w:r w:rsidRPr="00EB6CEC">
      <w:rPr>
        <w:rFonts w:asciiTheme="minorHAnsi" w:hAnsiTheme="minorHAnsi" w:cstheme="minorHAnsi"/>
        <w:color w:val="FF0000"/>
        <w:sz w:val="20"/>
      </w:rPr>
      <w:t>DRAFT</w:t>
    </w:r>
    <w:r w:rsidR="008042D1" w:rsidRPr="00EB6CEC">
      <w:rPr>
        <w:rFonts w:asciiTheme="minorHAnsi" w:hAnsiTheme="minorHAnsi" w:cstheme="minorHAnsi"/>
        <w:color w:val="FF0000"/>
        <w:sz w:val="20"/>
      </w:rPr>
      <w:t xml:space="preserve">: </w:t>
    </w:r>
    <w:bookmarkEnd w:id="2"/>
    <w:bookmarkEnd w:id="3"/>
    <w:r w:rsidRPr="00EB6CEC">
      <w:rPr>
        <w:rFonts w:asciiTheme="minorHAnsi" w:hAnsiTheme="minorHAnsi" w:cstheme="minorHAnsi"/>
        <w:color w:val="FF0000"/>
        <w:sz w:val="20"/>
      </w:rPr>
      <w:t>27-JAN-2022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7242E61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num>
  <w:num w:numId="7">
    <w:abstractNumId w:val="10"/>
  </w:num>
  <w:num w:numId="8">
    <w:abstractNumId w:val="16"/>
  </w:num>
  <w:num w:numId="9">
    <w:abstractNumId w:val="29"/>
  </w:num>
  <w:num w:numId="10">
    <w:abstractNumId w:val="33"/>
  </w:num>
  <w:num w:numId="11">
    <w:abstractNumId w:val="28"/>
  </w:num>
  <w:num w:numId="12">
    <w:abstractNumId w:val="27"/>
  </w:num>
  <w:num w:numId="13">
    <w:abstractNumId w:val="17"/>
  </w:num>
  <w:num w:numId="14">
    <w:abstractNumId w:val="20"/>
  </w:num>
  <w:num w:numId="15">
    <w:abstractNumId w:val="30"/>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2"/>
  </w:num>
  <w:num w:numId="44">
    <w:abstractNumId w:val="25"/>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5243"/>
    <w:rsid w:val="0000617F"/>
    <w:rsid w:val="000071D1"/>
    <w:rsid w:val="00013726"/>
    <w:rsid w:val="00022B8F"/>
    <w:rsid w:val="00026772"/>
    <w:rsid w:val="00031B70"/>
    <w:rsid w:val="00032532"/>
    <w:rsid w:val="0003274B"/>
    <w:rsid w:val="00033F39"/>
    <w:rsid w:val="00036195"/>
    <w:rsid w:val="000414EA"/>
    <w:rsid w:val="00054760"/>
    <w:rsid w:val="00060062"/>
    <w:rsid w:val="00060180"/>
    <w:rsid w:val="00071F1B"/>
    <w:rsid w:val="0007474B"/>
    <w:rsid w:val="00075243"/>
    <w:rsid w:val="0007746B"/>
    <w:rsid w:val="000804E6"/>
    <w:rsid w:val="00082F9E"/>
    <w:rsid w:val="00083B9E"/>
    <w:rsid w:val="000846C7"/>
    <w:rsid w:val="0008582E"/>
    <w:rsid w:val="00087115"/>
    <w:rsid w:val="000909A9"/>
    <w:rsid w:val="00090D26"/>
    <w:rsid w:val="00092408"/>
    <w:rsid w:val="0009563E"/>
    <w:rsid w:val="00095C3E"/>
    <w:rsid w:val="000A00A6"/>
    <w:rsid w:val="000A34F5"/>
    <w:rsid w:val="000A5800"/>
    <w:rsid w:val="000A5A77"/>
    <w:rsid w:val="000A720A"/>
    <w:rsid w:val="000B19B3"/>
    <w:rsid w:val="000B19B7"/>
    <w:rsid w:val="000B4233"/>
    <w:rsid w:val="000B7FD6"/>
    <w:rsid w:val="000C5422"/>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57CCF"/>
    <w:rsid w:val="00162EAB"/>
    <w:rsid w:val="0017195B"/>
    <w:rsid w:val="00172E88"/>
    <w:rsid w:val="0018260C"/>
    <w:rsid w:val="001850F7"/>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D73E5"/>
    <w:rsid w:val="001F0836"/>
    <w:rsid w:val="001F782E"/>
    <w:rsid w:val="00206D11"/>
    <w:rsid w:val="002125CE"/>
    <w:rsid w:val="0021441C"/>
    <w:rsid w:val="002245BC"/>
    <w:rsid w:val="0023083D"/>
    <w:rsid w:val="002318D0"/>
    <w:rsid w:val="0023262B"/>
    <w:rsid w:val="002341C2"/>
    <w:rsid w:val="002475C1"/>
    <w:rsid w:val="002568EB"/>
    <w:rsid w:val="00262038"/>
    <w:rsid w:val="00263EDC"/>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7244"/>
    <w:rsid w:val="003101CC"/>
    <w:rsid w:val="00311D89"/>
    <w:rsid w:val="0031310B"/>
    <w:rsid w:val="003170C9"/>
    <w:rsid w:val="003207E6"/>
    <w:rsid w:val="0032376F"/>
    <w:rsid w:val="00327698"/>
    <w:rsid w:val="0033180C"/>
    <w:rsid w:val="0034661F"/>
    <w:rsid w:val="00351DC7"/>
    <w:rsid w:val="0035329B"/>
    <w:rsid w:val="003532CC"/>
    <w:rsid w:val="00357D13"/>
    <w:rsid w:val="00360136"/>
    <w:rsid w:val="00382E51"/>
    <w:rsid w:val="00385859"/>
    <w:rsid w:val="00386B07"/>
    <w:rsid w:val="0039280F"/>
    <w:rsid w:val="00397693"/>
    <w:rsid w:val="003A22B5"/>
    <w:rsid w:val="003B2427"/>
    <w:rsid w:val="003B5045"/>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56866"/>
    <w:rsid w:val="004629BB"/>
    <w:rsid w:val="00463746"/>
    <w:rsid w:val="00470794"/>
    <w:rsid w:val="00472131"/>
    <w:rsid w:val="004759E5"/>
    <w:rsid w:val="00483E49"/>
    <w:rsid w:val="0048438D"/>
    <w:rsid w:val="00484686"/>
    <w:rsid w:val="00490621"/>
    <w:rsid w:val="004A28BA"/>
    <w:rsid w:val="004A34F0"/>
    <w:rsid w:val="004B41CD"/>
    <w:rsid w:val="004B6763"/>
    <w:rsid w:val="004D262C"/>
    <w:rsid w:val="004D50C2"/>
    <w:rsid w:val="004E0BB8"/>
    <w:rsid w:val="004E4D32"/>
    <w:rsid w:val="00500893"/>
    <w:rsid w:val="00505CA6"/>
    <w:rsid w:val="0050768B"/>
    <w:rsid w:val="00512591"/>
    <w:rsid w:val="00512B02"/>
    <w:rsid w:val="00514F3D"/>
    <w:rsid w:val="00515D6C"/>
    <w:rsid w:val="00530BAA"/>
    <w:rsid w:val="005320EA"/>
    <w:rsid w:val="005335C3"/>
    <w:rsid w:val="00547368"/>
    <w:rsid w:val="0055479B"/>
    <w:rsid w:val="005565DD"/>
    <w:rsid w:val="00561D97"/>
    <w:rsid w:val="00570261"/>
    <w:rsid w:val="005716B4"/>
    <w:rsid w:val="00572DB4"/>
    <w:rsid w:val="00574C23"/>
    <w:rsid w:val="00580829"/>
    <w:rsid w:val="0058772C"/>
    <w:rsid w:val="005A1C0B"/>
    <w:rsid w:val="005A2B1E"/>
    <w:rsid w:val="005B2C25"/>
    <w:rsid w:val="005C0A22"/>
    <w:rsid w:val="005C6669"/>
    <w:rsid w:val="005D1C74"/>
    <w:rsid w:val="005D415D"/>
    <w:rsid w:val="005D4964"/>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717B6"/>
    <w:rsid w:val="00683945"/>
    <w:rsid w:val="00685FF1"/>
    <w:rsid w:val="0069379D"/>
    <w:rsid w:val="006A5E6C"/>
    <w:rsid w:val="006B1624"/>
    <w:rsid w:val="006B6923"/>
    <w:rsid w:val="006C0098"/>
    <w:rsid w:val="006C0565"/>
    <w:rsid w:val="006C12EA"/>
    <w:rsid w:val="006C2E98"/>
    <w:rsid w:val="006C359B"/>
    <w:rsid w:val="006E02D8"/>
    <w:rsid w:val="006E4C0A"/>
    <w:rsid w:val="006E58E9"/>
    <w:rsid w:val="006F0BA7"/>
    <w:rsid w:val="006F1405"/>
    <w:rsid w:val="006F2F73"/>
    <w:rsid w:val="006F7A56"/>
    <w:rsid w:val="007012F0"/>
    <w:rsid w:val="00713640"/>
    <w:rsid w:val="00714A10"/>
    <w:rsid w:val="007170E9"/>
    <w:rsid w:val="00725E68"/>
    <w:rsid w:val="00726694"/>
    <w:rsid w:val="00732C95"/>
    <w:rsid w:val="00743C9C"/>
    <w:rsid w:val="00743F10"/>
    <w:rsid w:val="00745F08"/>
    <w:rsid w:val="00752E7A"/>
    <w:rsid w:val="00755010"/>
    <w:rsid w:val="007600D5"/>
    <w:rsid w:val="00762869"/>
    <w:rsid w:val="007656CE"/>
    <w:rsid w:val="0078035D"/>
    <w:rsid w:val="0078327B"/>
    <w:rsid w:val="00783F32"/>
    <w:rsid w:val="00786C94"/>
    <w:rsid w:val="00787317"/>
    <w:rsid w:val="00787DFC"/>
    <w:rsid w:val="00795F36"/>
    <w:rsid w:val="007A158B"/>
    <w:rsid w:val="007A3F74"/>
    <w:rsid w:val="007A43A8"/>
    <w:rsid w:val="007B6758"/>
    <w:rsid w:val="007C1C3D"/>
    <w:rsid w:val="007D02B8"/>
    <w:rsid w:val="007D1CC0"/>
    <w:rsid w:val="007D4F6A"/>
    <w:rsid w:val="007E06DB"/>
    <w:rsid w:val="007E0CA7"/>
    <w:rsid w:val="007E3196"/>
    <w:rsid w:val="007F06F0"/>
    <w:rsid w:val="007F0E86"/>
    <w:rsid w:val="0080230D"/>
    <w:rsid w:val="0080317D"/>
    <w:rsid w:val="00803914"/>
    <w:rsid w:val="008042D1"/>
    <w:rsid w:val="008078ED"/>
    <w:rsid w:val="00820653"/>
    <w:rsid w:val="00820CF6"/>
    <w:rsid w:val="008240D7"/>
    <w:rsid w:val="00835950"/>
    <w:rsid w:val="008370F4"/>
    <w:rsid w:val="00840E9F"/>
    <w:rsid w:val="00841B88"/>
    <w:rsid w:val="00845791"/>
    <w:rsid w:val="00845930"/>
    <w:rsid w:val="008469A5"/>
    <w:rsid w:val="00847F77"/>
    <w:rsid w:val="00850A95"/>
    <w:rsid w:val="00852CD7"/>
    <w:rsid w:val="00853FF1"/>
    <w:rsid w:val="00862F29"/>
    <w:rsid w:val="00870EA8"/>
    <w:rsid w:val="008730F6"/>
    <w:rsid w:val="00880F96"/>
    <w:rsid w:val="00882905"/>
    <w:rsid w:val="008831FD"/>
    <w:rsid w:val="00885777"/>
    <w:rsid w:val="008858DA"/>
    <w:rsid w:val="00885A98"/>
    <w:rsid w:val="008868EE"/>
    <w:rsid w:val="00897914"/>
    <w:rsid w:val="008A7DF9"/>
    <w:rsid w:val="008B146C"/>
    <w:rsid w:val="008B426C"/>
    <w:rsid w:val="008B7D7B"/>
    <w:rsid w:val="008C04A7"/>
    <w:rsid w:val="008C0E84"/>
    <w:rsid w:val="008C1B1B"/>
    <w:rsid w:val="008C1EE0"/>
    <w:rsid w:val="008C5024"/>
    <w:rsid w:val="008E56D9"/>
    <w:rsid w:val="008F19AC"/>
    <w:rsid w:val="00901EB8"/>
    <w:rsid w:val="0090572F"/>
    <w:rsid w:val="009075B6"/>
    <w:rsid w:val="009141C5"/>
    <w:rsid w:val="00915776"/>
    <w:rsid w:val="00916BFE"/>
    <w:rsid w:val="009226CF"/>
    <w:rsid w:val="00934475"/>
    <w:rsid w:val="00934C2F"/>
    <w:rsid w:val="00944EE6"/>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17BF1"/>
    <w:rsid w:val="00A274AE"/>
    <w:rsid w:val="00A308E8"/>
    <w:rsid w:val="00A335C1"/>
    <w:rsid w:val="00A36BE9"/>
    <w:rsid w:val="00A41044"/>
    <w:rsid w:val="00A42055"/>
    <w:rsid w:val="00A42A78"/>
    <w:rsid w:val="00A470D0"/>
    <w:rsid w:val="00A5380A"/>
    <w:rsid w:val="00A54C39"/>
    <w:rsid w:val="00A661E0"/>
    <w:rsid w:val="00A700E6"/>
    <w:rsid w:val="00A77A9C"/>
    <w:rsid w:val="00A93A26"/>
    <w:rsid w:val="00A97080"/>
    <w:rsid w:val="00AB261F"/>
    <w:rsid w:val="00AE35F5"/>
    <w:rsid w:val="00B105E5"/>
    <w:rsid w:val="00B26BCD"/>
    <w:rsid w:val="00B31395"/>
    <w:rsid w:val="00B323C7"/>
    <w:rsid w:val="00B43213"/>
    <w:rsid w:val="00B54CFF"/>
    <w:rsid w:val="00B56180"/>
    <w:rsid w:val="00B64968"/>
    <w:rsid w:val="00B67070"/>
    <w:rsid w:val="00B7316C"/>
    <w:rsid w:val="00B75BB5"/>
    <w:rsid w:val="00B76009"/>
    <w:rsid w:val="00B82289"/>
    <w:rsid w:val="00B866A1"/>
    <w:rsid w:val="00B90EE5"/>
    <w:rsid w:val="00B93C59"/>
    <w:rsid w:val="00B93F2A"/>
    <w:rsid w:val="00BA15E8"/>
    <w:rsid w:val="00BA6DA7"/>
    <w:rsid w:val="00BB5E75"/>
    <w:rsid w:val="00BB7080"/>
    <w:rsid w:val="00BB76F4"/>
    <w:rsid w:val="00BC131E"/>
    <w:rsid w:val="00BC36BA"/>
    <w:rsid w:val="00BC4EF5"/>
    <w:rsid w:val="00BD23C0"/>
    <w:rsid w:val="00BE5083"/>
    <w:rsid w:val="00BF0CA9"/>
    <w:rsid w:val="00BF1419"/>
    <w:rsid w:val="00BF31DC"/>
    <w:rsid w:val="00BF36DE"/>
    <w:rsid w:val="00BF59AB"/>
    <w:rsid w:val="00C00D16"/>
    <w:rsid w:val="00C03420"/>
    <w:rsid w:val="00C07221"/>
    <w:rsid w:val="00C12A8E"/>
    <w:rsid w:val="00C16348"/>
    <w:rsid w:val="00C23D32"/>
    <w:rsid w:val="00C24137"/>
    <w:rsid w:val="00C37DAD"/>
    <w:rsid w:val="00C41572"/>
    <w:rsid w:val="00C41BAA"/>
    <w:rsid w:val="00C44AC7"/>
    <w:rsid w:val="00C4567F"/>
    <w:rsid w:val="00C53A71"/>
    <w:rsid w:val="00C60E91"/>
    <w:rsid w:val="00C612E2"/>
    <w:rsid w:val="00C6367D"/>
    <w:rsid w:val="00C648C4"/>
    <w:rsid w:val="00C74BB3"/>
    <w:rsid w:val="00C7504A"/>
    <w:rsid w:val="00C76B4E"/>
    <w:rsid w:val="00C7705B"/>
    <w:rsid w:val="00C77A2A"/>
    <w:rsid w:val="00C84FB6"/>
    <w:rsid w:val="00C97627"/>
    <w:rsid w:val="00CB24B2"/>
    <w:rsid w:val="00CB3291"/>
    <w:rsid w:val="00CB5300"/>
    <w:rsid w:val="00CB6991"/>
    <w:rsid w:val="00CD2CEF"/>
    <w:rsid w:val="00CD6885"/>
    <w:rsid w:val="00CD77F5"/>
    <w:rsid w:val="00CE39AD"/>
    <w:rsid w:val="00CE4383"/>
    <w:rsid w:val="00CF50D2"/>
    <w:rsid w:val="00CF5E6C"/>
    <w:rsid w:val="00D01F86"/>
    <w:rsid w:val="00D0353C"/>
    <w:rsid w:val="00D1177F"/>
    <w:rsid w:val="00D20C03"/>
    <w:rsid w:val="00D21109"/>
    <w:rsid w:val="00D22071"/>
    <w:rsid w:val="00D26D8D"/>
    <w:rsid w:val="00D35575"/>
    <w:rsid w:val="00D35DC1"/>
    <w:rsid w:val="00D41DEC"/>
    <w:rsid w:val="00D45262"/>
    <w:rsid w:val="00D4768A"/>
    <w:rsid w:val="00D521CA"/>
    <w:rsid w:val="00D63E4A"/>
    <w:rsid w:val="00D64FFC"/>
    <w:rsid w:val="00D66A25"/>
    <w:rsid w:val="00D66AF6"/>
    <w:rsid w:val="00D708E1"/>
    <w:rsid w:val="00D72F94"/>
    <w:rsid w:val="00D84429"/>
    <w:rsid w:val="00D873E4"/>
    <w:rsid w:val="00D95FC9"/>
    <w:rsid w:val="00DA26BC"/>
    <w:rsid w:val="00DA6D3F"/>
    <w:rsid w:val="00DB7714"/>
    <w:rsid w:val="00DC5ED6"/>
    <w:rsid w:val="00DD0FB2"/>
    <w:rsid w:val="00DD0FF5"/>
    <w:rsid w:val="00DD25D3"/>
    <w:rsid w:val="00DD537F"/>
    <w:rsid w:val="00DD637C"/>
    <w:rsid w:val="00DE5D99"/>
    <w:rsid w:val="00DE613F"/>
    <w:rsid w:val="00DE66D0"/>
    <w:rsid w:val="00DF0895"/>
    <w:rsid w:val="00DF4E74"/>
    <w:rsid w:val="00DF4FD9"/>
    <w:rsid w:val="00E067B7"/>
    <w:rsid w:val="00E22A1C"/>
    <w:rsid w:val="00E231CA"/>
    <w:rsid w:val="00E27734"/>
    <w:rsid w:val="00E30DA9"/>
    <w:rsid w:val="00E30F0F"/>
    <w:rsid w:val="00E3324C"/>
    <w:rsid w:val="00E334A1"/>
    <w:rsid w:val="00E342FB"/>
    <w:rsid w:val="00E407AB"/>
    <w:rsid w:val="00E456DB"/>
    <w:rsid w:val="00E51962"/>
    <w:rsid w:val="00E565AF"/>
    <w:rsid w:val="00E62E63"/>
    <w:rsid w:val="00E62ECB"/>
    <w:rsid w:val="00E707CD"/>
    <w:rsid w:val="00E7649A"/>
    <w:rsid w:val="00E80C30"/>
    <w:rsid w:val="00E821C4"/>
    <w:rsid w:val="00E8419A"/>
    <w:rsid w:val="00E84283"/>
    <w:rsid w:val="00E85248"/>
    <w:rsid w:val="00E86D1A"/>
    <w:rsid w:val="00E9106C"/>
    <w:rsid w:val="00E91436"/>
    <w:rsid w:val="00EA1430"/>
    <w:rsid w:val="00EA1A91"/>
    <w:rsid w:val="00EB1EF0"/>
    <w:rsid w:val="00EB3747"/>
    <w:rsid w:val="00EB4132"/>
    <w:rsid w:val="00EB6CEC"/>
    <w:rsid w:val="00EB7B9F"/>
    <w:rsid w:val="00EC71C0"/>
    <w:rsid w:val="00ED535A"/>
    <w:rsid w:val="00ED64E9"/>
    <w:rsid w:val="00EE6B53"/>
    <w:rsid w:val="00EF70C0"/>
    <w:rsid w:val="00F00769"/>
    <w:rsid w:val="00F16976"/>
    <w:rsid w:val="00F23C92"/>
    <w:rsid w:val="00F2460B"/>
    <w:rsid w:val="00F25909"/>
    <w:rsid w:val="00F355F8"/>
    <w:rsid w:val="00F3753B"/>
    <w:rsid w:val="00F44058"/>
    <w:rsid w:val="00F457FA"/>
    <w:rsid w:val="00F46BB8"/>
    <w:rsid w:val="00F5592C"/>
    <w:rsid w:val="00F57034"/>
    <w:rsid w:val="00F6497E"/>
    <w:rsid w:val="00F6527F"/>
    <w:rsid w:val="00F65BC2"/>
    <w:rsid w:val="00F74173"/>
    <w:rsid w:val="00F750FE"/>
    <w:rsid w:val="00F823AA"/>
    <w:rsid w:val="00F871D7"/>
    <w:rsid w:val="00F90619"/>
    <w:rsid w:val="00F915A8"/>
    <w:rsid w:val="00F96972"/>
    <w:rsid w:val="00FA2035"/>
    <w:rsid w:val="00FA7BDF"/>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4BF2E"/>
  <w15:chartTrackingRefBased/>
  <w15:docId w15:val="{986F47C4-5B3A-4F27-B6C9-44531BB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401374777">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4owlkcd\Desktop\bird-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2012</a:t>
            </a:r>
          </a:p>
        </c:rich>
      </c:tx>
      <c:overlay val="1"/>
      <c:spPr>
        <a:solidFill>
          <a:schemeClr val="bg1"/>
        </a:solidFill>
      </c:spPr>
    </c:title>
    <c:autoTitleDeleted val="0"/>
    <c:plotArea>
      <c:layout/>
      <c:lineChart>
        <c:grouping val="standard"/>
        <c:varyColors val="1"/>
        <c:ser>
          <c:idx val="0"/>
          <c:order val="0"/>
          <c:marker>
            <c:symbol val="none"/>
          </c:marker>
          <c:cat>
            <c:numRef>
              <c:f>Gull!$A$2:$A$62</c:f>
              <c:numCache>
                <c:formatCode>m/d;@</c:formatCode>
                <c:ptCount val="61"/>
                <c:pt idx="0">
                  <c:v>41089.635416666584</c:v>
                </c:pt>
                <c:pt idx="1">
                  <c:v>41086.534722222204</c:v>
                </c:pt>
                <c:pt idx="2">
                  <c:v>41084.510416666664</c:v>
                </c:pt>
                <c:pt idx="3">
                  <c:v>41078.722222222204</c:v>
                </c:pt>
                <c:pt idx="4">
                  <c:v>41077.652777777781</c:v>
                </c:pt>
                <c:pt idx="5">
                  <c:v>41075.621527777774</c:v>
                </c:pt>
                <c:pt idx="6">
                  <c:v>41073.423611111015</c:v>
                </c:pt>
                <c:pt idx="7">
                  <c:v>41072.375</c:v>
                </c:pt>
                <c:pt idx="8">
                  <c:v>41071.559027777781</c:v>
                </c:pt>
                <c:pt idx="9">
                  <c:v>41070.4375</c:v>
                </c:pt>
                <c:pt idx="10">
                  <c:v>41070.4375</c:v>
                </c:pt>
                <c:pt idx="11">
                  <c:v>41068.430555555562</c:v>
                </c:pt>
                <c:pt idx="12">
                  <c:v>41063.659722222204</c:v>
                </c:pt>
                <c:pt idx="13">
                  <c:v>41060.385416666664</c:v>
                </c:pt>
                <c:pt idx="14">
                  <c:v>41059.388888889029</c:v>
                </c:pt>
                <c:pt idx="15">
                  <c:v>41058.388888889029</c:v>
                </c:pt>
                <c:pt idx="16">
                  <c:v>41058.388888889029</c:v>
                </c:pt>
                <c:pt idx="17">
                  <c:v>41056.565972222204</c:v>
                </c:pt>
                <c:pt idx="18">
                  <c:v>41055.538194444554</c:v>
                </c:pt>
                <c:pt idx="19">
                  <c:v>41052.677083333219</c:v>
                </c:pt>
                <c:pt idx="20">
                  <c:v>41051.496527777781</c:v>
                </c:pt>
                <c:pt idx="21">
                  <c:v>41051.496527777781</c:v>
                </c:pt>
                <c:pt idx="22">
                  <c:v>41050.760416666584</c:v>
                </c:pt>
                <c:pt idx="23">
                  <c:v>41050.760416666584</c:v>
                </c:pt>
                <c:pt idx="24">
                  <c:v>41050.760416666584</c:v>
                </c:pt>
                <c:pt idx="25">
                  <c:v>41050.760416666584</c:v>
                </c:pt>
                <c:pt idx="26">
                  <c:v>41047.552083333336</c:v>
                </c:pt>
                <c:pt idx="27">
                  <c:v>41047.552083333336</c:v>
                </c:pt>
                <c:pt idx="28">
                  <c:v>41046.555555555562</c:v>
                </c:pt>
                <c:pt idx="29">
                  <c:v>41045.493055555555</c:v>
                </c:pt>
                <c:pt idx="30">
                  <c:v>41044.5</c:v>
                </c:pt>
                <c:pt idx="31">
                  <c:v>41043.656250000095</c:v>
                </c:pt>
                <c:pt idx="32">
                  <c:v>41042.486111111109</c:v>
                </c:pt>
                <c:pt idx="33">
                  <c:v>41041.46875</c:v>
                </c:pt>
                <c:pt idx="34">
                  <c:v>41041.46875</c:v>
                </c:pt>
                <c:pt idx="35">
                  <c:v>41040.520833333336</c:v>
                </c:pt>
                <c:pt idx="36">
                  <c:v>41039.510416666664</c:v>
                </c:pt>
                <c:pt idx="37">
                  <c:v>41039.510416666664</c:v>
                </c:pt>
                <c:pt idx="38">
                  <c:v>41039.510416666664</c:v>
                </c:pt>
                <c:pt idx="39">
                  <c:v>41038.479166666584</c:v>
                </c:pt>
                <c:pt idx="40">
                  <c:v>41038.479166666584</c:v>
                </c:pt>
                <c:pt idx="41">
                  <c:v>41037.46875</c:v>
                </c:pt>
                <c:pt idx="42">
                  <c:v>41036.659722222204</c:v>
                </c:pt>
                <c:pt idx="43">
                  <c:v>41036.659722222204</c:v>
                </c:pt>
                <c:pt idx="44">
                  <c:v>41035.559027777781</c:v>
                </c:pt>
                <c:pt idx="45">
                  <c:v>41035.559027777781</c:v>
                </c:pt>
                <c:pt idx="46">
                  <c:v>41034.559027777781</c:v>
                </c:pt>
                <c:pt idx="47">
                  <c:v>41034.559027777781</c:v>
                </c:pt>
                <c:pt idx="48">
                  <c:v>41033.673611111015</c:v>
                </c:pt>
                <c:pt idx="49">
                  <c:v>41033.673611111015</c:v>
                </c:pt>
                <c:pt idx="50">
                  <c:v>41032.78125</c:v>
                </c:pt>
                <c:pt idx="51">
                  <c:v>41031.791666666497</c:v>
                </c:pt>
                <c:pt idx="52">
                  <c:v>41031.791666666497</c:v>
                </c:pt>
                <c:pt idx="53">
                  <c:v>41031.791666666497</c:v>
                </c:pt>
                <c:pt idx="54">
                  <c:v>41030.802083333336</c:v>
                </c:pt>
                <c:pt idx="55">
                  <c:v>41030.802083333336</c:v>
                </c:pt>
                <c:pt idx="56">
                  <c:v>41029.78125</c:v>
                </c:pt>
                <c:pt idx="57">
                  <c:v>41029.78125</c:v>
                </c:pt>
                <c:pt idx="58">
                  <c:v>41026.354166666664</c:v>
                </c:pt>
                <c:pt idx="59">
                  <c:v>41024.430555555562</c:v>
                </c:pt>
                <c:pt idx="60">
                  <c:v>41023.416666666664</c:v>
                </c:pt>
              </c:numCache>
            </c:numRef>
          </c:cat>
          <c:val>
            <c:numRef>
              <c:f>Gull!$B$2:$B$62</c:f>
              <c:numCache>
                <c:formatCode>General</c:formatCode>
                <c:ptCount val="61"/>
                <c:pt idx="0">
                  <c:v>4</c:v>
                </c:pt>
                <c:pt idx="1">
                  <c:v>0</c:v>
                </c:pt>
                <c:pt idx="2">
                  <c:v>4</c:v>
                </c:pt>
                <c:pt idx="3">
                  <c:v>12</c:v>
                </c:pt>
                <c:pt idx="4">
                  <c:v>1</c:v>
                </c:pt>
                <c:pt idx="5">
                  <c:v>3</c:v>
                </c:pt>
                <c:pt idx="6">
                  <c:v>6</c:v>
                </c:pt>
                <c:pt idx="7">
                  <c:v>1</c:v>
                </c:pt>
                <c:pt idx="8">
                  <c:v>0</c:v>
                </c:pt>
                <c:pt idx="9">
                  <c:v>0</c:v>
                </c:pt>
                <c:pt idx="10">
                  <c:v>1</c:v>
                </c:pt>
                <c:pt idx="11">
                  <c:v>8</c:v>
                </c:pt>
                <c:pt idx="12">
                  <c:v>1</c:v>
                </c:pt>
                <c:pt idx="13">
                  <c:v>1</c:v>
                </c:pt>
                <c:pt idx="14">
                  <c:v>2</c:v>
                </c:pt>
                <c:pt idx="15">
                  <c:v>0</c:v>
                </c:pt>
                <c:pt idx="16">
                  <c:v>16</c:v>
                </c:pt>
                <c:pt idx="17">
                  <c:v>6</c:v>
                </c:pt>
                <c:pt idx="18">
                  <c:v>0</c:v>
                </c:pt>
                <c:pt idx="19">
                  <c:v>29</c:v>
                </c:pt>
                <c:pt idx="20">
                  <c:v>6</c:v>
                </c:pt>
                <c:pt idx="21">
                  <c:v>1</c:v>
                </c:pt>
                <c:pt idx="22">
                  <c:v>9</c:v>
                </c:pt>
                <c:pt idx="23">
                  <c:v>0</c:v>
                </c:pt>
                <c:pt idx="24">
                  <c:v>0</c:v>
                </c:pt>
                <c:pt idx="25">
                  <c:v>0</c:v>
                </c:pt>
                <c:pt idx="26">
                  <c:v>25</c:v>
                </c:pt>
                <c:pt idx="27">
                  <c:v>0</c:v>
                </c:pt>
                <c:pt idx="28">
                  <c:v>26</c:v>
                </c:pt>
                <c:pt idx="29">
                  <c:v>12</c:v>
                </c:pt>
                <c:pt idx="30">
                  <c:v>6</c:v>
                </c:pt>
                <c:pt idx="31">
                  <c:v>4</c:v>
                </c:pt>
                <c:pt idx="32">
                  <c:v>5</c:v>
                </c:pt>
                <c:pt idx="33">
                  <c:v>4</c:v>
                </c:pt>
                <c:pt idx="34">
                  <c:v>2</c:v>
                </c:pt>
                <c:pt idx="35">
                  <c:v>2</c:v>
                </c:pt>
                <c:pt idx="36">
                  <c:v>0</c:v>
                </c:pt>
                <c:pt idx="37">
                  <c:v>21</c:v>
                </c:pt>
                <c:pt idx="38">
                  <c:v>3</c:v>
                </c:pt>
                <c:pt idx="39">
                  <c:v>2</c:v>
                </c:pt>
                <c:pt idx="40">
                  <c:v>11</c:v>
                </c:pt>
                <c:pt idx="41">
                  <c:v>17</c:v>
                </c:pt>
                <c:pt idx="42">
                  <c:v>1</c:v>
                </c:pt>
                <c:pt idx="43">
                  <c:v>4</c:v>
                </c:pt>
                <c:pt idx="44">
                  <c:v>6</c:v>
                </c:pt>
                <c:pt idx="45">
                  <c:v>1</c:v>
                </c:pt>
                <c:pt idx="46">
                  <c:v>10</c:v>
                </c:pt>
                <c:pt idx="47">
                  <c:v>8</c:v>
                </c:pt>
                <c:pt idx="48">
                  <c:v>30</c:v>
                </c:pt>
                <c:pt idx="49">
                  <c:v>12</c:v>
                </c:pt>
                <c:pt idx="50">
                  <c:v>0</c:v>
                </c:pt>
                <c:pt idx="51">
                  <c:v>5</c:v>
                </c:pt>
                <c:pt idx="52">
                  <c:v>2</c:v>
                </c:pt>
                <c:pt idx="53">
                  <c:v>73</c:v>
                </c:pt>
                <c:pt idx="54">
                  <c:v>4</c:v>
                </c:pt>
                <c:pt idx="55">
                  <c:v>19</c:v>
                </c:pt>
                <c:pt idx="56">
                  <c:v>14</c:v>
                </c:pt>
                <c:pt idx="57">
                  <c:v>11</c:v>
                </c:pt>
                <c:pt idx="58">
                  <c:v>0</c:v>
                </c:pt>
                <c:pt idx="59">
                  <c:v>1</c:v>
                </c:pt>
                <c:pt idx="60">
                  <c:v>2</c:v>
                </c:pt>
              </c:numCache>
            </c:numRef>
          </c:val>
          <c:smooth val="1"/>
          <c:extLst>
            <c:ext xmlns:c16="http://schemas.microsoft.com/office/drawing/2014/chart" uri="{C3380CC4-5D6E-409C-BE32-E72D297353CC}">
              <c16:uniqueId val="{00000000-609E-4B82-B6AF-623F1533E6B9}"/>
            </c:ext>
          </c:extLst>
        </c:ser>
        <c:dLbls>
          <c:showLegendKey val="0"/>
          <c:showVal val="0"/>
          <c:showCatName val="0"/>
          <c:showSerName val="0"/>
          <c:showPercent val="0"/>
          <c:showBubbleSize val="0"/>
        </c:dLbls>
        <c:smooth val="0"/>
        <c:axId val="424097136"/>
        <c:axId val="424100664"/>
      </c:lineChart>
      <c:dateAx>
        <c:axId val="424097136"/>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0664"/>
        <c:crosses val="autoZero"/>
        <c:auto val="1"/>
        <c:lblOffset val="100"/>
        <c:baseTimeUnit val="days"/>
      </c:dateAx>
      <c:valAx>
        <c:axId val="42410066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7136"/>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Gulls 2013</a:t>
            </a:r>
          </a:p>
        </c:rich>
      </c:tx>
      <c:overlay val="1"/>
      <c:spPr>
        <a:solidFill>
          <a:schemeClr val="bg1"/>
        </a:solidFill>
      </c:spPr>
    </c:title>
    <c:autoTitleDeleted val="0"/>
    <c:plotArea>
      <c:layout/>
      <c:lineChart>
        <c:grouping val="standard"/>
        <c:varyColors val="1"/>
        <c:ser>
          <c:idx val="0"/>
          <c:order val="0"/>
          <c:marker>
            <c:symbol val="none"/>
          </c:marker>
          <c:cat>
            <c:numRef>
              <c:f>Gull!$D$2:$D$129</c:f>
              <c:numCache>
                <c:formatCode>m/d;@</c:formatCode>
                <c:ptCount val="128"/>
                <c:pt idx="0">
                  <c:v>41455.649305555555</c:v>
                </c:pt>
                <c:pt idx="1">
                  <c:v>41455.649305555555</c:v>
                </c:pt>
                <c:pt idx="2">
                  <c:v>41454.527777777774</c:v>
                </c:pt>
                <c:pt idx="3">
                  <c:v>41454.527777777774</c:v>
                </c:pt>
                <c:pt idx="4">
                  <c:v>41453.791666666497</c:v>
                </c:pt>
                <c:pt idx="5">
                  <c:v>41452.5</c:v>
                </c:pt>
                <c:pt idx="6">
                  <c:v>41452.5</c:v>
                </c:pt>
                <c:pt idx="7">
                  <c:v>41451.548611111109</c:v>
                </c:pt>
                <c:pt idx="8">
                  <c:v>41451.548611111109</c:v>
                </c:pt>
                <c:pt idx="9">
                  <c:v>41450.774305555555</c:v>
                </c:pt>
                <c:pt idx="10">
                  <c:v>41449.777777777774</c:v>
                </c:pt>
                <c:pt idx="11">
                  <c:v>41449.777777777774</c:v>
                </c:pt>
                <c:pt idx="12">
                  <c:v>41448.611111111015</c:v>
                </c:pt>
                <c:pt idx="13">
                  <c:v>41448.611111111015</c:v>
                </c:pt>
                <c:pt idx="14">
                  <c:v>41447.5</c:v>
                </c:pt>
                <c:pt idx="15">
                  <c:v>41447.5</c:v>
                </c:pt>
                <c:pt idx="16">
                  <c:v>41446.833333333336</c:v>
                </c:pt>
                <c:pt idx="17">
                  <c:v>41445.697916666584</c:v>
                </c:pt>
                <c:pt idx="18">
                  <c:v>41444.614583333336</c:v>
                </c:pt>
                <c:pt idx="19">
                  <c:v>41444.614583333336</c:v>
                </c:pt>
                <c:pt idx="20">
                  <c:v>41443.472222222219</c:v>
                </c:pt>
                <c:pt idx="21">
                  <c:v>41443.472222222219</c:v>
                </c:pt>
                <c:pt idx="22">
                  <c:v>41442.774305555555</c:v>
                </c:pt>
                <c:pt idx="23">
                  <c:v>41441.690972222204</c:v>
                </c:pt>
                <c:pt idx="24">
                  <c:v>41441.690972222204</c:v>
                </c:pt>
                <c:pt idx="25">
                  <c:v>41440.666666666584</c:v>
                </c:pt>
                <c:pt idx="26">
                  <c:v>41440.666666666584</c:v>
                </c:pt>
                <c:pt idx="27">
                  <c:v>41439.698611111104</c:v>
                </c:pt>
                <c:pt idx="28">
                  <c:v>41439.698611111104</c:v>
                </c:pt>
                <c:pt idx="29">
                  <c:v>41438.600694444554</c:v>
                </c:pt>
                <c:pt idx="30">
                  <c:v>41438.600694444554</c:v>
                </c:pt>
                <c:pt idx="31">
                  <c:v>41437.565972222204</c:v>
                </c:pt>
                <c:pt idx="32">
                  <c:v>41437.565972222204</c:v>
                </c:pt>
                <c:pt idx="33">
                  <c:v>41436.593749999985</c:v>
                </c:pt>
                <c:pt idx="34">
                  <c:v>41435.406250000095</c:v>
                </c:pt>
                <c:pt idx="35">
                  <c:v>41435.406250000095</c:v>
                </c:pt>
                <c:pt idx="36">
                  <c:v>41435.406250000095</c:v>
                </c:pt>
                <c:pt idx="37">
                  <c:v>41434.510416666664</c:v>
                </c:pt>
                <c:pt idx="38">
                  <c:v>41433.522222222222</c:v>
                </c:pt>
                <c:pt idx="39">
                  <c:v>41433.522222222222</c:v>
                </c:pt>
                <c:pt idx="40">
                  <c:v>41432.677083333219</c:v>
                </c:pt>
                <c:pt idx="41">
                  <c:v>41432.677083333219</c:v>
                </c:pt>
                <c:pt idx="42">
                  <c:v>41431.548611111109</c:v>
                </c:pt>
                <c:pt idx="43">
                  <c:v>41431.548611111109</c:v>
                </c:pt>
                <c:pt idx="44">
                  <c:v>41430.555555555562</c:v>
                </c:pt>
                <c:pt idx="45">
                  <c:v>41430.555555555562</c:v>
                </c:pt>
                <c:pt idx="46">
                  <c:v>41429.597222222204</c:v>
                </c:pt>
                <c:pt idx="47">
                  <c:v>41429.597222222204</c:v>
                </c:pt>
                <c:pt idx="48">
                  <c:v>41428.423611111015</c:v>
                </c:pt>
                <c:pt idx="49">
                  <c:v>41425.805555555562</c:v>
                </c:pt>
                <c:pt idx="50">
                  <c:v>41424.479166666584</c:v>
                </c:pt>
                <c:pt idx="51">
                  <c:v>41424.479166666584</c:v>
                </c:pt>
                <c:pt idx="52">
                  <c:v>41423.815972222219</c:v>
                </c:pt>
                <c:pt idx="53">
                  <c:v>41422.545138888891</c:v>
                </c:pt>
                <c:pt idx="54">
                  <c:v>41420.666666666584</c:v>
                </c:pt>
                <c:pt idx="55">
                  <c:v>41419.78125</c:v>
                </c:pt>
                <c:pt idx="56">
                  <c:v>41418.788194444554</c:v>
                </c:pt>
                <c:pt idx="57">
                  <c:v>41417.799305555403</c:v>
                </c:pt>
                <c:pt idx="58">
                  <c:v>41416.642361111015</c:v>
                </c:pt>
                <c:pt idx="59">
                  <c:v>41415.406250000095</c:v>
                </c:pt>
                <c:pt idx="60">
                  <c:v>41415.406250000095</c:v>
                </c:pt>
                <c:pt idx="61">
                  <c:v>41414.649305555555</c:v>
                </c:pt>
                <c:pt idx="62">
                  <c:v>41414.649305555555</c:v>
                </c:pt>
                <c:pt idx="63">
                  <c:v>41413.638888888891</c:v>
                </c:pt>
                <c:pt idx="64">
                  <c:v>41413.638888888891</c:v>
                </c:pt>
                <c:pt idx="65">
                  <c:v>41413.638888888891</c:v>
                </c:pt>
                <c:pt idx="66">
                  <c:v>41412.666666666584</c:v>
                </c:pt>
                <c:pt idx="67">
                  <c:v>41412.666666666584</c:v>
                </c:pt>
                <c:pt idx="68">
                  <c:v>41411.628472222204</c:v>
                </c:pt>
                <c:pt idx="69">
                  <c:v>41411.628472222204</c:v>
                </c:pt>
                <c:pt idx="70">
                  <c:v>41410.628472222204</c:v>
                </c:pt>
                <c:pt idx="71">
                  <c:v>41409.996527777781</c:v>
                </c:pt>
                <c:pt idx="72">
                  <c:v>41408.510416666664</c:v>
                </c:pt>
                <c:pt idx="73">
                  <c:v>41407.847222222219</c:v>
                </c:pt>
                <c:pt idx="74">
                  <c:v>41406.729166666497</c:v>
                </c:pt>
                <c:pt idx="75">
                  <c:v>41405.638888888891</c:v>
                </c:pt>
                <c:pt idx="76">
                  <c:v>41405.638888888891</c:v>
                </c:pt>
                <c:pt idx="77">
                  <c:v>41404.631944444445</c:v>
                </c:pt>
                <c:pt idx="78">
                  <c:v>41404.631944444445</c:v>
                </c:pt>
                <c:pt idx="79">
                  <c:v>41404.631944444445</c:v>
                </c:pt>
                <c:pt idx="80">
                  <c:v>41403.590277777781</c:v>
                </c:pt>
                <c:pt idx="81">
                  <c:v>41402.541666666584</c:v>
                </c:pt>
                <c:pt idx="82">
                  <c:v>41402.541666666584</c:v>
                </c:pt>
                <c:pt idx="83">
                  <c:v>41401.631944444445</c:v>
                </c:pt>
                <c:pt idx="84">
                  <c:v>41400.784722222204</c:v>
                </c:pt>
                <c:pt idx="85">
                  <c:v>41400.784722222204</c:v>
                </c:pt>
                <c:pt idx="86">
                  <c:v>41400.416666666664</c:v>
                </c:pt>
                <c:pt idx="87">
                  <c:v>41399.479166666584</c:v>
                </c:pt>
                <c:pt idx="88">
                  <c:v>41399.479166666584</c:v>
                </c:pt>
                <c:pt idx="89">
                  <c:v>41398.635416666584</c:v>
                </c:pt>
                <c:pt idx="90">
                  <c:v>41398.635416666584</c:v>
                </c:pt>
                <c:pt idx="91">
                  <c:v>41397.756944444554</c:v>
                </c:pt>
                <c:pt idx="92">
                  <c:v>41397.756944444554</c:v>
                </c:pt>
                <c:pt idx="93">
                  <c:v>41396.798611111015</c:v>
                </c:pt>
                <c:pt idx="94">
                  <c:v>41396.798611111015</c:v>
                </c:pt>
                <c:pt idx="95">
                  <c:v>41395.791666666497</c:v>
                </c:pt>
                <c:pt idx="96">
                  <c:v>41395.791666666497</c:v>
                </c:pt>
                <c:pt idx="97">
                  <c:v>41394.819444444554</c:v>
                </c:pt>
                <c:pt idx="98">
                  <c:v>41393.604166666584</c:v>
                </c:pt>
                <c:pt idx="99">
                  <c:v>41393.604166666584</c:v>
                </c:pt>
                <c:pt idx="100">
                  <c:v>41392.725694444445</c:v>
                </c:pt>
                <c:pt idx="101">
                  <c:v>41392.725694444445</c:v>
                </c:pt>
                <c:pt idx="102">
                  <c:v>41391.791666666497</c:v>
                </c:pt>
                <c:pt idx="103">
                  <c:v>41390.291666666497</c:v>
                </c:pt>
                <c:pt idx="104">
                  <c:v>41389.833333333336</c:v>
                </c:pt>
                <c:pt idx="105">
                  <c:v>41389.833333333336</c:v>
                </c:pt>
                <c:pt idx="106">
                  <c:v>41388.583333333336</c:v>
                </c:pt>
                <c:pt idx="107">
                  <c:v>41388.583333333336</c:v>
                </c:pt>
                <c:pt idx="108">
                  <c:v>41387.395833333336</c:v>
                </c:pt>
                <c:pt idx="109">
                  <c:v>41386.4375</c:v>
                </c:pt>
                <c:pt idx="110">
                  <c:v>41386.4375</c:v>
                </c:pt>
                <c:pt idx="111">
                  <c:v>41385.548611111109</c:v>
                </c:pt>
                <c:pt idx="112">
                  <c:v>41384.465277777781</c:v>
                </c:pt>
                <c:pt idx="113">
                  <c:v>41383.770833333336</c:v>
                </c:pt>
                <c:pt idx="114">
                  <c:v>41383.753472222204</c:v>
                </c:pt>
                <c:pt idx="115">
                  <c:v>41382.666666666584</c:v>
                </c:pt>
                <c:pt idx="116">
                  <c:v>41381.569444444445</c:v>
                </c:pt>
                <c:pt idx="117">
                  <c:v>41380.541666666584</c:v>
                </c:pt>
                <c:pt idx="118">
                  <c:v>41380.541666666584</c:v>
                </c:pt>
                <c:pt idx="119">
                  <c:v>41379.416666666664</c:v>
                </c:pt>
                <c:pt idx="120">
                  <c:v>41378.440972222219</c:v>
                </c:pt>
                <c:pt idx="121">
                  <c:v>41377.5</c:v>
                </c:pt>
                <c:pt idx="122">
                  <c:v>41377.5</c:v>
                </c:pt>
                <c:pt idx="123">
                  <c:v>41376.5</c:v>
                </c:pt>
                <c:pt idx="124">
                  <c:v>41372.555555555562</c:v>
                </c:pt>
                <c:pt idx="125">
                  <c:v>41372.555555555562</c:v>
                </c:pt>
                <c:pt idx="126">
                  <c:v>41370.524305555555</c:v>
                </c:pt>
                <c:pt idx="127">
                  <c:v>41369.475694444554</c:v>
                </c:pt>
              </c:numCache>
            </c:numRef>
          </c:cat>
          <c:val>
            <c:numRef>
              <c:f>Gull!$E$2:$E$129</c:f>
              <c:numCache>
                <c:formatCode>General</c:formatCode>
                <c:ptCount val="128"/>
                <c:pt idx="0">
                  <c:v>0</c:v>
                </c:pt>
                <c:pt idx="1">
                  <c:v>3</c:v>
                </c:pt>
                <c:pt idx="2">
                  <c:v>4</c:v>
                </c:pt>
                <c:pt idx="3">
                  <c:v>3</c:v>
                </c:pt>
                <c:pt idx="4">
                  <c:v>2</c:v>
                </c:pt>
                <c:pt idx="5">
                  <c:v>0</c:v>
                </c:pt>
                <c:pt idx="6">
                  <c:v>6</c:v>
                </c:pt>
                <c:pt idx="7">
                  <c:v>0</c:v>
                </c:pt>
                <c:pt idx="8">
                  <c:v>22</c:v>
                </c:pt>
                <c:pt idx="9">
                  <c:v>11</c:v>
                </c:pt>
                <c:pt idx="10">
                  <c:v>37</c:v>
                </c:pt>
                <c:pt idx="11">
                  <c:v>5</c:v>
                </c:pt>
                <c:pt idx="12">
                  <c:v>9</c:v>
                </c:pt>
                <c:pt idx="13">
                  <c:v>6</c:v>
                </c:pt>
                <c:pt idx="14">
                  <c:v>5</c:v>
                </c:pt>
                <c:pt idx="15">
                  <c:v>21</c:v>
                </c:pt>
                <c:pt idx="16">
                  <c:v>1</c:v>
                </c:pt>
                <c:pt idx="17">
                  <c:v>2</c:v>
                </c:pt>
                <c:pt idx="18">
                  <c:v>0</c:v>
                </c:pt>
                <c:pt idx="19">
                  <c:v>23</c:v>
                </c:pt>
                <c:pt idx="20">
                  <c:v>1</c:v>
                </c:pt>
                <c:pt idx="21">
                  <c:v>35</c:v>
                </c:pt>
                <c:pt idx="22">
                  <c:v>1</c:v>
                </c:pt>
                <c:pt idx="23">
                  <c:v>25</c:v>
                </c:pt>
                <c:pt idx="24">
                  <c:v>3</c:v>
                </c:pt>
                <c:pt idx="25">
                  <c:v>6</c:v>
                </c:pt>
                <c:pt idx="26">
                  <c:v>23</c:v>
                </c:pt>
                <c:pt idx="27">
                  <c:v>0</c:v>
                </c:pt>
                <c:pt idx="28">
                  <c:v>67</c:v>
                </c:pt>
                <c:pt idx="29">
                  <c:v>0</c:v>
                </c:pt>
                <c:pt idx="30">
                  <c:v>30</c:v>
                </c:pt>
                <c:pt idx="31">
                  <c:v>10</c:v>
                </c:pt>
                <c:pt idx="32">
                  <c:v>20</c:v>
                </c:pt>
                <c:pt idx="33">
                  <c:v>20</c:v>
                </c:pt>
                <c:pt idx="34">
                  <c:v>0</c:v>
                </c:pt>
                <c:pt idx="35">
                  <c:v>10</c:v>
                </c:pt>
                <c:pt idx="36">
                  <c:v>55</c:v>
                </c:pt>
                <c:pt idx="37">
                  <c:v>3</c:v>
                </c:pt>
                <c:pt idx="38">
                  <c:v>0</c:v>
                </c:pt>
                <c:pt idx="39">
                  <c:v>18</c:v>
                </c:pt>
                <c:pt idx="40">
                  <c:v>54</c:v>
                </c:pt>
                <c:pt idx="41">
                  <c:v>1</c:v>
                </c:pt>
                <c:pt idx="42">
                  <c:v>0</c:v>
                </c:pt>
                <c:pt idx="43">
                  <c:v>28</c:v>
                </c:pt>
                <c:pt idx="44">
                  <c:v>16</c:v>
                </c:pt>
                <c:pt idx="45">
                  <c:v>0</c:v>
                </c:pt>
                <c:pt idx="46">
                  <c:v>10</c:v>
                </c:pt>
                <c:pt idx="47">
                  <c:v>0</c:v>
                </c:pt>
                <c:pt idx="48">
                  <c:v>48</c:v>
                </c:pt>
                <c:pt idx="49">
                  <c:v>1</c:v>
                </c:pt>
                <c:pt idx="50">
                  <c:v>8</c:v>
                </c:pt>
                <c:pt idx="51">
                  <c:v>3</c:v>
                </c:pt>
                <c:pt idx="52">
                  <c:v>1</c:v>
                </c:pt>
                <c:pt idx="53">
                  <c:v>3</c:v>
                </c:pt>
                <c:pt idx="54">
                  <c:v>7</c:v>
                </c:pt>
                <c:pt idx="55">
                  <c:v>15</c:v>
                </c:pt>
                <c:pt idx="56">
                  <c:v>1</c:v>
                </c:pt>
                <c:pt idx="57">
                  <c:v>9</c:v>
                </c:pt>
                <c:pt idx="58">
                  <c:v>25</c:v>
                </c:pt>
                <c:pt idx="59">
                  <c:v>2</c:v>
                </c:pt>
                <c:pt idx="60">
                  <c:v>19</c:v>
                </c:pt>
                <c:pt idx="61">
                  <c:v>6</c:v>
                </c:pt>
                <c:pt idx="62">
                  <c:v>36</c:v>
                </c:pt>
                <c:pt idx="63">
                  <c:v>67</c:v>
                </c:pt>
                <c:pt idx="64">
                  <c:v>5</c:v>
                </c:pt>
                <c:pt idx="65">
                  <c:v>2</c:v>
                </c:pt>
                <c:pt idx="66">
                  <c:v>47</c:v>
                </c:pt>
                <c:pt idx="67">
                  <c:v>2</c:v>
                </c:pt>
                <c:pt idx="68">
                  <c:v>42</c:v>
                </c:pt>
                <c:pt idx="69">
                  <c:v>4</c:v>
                </c:pt>
                <c:pt idx="70">
                  <c:v>7</c:v>
                </c:pt>
                <c:pt idx="71">
                  <c:v>5</c:v>
                </c:pt>
                <c:pt idx="72">
                  <c:v>26</c:v>
                </c:pt>
                <c:pt idx="73">
                  <c:v>41</c:v>
                </c:pt>
                <c:pt idx="74">
                  <c:v>59</c:v>
                </c:pt>
                <c:pt idx="75">
                  <c:v>31</c:v>
                </c:pt>
                <c:pt idx="76">
                  <c:v>2</c:v>
                </c:pt>
                <c:pt idx="77">
                  <c:v>13</c:v>
                </c:pt>
                <c:pt idx="78">
                  <c:v>0</c:v>
                </c:pt>
                <c:pt idx="79">
                  <c:v>3</c:v>
                </c:pt>
                <c:pt idx="80">
                  <c:v>8</c:v>
                </c:pt>
                <c:pt idx="81">
                  <c:v>19</c:v>
                </c:pt>
                <c:pt idx="82">
                  <c:v>1</c:v>
                </c:pt>
                <c:pt idx="83">
                  <c:v>7</c:v>
                </c:pt>
                <c:pt idx="84">
                  <c:v>0</c:v>
                </c:pt>
                <c:pt idx="85">
                  <c:v>22</c:v>
                </c:pt>
                <c:pt idx="86">
                  <c:v>4</c:v>
                </c:pt>
                <c:pt idx="87">
                  <c:v>0</c:v>
                </c:pt>
                <c:pt idx="88">
                  <c:v>12</c:v>
                </c:pt>
                <c:pt idx="89">
                  <c:v>3</c:v>
                </c:pt>
                <c:pt idx="90">
                  <c:v>6</c:v>
                </c:pt>
                <c:pt idx="91">
                  <c:v>3</c:v>
                </c:pt>
                <c:pt idx="92">
                  <c:v>13</c:v>
                </c:pt>
                <c:pt idx="93">
                  <c:v>2</c:v>
                </c:pt>
                <c:pt idx="94">
                  <c:v>21</c:v>
                </c:pt>
                <c:pt idx="95">
                  <c:v>59</c:v>
                </c:pt>
                <c:pt idx="96">
                  <c:v>0</c:v>
                </c:pt>
                <c:pt idx="97">
                  <c:v>8</c:v>
                </c:pt>
                <c:pt idx="98">
                  <c:v>2</c:v>
                </c:pt>
                <c:pt idx="99">
                  <c:v>6</c:v>
                </c:pt>
                <c:pt idx="100">
                  <c:v>0</c:v>
                </c:pt>
                <c:pt idx="101">
                  <c:v>12</c:v>
                </c:pt>
                <c:pt idx="102">
                  <c:v>3</c:v>
                </c:pt>
                <c:pt idx="103">
                  <c:v>5</c:v>
                </c:pt>
                <c:pt idx="104">
                  <c:v>5</c:v>
                </c:pt>
                <c:pt idx="105">
                  <c:v>2</c:v>
                </c:pt>
                <c:pt idx="106">
                  <c:v>0</c:v>
                </c:pt>
                <c:pt idx="107">
                  <c:v>0</c:v>
                </c:pt>
                <c:pt idx="108">
                  <c:v>9</c:v>
                </c:pt>
                <c:pt idx="109">
                  <c:v>5</c:v>
                </c:pt>
                <c:pt idx="110">
                  <c:v>4</c:v>
                </c:pt>
                <c:pt idx="111">
                  <c:v>9</c:v>
                </c:pt>
                <c:pt idx="112">
                  <c:v>4</c:v>
                </c:pt>
                <c:pt idx="113">
                  <c:v>6</c:v>
                </c:pt>
                <c:pt idx="114">
                  <c:v>0</c:v>
                </c:pt>
                <c:pt idx="115">
                  <c:v>15</c:v>
                </c:pt>
                <c:pt idx="116">
                  <c:v>2</c:v>
                </c:pt>
                <c:pt idx="117">
                  <c:v>11</c:v>
                </c:pt>
                <c:pt idx="118">
                  <c:v>2</c:v>
                </c:pt>
                <c:pt idx="119">
                  <c:v>14</c:v>
                </c:pt>
                <c:pt idx="120">
                  <c:v>9</c:v>
                </c:pt>
                <c:pt idx="121">
                  <c:v>4</c:v>
                </c:pt>
                <c:pt idx="122">
                  <c:v>2</c:v>
                </c:pt>
                <c:pt idx="123">
                  <c:v>4</c:v>
                </c:pt>
                <c:pt idx="124">
                  <c:v>2</c:v>
                </c:pt>
                <c:pt idx="125">
                  <c:v>0</c:v>
                </c:pt>
                <c:pt idx="126">
                  <c:v>0</c:v>
                </c:pt>
                <c:pt idx="127">
                  <c:v>0</c:v>
                </c:pt>
              </c:numCache>
            </c:numRef>
          </c:val>
          <c:smooth val="1"/>
          <c:extLst>
            <c:ext xmlns:c16="http://schemas.microsoft.com/office/drawing/2014/chart" uri="{C3380CC4-5D6E-409C-BE32-E72D297353CC}">
              <c16:uniqueId val="{00000000-4972-4B4C-BDD3-F179CCF78C9F}"/>
            </c:ext>
          </c:extLst>
        </c:ser>
        <c:dLbls>
          <c:showLegendKey val="0"/>
          <c:showVal val="0"/>
          <c:showCatName val="0"/>
          <c:showSerName val="0"/>
          <c:showPercent val="0"/>
          <c:showBubbleSize val="0"/>
        </c:dLbls>
        <c:smooth val="0"/>
        <c:axId val="424103408"/>
        <c:axId val="424101056"/>
      </c:lineChart>
      <c:dateAx>
        <c:axId val="424103408"/>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101056"/>
        <c:crosses val="autoZero"/>
        <c:auto val="1"/>
        <c:lblOffset val="100"/>
        <c:baseTimeUnit val="days"/>
      </c:dateAx>
      <c:valAx>
        <c:axId val="424101056"/>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3408"/>
        <c:crosses val="autoZero"/>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Caspian Terns 2012</a:t>
            </a:r>
          </a:p>
        </c:rich>
      </c:tx>
      <c:overlay val="1"/>
      <c:spPr>
        <a:solidFill>
          <a:schemeClr val="bg1"/>
        </a:solidFill>
      </c:spPr>
    </c:title>
    <c:autoTitleDeleted val="0"/>
    <c:plotArea>
      <c:layout/>
      <c:lineChart>
        <c:grouping val="standard"/>
        <c:varyColors val="1"/>
        <c:ser>
          <c:idx val="0"/>
          <c:order val="0"/>
          <c:marker>
            <c:symbol val="none"/>
          </c:marker>
          <c:cat>
            <c:numRef>
              <c:f>CATE!$A$2:$A$20</c:f>
              <c:numCache>
                <c:formatCode>m/d;@</c:formatCode>
                <c:ptCount val="19"/>
                <c:pt idx="0">
                  <c:v>41090.659722222204</c:v>
                </c:pt>
                <c:pt idx="1">
                  <c:v>41089.635416666584</c:v>
                </c:pt>
                <c:pt idx="2">
                  <c:v>41087.524305555555</c:v>
                </c:pt>
                <c:pt idx="3">
                  <c:v>41086.534722222204</c:v>
                </c:pt>
                <c:pt idx="4">
                  <c:v>41085.416666666664</c:v>
                </c:pt>
                <c:pt idx="5">
                  <c:v>41076.607638888891</c:v>
                </c:pt>
                <c:pt idx="6">
                  <c:v>41075.621527777774</c:v>
                </c:pt>
                <c:pt idx="7">
                  <c:v>41073.423611111</c:v>
                </c:pt>
                <c:pt idx="8">
                  <c:v>41070.4375</c:v>
                </c:pt>
                <c:pt idx="9">
                  <c:v>41069.642361111</c:v>
                </c:pt>
                <c:pt idx="10">
                  <c:v>41069.642361111</c:v>
                </c:pt>
                <c:pt idx="11">
                  <c:v>41067.447916666664</c:v>
                </c:pt>
                <c:pt idx="12">
                  <c:v>41066.552083333336</c:v>
                </c:pt>
                <c:pt idx="13">
                  <c:v>41065.635416666584</c:v>
                </c:pt>
                <c:pt idx="14">
                  <c:v>41057.815972222219</c:v>
                </c:pt>
                <c:pt idx="15">
                  <c:v>41049.829861111</c:v>
                </c:pt>
                <c:pt idx="16">
                  <c:v>41031.791666666468</c:v>
                </c:pt>
                <c:pt idx="17">
                  <c:v>41030.802083333336</c:v>
                </c:pt>
                <c:pt idx="18">
                  <c:v>41029.78125</c:v>
                </c:pt>
              </c:numCache>
            </c:numRef>
          </c:cat>
          <c:val>
            <c:numRef>
              <c:f>CATE!$B$2:$B$20</c:f>
              <c:numCache>
                <c:formatCode>General</c:formatCode>
                <c:ptCount val="19"/>
                <c:pt idx="0">
                  <c:v>4</c:v>
                </c:pt>
                <c:pt idx="1">
                  <c:v>3</c:v>
                </c:pt>
                <c:pt idx="2">
                  <c:v>2</c:v>
                </c:pt>
                <c:pt idx="3">
                  <c:v>14</c:v>
                </c:pt>
                <c:pt idx="4">
                  <c:v>1</c:v>
                </c:pt>
                <c:pt idx="5">
                  <c:v>1</c:v>
                </c:pt>
                <c:pt idx="6">
                  <c:v>2</c:v>
                </c:pt>
                <c:pt idx="7">
                  <c:v>2</c:v>
                </c:pt>
                <c:pt idx="8">
                  <c:v>6</c:v>
                </c:pt>
                <c:pt idx="9">
                  <c:v>1</c:v>
                </c:pt>
                <c:pt idx="10">
                  <c:v>4</c:v>
                </c:pt>
                <c:pt idx="11">
                  <c:v>1</c:v>
                </c:pt>
                <c:pt idx="12">
                  <c:v>36</c:v>
                </c:pt>
                <c:pt idx="13">
                  <c:v>2</c:v>
                </c:pt>
                <c:pt idx="14">
                  <c:v>1</c:v>
                </c:pt>
                <c:pt idx="15">
                  <c:v>4</c:v>
                </c:pt>
                <c:pt idx="16">
                  <c:v>16</c:v>
                </c:pt>
                <c:pt idx="17">
                  <c:v>11</c:v>
                </c:pt>
                <c:pt idx="18">
                  <c:v>4</c:v>
                </c:pt>
              </c:numCache>
            </c:numRef>
          </c:val>
          <c:smooth val="1"/>
          <c:extLst>
            <c:ext xmlns:c16="http://schemas.microsoft.com/office/drawing/2014/chart" uri="{C3380CC4-5D6E-409C-BE32-E72D297353CC}">
              <c16:uniqueId val="{00000000-1712-4024-9604-9C00DAE52286}"/>
            </c:ext>
          </c:extLst>
        </c:ser>
        <c:dLbls>
          <c:showLegendKey val="0"/>
          <c:showVal val="0"/>
          <c:showCatName val="0"/>
          <c:showSerName val="0"/>
          <c:showPercent val="0"/>
          <c:showBubbleSize val="0"/>
        </c:dLbls>
        <c:smooth val="0"/>
        <c:axId val="424102232"/>
        <c:axId val="424097528"/>
      </c:lineChart>
      <c:dateAx>
        <c:axId val="42410223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528"/>
        <c:crosses val="autoZero"/>
        <c:auto val="1"/>
        <c:lblOffset val="100"/>
        <c:baseTimeUnit val="days"/>
      </c:dateAx>
      <c:valAx>
        <c:axId val="424097528"/>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2232"/>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2012</a:t>
            </a:r>
          </a:p>
        </c:rich>
      </c:tx>
      <c:overlay val="1"/>
      <c:spPr>
        <a:solidFill>
          <a:schemeClr val="bg1"/>
        </a:solidFill>
      </c:spPr>
    </c:title>
    <c:autoTitleDeleted val="0"/>
    <c:plotArea>
      <c:layout/>
      <c:lineChart>
        <c:grouping val="standard"/>
        <c:varyColors val="1"/>
        <c:ser>
          <c:idx val="0"/>
          <c:order val="0"/>
          <c:marker>
            <c:symbol val="none"/>
          </c:marker>
          <c:cat>
            <c:numRef>
              <c:f>DCCO!$A$2:$A$64</c:f>
              <c:numCache>
                <c:formatCode>m/d;@</c:formatCode>
                <c:ptCount val="63"/>
                <c:pt idx="0">
                  <c:v>41090.659722222204</c:v>
                </c:pt>
                <c:pt idx="1">
                  <c:v>41089.635416666584</c:v>
                </c:pt>
                <c:pt idx="2">
                  <c:v>41089.635416666584</c:v>
                </c:pt>
                <c:pt idx="3">
                  <c:v>41088.375</c:v>
                </c:pt>
                <c:pt idx="4">
                  <c:v>41088.375</c:v>
                </c:pt>
                <c:pt idx="5">
                  <c:v>41087.524305555555</c:v>
                </c:pt>
                <c:pt idx="6">
                  <c:v>41086.534722222204</c:v>
                </c:pt>
                <c:pt idx="7">
                  <c:v>41086.534722222204</c:v>
                </c:pt>
                <c:pt idx="8">
                  <c:v>41085.416666666664</c:v>
                </c:pt>
                <c:pt idx="9">
                  <c:v>41085.416666666664</c:v>
                </c:pt>
                <c:pt idx="10">
                  <c:v>41084.510416666664</c:v>
                </c:pt>
                <c:pt idx="11">
                  <c:v>41083.447916666664</c:v>
                </c:pt>
                <c:pt idx="12">
                  <c:v>41082.427083333219</c:v>
                </c:pt>
                <c:pt idx="13">
                  <c:v>41081.614583333336</c:v>
                </c:pt>
                <c:pt idx="14">
                  <c:v>41080.624999999993</c:v>
                </c:pt>
                <c:pt idx="15">
                  <c:v>41080.624999999993</c:v>
                </c:pt>
                <c:pt idx="16">
                  <c:v>41079.486111111109</c:v>
                </c:pt>
                <c:pt idx="17">
                  <c:v>41078.722222222204</c:v>
                </c:pt>
                <c:pt idx="18">
                  <c:v>41077.652777777781</c:v>
                </c:pt>
                <c:pt idx="19">
                  <c:v>41077.652777777781</c:v>
                </c:pt>
                <c:pt idx="20">
                  <c:v>41076.607638888891</c:v>
                </c:pt>
                <c:pt idx="21">
                  <c:v>41076.607638888891</c:v>
                </c:pt>
                <c:pt idx="22">
                  <c:v>41075.621527777774</c:v>
                </c:pt>
                <c:pt idx="23">
                  <c:v>41075.621527777774</c:v>
                </c:pt>
                <c:pt idx="24">
                  <c:v>41074.510416666664</c:v>
                </c:pt>
                <c:pt idx="25">
                  <c:v>41073.423611111015</c:v>
                </c:pt>
                <c:pt idx="26">
                  <c:v>41073.423611111015</c:v>
                </c:pt>
                <c:pt idx="27">
                  <c:v>41072.375</c:v>
                </c:pt>
                <c:pt idx="28">
                  <c:v>41071.559027777781</c:v>
                </c:pt>
                <c:pt idx="29">
                  <c:v>41071.559027777781</c:v>
                </c:pt>
                <c:pt idx="30">
                  <c:v>41070.4375</c:v>
                </c:pt>
                <c:pt idx="31">
                  <c:v>41070.4375</c:v>
                </c:pt>
                <c:pt idx="32">
                  <c:v>41070.4375</c:v>
                </c:pt>
                <c:pt idx="33">
                  <c:v>41069.642361111015</c:v>
                </c:pt>
                <c:pt idx="34">
                  <c:v>41069.642361111015</c:v>
                </c:pt>
                <c:pt idx="35">
                  <c:v>41069.642361111015</c:v>
                </c:pt>
                <c:pt idx="36">
                  <c:v>41067.447916666664</c:v>
                </c:pt>
                <c:pt idx="37">
                  <c:v>41067.447916666664</c:v>
                </c:pt>
                <c:pt idx="38">
                  <c:v>41066.552083333336</c:v>
                </c:pt>
                <c:pt idx="39">
                  <c:v>41065.635416666584</c:v>
                </c:pt>
                <c:pt idx="40">
                  <c:v>41065.635416666584</c:v>
                </c:pt>
                <c:pt idx="41">
                  <c:v>41064.388888889029</c:v>
                </c:pt>
                <c:pt idx="42">
                  <c:v>41064.388888889029</c:v>
                </c:pt>
                <c:pt idx="43">
                  <c:v>41063.659722222204</c:v>
                </c:pt>
                <c:pt idx="44">
                  <c:v>41063.659722222204</c:v>
                </c:pt>
                <c:pt idx="45">
                  <c:v>41062.729166666497</c:v>
                </c:pt>
                <c:pt idx="46">
                  <c:v>41062.729166666497</c:v>
                </c:pt>
                <c:pt idx="47">
                  <c:v>41062.729166666497</c:v>
                </c:pt>
                <c:pt idx="48">
                  <c:v>41060.385416666664</c:v>
                </c:pt>
                <c:pt idx="49">
                  <c:v>41059.388888889029</c:v>
                </c:pt>
                <c:pt idx="50">
                  <c:v>41058.388888889029</c:v>
                </c:pt>
                <c:pt idx="51">
                  <c:v>41058.388888889029</c:v>
                </c:pt>
                <c:pt idx="52">
                  <c:v>41058.388888889029</c:v>
                </c:pt>
                <c:pt idx="53">
                  <c:v>41056.565972222204</c:v>
                </c:pt>
                <c:pt idx="54">
                  <c:v>41055.538194444554</c:v>
                </c:pt>
                <c:pt idx="55">
                  <c:v>41052.677083333219</c:v>
                </c:pt>
                <c:pt idx="56">
                  <c:v>41051.496527777781</c:v>
                </c:pt>
                <c:pt idx="57">
                  <c:v>41050.760416666584</c:v>
                </c:pt>
                <c:pt idx="58">
                  <c:v>41050.760416666584</c:v>
                </c:pt>
                <c:pt idx="59">
                  <c:v>41046.555555555562</c:v>
                </c:pt>
                <c:pt idx="60">
                  <c:v>41045.493055555555</c:v>
                </c:pt>
                <c:pt idx="61">
                  <c:v>41043.656250000095</c:v>
                </c:pt>
                <c:pt idx="62">
                  <c:v>41038.479166666584</c:v>
                </c:pt>
              </c:numCache>
            </c:numRef>
          </c:cat>
          <c:val>
            <c:numRef>
              <c:f>DCCO!$B$2:$B$64</c:f>
              <c:numCache>
                <c:formatCode>General</c:formatCode>
                <c:ptCount val="63"/>
                <c:pt idx="0">
                  <c:v>1</c:v>
                </c:pt>
                <c:pt idx="1">
                  <c:v>3</c:v>
                </c:pt>
                <c:pt idx="2">
                  <c:v>0</c:v>
                </c:pt>
                <c:pt idx="3">
                  <c:v>1</c:v>
                </c:pt>
                <c:pt idx="4">
                  <c:v>2</c:v>
                </c:pt>
                <c:pt idx="5">
                  <c:v>7</c:v>
                </c:pt>
                <c:pt idx="6">
                  <c:v>7</c:v>
                </c:pt>
                <c:pt idx="7">
                  <c:v>2</c:v>
                </c:pt>
                <c:pt idx="8">
                  <c:v>1</c:v>
                </c:pt>
                <c:pt idx="9">
                  <c:v>5</c:v>
                </c:pt>
                <c:pt idx="10">
                  <c:v>0</c:v>
                </c:pt>
                <c:pt idx="11">
                  <c:v>1</c:v>
                </c:pt>
                <c:pt idx="12">
                  <c:v>0</c:v>
                </c:pt>
                <c:pt idx="13">
                  <c:v>3</c:v>
                </c:pt>
                <c:pt idx="14">
                  <c:v>1</c:v>
                </c:pt>
                <c:pt idx="15">
                  <c:v>1</c:v>
                </c:pt>
                <c:pt idx="16">
                  <c:v>1</c:v>
                </c:pt>
                <c:pt idx="17">
                  <c:v>0</c:v>
                </c:pt>
                <c:pt idx="18">
                  <c:v>2</c:v>
                </c:pt>
                <c:pt idx="19">
                  <c:v>0</c:v>
                </c:pt>
                <c:pt idx="20">
                  <c:v>1</c:v>
                </c:pt>
                <c:pt idx="21">
                  <c:v>5</c:v>
                </c:pt>
                <c:pt idx="22">
                  <c:v>1</c:v>
                </c:pt>
                <c:pt idx="23">
                  <c:v>3</c:v>
                </c:pt>
                <c:pt idx="24">
                  <c:v>4</c:v>
                </c:pt>
                <c:pt idx="25">
                  <c:v>2</c:v>
                </c:pt>
                <c:pt idx="26">
                  <c:v>3</c:v>
                </c:pt>
                <c:pt idx="27">
                  <c:v>3</c:v>
                </c:pt>
                <c:pt idx="28">
                  <c:v>1</c:v>
                </c:pt>
                <c:pt idx="29">
                  <c:v>2</c:v>
                </c:pt>
                <c:pt idx="30">
                  <c:v>2</c:v>
                </c:pt>
                <c:pt idx="31">
                  <c:v>3</c:v>
                </c:pt>
                <c:pt idx="32">
                  <c:v>1</c:v>
                </c:pt>
                <c:pt idx="33">
                  <c:v>1</c:v>
                </c:pt>
                <c:pt idx="34">
                  <c:v>4</c:v>
                </c:pt>
                <c:pt idx="35">
                  <c:v>3</c:v>
                </c:pt>
                <c:pt idx="36">
                  <c:v>1</c:v>
                </c:pt>
                <c:pt idx="37">
                  <c:v>5</c:v>
                </c:pt>
                <c:pt idx="38">
                  <c:v>3</c:v>
                </c:pt>
                <c:pt idx="39">
                  <c:v>5</c:v>
                </c:pt>
                <c:pt idx="40">
                  <c:v>1</c:v>
                </c:pt>
                <c:pt idx="41">
                  <c:v>3</c:v>
                </c:pt>
                <c:pt idx="42">
                  <c:v>4</c:v>
                </c:pt>
                <c:pt idx="43">
                  <c:v>3</c:v>
                </c:pt>
                <c:pt idx="44">
                  <c:v>2</c:v>
                </c:pt>
                <c:pt idx="45">
                  <c:v>9</c:v>
                </c:pt>
                <c:pt idx="46">
                  <c:v>1</c:v>
                </c:pt>
                <c:pt idx="47">
                  <c:v>2</c:v>
                </c:pt>
                <c:pt idx="48">
                  <c:v>4</c:v>
                </c:pt>
                <c:pt idx="49">
                  <c:v>1</c:v>
                </c:pt>
                <c:pt idx="50">
                  <c:v>1</c:v>
                </c:pt>
                <c:pt idx="51">
                  <c:v>4</c:v>
                </c:pt>
                <c:pt idx="52">
                  <c:v>3</c:v>
                </c:pt>
                <c:pt idx="53">
                  <c:v>0</c:v>
                </c:pt>
                <c:pt idx="54">
                  <c:v>0</c:v>
                </c:pt>
                <c:pt idx="55">
                  <c:v>0</c:v>
                </c:pt>
                <c:pt idx="56">
                  <c:v>5</c:v>
                </c:pt>
                <c:pt idx="57">
                  <c:v>0</c:v>
                </c:pt>
                <c:pt idx="58">
                  <c:v>0</c:v>
                </c:pt>
                <c:pt idx="59">
                  <c:v>5</c:v>
                </c:pt>
                <c:pt idx="60">
                  <c:v>2</c:v>
                </c:pt>
                <c:pt idx="61">
                  <c:v>0</c:v>
                </c:pt>
                <c:pt idx="62">
                  <c:v>0</c:v>
                </c:pt>
              </c:numCache>
            </c:numRef>
          </c:val>
          <c:smooth val="1"/>
          <c:extLst>
            <c:ext xmlns:c16="http://schemas.microsoft.com/office/drawing/2014/chart" uri="{C3380CC4-5D6E-409C-BE32-E72D297353CC}">
              <c16:uniqueId val="{00000000-186D-45C4-A828-DE14CFA419BF}"/>
            </c:ext>
          </c:extLst>
        </c:ser>
        <c:dLbls>
          <c:showLegendKey val="0"/>
          <c:showVal val="0"/>
          <c:showCatName val="0"/>
          <c:showSerName val="0"/>
          <c:showPercent val="0"/>
          <c:showBubbleSize val="0"/>
        </c:dLbls>
        <c:smooth val="0"/>
        <c:axId val="424099880"/>
        <c:axId val="424097920"/>
      </c:lineChart>
      <c:dateAx>
        <c:axId val="424099880"/>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4097920"/>
        <c:crosses val="autoZero"/>
        <c:auto val="1"/>
        <c:lblOffset val="100"/>
        <c:baseTimeUnit val="days"/>
      </c:dateAx>
      <c:valAx>
        <c:axId val="424097920"/>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099880"/>
        <c:crosses val="autoZero"/>
        <c:crossBetween val="between"/>
      </c:valAx>
    </c:plotArea>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LMN Double Crested Cormorants 2013</a:t>
            </a:r>
          </a:p>
        </c:rich>
      </c:tx>
      <c:overlay val="1"/>
      <c:spPr>
        <a:solidFill>
          <a:schemeClr val="bg1"/>
        </a:solidFill>
      </c:spPr>
    </c:title>
    <c:autoTitleDeleted val="0"/>
    <c:plotArea>
      <c:layout/>
      <c:lineChart>
        <c:grouping val="standard"/>
        <c:varyColors val="1"/>
        <c:ser>
          <c:idx val="0"/>
          <c:order val="0"/>
          <c:marker>
            <c:symbol val="none"/>
          </c:marker>
          <c:cat>
            <c:numRef>
              <c:f>DCCO!$D$2:$D$65</c:f>
              <c:numCache>
                <c:formatCode>m/d;@</c:formatCode>
                <c:ptCount val="64"/>
                <c:pt idx="0">
                  <c:v>41455.649305555555</c:v>
                </c:pt>
                <c:pt idx="1">
                  <c:v>41454.527777777774</c:v>
                </c:pt>
                <c:pt idx="2">
                  <c:v>41454.527777777774</c:v>
                </c:pt>
                <c:pt idx="3">
                  <c:v>41453.791666666497</c:v>
                </c:pt>
                <c:pt idx="4">
                  <c:v>41452.5</c:v>
                </c:pt>
                <c:pt idx="5">
                  <c:v>41451.548611111109</c:v>
                </c:pt>
                <c:pt idx="6">
                  <c:v>41450.774305555555</c:v>
                </c:pt>
                <c:pt idx="7">
                  <c:v>41449.777777777774</c:v>
                </c:pt>
                <c:pt idx="8">
                  <c:v>41449.777777777774</c:v>
                </c:pt>
                <c:pt idx="9">
                  <c:v>41448.611111111015</c:v>
                </c:pt>
                <c:pt idx="10">
                  <c:v>41448.611111111015</c:v>
                </c:pt>
                <c:pt idx="11">
                  <c:v>41447.5</c:v>
                </c:pt>
                <c:pt idx="12">
                  <c:v>41447.5</c:v>
                </c:pt>
                <c:pt idx="13">
                  <c:v>41446.833333333336</c:v>
                </c:pt>
                <c:pt idx="14">
                  <c:v>41444.614583333336</c:v>
                </c:pt>
                <c:pt idx="15">
                  <c:v>41443.472222222219</c:v>
                </c:pt>
                <c:pt idx="16">
                  <c:v>41443.472222222219</c:v>
                </c:pt>
                <c:pt idx="17">
                  <c:v>41441.690972222204</c:v>
                </c:pt>
                <c:pt idx="18">
                  <c:v>41441.690972222204</c:v>
                </c:pt>
                <c:pt idx="19">
                  <c:v>41440.666666666584</c:v>
                </c:pt>
                <c:pt idx="20">
                  <c:v>41439.698611111104</c:v>
                </c:pt>
                <c:pt idx="21">
                  <c:v>41439.698611111104</c:v>
                </c:pt>
                <c:pt idx="22">
                  <c:v>41435.406250000095</c:v>
                </c:pt>
                <c:pt idx="23">
                  <c:v>41434.510416666664</c:v>
                </c:pt>
                <c:pt idx="24">
                  <c:v>41433.522222222222</c:v>
                </c:pt>
                <c:pt idx="25">
                  <c:v>41432.677083333219</c:v>
                </c:pt>
                <c:pt idx="26">
                  <c:v>41430.555555555562</c:v>
                </c:pt>
                <c:pt idx="27">
                  <c:v>41429.597222222204</c:v>
                </c:pt>
                <c:pt idx="28">
                  <c:v>41428.423611111015</c:v>
                </c:pt>
                <c:pt idx="29">
                  <c:v>41426.805555555562</c:v>
                </c:pt>
                <c:pt idx="30">
                  <c:v>41425.805555555562</c:v>
                </c:pt>
                <c:pt idx="31">
                  <c:v>41424.479166666584</c:v>
                </c:pt>
                <c:pt idx="32">
                  <c:v>41423.815972222219</c:v>
                </c:pt>
                <c:pt idx="33">
                  <c:v>41422.545138888891</c:v>
                </c:pt>
                <c:pt idx="34">
                  <c:v>41420.666666666584</c:v>
                </c:pt>
                <c:pt idx="35">
                  <c:v>41419.78125</c:v>
                </c:pt>
                <c:pt idx="36">
                  <c:v>41419.78125</c:v>
                </c:pt>
                <c:pt idx="37">
                  <c:v>41417.799305555403</c:v>
                </c:pt>
                <c:pt idx="38">
                  <c:v>41416.642361111015</c:v>
                </c:pt>
                <c:pt idx="39">
                  <c:v>41416.642361111015</c:v>
                </c:pt>
                <c:pt idx="40">
                  <c:v>41415.406250000095</c:v>
                </c:pt>
                <c:pt idx="41">
                  <c:v>41415.406250000095</c:v>
                </c:pt>
                <c:pt idx="42">
                  <c:v>41414.649305555555</c:v>
                </c:pt>
                <c:pt idx="43">
                  <c:v>41414.649305555555</c:v>
                </c:pt>
                <c:pt idx="44">
                  <c:v>41389.833333333336</c:v>
                </c:pt>
                <c:pt idx="45">
                  <c:v>41387.395833333336</c:v>
                </c:pt>
                <c:pt idx="46">
                  <c:v>41386.4375</c:v>
                </c:pt>
                <c:pt idx="47">
                  <c:v>41386.4375</c:v>
                </c:pt>
                <c:pt idx="48">
                  <c:v>41385.552083333336</c:v>
                </c:pt>
                <c:pt idx="49">
                  <c:v>41385.552083333336</c:v>
                </c:pt>
                <c:pt idx="50">
                  <c:v>41384.465277777781</c:v>
                </c:pt>
                <c:pt idx="51">
                  <c:v>41383.770833333336</c:v>
                </c:pt>
                <c:pt idx="52">
                  <c:v>41382.666666666584</c:v>
                </c:pt>
                <c:pt idx="53">
                  <c:v>41382.666666666584</c:v>
                </c:pt>
                <c:pt idx="54">
                  <c:v>41381.569444444445</c:v>
                </c:pt>
                <c:pt idx="55">
                  <c:v>41380.541666666584</c:v>
                </c:pt>
                <c:pt idx="56">
                  <c:v>41379.416666666664</c:v>
                </c:pt>
                <c:pt idx="57">
                  <c:v>41379.416666666664</c:v>
                </c:pt>
                <c:pt idx="58">
                  <c:v>41378.440972222219</c:v>
                </c:pt>
                <c:pt idx="59">
                  <c:v>41378.440972222219</c:v>
                </c:pt>
                <c:pt idx="60">
                  <c:v>41377.5</c:v>
                </c:pt>
                <c:pt idx="61">
                  <c:v>41375.513888888891</c:v>
                </c:pt>
                <c:pt idx="62">
                  <c:v>41374.520833333336</c:v>
                </c:pt>
                <c:pt idx="63">
                  <c:v>41372.555555555562</c:v>
                </c:pt>
              </c:numCache>
            </c:numRef>
          </c:cat>
          <c:val>
            <c:numRef>
              <c:f>DCCO!$E$2:$E$65</c:f>
              <c:numCache>
                <c:formatCode>General</c:formatCode>
                <c:ptCount val="64"/>
                <c:pt idx="0">
                  <c:v>0</c:v>
                </c:pt>
                <c:pt idx="1">
                  <c:v>4</c:v>
                </c:pt>
                <c:pt idx="2">
                  <c:v>0</c:v>
                </c:pt>
                <c:pt idx="3">
                  <c:v>0</c:v>
                </c:pt>
                <c:pt idx="4">
                  <c:v>0</c:v>
                </c:pt>
                <c:pt idx="5">
                  <c:v>1</c:v>
                </c:pt>
                <c:pt idx="6">
                  <c:v>0</c:v>
                </c:pt>
                <c:pt idx="7">
                  <c:v>7</c:v>
                </c:pt>
                <c:pt idx="8">
                  <c:v>3</c:v>
                </c:pt>
                <c:pt idx="9">
                  <c:v>4</c:v>
                </c:pt>
                <c:pt idx="10">
                  <c:v>1</c:v>
                </c:pt>
                <c:pt idx="11">
                  <c:v>1</c:v>
                </c:pt>
                <c:pt idx="12">
                  <c:v>1</c:v>
                </c:pt>
                <c:pt idx="13">
                  <c:v>0</c:v>
                </c:pt>
                <c:pt idx="14">
                  <c:v>0</c:v>
                </c:pt>
                <c:pt idx="15">
                  <c:v>6</c:v>
                </c:pt>
                <c:pt idx="16">
                  <c:v>5</c:v>
                </c:pt>
                <c:pt idx="17">
                  <c:v>3</c:v>
                </c:pt>
                <c:pt idx="18">
                  <c:v>0</c:v>
                </c:pt>
                <c:pt idx="19">
                  <c:v>0</c:v>
                </c:pt>
                <c:pt idx="20">
                  <c:v>1</c:v>
                </c:pt>
                <c:pt idx="21">
                  <c:v>1</c:v>
                </c:pt>
                <c:pt idx="22">
                  <c:v>0</c:v>
                </c:pt>
                <c:pt idx="23">
                  <c:v>1</c:v>
                </c:pt>
                <c:pt idx="24">
                  <c:v>0</c:v>
                </c:pt>
                <c:pt idx="25">
                  <c:v>2</c:v>
                </c:pt>
                <c:pt idx="26">
                  <c:v>0</c:v>
                </c:pt>
                <c:pt idx="27">
                  <c:v>0</c:v>
                </c:pt>
                <c:pt idx="28">
                  <c:v>0</c:v>
                </c:pt>
                <c:pt idx="29">
                  <c:v>1</c:v>
                </c:pt>
                <c:pt idx="30">
                  <c:v>0</c:v>
                </c:pt>
                <c:pt idx="31">
                  <c:v>0</c:v>
                </c:pt>
                <c:pt idx="32">
                  <c:v>1</c:v>
                </c:pt>
                <c:pt idx="33">
                  <c:v>0</c:v>
                </c:pt>
                <c:pt idx="34">
                  <c:v>7</c:v>
                </c:pt>
                <c:pt idx="35">
                  <c:v>1</c:v>
                </c:pt>
                <c:pt idx="36">
                  <c:v>0</c:v>
                </c:pt>
                <c:pt idx="37">
                  <c:v>4</c:v>
                </c:pt>
                <c:pt idx="38">
                  <c:v>1</c:v>
                </c:pt>
                <c:pt idx="39">
                  <c:v>8</c:v>
                </c:pt>
                <c:pt idx="40">
                  <c:v>1</c:v>
                </c:pt>
                <c:pt idx="41">
                  <c:v>3</c:v>
                </c:pt>
                <c:pt idx="42">
                  <c:v>0</c:v>
                </c:pt>
                <c:pt idx="43">
                  <c:v>1</c:v>
                </c:pt>
                <c:pt idx="44">
                  <c:v>0</c:v>
                </c:pt>
                <c:pt idx="45">
                  <c:v>0</c:v>
                </c:pt>
                <c:pt idx="46">
                  <c:v>6</c:v>
                </c:pt>
                <c:pt idx="47">
                  <c:v>2</c:v>
                </c:pt>
                <c:pt idx="48">
                  <c:v>2</c:v>
                </c:pt>
                <c:pt idx="49">
                  <c:v>1</c:v>
                </c:pt>
                <c:pt idx="50">
                  <c:v>0</c:v>
                </c:pt>
                <c:pt idx="51">
                  <c:v>2</c:v>
                </c:pt>
                <c:pt idx="52">
                  <c:v>5</c:v>
                </c:pt>
                <c:pt idx="53">
                  <c:v>1</c:v>
                </c:pt>
                <c:pt idx="54">
                  <c:v>2</c:v>
                </c:pt>
                <c:pt idx="55">
                  <c:v>0</c:v>
                </c:pt>
                <c:pt idx="56">
                  <c:v>6</c:v>
                </c:pt>
                <c:pt idx="57">
                  <c:v>2</c:v>
                </c:pt>
                <c:pt idx="58">
                  <c:v>4</c:v>
                </c:pt>
                <c:pt idx="59">
                  <c:v>3</c:v>
                </c:pt>
                <c:pt idx="60">
                  <c:v>0</c:v>
                </c:pt>
                <c:pt idx="61">
                  <c:v>0</c:v>
                </c:pt>
                <c:pt idx="62">
                  <c:v>0</c:v>
                </c:pt>
                <c:pt idx="63">
                  <c:v>0</c:v>
                </c:pt>
              </c:numCache>
            </c:numRef>
          </c:val>
          <c:smooth val="1"/>
          <c:extLst>
            <c:ext xmlns:c16="http://schemas.microsoft.com/office/drawing/2014/chart" uri="{C3380CC4-5D6E-409C-BE32-E72D297353CC}">
              <c16:uniqueId val="{00000000-B7B7-4660-8F2E-D6460F2B510F}"/>
            </c:ext>
          </c:extLst>
        </c:ser>
        <c:dLbls>
          <c:showLegendKey val="0"/>
          <c:showVal val="0"/>
          <c:showCatName val="0"/>
          <c:showSerName val="0"/>
          <c:showPercent val="0"/>
          <c:showBubbleSize val="0"/>
        </c:dLbls>
        <c:smooth val="0"/>
        <c:axId val="424100272"/>
        <c:axId val="423713544"/>
      </c:lineChart>
      <c:dateAx>
        <c:axId val="424100272"/>
        <c:scaling>
          <c:orientation val="minMax"/>
        </c:scaling>
        <c:delete val="1"/>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Date</a:t>
                </a:r>
              </a:p>
            </c:rich>
          </c:tx>
          <c:overlay val="1"/>
        </c:title>
        <c:numFmt formatCode="m/d;@" sourceLinked="1"/>
        <c:majorTickMark val="cross"/>
        <c:minorTickMark val="cross"/>
        <c:tickLblPos val="nextTo"/>
        <c:crossAx val="423713544"/>
        <c:crosses val="autoZero"/>
        <c:auto val="1"/>
        <c:lblOffset val="100"/>
        <c:baseTimeUnit val="days"/>
      </c:dateAx>
      <c:valAx>
        <c:axId val="423713544"/>
        <c:scaling>
          <c:orientation val="minMax"/>
        </c:scaling>
        <c:delete val="1"/>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Number of Birds</a:t>
                </a:r>
              </a:p>
            </c:rich>
          </c:tx>
          <c:overlay val="1"/>
        </c:title>
        <c:numFmt formatCode="General" sourceLinked="1"/>
        <c:majorTickMark val="cross"/>
        <c:minorTickMark val="cross"/>
        <c:tickLblPos val="nextTo"/>
        <c:crossAx val="424100272"/>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5667</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37895</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Wright, Lisa S CIV USARMY CENWD (USA)</cp:lastModifiedBy>
  <cp:revision>9</cp:revision>
  <cp:lastPrinted>2013-01-23T17:43:00Z</cp:lastPrinted>
  <dcterms:created xsi:type="dcterms:W3CDTF">2021-09-09T17:29:00Z</dcterms:created>
  <dcterms:modified xsi:type="dcterms:W3CDTF">2022-01-29T01:05:00Z</dcterms:modified>
</cp:coreProperties>
</file>