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340DF7" w:rsidRPr="00A43B37" w14:paraId="2EAE62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ADA96C" w14:textId="53D4D642" w:rsidR="00340DF7" w:rsidRPr="00A43B37" w:rsidRDefault="00340DF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ins w:id="0" w:author="Wright, Lisa S CIV USARMY CENWD (USA)" w:date="2021-11-04T13:24:00Z">
              <w:r>
                <w:rPr>
                  <w:rFonts w:ascii="Calibri" w:hAnsi="Calibri" w:cs="Calibri"/>
                  <w:b/>
                  <w:snapToGrid w:val="0"/>
                  <w:sz w:val="22"/>
                  <w:szCs w:val="22"/>
                </w:rPr>
                <w:t>CRS</w:t>
              </w:r>
            </w:ins>
          </w:p>
        </w:tc>
        <w:tc>
          <w:tcPr>
            <w:tcW w:w="7725" w:type="dxa"/>
            <w:vAlign w:val="center"/>
          </w:tcPr>
          <w:p w14:paraId="50497F88" w14:textId="6FF4B488" w:rsidR="00340DF7" w:rsidRPr="00A43B37" w:rsidRDefault="00340DF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ins w:id="1" w:author="Wright, Lisa S CIV USARMY CENWD (USA)" w:date="2021-11-04T13:24:00Z">
              <w:r>
                <w:rPr>
                  <w:rFonts w:ascii="Calibri" w:hAnsi="Calibri" w:cs="Calibri"/>
                  <w:snapToGrid w:val="0"/>
                  <w:sz w:val="22"/>
                  <w:szCs w:val="22"/>
                </w:rPr>
                <w:t>Columbia River System</w:t>
              </w:r>
            </w:ins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JMF</w:t>
            </w:r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3C2A35E1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  <w:r w:rsidR="00340DF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/ NMFS</w:t>
            </w:r>
          </w:p>
        </w:tc>
        <w:tc>
          <w:tcPr>
            <w:tcW w:w="7725" w:type="dxa"/>
            <w:vAlign w:val="center"/>
          </w:tcPr>
          <w:p w14:paraId="7E634113" w14:textId="5DEA96D2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Administration’s National Marine Fisheries Service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725" w:type="dxa"/>
            <w:vAlign w:val="center"/>
          </w:tcPr>
          <w:p w14:paraId="116AACBC" w14:textId="67F1A063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Oregon Department </w:t>
            </w:r>
            <w:r w:rsidR="00340DF7">
              <w:rPr>
                <w:rFonts w:ascii="Calibri" w:hAnsi="Calibri" w:cs="Calibri"/>
                <w:snapToGrid w:val="0"/>
                <w:sz w:val="22"/>
                <w:szCs w:val="22"/>
              </w:rPr>
              <w:t>o</w:t>
            </w: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 Fish </w:t>
            </w:r>
            <w:proofErr w:type="gramStart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And</w:t>
            </w:r>
            <w:proofErr w:type="gramEnd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1EB12180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 or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SNL</w:t>
            </w:r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3148" w14:textId="77777777" w:rsidR="00F86248" w:rsidRDefault="00F86248">
      <w:r>
        <w:separator/>
      </w:r>
    </w:p>
  </w:endnote>
  <w:endnote w:type="continuationSeparator" w:id="0">
    <w:p w14:paraId="4106F663" w14:textId="77777777" w:rsidR="00F86248" w:rsidRDefault="00F8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34A4F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16EC" w14:textId="77777777" w:rsidR="00F86248" w:rsidRDefault="00F86248">
      <w:r>
        <w:separator/>
      </w:r>
    </w:p>
  </w:footnote>
  <w:footnote w:type="continuationSeparator" w:id="0">
    <w:p w14:paraId="2CF2E321" w14:textId="77777777" w:rsidR="00F86248" w:rsidRDefault="00F8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4390F"/>
    <w:rsid w:val="0014420C"/>
    <w:rsid w:val="001541E7"/>
    <w:rsid w:val="0016333F"/>
    <w:rsid w:val="0017036E"/>
    <w:rsid w:val="00193B90"/>
    <w:rsid w:val="001A5E8D"/>
    <w:rsid w:val="001F1AEC"/>
    <w:rsid w:val="0020222E"/>
    <w:rsid w:val="00253CD1"/>
    <w:rsid w:val="002762EF"/>
    <w:rsid w:val="002B067C"/>
    <w:rsid w:val="002B59AE"/>
    <w:rsid w:val="00316DDB"/>
    <w:rsid w:val="00340DF7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46C72"/>
    <w:rsid w:val="0056056D"/>
    <w:rsid w:val="005A24BC"/>
    <w:rsid w:val="005D2560"/>
    <w:rsid w:val="005F284E"/>
    <w:rsid w:val="006345F9"/>
    <w:rsid w:val="00634A4F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C7D51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C062EF"/>
    <w:rsid w:val="00C35F9C"/>
    <w:rsid w:val="00C41BEA"/>
    <w:rsid w:val="00C55F8E"/>
    <w:rsid w:val="00CA2C06"/>
    <w:rsid w:val="00CB5962"/>
    <w:rsid w:val="00CD1A68"/>
    <w:rsid w:val="00D701AC"/>
    <w:rsid w:val="00D862D6"/>
    <w:rsid w:val="00D87C8E"/>
    <w:rsid w:val="00E408AB"/>
    <w:rsid w:val="00E42F4F"/>
    <w:rsid w:val="00E737DF"/>
    <w:rsid w:val="00E76B2F"/>
    <w:rsid w:val="00E810D8"/>
    <w:rsid w:val="00EB09DC"/>
    <w:rsid w:val="00ED2ADA"/>
    <w:rsid w:val="00ED7718"/>
    <w:rsid w:val="00F56EBE"/>
    <w:rsid w:val="00F76327"/>
    <w:rsid w:val="00F86248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F59D-6E33-455E-87B7-D6482AD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Wright, Lisa S CIV USARMY CENWD (USA)</cp:lastModifiedBy>
  <cp:revision>6</cp:revision>
  <cp:lastPrinted>2012-01-18T07:42:00Z</cp:lastPrinted>
  <dcterms:created xsi:type="dcterms:W3CDTF">2021-02-22T17:59:00Z</dcterms:created>
  <dcterms:modified xsi:type="dcterms:W3CDTF">2022-02-19T01:29:00Z</dcterms:modified>
</cp:coreProperties>
</file>