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DC5C" w14:textId="35004B73" w:rsidR="002661DB" w:rsidRDefault="00662DA2" w:rsidP="00840E9F">
      <w:pPr>
        <w:shd w:val="clear" w:color="auto" w:fill="D9D9D9"/>
        <w:jc w:val="center"/>
        <w:rPr>
          <w:b/>
          <w:sz w:val="32"/>
          <w:szCs w:val="32"/>
        </w:rPr>
      </w:pPr>
      <w:bookmarkStart w:id="0" w:name="OLE_LINK3"/>
      <w:bookmarkStart w:id="1" w:name="OLE_LINK4"/>
      <w:r>
        <w:rPr>
          <w:b/>
          <w:sz w:val="32"/>
          <w:szCs w:val="32"/>
        </w:rPr>
        <w:t>2022</w:t>
      </w:r>
      <w:r w:rsidR="002661DB">
        <w:rPr>
          <w:b/>
          <w:sz w:val="32"/>
          <w:szCs w:val="32"/>
        </w:rPr>
        <w:t xml:space="preserve"> Fish Passage Plan</w:t>
      </w:r>
    </w:p>
    <w:p w14:paraId="48D2542D" w14:textId="42177BB4" w:rsidR="005716B4" w:rsidRPr="0036620C" w:rsidRDefault="005716B4" w:rsidP="00840E9F">
      <w:pPr>
        <w:shd w:val="clear" w:color="auto" w:fill="D9D9D9"/>
        <w:jc w:val="center"/>
        <w:rPr>
          <w:b/>
          <w:sz w:val="32"/>
          <w:szCs w:val="32"/>
        </w:rPr>
      </w:pPr>
      <w:r w:rsidRPr="0036620C">
        <w:rPr>
          <w:b/>
          <w:sz w:val="32"/>
          <w:szCs w:val="32"/>
        </w:rPr>
        <w:t>Appendix J</w:t>
      </w:r>
    </w:p>
    <w:p w14:paraId="47F42EC5" w14:textId="77777777" w:rsidR="005716B4" w:rsidRPr="00840E9F" w:rsidRDefault="005716B4" w:rsidP="00840E9F">
      <w:pPr>
        <w:shd w:val="clear" w:color="auto" w:fill="D9D9D9"/>
        <w:spacing w:after="0"/>
        <w:jc w:val="center"/>
        <w:rPr>
          <w:b/>
          <w:sz w:val="32"/>
          <w:szCs w:val="32"/>
        </w:rPr>
      </w:pPr>
      <w:r w:rsidRPr="00840E9F">
        <w:rPr>
          <w:b/>
          <w:sz w:val="32"/>
          <w:szCs w:val="32"/>
        </w:rPr>
        <w:t>Smolt Monitoring Facility Operating Protocols at</w:t>
      </w:r>
    </w:p>
    <w:p w14:paraId="7DB30F08" w14:textId="57E8434A" w:rsidR="005716B4" w:rsidRPr="00840E9F" w:rsidRDefault="00947D49" w:rsidP="00840E9F">
      <w:pPr>
        <w:shd w:val="clear" w:color="auto" w:fill="D9D9D9"/>
        <w:spacing w:before="0"/>
        <w:jc w:val="center"/>
        <w:rPr>
          <w:b/>
          <w:sz w:val="32"/>
          <w:szCs w:val="32"/>
        </w:rPr>
      </w:pPr>
      <w:r>
        <w:rPr>
          <w:b/>
          <w:sz w:val="32"/>
          <w:szCs w:val="32"/>
        </w:rPr>
        <w:t>Lower Columbia and Lower Snake River Dams</w:t>
      </w:r>
    </w:p>
    <w:p w14:paraId="262678BB" w14:textId="77777777" w:rsidR="003154CB" w:rsidRDefault="003154CB" w:rsidP="005716B4">
      <w:pPr>
        <w:jc w:val="center"/>
        <w:rPr>
          <w:rFonts w:ascii="Calibri" w:hAnsi="Calibri" w:cs="Calibri"/>
          <w:b/>
          <w:sz w:val="28"/>
          <w:szCs w:val="28"/>
        </w:rPr>
      </w:pPr>
    </w:p>
    <w:p w14:paraId="5954B372" w14:textId="263A5047" w:rsidR="005716B4" w:rsidRPr="00840E9F" w:rsidRDefault="005716B4" w:rsidP="005716B4">
      <w:pPr>
        <w:jc w:val="center"/>
        <w:rPr>
          <w:rFonts w:ascii="Calibri" w:hAnsi="Calibri" w:cs="Calibri"/>
          <w:b/>
          <w:sz w:val="28"/>
          <w:szCs w:val="28"/>
        </w:rPr>
      </w:pPr>
      <w:r w:rsidRPr="00840E9F">
        <w:rPr>
          <w:rFonts w:ascii="Calibri" w:hAnsi="Calibri" w:cs="Calibri"/>
          <w:b/>
          <w:sz w:val="28"/>
          <w:szCs w:val="28"/>
        </w:rPr>
        <w:t>Table of Contents</w:t>
      </w:r>
    </w:p>
    <w:p w14:paraId="1D24A3F7" w14:textId="46E7696F" w:rsidR="00CA27FF" w:rsidRDefault="006647ED">
      <w:pPr>
        <w:pStyle w:val="TOC1"/>
        <w:tabs>
          <w:tab w:val="left" w:pos="480"/>
          <w:tab w:val="right" w:leader="dot" w:pos="9350"/>
        </w:tabs>
        <w:rPr>
          <w:rFonts w:asciiTheme="minorHAnsi" w:eastAsiaTheme="minorEastAsia" w:hAnsiTheme="minorHAnsi" w:cstheme="minorBidi"/>
          <w:b w:val="0"/>
          <w:bCs w:val="0"/>
          <w:caps w:val="0"/>
          <w:noProof/>
          <w:sz w:val="22"/>
          <w:szCs w:val="22"/>
        </w:rPr>
      </w:pPr>
      <w:r>
        <w:rPr>
          <w:rFonts w:asciiTheme="minorHAnsi" w:hAnsiTheme="minorHAnsi" w:cstheme="minorHAnsi"/>
          <w:b w:val="0"/>
          <w:bCs w:val="0"/>
          <w:caps w:val="0"/>
          <w:sz w:val="22"/>
          <w:szCs w:val="22"/>
        </w:rPr>
        <w:fldChar w:fldCharType="begin"/>
      </w:r>
      <w:r>
        <w:rPr>
          <w:rFonts w:asciiTheme="minorHAnsi" w:hAnsiTheme="minorHAnsi" w:cstheme="minorHAnsi"/>
          <w:b w:val="0"/>
          <w:bCs w:val="0"/>
          <w:caps w:val="0"/>
          <w:sz w:val="22"/>
          <w:szCs w:val="22"/>
        </w:rPr>
        <w:instrText xml:space="preserve"> TOC \h \z \t "FPP1,1" </w:instrText>
      </w:r>
      <w:r>
        <w:rPr>
          <w:rFonts w:asciiTheme="minorHAnsi" w:hAnsiTheme="minorHAnsi" w:cstheme="minorHAnsi"/>
          <w:b w:val="0"/>
          <w:bCs w:val="0"/>
          <w:caps w:val="0"/>
          <w:sz w:val="22"/>
          <w:szCs w:val="22"/>
        </w:rPr>
        <w:fldChar w:fldCharType="separate"/>
      </w:r>
      <w:hyperlink w:anchor="_Toc84502673" w:history="1">
        <w:r w:rsidR="00CA27FF" w:rsidRPr="004602AC">
          <w:rPr>
            <w:rStyle w:val="Hyperlink"/>
            <w:noProof/>
          </w:rPr>
          <w:t>1.</w:t>
        </w:r>
        <w:r w:rsidR="00CA27FF">
          <w:rPr>
            <w:rFonts w:asciiTheme="minorHAnsi" w:eastAsiaTheme="minorEastAsia" w:hAnsiTheme="minorHAnsi" w:cstheme="minorBidi"/>
            <w:b w:val="0"/>
            <w:bCs w:val="0"/>
            <w:caps w:val="0"/>
            <w:noProof/>
            <w:sz w:val="22"/>
            <w:szCs w:val="22"/>
          </w:rPr>
          <w:tab/>
        </w:r>
        <w:r w:rsidR="00CA27FF" w:rsidRPr="004602AC">
          <w:rPr>
            <w:rStyle w:val="Hyperlink"/>
            <w:noProof/>
          </w:rPr>
          <w:t>BONNEVILLE DAM JUVENILE MONITORING FACILITY</w:t>
        </w:r>
        <w:r w:rsidR="00CA27FF">
          <w:rPr>
            <w:noProof/>
            <w:webHidden/>
          </w:rPr>
          <w:tab/>
        </w:r>
        <w:r w:rsidR="00CA27FF">
          <w:rPr>
            <w:noProof/>
            <w:webHidden/>
          </w:rPr>
          <w:fldChar w:fldCharType="begin"/>
        </w:r>
        <w:r w:rsidR="00CA27FF">
          <w:rPr>
            <w:noProof/>
            <w:webHidden/>
          </w:rPr>
          <w:instrText xml:space="preserve"> PAGEREF _Toc84502673 \h </w:instrText>
        </w:r>
        <w:r w:rsidR="00CA27FF">
          <w:rPr>
            <w:noProof/>
            <w:webHidden/>
          </w:rPr>
        </w:r>
        <w:r w:rsidR="00CA27FF">
          <w:rPr>
            <w:noProof/>
            <w:webHidden/>
          </w:rPr>
          <w:fldChar w:fldCharType="separate"/>
        </w:r>
        <w:r w:rsidR="00CA27FF">
          <w:rPr>
            <w:noProof/>
            <w:webHidden/>
          </w:rPr>
          <w:t>1</w:t>
        </w:r>
        <w:r w:rsidR="00CA27FF">
          <w:rPr>
            <w:noProof/>
            <w:webHidden/>
          </w:rPr>
          <w:fldChar w:fldCharType="end"/>
        </w:r>
      </w:hyperlink>
    </w:p>
    <w:p w14:paraId="21B2EB49" w14:textId="1834876D" w:rsidR="00CA27FF" w:rsidRDefault="004A2F4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4502674" w:history="1">
        <w:r w:rsidR="00CA27FF" w:rsidRPr="004602AC">
          <w:rPr>
            <w:rStyle w:val="Hyperlink"/>
            <w:noProof/>
          </w:rPr>
          <w:t>2.</w:t>
        </w:r>
        <w:r w:rsidR="00CA27FF">
          <w:rPr>
            <w:rFonts w:asciiTheme="minorHAnsi" w:eastAsiaTheme="minorEastAsia" w:hAnsiTheme="minorHAnsi" w:cstheme="minorBidi"/>
            <w:b w:val="0"/>
            <w:bCs w:val="0"/>
            <w:caps w:val="0"/>
            <w:noProof/>
            <w:sz w:val="22"/>
            <w:szCs w:val="22"/>
          </w:rPr>
          <w:tab/>
        </w:r>
        <w:r w:rsidR="00CA27FF" w:rsidRPr="004602AC">
          <w:rPr>
            <w:rStyle w:val="Hyperlink"/>
            <w:noProof/>
          </w:rPr>
          <w:t>JOHN DAY DAM SMOLT M</w:t>
        </w:r>
        <w:r w:rsidR="00CA27FF" w:rsidRPr="004602AC">
          <w:rPr>
            <w:rStyle w:val="Hyperlink"/>
            <w:noProof/>
          </w:rPr>
          <w:t>O</w:t>
        </w:r>
        <w:r w:rsidR="00CA27FF" w:rsidRPr="004602AC">
          <w:rPr>
            <w:rStyle w:val="Hyperlink"/>
            <w:noProof/>
          </w:rPr>
          <w:t>NITORING FACILITY</w:t>
        </w:r>
        <w:r w:rsidR="00CA27FF">
          <w:rPr>
            <w:noProof/>
            <w:webHidden/>
          </w:rPr>
          <w:tab/>
        </w:r>
        <w:r w:rsidR="00CA27FF">
          <w:rPr>
            <w:noProof/>
            <w:webHidden/>
          </w:rPr>
          <w:fldChar w:fldCharType="begin"/>
        </w:r>
        <w:r w:rsidR="00CA27FF">
          <w:rPr>
            <w:noProof/>
            <w:webHidden/>
          </w:rPr>
          <w:instrText xml:space="preserve"> PAGEREF _Toc84502674 \h </w:instrText>
        </w:r>
        <w:r w:rsidR="00CA27FF">
          <w:rPr>
            <w:noProof/>
            <w:webHidden/>
          </w:rPr>
        </w:r>
        <w:r w:rsidR="00CA27FF">
          <w:rPr>
            <w:noProof/>
            <w:webHidden/>
          </w:rPr>
          <w:fldChar w:fldCharType="separate"/>
        </w:r>
        <w:r w:rsidR="00CA27FF">
          <w:rPr>
            <w:noProof/>
            <w:webHidden/>
          </w:rPr>
          <w:t>5</w:t>
        </w:r>
        <w:r w:rsidR="00CA27FF">
          <w:rPr>
            <w:noProof/>
            <w:webHidden/>
          </w:rPr>
          <w:fldChar w:fldCharType="end"/>
        </w:r>
      </w:hyperlink>
    </w:p>
    <w:p w14:paraId="67F91DF8" w14:textId="6DDCD0DA" w:rsidR="00CA27FF" w:rsidRDefault="004A2F4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4502675" w:history="1">
        <w:r w:rsidR="00CA27FF" w:rsidRPr="004602AC">
          <w:rPr>
            <w:rStyle w:val="Hyperlink"/>
            <w:noProof/>
          </w:rPr>
          <w:t>3.</w:t>
        </w:r>
        <w:r w:rsidR="00CA27FF">
          <w:rPr>
            <w:rFonts w:asciiTheme="minorHAnsi" w:eastAsiaTheme="minorEastAsia" w:hAnsiTheme="minorHAnsi" w:cstheme="minorBidi"/>
            <w:b w:val="0"/>
            <w:bCs w:val="0"/>
            <w:caps w:val="0"/>
            <w:noProof/>
            <w:sz w:val="22"/>
            <w:szCs w:val="22"/>
          </w:rPr>
          <w:tab/>
        </w:r>
        <w:r w:rsidR="00CA27FF" w:rsidRPr="004602AC">
          <w:rPr>
            <w:rStyle w:val="Hyperlink"/>
            <w:noProof/>
          </w:rPr>
          <w:t>McNARY DAM JUVENILE FISH FACILITY</w:t>
        </w:r>
        <w:r w:rsidR="00CA27FF">
          <w:rPr>
            <w:noProof/>
            <w:webHidden/>
          </w:rPr>
          <w:tab/>
        </w:r>
        <w:r w:rsidR="00CA27FF">
          <w:rPr>
            <w:noProof/>
            <w:webHidden/>
          </w:rPr>
          <w:fldChar w:fldCharType="begin"/>
        </w:r>
        <w:r w:rsidR="00CA27FF">
          <w:rPr>
            <w:noProof/>
            <w:webHidden/>
          </w:rPr>
          <w:instrText xml:space="preserve"> PAGEREF _Toc84502675 \h </w:instrText>
        </w:r>
        <w:r w:rsidR="00CA27FF">
          <w:rPr>
            <w:noProof/>
            <w:webHidden/>
          </w:rPr>
        </w:r>
        <w:r w:rsidR="00CA27FF">
          <w:rPr>
            <w:noProof/>
            <w:webHidden/>
          </w:rPr>
          <w:fldChar w:fldCharType="separate"/>
        </w:r>
        <w:r w:rsidR="00CA27FF">
          <w:rPr>
            <w:noProof/>
            <w:webHidden/>
          </w:rPr>
          <w:t>7</w:t>
        </w:r>
        <w:r w:rsidR="00CA27FF">
          <w:rPr>
            <w:noProof/>
            <w:webHidden/>
          </w:rPr>
          <w:fldChar w:fldCharType="end"/>
        </w:r>
      </w:hyperlink>
    </w:p>
    <w:p w14:paraId="5AFF93C0" w14:textId="48C5B293" w:rsidR="00CA27FF" w:rsidRDefault="004A2F4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4502676" w:history="1">
        <w:r w:rsidR="00CA27FF" w:rsidRPr="004602AC">
          <w:rPr>
            <w:rStyle w:val="Hyperlink"/>
            <w:noProof/>
          </w:rPr>
          <w:t>4.</w:t>
        </w:r>
        <w:r w:rsidR="00CA27FF">
          <w:rPr>
            <w:rFonts w:asciiTheme="minorHAnsi" w:eastAsiaTheme="minorEastAsia" w:hAnsiTheme="minorHAnsi" w:cstheme="minorBidi"/>
            <w:b w:val="0"/>
            <w:bCs w:val="0"/>
            <w:caps w:val="0"/>
            <w:noProof/>
            <w:sz w:val="22"/>
            <w:szCs w:val="22"/>
          </w:rPr>
          <w:tab/>
        </w:r>
        <w:r w:rsidR="00CA27FF" w:rsidRPr="004602AC">
          <w:rPr>
            <w:rStyle w:val="Hyperlink"/>
            <w:noProof/>
          </w:rPr>
          <w:t>ICE HARBOR DAM JUVENILE FISH FACILITY</w:t>
        </w:r>
        <w:r w:rsidR="00CA27FF">
          <w:rPr>
            <w:noProof/>
            <w:webHidden/>
          </w:rPr>
          <w:tab/>
        </w:r>
        <w:r w:rsidR="00CA27FF">
          <w:rPr>
            <w:noProof/>
            <w:webHidden/>
          </w:rPr>
          <w:fldChar w:fldCharType="begin"/>
        </w:r>
        <w:r w:rsidR="00CA27FF">
          <w:rPr>
            <w:noProof/>
            <w:webHidden/>
          </w:rPr>
          <w:instrText xml:space="preserve"> PAGEREF _Toc84502676 \h </w:instrText>
        </w:r>
        <w:r w:rsidR="00CA27FF">
          <w:rPr>
            <w:noProof/>
            <w:webHidden/>
          </w:rPr>
        </w:r>
        <w:r w:rsidR="00CA27FF">
          <w:rPr>
            <w:noProof/>
            <w:webHidden/>
          </w:rPr>
          <w:fldChar w:fldCharType="separate"/>
        </w:r>
        <w:r w:rsidR="00CA27FF">
          <w:rPr>
            <w:noProof/>
            <w:webHidden/>
          </w:rPr>
          <w:t>10</w:t>
        </w:r>
        <w:r w:rsidR="00CA27FF">
          <w:rPr>
            <w:noProof/>
            <w:webHidden/>
          </w:rPr>
          <w:fldChar w:fldCharType="end"/>
        </w:r>
      </w:hyperlink>
    </w:p>
    <w:p w14:paraId="19D412BB" w14:textId="27B5D6E0" w:rsidR="00CA27FF" w:rsidRDefault="004A2F4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4502677" w:history="1">
        <w:r w:rsidR="00CA27FF" w:rsidRPr="004602AC">
          <w:rPr>
            <w:rStyle w:val="Hyperlink"/>
            <w:noProof/>
          </w:rPr>
          <w:t>5.</w:t>
        </w:r>
        <w:r w:rsidR="00CA27FF">
          <w:rPr>
            <w:rFonts w:asciiTheme="minorHAnsi" w:eastAsiaTheme="minorEastAsia" w:hAnsiTheme="minorHAnsi" w:cstheme="minorBidi"/>
            <w:b w:val="0"/>
            <w:bCs w:val="0"/>
            <w:caps w:val="0"/>
            <w:noProof/>
            <w:sz w:val="22"/>
            <w:szCs w:val="22"/>
          </w:rPr>
          <w:tab/>
        </w:r>
        <w:r w:rsidR="00CA27FF" w:rsidRPr="004602AC">
          <w:rPr>
            <w:rStyle w:val="Hyperlink"/>
            <w:noProof/>
          </w:rPr>
          <w:t>LOWER MONUMENTAL DAM JUVENILE FISH FACILITIES</w:t>
        </w:r>
        <w:r w:rsidR="00CA27FF">
          <w:rPr>
            <w:noProof/>
            <w:webHidden/>
          </w:rPr>
          <w:tab/>
        </w:r>
        <w:r w:rsidR="00CA27FF">
          <w:rPr>
            <w:noProof/>
            <w:webHidden/>
          </w:rPr>
          <w:fldChar w:fldCharType="begin"/>
        </w:r>
        <w:r w:rsidR="00CA27FF">
          <w:rPr>
            <w:noProof/>
            <w:webHidden/>
          </w:rPr>
          <w:instrText xml:space="preserve"> PAGEREF _Toc84502677 \h </w:instrText>
        </w:r>
        <w:r w:rsidR="00CA27FF">
          <w:rPr>
            <w:noProof/>
            <w:webHidden/>
          </w:rPr>
        </w:r>
        <w:r w:rsidR="00CA27FF">
          <w:rPr>
            <w:noProof/>
            <w:webHidden/>
          </w:rPr>
          <w:fldChar w:fldCharType="separate"/>
        </w:r>
        <w:r w:rsidR="00CA27FF">
          <w:rPr>
            <w:noProof/>
            <w:webHidden/>
          </w:rPr>
          <w:t>11</w:t>
        </w:r>
        <w:r w:rsidR="00CA27FF">
          <w:rPr>
            <w:noProof/>
            <w:webHidden/>
          </w:rPr>
          <w:fldChar w:fldCharType="end"/>
        </w:r>
      </w:hyperlink>
    </w:p>
    <w:p w14:paraId="77DF4B93" w14:textId="63CC8B49" w:rsidR="00CA27FF" w:rsidRDefault="004A2F4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4502678" w:history="1">
        <w:r w:rsidR="00CA27FF" w:rsidRPr="004602AC">
          <w:rPr>
            <w:rStyle w:val="Hyperlink"/>
            <w:noProof/>
          </w:rPr>
          <w:t>6.</w:t>
        </w:r>
        <w:r w:rsidR="00CA27FF">
          <w:rPr>
            <w:rFonts w:asciiTheme="minorHAnsi" w:eastAsiaTheme="minorEastAsia" w:hAnsiTheme="minorHAnsi" w:cstheme="minorBidi"/>
            <w:b w:val="0"/>
            <w:bCs w:val="0"/>
            <w:caps w:val="0"/>
            <w:noProof/>
            <w:sz w:val="22"/>
            <w:szCs w:val="22"/>
          </w:rPr>
          <w:tab/>
        </w:r>
        <w:r w:rsidR="00CA27FF" w:rsidRPr="004602AC">
          <w:rPr>
            <w:rStyle w:val="Hyperlink"/>
            <w:noProof/>
          </w:rPr>
          <w:t>LITTLE GOOSE DAM JUVENILE FISH FACILITIES</w:t>
        </w:r>
        <w:r w:rsidR="00CA27FF">
          <w:rPr>
            <w:noProof/>
            <w:webHidden/>
          </w:rPr>
          <w:tab/>
        </w:r>
        <w:r w:rsidR="00CA27FF">
          <w:rPr>
            <w:noProof/>
            <w:webHidden/>
          </w:rPr>
          <w:fldChar w:fldCharType="begin"/>
        </w:r>
        <w:r w:rsidR="00CA27FF">
          <w:rPr>
            <w:noProof/>
            <w:webHidden/>
          </w:rPr>
          <w:instrText xml:space="preserve"> PAGEREF _Toc84502678 \h </w:instrText>
        </w:r>
        <w:r w:rsidR="00CA27FF">
          <w:rPr>
            <w:noProof/>
            <w:webHidden/>
          </w:rPr>
        </w:r>
        <w:r w:rsidR="00CA27FF">
          <w:rPr>
            <w:noProof/>
            <w:webHidden/>
          </w:rPr>
          <w:fldChar w:fldCharType="separate"/>
        </w:r>
        <w:r w:rsidR="00CA27FF">
          <w:rPr>
            <w:noProof/>
            <w:webHidden/>
          </w:rPr>
          <w:t>13</w:t>
        </w:r>
        <w:r w:rsidR="00CA27FF">
          <w:rPr>
            <w:noProof/>
            <w:webHidden/>
          </w:rPr>
          <w:fldChar w:fldCharType="end"/>
        </w:r>
      </w:hyperlink>
    </w:p>
    <w:p w14:paraId="4C6336B8" w14:textId="29153C08" w:rsidR="00CA27FF" w:rsidRDefault="004A2F45">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84502679" w:history="1">
        <w:r w:rsidR="00CA27FF" w:rsidRPr="004602AC">
          <w:rPr>
            <w:rStyle w:val="Hyperlink"/>
            <w:noProof/>
          </w:rPr>
          <w:t>7.</w:t>
        </w:r>
        <w:r w:rsidR="00CA27FF">
          <w:rPr>
            <w:rFonts w:asciiTheme="minorHAnsi" w:eastAsiaTheme="minorEastAsia" w:hAnsiTheme="minorHAnsi" w:cstheme="minorBidi"/>
            <w:b w:val="0"/>
            <w:bCs w:val="0"/>
            <w:caps w:val="0"/>
            <w:noProof/>
            <w:sz w:val="22"/>
            <w:szCs w:val="22"/>
          </w:rPr>
          <w:tab/>
        </w:r>
        <w:r w:rsidR="00CA27FF" w:rsidRPr="004602AC">
          <w:rPr>
            <w:rStyle w:val="Hyperlink"/>
            <w:noProof/>
          </w:rPr>
          <w:t>LOWER GRANITE DAM JUVENILE FISH FACILITIES</w:t>
        </w:r>
        <w:r w:rsidR="00CA27FF">
          <w:rPr>
            <w:noProof/>
            <w:webHidden/>
          </w:rPr>
          <w:tab/>
        </w:r>
        <w:r w:rsidR="00CA27FF">
          <w:rPr>
            <w:noProof/>
            <w:webHidden/>
          </w:rPr>
          <w:fldChar w:fldCharType="begin"/>
        </w:r>
        <w:r w:rsidR="00CA27FF">
          <w:rPr>
            <w:noProof/>
            <w:webHidden/>
          </w:rPr>
          <w:instrText xml:space="preserve"> PAGEREF _Toc84502679 \h </w:instrText>
        </w:r>
        <w:r w:rsidR="00CA27FF">
          <w:rPr>
            <w:noProof/>
            <w:webHidden/>
          </w:rPr>
        </w:r>
        <w:r w:rsidR="00CA27FF">
          <w:rPr>
            <w:noProof/>
            <w:webHidden/>
          </w:rPr>
          <w:fldChar w:fldCharType="separate"/>
        </w:r>
        <w:r w:rsidR="00CA27FF">
          <w:rPr>
            <w:noProof/>
            <w:webHidden/>
          </w:rPr>
          <w:t>14</w:t>
        </w:r>
        <w:r w:rsidR="00CA27FF">
          <w:rPr>
            <w:noProof/>
            <w:webHidden/>
          </w:rPr>
          <w:fldChar w:fldCharType="end"/>
        </w:r>
      </w:hyperlink>
    </w:p>
    <w:p w14:paraId="48EC1C6E" w14:textId="1537157A" w:rsidR="00A661E0" w:rsidRDefault="006647ED" w:rsidP="00445848">
      <w:pPr>
        <w:sectPr w:rsidR="00A661E0" w:rsidSect="00F457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Pr>
          <w:rFonts w:asciiTheme="minorHAnsi" w:hAnsiTheme="minorHAnsi" w:cstheme="minorHAnsi"/>
          <w:b/>
          <w:bCs/>
          <w:caps/>
          <w:sz w:val="22"/>
          <w:szCs w:val="22"/>
        </w:rPr>
        <w:fldChar w:fldCharType="end"/>
      </w:r>
    </w:p>
    <w:p w14:paraId="250B8CD1" w14:textId="12E79BB4" w:rsidR="00A661E0" w:rsidRPr="00A661E0" w:rsidRDefault="00A661E0" w:rsidP="00A661E0">
      <w:pPr>
        <w:pStyle w:val="FPP1"/>
        <w:spacing w:before="0"/>
      </w:pPr>
      <w:bookmarkStart w:id="2" w:name="_Toc84502673"/>
      <w:r w:rsidRPr="00A661E0">
        <w:lastRenderedPageBreak/>
        <w:t>BONNEVILLE DAM JUVENILE MONITORING FACILITY</w:t>
      </w:r>
      <w:bookmarkEnd w:id="2"/>
    </w:p>
    <w:p w14:paraId="4725F422" w14:textId="2F161525" w:rsidR="00A661E0" w:rsidRPr="008C07D7" w:rsidRDefault="00A661E0" w:rsidP="00A661E0">
      <w:r>
        <w:t>This Appendix describes operating</w:t>
      </w:r>
      <w:r w:rsidRPr="000E40DE">
        <w:t xml:space="preserve"> protocols </w:t>
      </w:r>
      <w:r>
        <w:t xml:space="preserve">that </w:t>
      </w:r>
      <w:r w:rsidRPr="000E40DE">
        <w:t xml:space="preserve">will be implemented by agencies conducting research in the Bonneville Dam </w:t>
      </w:r>
      <w:r>
        <w:t xml:space="preserve">(BON) </w:t>
      </w:r>
      <w:r w:rsidRPr="000E40DE">
        <w:t>Juvenile Monitoring Facility</w:t>
      </w:r>
      <w:r>
        <w:t xml:space="preserve"> (JMF)</w:t>
      </w:r>
      <w:r w:rsidRPr="007910A0">
        <w:t xml:space="preserve"> </w:t>
      </w:r>
      <w:r w:rsidRPr="000E40DE">
        <w:t xml:space="preserve">to </w:t>
      </w:r>
      <w:r>
        <w:t>avoid or minimize</w:t>
      </w:r>
      <w:r w:rsidRPr="000E40DE">
        <w:t xml:space="preserve"> delayed </w:t>
      </w:r>
      <w:r>
        <w:t xml:space="preserve">fish </w:t>
      </w:r>
      <w:r w:rsidRPr="000E40DE">
        <w:t xml:space="preserve">mortality resulting from stress </w:t>
      </w:r>
      <w:r>
        <w:t>during</w:t>
      </w:r>
      <w:r w:rsidRPr="000E40DE">
        <w:t xml:space="preserve"> handling.</w:t>
      </w:r>
      <w:r w:rsidR="00757853">
        <w:t xml:space="preserve"> </w:t>
      </w:r>
      <w:r w:rsidRPr="000E40DE">
        <w:t xml:space="preserve">These protocols were coordinated with fish agencies and tribes </w:t>
      </w:r>
      <w:r w:rsidR="0078035D">
        <w:t>in</w:t>
      </w:r>
      <w:r w:rsidR="0078035D" w:rsidRPr="009808F9">
        <w:t xml:space="preserve"> the 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0078035D" w:rsidRPr="009808F9">
        <w:t xml:space="preserve"> </w:t>
      </w:r>
    </w:p>
    <w:p w14:paraId="16139DC3" w14:textId="77777777" w:rsidR="00A661E0" w:rsidRDefault="00A661E0" w:rsidP="00786C94">
      <w:pPr>
        <w:pStyle w:val="FPP2"/>
      </w:pPr>
      <w:bookmarkStart w:id="3" w:name="_Toc377451762"/>
      <w:r w:rsidRPr="008A3D31">
        <w:t>General</w:t>
      </w:r>
      <w:r w:rsidRPr="008C07D7">
        <w:t xml:space="preserve"> Facility </w:t>
      </w:r>
      <w:r w:rsidRPr="00786C94">
        <w:t>Protocols</w:t>
      </w:r>
      <w:r w:rsidRPr="008C07D7">
        <w:t>.</w:t>
      </w:r>
      <w:bookmarkEnd w:id="3"/>
    </w:p>
    <w:p w14:paraId="0997FA6A" w14:textId="636121AB" w:rsidR="004D50C2" w:rsidRPr="00A661E0" w:rsidRDefault="004D50C2" w:rsidP="00FA6A3C">
      <w:pPr>
        <w:pStyle w:val="FPP3"/>
        <w:numPr>
          <w:ilvl w:val="4"/>
          <w:numId w:val="16"/>
        </w:numPr>
      </w:pPr>
      <w:r w:rsidRPr="00A661E0">
        <w:t xml:space="preserve">Sample rates should not exceed 25% unless collecting research fish </w:t>
      </w:r>
      <w:r w:rsidR="00F871D7" w:rsidRPr="00A661E0">
        <w:t>when water</w:t>
      </w:r>
      <w:r w:rsidRPr="00A661E0">
        <w:t xml:space="preserve"> temperatures </w:t>
      </w:r>
      <w:r w:rsidR="00104DDC">
        <w:t xml:space="preserve">are </w:t>
      </w:r>
      <w:r w:rsidRPr="00A661E0">
        <w:t>&lt;</w:t>
      </w:r>
      <w:r w:rsidR="00657635">
        <w:t xml:space="preserve"> </w:t>
      </w:r>
      <w:r w:rsidRPr="00A661E0">
        <w:rPr>
          <w:bCs/>
        </w:rPr>
        <w:t>70</w:t>
      </w:r>
      <w:r w:rsidRPr="00A661E0">
        <w:rPr>
          <w:bCs/>
        </w:rPr>
        <w:sym w:font="Symbol" w:char="F0B0"/>
      </w:r>
      <w:r w:rsidRPr="00A661E0">
        <w:rPr>
          <w:bCs/>
        </w:rPr>
        <w:t>F.</w:t>
      </w:r>
    </w:p>
    <w:p w14:paraId="266E6D4E" w14:textId="77777777" w:rsidR="004D50C2" w:rsidRPr="00A661E0" w:rsidRDefault="004D50C2" w:rsidP="00FA6A3C">
      <w:pPr>
        <w:pStyle w:val="FPP3"/>
        <w:numPr>
          <w:ilvl w:val="4"/>
          <w:numId w:val="16"/>
        </w:numPr>
      </w:pPr>
      <w:r w:rsidRPr="00A661E0">
        <w:rPr>
          <w:bCs/>
        </w:rPr>
        <w:t>Personnel conducting research or monitoring must be present at the facility to monitor the separator bars for debris and stranded fish.</w:t>
      </w:r>
    </w:p>
    <w:p w14:paraId="75641709" w14:textId="77777777" w:rsidR="004D50C2" w:rsidRPr="00A661E0" w:rsidRDefault="004D50C2" w:rsidP="00FA6A3C">
      <w:pPr>
        <w:pStyle w:val="FPP3"/>
        <w:numPr>
          <w:ilvl w:val="4"/>
          <w:numId w:val="16"/>
        </w:numPr>
      </w:pPr>
      <w:r w:rsidRPr="00A661E0">
        <w:rPr>
          <w:bCs/>
        </w:rPr>
        <w:t>The Corps reserves the right to terminate trapping operations at any time.</w:t>
      </w:r>
    </w:p>
    <w:p w14:paraId="1BD49BF9" w14:textId="1CA74950" w:rsidR="00CB24B2" w:rsidRPr="00A11582" w:rsidRDefault="004D50C2" w:rsidP="00FA6A3C">
      <w:pPr>
        <w:pStyle w:val="FPP3"/>
        <w:numPr>
          <w:ilvl w:val="4"/>
          <w:numId w:val="16"/>
        </w:numPr>
      </w:pPr>
      <w:r w:rsidRPr="00A661E0">
        <w:rPr>
          <w:bCs/>
        </w:rPr>
        <w:t>Project Biologists will use the Corps temperature probe reading as the official temperature.</w:t>
      </w:r>
      <w:r w:rsidR="00757853">
        <w:rPr>
          <w:bCs/>
        </w:rPr>
        <w:t xml:space="preserve"> </w:t>
      </w:r>
      <w:r w:rsidRPr="00A661E0">
        <w:rPr>
          <w:bCs/>
        </w:rPr>
        <w:t xml:space="preserve"> Temperatures are taken in the general holding tank and are both instantaneous readings and 24-hour averages (0000-2400 hours).</w:t>
      </w:r>
    </w:p>
    <w:p w14:paraId="467061EB" w14:textId="17B29B90" w:rsidR="00A661E0" w:rsidRPr="00A661E0" w:rsidRDefault="00F871D7" w:rsidP="00786C94">
      <w:pPr>
        <w:pStyle w:val="FPP2"/>
      </w:pPr>
      <w:r w:rsidRPr="00A11582">
        <w:t xml:space="preserve">BON JMF </w:t>
      </w:r>
      <w:r w:rsidR="00E707CD" w:rsidRPr="00786C94">
        <w:t>Requirements</w:t>
      </w:r>
      <w:r w:rsidR="00E707CD" w:rsidRPr="00A11582">
        <w:t xml:space="preserve"> for </w:t>
      </w:r>
      <w:r w:rsidRPr="00A11582">
        <w:t>Users.</w:t>
      </w:r>
      <w:r w:rsidR="00757853">
        <w:t xml:space="preserve"> </w:t>
      </w:r>
    </w:p>
    <w:p w14:paraId="606952A1" w14:textId="77777777" w:rsidR="00CB24B2" w:rsidRDefault="00CB24B2" w:rsidP="003F477F">
      <w:pPr>
        <w:spacing w:before="120" w:after="120"/>
      </w:pPr>
      <w:r w:rsidRPr="00A661E0">
        <w:t>All personnel conducting research or monitoring in the JMF will implement the following:</w:t>
      </w:r>
    </w:p>
    <w:p w14:paraId="4393D7A9" w14:textId="77777777" w:rsidR="00CB24B2" w:rsidRPr="00A661E0" w:rsidRDefault="00CB24B2" w:rsidP="00FA6A3C">
      <w:pPr>
        <w:pStyle w:val="FPP3"/>
        <w:numPr>
          <w:ilvl w:val="4"/>
          <w:numId w:val="16"/>
        </w:numPr>
      </w:pPr>
      <w:r w:rsidRPr="00A661E0">
        <w:rPr>
          <w:bCs/>
        </w:rPr>
        <w:t xml:space="preserve">Users must have appropriate documentation for conducting research at the dam (see </w:t>
      </w:r>
      <w:r w:rsidRPr="00A661E0">
        <w:rPr>
          <w:bCs/>
          <w:i/>
        </w:rPr>
        <w:t>Guide for Researchers at Bonneville Dam</w:t>
      </w:r>
      <w:r w:rsidRPr="00A661E0">
        <w:rPr>
          <w:bCs/>
        </w:rPr>
        <w:t>).</w:t>
      </w:r>
    </w:p>
    <w:p w14:paraId="19C53AD3" w14:textId="345A22D2" w:rsidR="00CB24B2" w:rsidRPr="00A661E0" w:rsidRDefault="00CB24B2" w:rsidP="00FA6A3C">
      <w:pPr>
        <w:pStyle w:val="FPP3"/>
        <w:numPr>
          <w:ilvl w:val="4"/>
          <w:numId w:val="16"/>
        </w:numPr>
      </w:pPr>
      <w:r w:rsidRPr="00A661E0">
        <w:rPr>
          <w:bCs/>
        </w:rPr>
        <w:t>Users must have valid State and Federal permits that cover all ESA-listed species that may occur at the project during the collection period.</w:t>
      </w:r>
      <w:r w:rsidR="00757853">
        <w:rPr>
          <w:bCs/>
        </w:rPr>
        <w:t xml:space="preserve"> </w:t>
      </w:r>
      <w:r w:rsidRPr="00A661E0">
        <w:rPr>
          <w:bCs/>
        </w:rPr>
        <w:t>Users shall comply with all permit conditions, even if more restrictive than protocols herein.</w:t>
      </w:r>
      <w:r w:rsidR="00757853">
        <w:rPr>
          <w:bCs/>
        </w:rPr>
        <w:t xml:space="preserve"> </w:t>
      </w:r>
    </w:p>
    <w:p w14:paraId="3E6E6E9E" w14:textId="0DE0B195" w:rsidR="00CB24B2" w:rsidRPr="00A661E0" w:rsidRDefault="00CB24B2" w:rsidP="00FA6A3C">
      <w:pPr>
        <w:pStyle w:val="FPP3"/>
        <w:numPr>
          <w:ilvl w:val="4"/>
          <w:numId w:val="16"/>
        </w:numPr>
      </w:pPr>
      <w:r w:rsidRPr="00A661E0">
        <w:rPr>
          <w:bCs/>
        </w:rPr>
        <w:t>JMF personnel will be trained in the proper operation of the JMF to insure fish and personnel safety.</w:t>
      </w:r>
      <w:r w:rsidR="00757853">
        <w:rPr>
          <w:bCs/>
        </w:rPr>
        <w:t xml:space="preserve"> </w:t>
      </w:r>
      <w:r w:rsidRPr="00A661E0">
        <w:rPr>
          <w:bCs/>
        </w:rPr>
        <w:t>Users may request training through the Project Biologists.</w:t>
      </w:r>
    </w:p>
    <w:p w14:paraId="2D96858E" w14:textId="77777777" w:rsidR="00CB24B2" w:rsidRPr="00A661E0" w:rsidRDefault="00CB24B2" w:rsidP="00FA6A3C">
      <w:pPr>
        <w:pStyle w:val="FPP3"/>
        <w:numPr>
          <w:ilvl w:val="4"/>
          <w:numId w:val="16"/>
        </w:numPr>
      </w:pPr>
      <w:r w:rsidRPr="00A661E0">
        <w:rPr>
          <w:bCs/>
        </w:rPr>
        <w:t>Hard hats worn outside at all times.</w:t>
      </w:r>
    </w:p>
    <w:p w14:paraId="028E707B" w14:textId="039A7D7B" w:rsidR="00CB24B2" w:rsidRPr="00A661E0" w:rsidRDefault="00CB24B2" w:rsidP="00FA6A3C">
      <w:pPr>
        <w:pStyle w:val="FPP3"/>
        <w:numPr>
          <w:ilvl w:val="4"/>
          <w:numId w:val="16"/>
        </w:numPr>
      </w:pPr>
      <w:r w:rsidRPr="00A661E0">
        <w:rPr>
          <w:bCs/>
        </w:rPr>
        <w:t>Long pants or raingear worn at all times.</w:t>
      </w:r>
      <w:r w:rsidR="00757853">
        <w:rPr>
          <w:bCs/>
        </w:rPr>
        <w:t xml:space="preserve"> </w:t>
      </w:r>
      <w:r w:rsidRPr="00A661E0">
        <w:rPr>
          <w:bCs/>
        </w:rPr>
        <w:t>Shorts not permitted in the lab.</w:t>
      </w:r>
    </w:p>
    <w:p w14:paraId="2D7DD4A2" w14:textId="3C97358B" w:rsidR="00CB24B2" w:rsidRPr="00A661E0" w:rsidRDefault="00CB24B2" w:rsidP="00FA6A3C">
      <w:pPr>
        <w:pStyle w:val="FPP3"/>
        <w:numPr>
          <w:ilvl w:val="4"/>
          <w:numId w:val="16"/>
        </w:numPr>
      </w:pPr>
      <w:r w:rsidRPr="00A661E0">
        <w:rPr>
          <w:bCs/>
        </w:rPr>
        <w:t>Steel-toed shoes or rubber boots worn at all times.</w:t>
      </w:r>
      <w:r w:rsidR="00757853">
        <w:rPr>
          <w:bCs/>
        </w:rPr>
        <w:t xml:space="preserve"> </w:t>
      </w:r>
      <w:r w:rsidRPr="00A661E0">
        <w:rPr>
          <w:bCs/>
        </w:rPr>
        <w:t>Tennis shoes or sandals not permitted.</w:t>
      </w:r>
    </w:p>
    <w:p w14:paraId="4F531C4D" w14:textId="77777777" w:rsidR="00CB24B2" w:rsidRPr="00A661E0" w:rsidRDefault="00CB24B2" w:rsidP="00FA6A3C">
      <w:pPr>
        <w:pStyle w:val="FPP3"/>
        <w:numPr>
          <w:ilvl w:val="4"/>
          <w:numId w:val="16"/>
        </w:numPr>
      </w:pPr>
      <w:r w:rsidRPr="00A661E0">
        <w:rPr>
          <w:bCs/>
        </w:rPr>
        <w:t>If JMF users supply the Project Biologists with a season schedule, it will not be necessary to notify Project Biologists upon arrival and departure.</w:t>
      </w:r>
    </w:p>
    <w:p w14:paraId="42719176" w14:textId="77777777" w:rsidR="00CB24B2" w:rsidRPr="00A661E0" w:rsidRDefault="00CB24B2" w:rsidP="00FA6A3C">
      <w:pPr>
        <w:pStyle w:val="FPP3"/>
        <w:numPr>
          <w:ilvl w:val="4"/>
          <w:numId w:val="16"/>
        </w:numPr>
      </w:pPr>
      <w:r w:rsidRPr="00A661E0">
        <w:rPr>
          <w:bCs/>
        </w:rPr>
        <w:t xml:space="preserve">Users may coordinate </w:t>
      </w:r>
      <w:r w:rsidR="00445848" w:rsidRPr="00A661E0">
        <w:rPr>
          <w:bCs/>
        </w:rPr>
        <w:t xml:space="preserve">sample rates </w:t>
      </w:r>
      <w:r w:rsidRPr="00A661E0">
        <w:rPr>
          <w:bCs/>
        </w:rPr>
        <w:t>with Smolt Monito</w:t>
      </w:r>
      <w:r w:rsidR="00445848">
        <w:rPr>
          <w:bCs/>
        </w:rPr>
        <w:t>ring Program (SMP) personnel</w:t>
      </w:r>
      <w:r w:rsidRPr="00A661E0">
        <w:rPr>
          <w:bCs/>
        </w:rPr>
        <w:t>.</w:t>
      </w:r>
    </w:p>
    <w:p w14:paraId="19E62D64" w14:textId="77777777" w:rsidR="00CB24B2" w:rsidRPr="00A661E0" w:rsidRDefault="00CB24B2" w:rsidP="00FA6A3C">
      <w:pPr>
        <w:pStyle w:val="FPP3"/>
        <w:numPr>
          <w:ilvl w:val="4"/>
          <w:numId w:val="16"/>
        </w:numPr>
      </w:pPr>
      <w:r w:rsidRPr="00A661E0">
        <w:rPr>
          <w:bCs/>
        </w:rPr>
        <w:t>Users are permitted to routinely operate flushing valves, fish lifts, and release pipes/valves within the monitoring building.</w:t>
      </w:r>
    </w:p>
    <w:p w14:paraId="2E6820C8" w14:textId="77777777" w:rsidR="00CB24B2" w:rsidRPr="00A661E0" w:rsidRDefault="00CB24B2" w:rsidP="00FA6A3C">
      <w:pPr>
        <w:pStyle w:val="FPP3"/>
        <w:numPr>
          <w:ilvl w:val="4"/>
          <w:numId w:val="16"/>
        </w:numPr>
      </w:pPr>
      <w:r w:rsidRPr="00A661E0">
        <w:rPr>
          <w:bCs/>
        </w:rPr>
        <w:t>Any modifications to the building or equipment will first be approved by Bonneville Project through Project Fisheries.</w:t>
      </w:r>
    </w:p>
    <w:p w14:paraId="6BBE6F1F" w14:textId="77777777" w:rsidR="00CB24B2" w:rsidRPr="00A661E0" w:rsidRDefault="00CB24B2" w:rsidP="00FA6A3C">
      <w:pPr>
        <w:pStyle w:val="FPP3"/>
        <w:numPr>
          <w:ilvl w:val="4"/>
          <w:numId w:val="16"/>
        </w:numPr>
      </w:pPr>
      <w:r w:rsidRPr="00A661E0">
        <w:rPr>
          <w:bCs/>
        </w:rPr>
        <w:t>All anesthetic water will be emptied into the sewage lift station after running through the activated charcoal filters.</w:t>
      </w:r>
    </w:p>
    <w:p w14:paraId="03B9E9A2" w14:textId="343A7C7A" w:rsidR="00CB24B2" w:rsidRPr="00A661E0" w:rsidRDefault="00CB24B2" w:rsidP="00FA6A3C">
      <w:pPr>
        <w:pStyle w:val="FPP3"/>
        <w:numPr>
          <w:ilvl w:val="4"/>
          <w:numId w:val="16"/>
        </w:numPr>
      </w:pPr>
      <w:r w:rsidRPr="00A661E0">
        <w:rPr>
          <w:bCs/>
        </w:rPr>
        <w:lastRenderedPageBreak/>
        <w:t>Project Biologists will operate the upper switchgate at the start and end of each season.</w:t>
      </w:r>
      <w:r w:rsidR="00757853">
        <w:rPr>
          <w:bCs/>
        </w:rPr>
        <w:t xml:space="preserve"> </w:t>
      </w:r>
      <w:r w:rsidRPr="00A661E0">
        <w:rPr>
          <w:bCs/>
        </w:rPr>
        <w:t>Users may operate the upper switchgate as necessary when separator bar monitoring is not available.</w:t>
      </w:r>
    </w:p>
    <w:p w14:paraId="0E449896" w14:textId="77777777" w:rsidR="00CB24B2" w:rsidRDefault="00CB24B2" w:rsidP="00FA6A3C">
      <w:pPr>
        <w:pStyle w:val="FPP3"/>
        <w:numPr>
          <w:ilvl w:val="4"/>
          <w:numId w:val="16"/>
        </w:numPr>
      </w:pPr>
      <w:r w:rsidRPr="002C2384">
        <w:t>The lower switchgate is in automatic control. Users will monitor and report to Project biologists any problems with the lower switchgate.</w:t>
      </w:r>
    </w:p>
    <w:p w14:paraId="789E76D3" w14:textId="77777777" w:rsidR="00CB24B2" w:rsidRDefault="00CB24B2" w:rsidP="00FA6A3C">
      <w:pPr>
        <w:pStyle w:val="FPP3"/>
        <w:numPr>
          <w:ilvl w:val="4"/>
          <w:numId w:val="16"/>
        </w:numPr>
      </w:pPr>
      <w:r w:rsidRPr="002C2384">
        <w:t>On seasonal ascending tailwater elevations, the transition from low to high outfall should be between tailwater elevations at the upper end of 16’ to 18’ range.</w:t>
      </w:r>
    </w:p>
    <w:p w14:paraId="72416FAA" w14:textId="77777777" w:rsidR="00CB24B2" w:rsidRDefault="00CB24B2" w:rsidP="00FA6A3C">
      <w:pPr>
        <w:pStyle w:val="FPP3"/>
        <w:numPr>
          <w:ilvl w:val="4"/>
          <w:numId w:val="16"/>
        </w:numPr>
      </w:pPr>
      <w:r w:rsidRPr="002C2384">
        <w:t>On seasonal descending tailwater elevations, the transition from high to low outfall should be between tailwater elevations at the lower end of 18’ to 16’ range.</w:t>
      </w:r>
    </w:p>
    <w:p w14:paraId="5365C611" w14:textId="484A480A" w:rsidR="00CB24B2" w:rsidRDefault="00CB24B2" w:rsidP="00FA6A3C">
      <w:pPr>
        <w:pStyle w:val="FPP3"/>
        <w:numPr>
          <w:ilvl w:val="4"/>
          <w:numId w:val="16"/>
        </w:numPr>
      </w:pPr>
      <w:r w:rsidRPr="002C2384">
        <w:t xml:space="preserve">Avian cannons will be operated 24 hours </w:t>
      </w:r>
      <w:r>
        <w:t>per</w:t>
      </w:r>
      <w:r w:rsidRPr="002C2384">
        <w:t xml:space="preserve"> day from March 1 through November 1.</w:t>
      </w:r>
      <w:r w:rsidR="00757853">
        <w:t xml:space="preserve"> </w:t>
      </w:r>
    </w:p>
    <w:p w14:paraId="026C5704" w14:textId="77777777" w:rsidR="00CB24B2" w:rsidRDefault="00CB24B2" w:rsidP="00FA6A3C">
      <w:pPr>
        <w:pStyle w:val="FPP3"/>
        <w:numPr>
          <w:ilvl w:val="4"/>
          <w:numId w:val="16"/>
        </w:numPr>
      </w:pPr>
      <w:r w:rsidRPr="002C2384">
        <w:t>Project operators and mechanics are responsible for starting</w:t>
      </w:r>
      <w:r w:rsidR="00445848">
        <w:t>/</w:t>
      </w:r>
      <w:r>
        <w:t>stopping</w:t>
      </w:r>
      <w:r w:rsidRPr="002C2384">
        <w:t xml:space="preserve"> avian cannons.</w:t>
      </w:r>
    </w:p>
    <w:p w14:paraId="1152E9F5" w14:textId="6356217F" w:rsidR="00BF0CA9" w:rsidRDefault="008C1EE0" w:rsidP="003F477F">
      <w:pPr>
        <w:pStyle w:val="FPP2"/>
      </w:pPr>
      <w:r w:rsidRPr="00A661E0">
        <w:t xml:space="preserve">BON JMF </w:t>
      </w:r>
      <w:r w:rsidR="00BF0CA9" w:rsidRPr="00A661E0">
        <w:t xml:space="preserve">Sample Mode </w:t>
      </w:r>
      <w:r w:rsidR="00BF0CA9" w:rsidRPr="00786C94">
        <w:t>Operations</w:t>
      </w:r>
      <w:r w:rsidR="00BF0CA9" w:rsidRPr="00A661E0">
        <w:t xml:space="preserve"> (typically Fish Passage Season Mar 1</w:t>
      </w:r>
      <w:r w:rsidR="00EB3747">
        <w:t xml:space="preserve"> – </w:t>
      </w:r>
      <w:r w:rsidR="00BF0CA9" w:rsidRPr="00A661E0">
        <w:t>Nov 30)</w:t>
      </w:r>
      <w:r w:rsidR="00BF0CA9">
        <w:t>.</w:t>
      </w:r>
      <w:r w:rsidR="00757853">
        <w:t xml:space="preserve"> </w:t>
      </w:r>
    </w:p>
    <w:p w14:paraId="34E603A5" w14:textId="03637E5E" w:rsidR="00CB24B2" w:rsidRDefault="007F41D3" w:rsidP="00FA6A3C">
      <w:pPr>
        <w:pStyle w:val="FPP3"/>
        <w:numPr>
          <w:ilvl w:val="4"/>
          <w:numId w:val="16"/>
        </w:numPr>
      </w:pPr>
      <w:r>
        <w:t>Smolt monitoring</w:t>
      </w:r>
      <w:r w:rsidR="00CB24B2" w:rsidRPr="00F6527F">
        <w:t xml:space="preserve"> personnel will operate the sampling facility as part of the </w:t>
      </w:r>
      <w:r w:rsidR="00CB24B2">
        <w:t>SMP</w:t>
      </w:r>
      <w:r w:rsidR="00CB24B2" w:rsidRPr="00F6527F">
        <w:t xml:space="preserve"> and</w:t>
      </w:r>
      <w:r w:rsidR="00CB24B2">
        <w:t xml:space="preserve"> to collect fish for </w:t>
      </w:r>
      <w:r w:rsidR="00662DA2">
        <w:t>regionally approved</w:t>
      </w:r>
      <w:r w:rsidR="00CB24B2" w:rsidRPr="00F6527F">
        <w:t xml:space="preserve"> research.</w:t>
      </w:r>
    </w:p>
    <w:p w14:paraId="77269ECA" w14:textId="77777777" w:rsidR="00CB24B2" w:rsidRDefault="00CB24B2" w:rsidP="00FA6A3C">
      <w:pPr>
        <w:pStyle w:val="FPP3"/>
        <w:numPr>
          <w:ilvl w:val="4"/>
          <w:numId w:val="16"/>
        </w:numPr>
      </w:pPr>
      <w:r w:rsidRPr="00F6527F">
        <w:t xml:space="preserve">Research updates and equipment or sampling trouble reports will go through </w:t>
      </w:r>
      <w:r>
        <w:t>Project Biologist</w:t>
      </w:r>
      <w:r w:rsidRPr="00F6527F">
        <w:t>s to FPOM.</w:t>
      </w:r>
    </w:p>
    <w:p w14:paraId="1FA6A106" w14:textId="77777777" w:rsidR="00CB24B2" w:rsidRDefault="00CB24B2" w:rsidP="00FA6A3C">
      <w:pPr>
        <w:pStyle w:val="FPP3"/>
        <w:numPr>
          <w:ilvl w:val="4"/>
          <w:numId w:val="16"/>
        </w:numPr>
      </w:pPr>
      <w:r w:rsidRPr="00F6527F">
        <w:t>JMF personnel will monitor the JMF continuously while in sample mode to ensure proper functioning and to provide quick response to an emergency while JMF is in sample operation.</w:t>
      </w:r>
    </w:p>
    <w:p w14:paraId="567C1D8C" w14:textId="77777777" w:rsidR="00CB24B2" w:rsidRDefault="00CB24B2" w:rsidP="00FA6A3C">
      <w:pPr>
        <w:pStyle w:val="FPP3"/>
        <w:numPr>
          <w:ilvl w:val="4"/>
          <w:numId w:val="16"/>
        </w:numPr>
      </w:pPr>
      <w:r w:rsidRPr="00F6527F">
        <w:t>JMF personnel will perform a walk-through inspection of the entire facility (except the 2-mile transport flume) every two hours to ensure safe fish passage conditions.</w:t>
      </w:r>
    </w:p>
    <w:p w14:paraId="728670CD" w14:textId="77777777" w:rsidR="00CB24B2" w:rsidRDefault="00CB24B2" w:rsidP="00FA6A3C">
      <w:pPr>
        <w:pStyle w:val="FPP3"/>
        <w:numPr>
          <w:ilvl w:val="4"/>
          <w:numId w:val="16"/>
        </w:numPr>
      </w:pPr>
      <w:r w:rsidRPr="00F6527F">
        <w:t>During August, avian cannons may be shut off if Project Biologists observe no predatory birds at the outfall and coordinate through FPOM.</w:t>
      </w:r>
    </w:p>
    <w:p w14:paraId="2AA26CB9" w14:textId="77777777" w:rsidR="00CB24B2" w:rsidRDefault="0078035D" w:rsidP="00FA6A3C">
      <w:pPr>
        <w:pStyle w:val="FPP3"/>
        <w:numPr>
          <w:ilvl w:val="4"/>
          <w:numId w:val="16"/>
        </w:numPr>
      </w:pPr>
      <w:r>
        <w:t>T</w:t>
      </w:r>
      <w:r w:rsidRPr="00F6527F">
        <w:t>o prevent injury and/or mortality to passing fish</w:t>
      </w:r>
      <w:r>
        <w:t>, p</w:t>
      </w:r>
      <w:r w:rsidR="00CB24B2" w:rsidRPr="00F6527F">
        <w:t xml:space="preserve">articular attention will be paid to the following: dewatering facilities including the PDS, SDS, PDS screen cleaner system, adult transport flume, juvenile hopper, all valves and auxiliary water systems, flushing water systems and their perforated plates, all gates including switch and diverter gates, </w:t>
      </w:r>
      <w:r w:rsidR="00CB24B2">
        <w:t>PIT-tag</w:t>
      </w:r>
      <w:r w:rsidR="00CB24B2" w:rsidRPr="00F6527F">
        <w:t xml:space="preserve"> detectors, and all monitoring building systems including holding tanks, valves and conduits.</w:t>
      </w:r>
    </w:p>
    <w:p w14:paraId="3431BF9D" w14:textId="6793F2AF" w:rsidR="00CB24B2" w:rsidRDefault="00CB24B2" w:rsidP="00FA6A3C">
      <w:pPr>
        <w:pStyle w:val="FPP3"/>
        <w:numPr>
          <w:ilvl w:val="4"/>
          <w:numId w:val="16"/>
        </w:numPr>
      </w:pPr>
      <w:r w:rsidRPr="00F6527F">
        <w:t xml:space="preserve">JMF personnel will observe video monitors at least every </w:t>
      </w:r>
      <w:r w:rsidRPr="002B251E">
        <w:rPr>
          <w:vertAlign w:val="superscript"/>
        </w:rPr>
        <w:t>1</w:t>
      </w:r>
      <w:r>
        <w:t>/</w:t>
      </w:r>
      <w:r w:rsidRPr="002B251E">
        <w:rPr>
          <w:vertAlign w:val="subscript"/>
        </w:rPr>
        <w:t>2</w:t>
      </w:r>
      <w:r w:rsidRPr="00F6527F">
        <w:t xml:space="preserve"> hour</w:t>
      </w:r>
      <w:r>
        <w:t xml:space="preserve"> or continuously</w:t>
      </w:r>
      <w:r w:rsidRPr="00F6527F">
        <w:t xml:space="preserve">, and manually inspect every </w:t>
      </w:r>
      <w:r>
        <w:t>2</w:t>
      </w:r>
      <w:r w:rsidRPr="00F6527F">
        <w:t xml:space="preserve"> hours or more frequently according to trash sweep operation or other debris potential.</w:t>
      </w:r>
      <w:r w:rsidR="00757853">
        <w:t xml:space="preserve"> </w:t>
      </w:r>
    </w:p>
    <w:p w14:paraId="7390ABAB" w14:textId="651821F2" w:rsidR="00CB24B2" w:rsidRDefault="00CB24B2" w:rsidP="00FA6A3C">
      <w:pPr>
        <w:pStyle w:val="FPP3"/>
        <w:numPr>
          <w:ilvl w:val="4"/>
          <w:numId w:val="16"/>
        </w:numPr>
      </w:pPr>
      <w:r w:rsidRPr="00F6527F">
        <w:t>JMF personnel shall monitor kelt passage over the separator.</w:t>
      </w:r>
      <w:r w:rsidR="00757853">
        <w:t xml:space="preserve"> </w:t>
      </w:r>
    </w:p>
    <w:p w14:paraId="1016C3D3" w14:textId="520AA528" w:rsidR="002B251E" w:rsidRPr="00786C94" w:rsidRDefault="008C1EE0" w:rsidP="00786C94">
      <w:pPr>
        <w:pStyle w:val="FPP2"/>
      </w:pPr>
      <w:r w:rsidRPr="00786C94">
        <w:lastRenderedPageBreak/>
        <w:t xml:space="preserve">BON JMF </w:t>
      </w:r>
      <w:r w:rsidR="00BF0CA9" w:rsidRPr="00786C94">
        <w:t>Sampling at Water Temperature &gt;</w:t>
      </w:r>
      <w:r w:rsidR="00EB3747">
        <w:t xml:space="preserve"> </w:t>
      </w:r>
      <w:r w:rsidR="00CB24B2" w:rsidRPr="00786C94">
        <w:t>70</w:t>
      </w:r>
      <w:r w:rsidR="00CB24B2" w:rsidRPr="00786C94">
        <w:sym w:font="Symbol" w:char="00B0"/>
      </w:r>
      <w:r w:rsidR="00CB24B2" w:rsidRPr="00786C94">
        <w:t>F</w:t>
      </w:r>
      <w:r w:rsidR="00BF0CA9" w:rsidRPr="00786C94">
        <w:t>.</w:t>
      </w:r>
      <w:r w:rsidR="00757853">
        <w:t xml:space="preserve"> </w:t>
      </w:r>
    </w:p>
    <w:p w14:paraId="54631D23" w14:textId="2FFA73AE" w:rsidR="002A72A5" w:rsidRPr="002A72A5" w:rsidRDefault="00E231CA" w:rsidP="00FA6A3C">
      <w:pPr>
        <w:pStyle w:val="FPP3"/>
        <w:numPr>
          <w:ilvl w:val="4"/>
          <w:numId w:val="16"/>
        </w:numPr>
      </w:pPr>
      <w:bookmarkStart w:id="4" w:name="OLE_LINK25"/>
      <w:bookmarkStart w:id="5" w:name="OLE_LINK26"/>
      <w:r w:rsidRPr="002B251E">
        <w:t xml:space="preserve">Daily average river temperatures will be obtained from the Corps website </w:t>
      </w:r>
      <w:r>
        <w:t>for Lower Columbia River projects</w:t>
      </w:r>
      <w:bookmarkStart w:id="6" w:name="_Ref500172008"/>
      <w:r w:rsidR="00311579">
        <w:rPr>
          <w:rStyle w:val="FootnoteReference"/>
        </w:rPr>
        <w:footnoteReference w:id="1"/>
      </w:r>
      <w:bookmarkEnd w:id="6"/>
      <w:r w:rsidRPr="002B251E">
        <w:t>.</w:t>
      </w:r>
      <w:r w:rsidR="00757853">
        <w:t xml:space="preserve"> </w:t>
      </w:r>
      <w:r w:rsidRPr="002B251E">
        <w:rPr>
          <w:bCs/>
        </w:rPr>
        <w:t xml:space="preserve">Project Fisheries will use the Project </w:t>
      </w:r>
      <w:r w:rsidRPr="009808F9">
        <w:rPr>
          <w:bCs/>
        </w:rPr>
        <w:t>thermometer</w:t>
      </w:r>
      <w:r w:rsidRPr="002B251E">
        <w:rPr>
          <w:bCs/>
        </w:rPr>
        <w:t xml:space="preserve"> in the sample holding tank for official reporting requirements, instantaneous temperatures and when</w:t>
      </w:r>
      <w:r w:rsidRPr="00CE26B3">
        <w:rPr>
          <w:bCs/>
        </w:rPr>
        <w:t xml:space="preserve"> </w:t>
      </w:r>
      <w:r>
        <w:rPr>
          <w:bCs/>
        </w:rPr>
        <w:t>online</w:t>
      </w:r>
      <w:r w:rsidRPr="002B251E">
        <w:rPr>
          <w:bCs/>
        </w:rPr>
        <w:t xml:space="preserve"> </w:t>
      </w:r>
      <w:r>
        <w:rPr>
          <w:bCs/>
        </w:rPr>
        <w:t>data</w:t>
      </w:r>
      <w:r w:rsidRPr="002B251E">
        <w:rPr>
          <w:bCs/>
        </w:rPr>
        <w:t xml:space="preserve"> are unavailable.</w:t>
      </w:r>
      <w:bookmarkEnd w:id="4"/>
      <w:bookmarkEnd w:id="5"/>
    </w:p>
    <w:p w14:paraId="7961BD59" w14:textId="77777777" w:rsidR="00CB24B2" w:rsidRDefault="00CB24B2" w:rsidP="00FA6A3C">
      <w:pPr>
        <w:pStyle w:val="FPP3"/>
        <w:numPr>
          <w:ilvl w:val="4"/>
          <w:numId w:val="16"/>
        </w:numPr>
      </w:pPr>
      <w:r w:rsidRPr="00F6527F">
        <w:t xml:space="preserve">Daily </w:t>
      </w:r>
      <w:r>
        <w:t>i</w:t>
      </w:r>
      <w:r w:rsidRPr="00F6527F">
        <w:t xml:space="preserve">ndex sampling will be reduced to </w:t>
      </w:r>
      <w:r w:rsidR="00EB3747">
        <w:t>every-other-day</w:t>
      </w:r>
      <w:r w:rsidRPr="00F6527F">
        <w:t xml:space="preserve"> index/condition monitoring. </w:t>
      </w:r>
    </w:p>
    <w:p w14:paraId="35AA0647" w14:textId="77777777" w:rsidR="00CB24B2" w:rsidRDefault="00CB24B2" w:rsidP="00FA6A3C">
      <w:pPr>
        <w:pStyle w:val="FPP3"/>
        <w:numPr>
          <w:ilvl w:val="4"/>
          <w:numId w:val="16"/>
        </w:numPr>
      </w:pPr>
      <w:r w:rsidRPr="00F6527F">
        <w:t xml:space="preserve">The upper switchgate is used to select between sample and bypass mode. </w:t>
      </w:r>
    </w:p>
    <w:p w14:paraId="56BFB0E0" w14:textId="77777777" w:rsidR="00CB24B2" w:rsidRDefault="00CB24B2" w:rsidP="00FA6A3C">
      <w:pPr>
        <w:pStyle w:val="FPP3"/>
        <w:numPr>
          <w:ilvl w:val="4"/>
          <w:numId w:val="16"/>
        </w:numPr>
      </w:pPr>
      <w:r w:rsidRPr="00F6527F">
        <w:t xml:space="preserve">Sample sizes will be reduced to </w:t>
      </w:r>
      <w:r>
        <w:t>approximately</w:t>
      </w:r>
      <w:r w:rsidRPr="00F6527F">
        <w:t xml:space="preserve"> 100 fish per day.</w:t>
      </w:r>
    </w:p>
    <w:p w14:paraId="12F16E79" w14:textId="77777777" w:rsidR="00CB24B2" w:rsidRDefault="00CB24B2" w:rsidP="00FA6A3C">
      <w:pPr>
        <w:pStyle w:val="FPP3"/>
        <w:numPr>
          <w:ilvl w:val="4"/>
          <w:numId w:val="16"/>
        </w:numPr>
      </w:pPr>
      <w:r w:rsidRPr="00F6527F">
        <w:t xml:space="preserve">Monitoring for </w:t>
      </w:r>
      <w:r>
        <w:t>g</w:t>
      </w:r>
      <w:r w:rsidRPr="00F6527F">
        <w:t xml:space="preserve">as </w:t>
      </w:r>
      <w:r>
        <w:t>b</w:t>
      </w:r>
      <w:r w:rsidRPr="00F6527F">
        <w:t xml:space="preserve">ubble </w:t>
      </w:r>
      <w:r>
        <w:t xml:space="preserve">trauma (GBT) </w:t>
      </w:r>
      <w:r w:rsidRPr="00F6527F">
        <w:t>symptoms will continue.</w:t>
      </w:r>
    </w:p>
    <w:p w14:paraId="5327DD6A" w14:textId="757B15A2" w:rsidR="00CB24B2" w:rsidRPr="002B251E" w:rsidRDefault="00CB24B2" w:rsidP="00FA6A3C">
      <w:pPr>
        <w:pStyle w:val="FPP3"/>
        <w:numPr>
          <w:ilvl w:val="4"/>
          <w:numId w:val="16"/>
        </w:numPr>
      </w:pPr>
      <w:r w:rsidRPr="002B251E">
        <w:rPr>
          <w:bCs/>
        </w:rPr>
        <w:t>An instantaneous temperature of ≥</w:t>
      </w:r>
      <w:r w:rsidR="00EB3747">
        <w:rPr>
          <w:bCs/>
        </w:rPr>
        <w:t xml:space="preserve"> </w:t>
      </w:r>
      <w:r w:rsidRPr="002B251E">
        <w:rPr>
          <w:bCs/>
        </w:rPr>
        <w:t>70°F taken from 0630–0700 hours will trigger a change in sampling mode after Project Fisheries notify SMP Biologists.</w:t>
      </w:r>
      <w:r w:rsidR="00757853">
        <w:rPr>
          <w:bCs/>
        </w:rPr>
        <w:t xml:space="preserve"> </w:t>
      </w:r>
    </w:p>
    <w:p w14:paraId="3B6613F5" w14:textId="77777777" w:rsidR="00CB24B2" w:rsidRPr="002B251E" w:rsidRDefault="00CB24B2" w:rsidP="00FA6A3C">
      <w:pPr>
        <w:pStyle w:val="FPP3"/>
        <w:numPr>
          <w:ilvl w:val="4"/>
          <w:numId w:val="16"/>
        </w:numPr>
      </w:pPr>
      <w:r w:rsidRPr="002B251E">
        <w:rPr>
          <w:bCs/>
        </w:rPr>
        <w:t>Normal index sampling may resume when daily average temperature</w:t>
      </w:r>
      <w:r w:rsidR="00EB3747">
        <w:rPr>
          <w:bCs/>
        </w:rPr>
        <w:t>s</w:t>
      </w:r>
      <w:r w:rsidRPr="002B251E">
        <w:rPr>
          <w:bCs/>
        </w:rPr>
        <w:t xml:space="preserve"> </w:t>
      </w:r>
      <w:r w:rsidR="00EB3747">
        <w:rPr>
          <w:bCs/>
        </w:rPr>
        <w:t>are</w:t>
      </w:r>
      <w:r w:rsidRPr="002B251E">
        <w:rPr>
          <w:bCs/>
        </w:rPr>
        <w:t xml:space="preserve"> ≤</w:t>
      </w:r>
      <w:r w:rsidR="00EB3747">
        <w:rPr>
          <w:bCs/>
        </w:rPr>
        <w:t xml:space="preserve"> </w:t>
      </w:r>
      <w:r w:rsidRPr="002B251E">
        <w:rPr>
          <w:bCs/>
        </w:rPr>
        <w:t>69.5</w:t>
      </w:r>
      <w:r w:rsidRPr="008A45F6">
        <w:sym w:font="Symbol" w:char="00B0"/>
      </w:r>
      <w:r w:rsidRPr="002B251E">
        <w:rPr>
          <w:bCs/>
        </w:rPr>
        <w:t>F.</w:t>
      </w:r>
    </w:p>
    <w:p w14:paraId="56187FC9" w14:textId="77777777" w:rsidR="00CB24B2" w:rsidRDefault="00CB24B2" w:rsidP="00FA6A3C">
      <w:pPr>
        <w:pStyle w:val="FPP3"/>
        <w:numPr>
          <w:ilvl w:val="4"/>
          <w:numId w:val="16"/>
        </w:numPr>
      </w:pPr>
      <w:r w:rsidRPr="00F6527F">
        <w:t xml:space="preserve">If there is a research need to sample at temperatures </w:t>
      </w:r>
      <w:r>
        <w:t>&gt;</w:t>
      </w:r>
      <w:r w:rsidR="00EB3747">
        <w:t xml:space="preserve"> </w:t>
      </w:r>
      <w:r w:rsidRPr="00F6527F">
        <w:t>70</w:t>
      </w:r>
      <w:r w:rsidRPr="008A45F6">
        <w:sym w:font="Symbol" w:char="00B0"/>
      </w:r>
      <w:r w:rsidRPr="00F6527F">
        <w:t xml:space="preserve">F, coordination with FPOM will be initiated by the researcher through the </w:t>
      </w:r>
      <w:r>
        <w:t xml:space="preserve">Corps </w:t>
      </w:r>
      <w:r w:rsidRPr="00F6527F">
        <w:t>District POC.</w:t>
      </w:r>
    </w:p>
    <w:p w14:paraId="04EB1D70" w14:textId="4514CC2E" w:rsidR="00CB24B2" w:rsidRDefault="00CB24B2" w:rsidP="00FA6A3C">
      <w:pPr>
        <w:pStyle w:val="FPP3"/>
        <w:numPr>
          <w:ilvl w:val="4"/>
          <w:numId w:val="16"/>
        </w:numPr>
      </w:pPr>
      <w:r w:rsidRPr="00F6527F">
        <w:t xml:space="preserve">If the SMP and Project Fisheries </w:t>
      </w:r>
      <w:r>
        <w:t>B</w:t>
      </w:r>
      <w:r w:rsidRPr="00F6527F">
        <w:t>iologists suspect a bypass system problem during a high temp</w:t>
      </w:r>
      <w:r>
        <w:t>erature</w:t>
      </w:r>
      <w:r w:rsidRPr="00F6527F">
        <w:t xml:space="preserve"> sampling period, additional sample collection may occur.</w:t>
      </w:r>
      <w:r w:rsidR="00757853">
        <w:t xml:space="preserve"> </w:t>
      </w:r>
      <w:r w:rsidRPr="00F6527F">
        <w:t>FPOM will be notified ASAP and provided with updates as problem resolution attempts proceed.</w:t>
      </w:r>
    </w:p>
    <w:p w14:paraId="4AD4F5E1" w14:textId="77777777" w:rsidR="00BF0CA9" w:rsidRDefault="00E707CD" w:rsidP="00786C94">
      <w:pPr>
        <w:pStyle w:val="FPP2"/>
      </w:pPr>
      <w:r w:rsidRPr="002B251E">
        <w:t xml:space="preserve">BON JMF </w:t>
      </w:r>
      <w:r w:rsidR="00BF0CA9" w:rsidRPr="002B251E">
        <w:t xml:space="preserve">Bypass Mode </w:t>
      </w:r>
      <w:r w:rsidR="00BF0CA9" w:rsidRPr="00786C94">
        <w:t>Operation</w:t>
      </w:r>
      <w:r w:rsidR="00BF0CA9" w:rsidRPr="002B251E">
        <w:t xml:space="preserve"> (or when no PDS Monitors).</w:t>
      </w:r>
    </w:p>
    <w:p w14:paraId="66E9884F" w14:textId="77777777" w:rsidR="00CB24B2" w:rsidRDefault="00CB24B2" w:rsidP="00FA6A3C">
      <w:pPr>
        <w:pStyle w:val="FPP3"/>
        <w:numPr>
          <w:ilvl w:val="4"/>
          <w:numId w:val="16"/>
        </w:numPr>
      </w:pPr>
      <w:r w:rsidRPr="00F6527F">
        <w:t xml:space="preserve">The upper switchgate will be in bypass mode. </w:t>
      </w:r>
    </w:p>
    <w:p w14:paraId="281F3B28" w14:textId="77777777" w:rsidR="00CB24B2" w:rsidRDefault="00CB24B2" w:rsidP="00FA6A3C">
      <w:pPr>
        <w:pStyle w:val="FPP3"/>
        <w:numPr>
          <w:ilvl w:val="4"/>
          <w:numId w:val="16"/>
        </w:numPr>
      </w:pPr>
      <w:r w:rsidRPr="00F6527F">
        <w:t>The Emergency fish release valve will be open.</w:t>
      </w:r>
    </w:p>
    <w:p w14:paraId="512D3C0E" w14:textId="77777777" w:rsidR="00CB24B2" w:rsidRDefault="00CB24B2" w:rsidP="00FA6A3C">
      <w:pPr>
        <w:pStyle w:val="FPP3"/>
        <w:numPr>
          <w:ilvl w:val="4"/>
          <w:numId w:val="16"/>
        </w:numPr>
      </w:pPr>
      <w:r w:rsidRPr="00F6527F">
        <w:t>All rotating gates will be set to bypass.</w:t>
      </w:r>
    </w:p>
    <w:p w14:paraId="4F65CCB6" w14:textId="77777777" w:rsidR="00CB24B2" w:rsidRDefault="00CB24B2" w:rsidP="00FA6A3C">
      <w:pPr>
        <w:pStyle w:val="FPP3"/>
        <w:numPr>
          <w:ilvl w:val="4"/>
          <w:numId w:val="16"/>
        </w:numPr>
      </w:pPr>
      <w:r w:rsidRPr="00F6527F">
        <w:t>The bypass flume gate will be raised.</w:t>
      </w:r>
    </w:p>
    <w:p w14:paraId="0F6B43FA" w14:textId="77777777" w:rsidR="00CB24B2" w:rsidRDefault="00CB24B2" w:rsidP="00FA6A3C">
      <w:pPr>
        <w:pStyle w:val="FPP3"/>
        <w:numPr>
          <w:ilvl w:val="4"/>
          <w:numId w:val="16"/>
        </w:numPr>
      </w:pPr>
      <w:r w:rsidRPr="00F6527F">
        <w:t>Project Biologists will inspect the facility daily.</w:t>
      </w:r>
    </w:p>
    <w:p w14:paraId="211B89D7" w14:textId="2CBCB606" w:rsidR="00CB24B2" w:rsidRPr="002B251E" w:rsidRDefault="00E707CD" w:rsidP="00786C94">
      <w:pPr>
        <w:pStyle w:val="FPP2"/>
      </w:pPr>
      <w:r w:rsidRPr="002B251E">
        <w:t xml:space="preserve">BON JMF </w:t>
      </w:r>
      <w:r w:rsidR="00CB24B2" w:rsidRPr="002B251E">
        <w:t>System F</w:t>
      </w:r>
      <w:r w:rsidR="00BF0CA9" w:rsidRPr="002B251E">
        <w:t xml:space="preserve">ailure </w:t>
      </w:r>
      <w:r w:rsidR="00BF0CA9" w:rsidRPr="00786C94">
        <w:t>Protocols</w:t>
      </w:r>
      <w:r w:rsidR="00BF0CA9" w:rsidRPr="002B251E">
        <w:t>.</w:t>
      </w:r>
      <w:r w:rsidR="00757853">
        <w:t xml:space="preserve"> </w:t>
      </w:r>
    </w:p>
    <w:p w14:paraId="3883C38A" w14:textId="6620E3C7" w:rsidR="00CB24B2" w:rsidRDefault="00CB24B2" w:rsidP="00FA6A3C">
      <w:pPr>
        <w:pStyle w:val="FPP3"/>
        <w:numPr>
          <w:ilvl w:val="4"/>
          <w:numId w:val="16"/>
        </w:numPr>
      </w:pPr>
      <w:r w:rsidRPr="00F6527F">
        <w:t xml:space="preserve">Any system failure or abnormality will be reported to a </w:t>
      </w:r>
      <w:r>
        <w:t>Project Biologist</w:t>
      </w:r>
      <w:r w:rsidRPr="00F6527F">
        <w:t xml:space="preserve"> immediately.</w:t>
      </w:r>
      <w:r w:rsidR="00757853">
        <w:t xml:space="preserve"> </w:t>
      </w:r>
      <w:r w:rsidRPr="00F6527F">
        <w:t xml:space="preserve">If a </w:t>
      </w:r>
      <w:r>
        <w:t>Project Biologist</w:t>
      </w:r>
      <w:r w:rsidRPr="00F6527F">
        <w:t xml:space="preserve"> is unavailable, the control room will be contacted at ext. 2221 or 2222.</w:t>
      </w:r>
      <w:r w:rsidR="00757853">
        <w:t xml:space="preserve"> </w:t>
      </w:r>
    </w:p>
    <w:p w14:paraId="31F15515" w14:textId="77777777" w:rsidR="00CB24B2" w:rsidRDefault="00CB24B2" w:rsidP="0075294E">
      <w:pPr>
        <w:pStyle w:val="FPP3"/>
        <w:numPr>
          <w:ilvl w:val="4"/>
          <w:numId w:val="16"/>
        </w:numPr>
      </w:pPr>
      <w:r w:rsidRPr="00F6527F">
        <w:t>If a high or low water situation occurs in the PDS area</w:t>
      </w:r>
      <w:r>
        <w:t>, operate as follows:</w:t>
      </w:r>
    </w:p>
    <w:p w14:paraId="1259D934" w14:textId="27F1E05C" w:rsidR="00CB24B2" w:rsidRDefault="00CB24B2" w:rsidP="0075294E">
      <w:pPr>
        <w:pStyle w:val="FPP3"/>
        <w:numPr>
          <w:ilvl w:val="5"/>
          <w:numId w:val="16"/>
        </w:numPr>
      </w:pPr>
      <w:r w:rsidRPr="000B077F">
        <w:t>Conta</w:t>
      </w:r>
      <w:r>
        <w:t xml:space="preserve">ct the control room </w:t>
      </w:r>
      <w:r w:rsidR="0075294E">
        <w:t>immediately.</w:t>
      </w:r>
      <w:r w:rsidR="00757853">
        <w:t xml:space="preserve"> </w:t>
      </w:r>
    </w:p>
    <w:p w14:paraId="1BEE59D0" w14:textId="72C9C65A" w:rsidR="00CB24B2" w:rsidRDefault="00CB24B2" w:rsidP="0075294E">
      <w:pPr>
        <w:pStyle w:val="FPP3"/>
        <w:numPr>
          <w:ilvl w:val="5"/>
          <w:numId w:val="16"/>
        </w:numPr>
      </w:pPr>
      <w:r w:rsidRPr="000B077F">
        <w:t>Switch the upper switchgate to bypass mode until the problem is corrected</w:t>
      </w:r>
      <w:r w:rsidR="0075294E">
        <w:t>.</w:t>
      </w:r>
      <w:r w:rsidRPr="000B077F">
        <w:t xml:space="preserve"> </w:t>
      </w:r>
    </w:p>
    <w:p w14:paraId="21F843B3" w14:textId="31B74369" w:rsidR="00CB24B2" w:rsidRDefault="00CB24B2" w:rsidP="0075294E">
      <w:pPr>
        <w:pStyle w:val="FPP3"/>
        <w:numPr>
          <w:ilvl w:val="5"/>
          <w:numId w:val="16"/>
        </w:numPr>
      </w:pPr>
      <w:r w:rsidRPr="000B077F">
        <w:t>Immediately open the emergency fish release valve</w:t>
      </w:r>
      <w:r w:rsidR="0075294E">
        <w:t>.</w:t>
      </w:r>
    </w:p>
    <w:p w14:paraId="4C49FA46" w14:textId="6D9D9E31" w:rsidR="00CB24B2" w:rsidRPr="002B251E" w:rsidRDefault="00CB24B2" w:rsidP="0075294E">
      <w:pPr>
        <w:pStyle w:val="FPP3"/>
        <w:numPr>
          <w:ilvl w:val="5"/>
          <w:numId w:val="16"/>
        </w:numPr>
      </w:pPr>
      <w:r w:rsidRPr="000B077F">
        <w:lastRenderedPageBreak/>
        <w:t>Raise bypass flume gate.</w:t>
      </w:r>
      <w:r w:rsidR="00757853">
        <w:t xml:space="preserve"> </w:t>
      </w:r>
      <w:r w:rsidRPr="002B251E">
        <w:rPr>
          <w:bCs/>
          <w:i/>
        </w:rPr>
        <w:t>DO NOT ADJUST ANY WEIRS</w:t>
      </w:r>
      <w:r w:rsidRPr="002B251E">
        <w:rPr>
          <w:b/>
          <w:bCs/>
        </w:rPr>
        <w:t>.</w:t>
      </w:r>
    </w:p>
    <w:p w14:paraId="4D133DE0" w14:textId="77777777" w:rsidR="00CB24B2" w:rsidRDefault="00CB24B2" w:rsidP="0075294E">
      <w:pPr>
        <w:pStyle w:val="FPP3"/>
        <w:numPr>
          <w:ilvl w:val="4"/>
          <w:numId w:val="16"/>
        </w:numPr>
      </w:pPr>
      <w:r w:rsidRPr="00F6527F">
        <w:t xml:space="preserve">If a monitoring facility failure </w:t>
      </w:r>
      <w:r w:rsidRPr="00FA6A3C">
        <w:t>occurs</w:t>
      </w:r>
      <w:r>
        <w:t>, operate as follows:</w:t>
      </w:r>
    </w:p>
    <w:p w14:paraId="76398A2C" w14:textId="057D6C2E" w:rsidR="00CB24B2" w:rsidRDefault="00CB24B2" w:rsidP="0075294E">
      <w:pPr>
        <w:pStyle w:val="FPP3"/>
        <w:numPr>
          <w:ilvl w:val="5"/>
          <w:numId w:val="16"/>
        </w:numPr>
      </w:pPr>
      <w:r w:rsidRPr="000B077F">
        <w:t>Open the emergency fish release valve</w:t>
      </w:r>
      <w:r w:rsidR="0075294E">
        <w:t>.</w:t>
      </w:r>
    </w:p>
    <w:p w14:paraId="1876A4FC" w14:textId="54CFF46E" w:rsidR="00CB24B2" w:rsidRDefault="00CB24B2" w:rsidP="0075294E">
      <w:pPr>
        <w:pStyle w:val="FPP3"/>
        <w:numPr>
          <w:ilvl w:val="5"/>
          <w:numId w:val="16"/>
        </w:numPr>
      </w:pPr>
      <w:r w:rsidRPr="000B077F">
        <w:t>Switch the upper switchgate to bypass mode until the problem is corrected</w:t>
      </w:r>
      <w:r w:rsidR="0075294E">
        <w:t>.</w:t>
      </w:r>
    </w:p>
    <w:p w14:paraId="1AA419B6" w14:textId="7A299BA6" w:rsidR="00CB24B2" w:rsidRDefault="00CB24B2" w:rsidP="0075294E">
      <w:pPr>
        <w:pStyle w:val="FPP3"/>
        <w:numPr>
          <w:ilvl w:val="5"/>
          <w:numId w:val="16"/>
        </w:numPr>
      </w:pPr>
      <w:r w:rsidRPr="000B077F">
        <w:t>Raise the bypass flume gate</w:t>
      </w:r>
      <w:r w:rsidR="0075294E">
        <w:t>.</w:t>
      </w:r>
    </w:p>
    <w:p w14:paraId="247B1D81" w14:textId="77777777" w:rsidR="00CB24B2" w:rsidRDefault="00CB24B2" w:rsidP="0075294E">
      <w:pPr>
        <w:pStyle w:val="FPP3"/>
        <w:numPr>
          <w:ilvl w:val="5"/>
          <w:numId w:val="16"/>
        </w:numPr>
      </w:pPr>
      <w:r w:rsidRPr="000B077F">
        <w:t>Begin fish salvage operations.</w:t>
      </w:r>
    </w:p>
    <w:p w14:paraId="2227B528" w14:textId="77777777" w:rsidR="00CB24B2" w:rsidRDefault="00CB24B2" w:rsidP="0075294E">
      <w:pPr>
        <w:pStyle w:val="FPP3"/>
        <w:numPr>
          <w:ilvl w:val="4"/>
          <w:numId w:val="16"/>
        </w:numPr>
      </w:pPr>
      <w:r w:rsidRPr="00F6527F">
        <w:t xml:space="preserve">If a lower switchgate failure occurs </w:t>
      </w:r>
      <w:r>
        <w:t xml:space="preserve">and releases are sent </w:t>
      </w:r>
      <w:r w:rsidRPr="00F6527F">
        <w:t>to the wrong high or low outfall</w:t>
      </w:r>
      <w:r>
        <w:t>,</w:t>
      </w:r>
      <w:r w:rsidR="002B251E">
        <w:t xml:space="preserve"> and repairs can</w:t>
      </w:r>
      <w:r w:rsidRPr="00F6527F">
        <w:t xml:space="preserve">not be made within 24 hours, </w:t>
      </w:r>
      <w:r>
        <w:t>a</w:t>
      </w:r>
      <w:r w:rsidRPr="00F6527F">
        <w:t xml:space="preserve"> special operation will be coordinated </w:t>
      </w:r>
      <w:r>
        <w:t>via</w:t>
      </w:r>
      <w:r w:rsidRPr="00F6527F">
        <w:t xml:space="preserve"> FPOM.</w:t>
      </w:r>
    </w:p>
    <w:p w14:paraId="685D8A75" w14:textId="77777777" w:rsidR="00CB24B2" w:rsidRDefault="00CB24B2" w:rsidP="0075294E">
      <w:pPr>
        <w:pStyle w:val="FPP3"/>
        <w:numPr>
          <w:ilvl w:val="4"/>
          <w:numId w:val="16"/>
        </w:numPr>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7959CEB" w14:textId="5EBDBA14" w:rsidR="00CB24B2" w:rsidRDefault="00CB24B2" w:rsidP="0075294E">
      <w:pPr>
        <w:pStyle w:val="FPP3"/>
        <w:numPr>
          <w:ilvl w:val="5"/>
          <w:numId w:val="16"/>
        </w:numPr>
      </w:pPr>
      <w:r w:rsidRPr="000B077F">
        <w:t>Switch the upper switchgate to bypass</w:t>
      </w:r>
      <w:r w:rsidR="0075294E">
        <w:t>.</w:t>
      </w:r>
    </w:p>
    <w:p w14:paraId="71B1CB38" w14:textId="0634D244" w:rsidR="00CB24B2" w:rsidRDefault="00CB24B2" w:rsidP="0075294E">
      <w:pPr>
        <w:pStyle w:val="FPP3"/>
        <w:numPr>
          <w:ilvl w:val="5"/>
          <w:numId w:val="16"/>
        </w:numPr>
      </w:pPr>
      <w:r w:rsidRPr="000B077F">
        <w:t>Open the emergency fish release valve</w:t>
      </w:r>
      <w:r w:rsidR="0075294E">
        <w:t>.</w:t>
      </w:r>
    </w:p>
    <w:p w14:paraId="4CCE1A1B" w14:textId="67A22B25" w:rsidR="00CB24B2" w:rsidRDefault="00CB24B2" w:rsidP="0075294E">
      <w:pPr>
        <w:pStyle w:val="FPP3"/>
        <w:numPr>
          <w:ilvl w:val="5"/>
          <w:numId w:val="16"/>
        </w:numPr>
      </w:pPr>
      <w:r w:rsidRPr="000B077F">
        <w:t>Turn off air to rotating gate and manually rotate half-round pipe section to bypass position</w:t>
      </w:r>
      <w:r w:rsidR="0075294E">
        <w:t>.</w:t>
      </w:r>
    </w:p>
    <w:p w14:paraId="19CC53E7" w14:textId="47695837" w:rsidR="00CB24B2" w:rsidRPr="002B251E" w:rsidRDefault="00CB24B2" w:rsidP="0075294E">
      <w:pPr>
        <w:pStyle w:val="FPP3"/>
        <w:numPr>
          <w:ilvl w:val="5"/>
          <w:numId w:val="16"/>
        </w:numPr>
      </w:pPr>
      <w:r w:rsidRPr="000B077F">
        <w:t>Inspect the affected areas for stranded fish and return them to the flume.</w:t>
      </w:r>
      <w:r w:rsidR="00757853">
        <w:t xml:space="preserve"> </w:t>
      </w:r>
      <w:r w:rsidRPr="002B251E">
        <w:rPr>
          <w:bCs/>
          <w:i/>
        </w:rPr>
        <w:t>Dead fish should be held in a bucket for processing by research personnel.</w:t>
      </w:r>
    </w:p>
    <w:p w14:paraId="4EBB9371" w14:textId="063E5AB9" w:rsidR="00CB24B2" w:rsidRDefault="00CB24B2" w:rsidP="0075294E">
      <w:pPr>
        <w:pStyle w:val="FPP3"/>
        <w:numPr>
          <w:ilvl w:val="5"/>
          <w:numId w:val="16"/>
        </w:numPr>
      </w:pPr>
      <w:r w:rsidRPr="000B077F">
        <w:t>Contact the Project Biologist, or if that is not possible, the control room operator.</w:t>
      </w:r>
      <w:r w:rsidR="00757853">
        <w:t xml:space="preserve"> </w:t>
      </w:r>
      <w:r w:rsidRPr="000B077F">
        <w:t xml:space="preserve"> Project personnel will request maintenance crews.</w:t>
      </w:r>
      <w:r w:rsidR="00757853">
        <w:t xml:space="preserve"> </w:t>
      </w:r>
      <w:r w:rsidRPr="000B077F">
        <w:t>Repairs should commence within 4 hours of discovering the problem.</w:t>
      </w:r>
    </w:p>
    <w:p w14:paraId="0D143DAE" w14:textId="77777777" w:rsidR="006C0098" w:rsidRDefault="006C0098" w:rsidP="0075294E">
      <w:pPr>
        <w:pStyle w:val="FPP3"/>
        <w:numPr>
          <w:ilvl w:val="4"/>
          <w:numId w:val="16"/>
        </w:numPr>
      </w:pPr>
      <w:r w:rsidRPr="000B077F">
        <w:t>Once all fish safety issues have been addressed and repair</w:t>
      </w:r>
      <w:r>
        <w:t>s</w:t>
      </w:r>
      <w:r w:rsidRPr="000B077F">
        <w:t xml:space="preserve"> request</w:t>
      </w:r>
      <w:r>
        <w:t>ed</w:t>
      </w:r>
      <w:r w:rsidRPr="000B077F">
        <w:t xml:space="preserve">, </w:t>
      </w:r>
      <w:r>
        <w:t xml:space="preserve">document </w:t>
      </w:r>
      <w:r w:rsidRPr="000B077F">
        <w:t xml:space="preserve">the problem in </w:t>
      </w:r>
      <w:r>
        <w:t>an</w:t>
      </w:r>
      <w:r w:rsidRPr="000B077F">
        <w:t xml:space="preserve"> e-mail to Project </w:t>
      </w:r>
      <w:r>
        <w:t>B</w:t>
      </w:r>
      <w:r w:rsidRPr="000B077F">
        <w:t>iologists prior to sending to other interested parties.</w:t>
      </w:r>
    </w:p>
    <w:p w14:paraId="5C8EF7B4" w14:textId="77777777" w:rsidR="006C0098" w:rsidRDefault="006C0098" w:rsidP="006C0098">
      <w:pPr>
        <w:pStyle w:val="FPP1"/>
        <w:sectPr w:rsidR="006C0098" w:rsidSect="00FA57F9">
          <w:headerReference w:type="default" r:id="rId14"/>
          <w:headerReference w:type="first" r:id="rId15"/>
          <w:footerReference w:type="first" r:id="rId16"/>
          <w:pgSz w:w="12240" w:h="15840"/>
          <w:pgMar w:top="1440" w:right="1440" w:bottom="1440" w:left="1440" w:header="720" w:footer="720" w:gutter="0"/>
          <w:pgNumType w:start="1"/>
          <w:cols w:space="720"/>
          <w:docGrid w:linePitch="360"/>
        </w:sectPr>
      </w:pPr>
    </w:p>
    <w:p w14:paraId="73C196C5" w14:textId="305CF77B" w:rsidR="00293EF2" w:rsidRDefault="00293EF2" w:rsidP="009F2E42">
      <w:pPr>
        <w:pStyle w:val="FPP1"/>
        <w:spacing w:before="0"/>
      </w:pPr>
      <w:bookmarkStart w:id="7" w:name="_Toc84502674"/>
      <w:r w:rsidRPr="009808F9">
        <w:lastRenderedPageBreak/>
        <w:t xml:space="preserve">JOHN DAY DAM </w:t>
      </w:r>
      <w:r w:rsidR="00E707CD" w:rsidRPr="009808F9">
        <w:t>SMOLT MONITORING FACILITY</w:t>
      </w:r>
      <w:bookmarkEnd w:id="7"/>
      <w:r w:rsidR="00E707CD" w:rsidRPr="009808F9">
        <w:t xml:space="preserve"> </w:t>
      </w:r>
    </w:p>
    <w:bookmarkEnd w:id="0"/>
    <w:bookmarkEnd w:id="1"/>
    <w:p w14:paraId="64C1F05C" w14:textId="2C336FAF" w:rsidR="00E707CD" w:rsidRPr="009808F9" w:rsidRDefault="0096069E" w:rsidP="009808F9">
      <w:r w:rsidRPr="009808F9">
        <w:t>The following protocols will be implemented by agencies conducting research in the John Day Dam (JDA) Smolt Monitoring Facility (SMF) as precautionary measures to avoid or minimize delayed fish mortality resulting from stress during handling.</w:t>
      </w:r>
      <w:r w:rsidR="00757853">
        <w:t xml:space="preserve"> </w:t>
      </w:r>
      <w:r w:rsidRPr="009808F9">
        <w:t xml:space="preserve">These protocols were coordinated with fish agencies and tribes </w:t>
      </w:r>
      <w:r w:rsidR="0078035D">
        <w:t>in</w:t>
      </w:r>
      <w:r w:rsidRPr="009808F9">
        <w:t xml:space="preserve"> the </w:t>
      </w:r>
      <w:r w:rsidR="0078035D" w:rsidRPr="009808F9">
        <w:t>Fish Passage Operation</w:t>
      </w:r>
      <w:r w:rsidR="0078035D">
        <w:t>s</w:t>
      </w:r>
      <w:r w:rsidR="0078035D" w:rsidRPr="009808F9">
        <w:t xml:space="preserve"> </w:t>
      </w:r>
      <w:r w:rsidR="0078035D">
        <w:t>&amp;</w:t>
      </w:r>
      <w:r w:rsidR="0078035D" w:rsidRPr="009808F9">
        <w:t xml:space="preserve"> Maintenance (FPOM)</w:t>
      </w:r>
      <w:r w:rsidR="0078035D">
        <w:t xml:space="preserve"> workgroup</w:t>
      </w:r>
      <w:r w:rsidR="0078035D" w:rsidRPr="009808F9">
        <w:t>.</w:t>
      </w:r>
      <w:r w:rsidR="00757853">
        <w:t xml:space="preserve"> </w:t>
      </w:r>
      <w:r w:rsidRPr="009808F9">
        <w:t xml:space="preserve"> </w:t>
      </w:r>
    </w:p>
    <w:p w14:paraId="7F2EEFBB" w14:textId="77777777" w:rsidR="00E707CD" w:rsidRDefault="00E707CD" w:rsidP="009808F9">
      <w:pPr>
        <w:pStyle w:val="FPP2"/>
      </w:pPr>
      <w:r w:rsidRPr="009808F9">
        <w:t>General</w:t>
      </w:r>
      <w:r w:rsidR="00445848">
        <w:t xml:space="preserve"> Facility Protocols</w:t>
      </w:r>
      <w:r>
        <w:t>.</w:t>
      </w:r>
    </w:p>
    <w:p w14:paraId="46AFD1DE" w14:textId="724F3174" w:rsidR="0096069E" w:rsidRPr="009808F9" w:rsidRDefault="0096069E" w:rsidP="00A2628C">
      <w:pPr>
        <w:pStyle w:val="FPP3"/>
        <w:numPr>
          <w:ilvl w:val="4"/>
          <w:numId w:val="16"/>
        </w:numPr>
      </w:pPr>
      <w:r w:rsidRPr="001120A5">
        <w:t xml:space="preserve">Sample rates should not exceed 25% unless collecting </w:t>
      </w:r>
      <w:r>
        <w:t xml:space="preserve">research </w:t>
      </w:r>
      <w:r w:rsidRPr="001120A5">
        <w:t xml:space="preserve">fish </w:t>
      </w:r>
      <w:r>
        <w:t xml:space="preserve">at </w:t>
      </w:r>
      <w:r w:rsidR="009808F9">
        <w:t xml:space="preserve">water </w:t>
      </w:r>
      <w:r w:rsidRPr="001120A5">
        <w:t xml:space="preserve">temperatures </w:t>
      </w:r>
      <w:r w:rsidR="003154CB">
        <w:t>below</w:t>
      </w:r>
      <w:r w:rsidR="00EB3747">
        <w:t xml:space="preserve"> </w:t>
      </w:r>
      <w:r w:rsidRPr="009808F9">
        <w:rPr>
          <w:bCs/>
        </w:rPr>
        <w:t>70</w:t>
      </w:r>
      <w:r w:rsidRPr="000E40DE">
        <w:rPr>
          <w:bCs/>
        </w:rPr>
        <w:sym w:font="Symbol" w:char="F0B0"/>
      </w:r>
      <w:r w:rsidRPr="009808F9">
        <w:rPr>
          <w:bCs/>
        </w:rPr>
        <w:t>F.</w:t>
      </w:r>
    </w:p>
    <w:p w14:paraId="62131214" w14:textId="77777777" w:rsidR="00E707CD" w:rsidRPr="009808F9" w:rsidRDefault="0096069E" w:rsidP="00A2628C">
      <w:pPr>
        <w:pStyle w:val="FPP3"/>
        <w:numPr>
          <w:ilvl w:val="4"/>
          <w:numId w:val="22"/>
        </w:numPr>
      </w:pPr>
      <w:r w:rsidRPr="00013726">
        <w:rPr>
          <w:bCs/>
        </w:rPr>
        <w:t>The Corps reserves the right to terminate trapping operations at any time.</w:t>
      </w:r>
    </w:p>
    <w:p w14:paraId="1D66634E" w14:textId="77777777" w:rsidR="00757853" w:rsidRDefault="0096069E" w:rsidP="009808F9">
      <w:pPr>
        <w:pStyle w:val="FPP2"/>
      </w:pPr>
      <w:r w:rsidRPr="009808F9">
        <w:t>JDA</w:t>
      </w:r>
      <w:r w:rsidR="00E707CD" w:rsidRPr="009808F9">
        <w:t xml:space="preserve"> </w:t>
      </w:r>
      <w:r w:rsidRPr="009808F9">
        <w:t>S</w:t>
      </w:r>
      <w:r w:rsidR="00E707CD" w:rsidRPr="009808F9">
        <w:t xml:space="preserve">MF </w:t>
      </w:r>
      <w:r w:rsidRPr="00786C94">
        <w:t>Requirements</w:t>
      </w:r>
      <w:r w:rsidRPr="009808F9">
        <w:t xml:space="preserve"> for </w:t>
      </w:r>
      <w:r w:rsidR="00E707CD" w:rsidRPr="009808F9">
        <w:t>Users.</w:t>
      </w:r>
      <w:r w:rsidR="00757853">
        <w:t xml:space="preserve"> </w:t>
      </w:r>
    </w:p>
    <w:p w14:paraId="51BB4165" w14:textId="7BFC5A6F" w:rsidR="00E707CD" w:rsidRPr="009808F9" w:rsidRDefault="00E707CD" w:rsidP="00A2628C">
      <w:pPr>
        <w:spacing w:before="120" w:after="120"/>
      </w:pPr>
      <w:r w:rsidRPr="0002149F">
        <w:t>All personnel cond</w:t>
      </w:r>
      <w:r w:rsidRPr="00757853">
        <w:t>u</w:t>
      </w:r>
      <w:r w:rsidRPr="0002149F">
        <w:t xml:space="preserve">cting research or monitoring in the </w:t>
      </w:r>
      <w:r w:rsidR="0096069E" w:rsidRPr="0002149F">
        <w:t>JDA S</w:t>
      </w:r>
      <w:r w:rsidRPr="0002149F">
        <w:t>MF will implement the following:</w:t>
      </w:r>
    </w:p>
    <w:p w14:paraId="17C8AEE3" w14:textId="77777777" w:rsidR="0096069E" w:rsidRPr="009808F9" w:rsidRDefault="0096069E" w:rsidP="00A2628C">
      <w:pPr>
        <w:pStyle w:val="FPP3"/>
        <w:numPr>
          <w:ilvl w:val="4"/>
          <w:numId w:val="16"/>
        </w:numPr>
      </w:pPr>
      <w:r w:rsidRPr="009808F9">
        <w:rPr>
          <w:bCs/>
        </w:rPr>
        <w:t xml:space="preserve">Users must have appropriate documentation for conducting research at the dam (see </w:t>
      </w:r>
      <w:r w:rsidRPr="009808F9">
        <w:rPr>
          <w:i/>
        </w:rPr>
        <w:t xml:space="preserve">Guide for Researchers at </w:t>
      </w:r>
      <w:r w:rsidRPr="009808F9">
        <w:rPr>
          <w:bCs/>
          <w:i/>
        </w:rPr>
        <w:t>John Day</w:t>
      </w:r>
      <w:r w:rsidRPr="009808F9">
        <w:rPr>
          <w:i/>
        </w:rPr>
        <w:t xml:space="preserve"> Dam</w:t>
      </w:r>
      <w:r w:rsidRPr="009808F9">
        <w:rPr>
          <w:bCs/>
        </w:rPr>
        <w:t>).</w:t>
      </w:r>
    </w:p>
    <w:p w14:paraId="08EA0339" w14:textId="52C2C669" w:rsidR="0096069E" w:rsidRPr="009808F9" w:rsidRDefault="0096069E" w:rsidP="00A2628C">
      <w:pPr>
        <w:pStyle w:val="FPP3"/>
        <w:numPr>
          <w:ilvl w:val="4"/>
          <w:numId w:val="16"/>
        </w:numPr>
      </w:pPr>
      <w:r w:rsidRPr="009808F9">
        <w:rPr>
          <w:bCs/>
        </w:rPr>
        <w:t>Users must have valid State and Federal permits that cover all ESA-listed species that may occur at the project during the collection period.</w:t>
      </w:r>
      <w:r w:rsidR="00757853">
        <w:rPr>
          <w:bCs/>
        </w:rPr>
        <w:t xml:space="preserve"> </w:t>
      </w:r>
      <w:r w:rsidRPr="009808F9">
        <w:rPr>
          <w:bCs/>
        </w:rPr>
        <w:t>Users shall comply with all permit conditions, even if more restrictive than protocols herein.</w:t>
      </w:r>
      <w:r w:rsidR="00757853">
        <w:rPr>
          <w:bCs/>
        </w:rPr>
        <w:t xml:space="preserve"> </w:t>
      </w:r>
    </w:p>
    <w:p w14:paraId="148A637F" w14:textId="77777777" w:rsidR="0096069E" w:rsidRPr="009808F9" w:rsidRDefault="0096069E" w:rsidP="00A2628C">
      <w:pPr>
        <w:pStyle w:val="FPP3"/>
        <w:numPr>
          <w:ilvl w:val="4"/>
          <w:numId w:val="16"/>
        </w:numPr>
      </w:pPr>
      <w:r w:rsidRPr="009808F9">
        <w:rPr>
          <w:bCs/>
        </w:rPr>
        <w:t>Hard hats are to be worn outside at all times.</w:t>
      </w:r>
    </w:p>
    <w:p w14:paraId="1C17C50C" w14:textId="348623F1" w:rsidR="0096069E" w:rsidRPr="009808F9" w:rsidRDefault="0096069E" w:rsidP="00A2628C">
      <w:pPr>
        <w:pStyle w:val="FPP3"/>
        <w:numPr>
          <w:ilvl w:val="4"/>
          <w:numId w:val="16"/>
        </w:numPr>
      </w:pPr>
      <w:r w:rsidRPr="009808F9">
        <w:rPr>
          <w:bCs/>
        </w:rPr>
        <w:t>Long pants or raingear worn at all times.</w:t>
      </w:r>
      <w:r w:rsidR="00757853">
        <w:rPr>
          <w:bCs/>
        </w:rPr>
        <w:t xml:space="preserve"> </w:t>
      </w:r>
      <w:r w:rsidR="002341C2" w:rsidRPr="009808F9">
        <w:rPr>
          <w:bCs/>
        </w:rPr>
        <w:t>No s</w:t>
      </w:r>
      <w:r w:rsidRPr="009808F9">
        <w:rPr>
          <w:bCs/>
        </w:rPr>
        <w:t>horts or sweats permitted.</w:t>
      </w:r>
    </w:p>
    <w:p w14:paraId="56EF22E4" w14:textId="235EBC80" w:rsidR="0096069E" w:rsidRPr="009808F9" w:rsidRDefault="0096069E" w:rsidP="00A2628C">
      <w:pPr>
        <w:pStyle w:val="FPP3"/>
        <w:numPr>
          <w:ilvl w:val="4"/>
          <w:numId w:val="16"/>
        </w:numPr>
      </w:pPr>
      <w:r w:rsidRPr="009808F9">
        <w:rPr>
          <w:bCs/>
        </w:rPr>
        <w:t>Steel-toed shoes or rubber boots worn at all times.</w:t>
      </w:r>
      <w:r w:rsidR="00757853">
        <w:rPr>
          <w:bCs/>
        </w:rPr>
        <w:t xml:space="preserve"> </w:t>
      </w:r>
      <w:r w:rsidR="002341C2" w:rsidRPr="009808F9">
        <w:rPr>
          <w:bCs/>
        </w:rPr>
        <w:t>No t</w:t>
      </w:r>
      <w:r w:rsidRPr="009808F9">
        <w:rPr>
          <w:bCs/>
        </w:rPr>
        <w:t>ennis shoes</w:t>
      </w:r>
      <w:r w:rsidR="00013726">
        <w:rPr>
          <w:bCs/>
        </w:rPr>
        <w:t>,</w:t>
      </w:r>
      <w:r w:rsidRPr="009808F9">
        <w:rPr>
          <w:bCs/>
        </w:rPr>
        <w:t xml:space="preserve"> sandals permitted.</w:t>
      </w:r>
    </w:p>
    <w:p w14:paraId="2F1A743F" w14:textId="77777777" w:rsidR="0096069E" w:rsidRPr="009808F9" w:rsidRDefault="0096069E" w:rsidP="00A2628C">
      <w:pPr>
        <w:pStyle w:val="FPP3"/>
        <w:numPr>
          <w:ilvl w:val="4"/>
          <w:numId w:val="16"/>
        </w:numPr>
      </w:pPr>
      <w:r w:rsidRPr="009808F9">
        <w:rPr>
          <w:bCs/>
        </w:rPr>
        <w:t>If users provide Project Biologists with a schedule, it will not be necessary to notify Project Biologists upon arrival and departure.</w:t>
      </w:r>
    </w:p>
    <w:p w14:paraId="24EA728D" w14:textId="77777777" w:rsidR="0096069E" w:rsidRPr="009808F9" w:rsidRDefault="0096069E" w:rsidP="00A2628C">
      <w:pPr>
        <w:pStyle w:val="FPP3"/>
        <w:numPr>
          <w:ilvl w:val="4"/>
          <w:numId w:val="16"/>
        </w:numPr>
      </w:pPr>
      <w:r w:rsidRPr="009808F9">
        <w:rPr>
          <w:bCs/>
        </w:rPr>
        <w:t xml:space="preserve">Users may coordinate </w:t>
      </w:r>
      <w:r w:rsidR="009F2E42" w:rsidRPr="009808F9">
        <w:rPr>
          <w:bCs/>
        </w:rPr>
        <w:t xml:space="preserve">sample rates </w:t>
      </w:r>
      <w:r w:rsidRPr="009808F9">
        <w:rPr>
          <w:bCs/>
        </w:rPr>
        <w:t>with Smolt Monitoring Program (SMP) personnel.</w:t>
      </w:r>
    </w:p>
    <w:p w14:paraId="513940A5" w14:textId="77777777" w:rsidR="0096069E" w:rsidRPr="009808F9" w:rsidRDefault="0096069E" w:rsidP="00A2628C">
      <w:pPr>
        <w:pStyle w:val="FPP3"/>
        <w:numPr>
          <w:ilvl w:val="4"/>
          <w:numId w:val="16"/>
        </w:numPr>
      </w:pPr>
      <w:r w:rsidRPr="009808F9">
        <w:rPr>
          <w:bCs/>
        </w:rPr>
        <w:t>Users are permitted to routinely operate SMF flushing valves and release pipes/valves.</w:t>
      </w:r>
    </w:p>
    <w:p w14:paraId="1C71E757" w14:textId="77777777" w:rsidR="0096069E" w:rsidRPr="009808F9" w:rsidRDefault="0096069E" w:rsidP="00A2628C">
      <w:pPr>
        <w:pStyle w:val="FPP3"/>
        <w:numPr>
          <w:ilvl w:val="4"/>
          <w:numId w:val="16"/>
        </w:numPr>
      </w:pPr>
      <w:r w:rsidRPr="009808F9">
        <w:rPr>
          <w:bCs/>
        </w:rPr>
        <w:t>Any modifications to the building or equipment will first be approved by The Dalles/John Day/Willow Creek Project through Project Fisheries.</w:t>
      </w:r>
    </w:p>
    <w:p w14:paraId="58C4AF93" w14:textId="77777777" w:rsidR="00E707CD" w:rsidRPr="009808F9" w:rsidRDefault="0096069E" w:rsidP="00A2628C">
      <w:pPr>
        <w:pStyle w:val="FPP3"/>
        <w:numPr>
          <w:ilvl w:val="4"/>
          <w:numId w:val="16"/>
        </w:numPr>
      </w:pPr>
      <w:r w:rsidRPr="009808F9">
        <w:rPr>
          <w:bCs/>
        </w:rPr>
        <w:t>All anesthetic water will be emptied into the activated charcoal filters tanks.</w:t>
      </w:r>
    </w:p>
    <w:p w14:paraId="0C90725F" w14:textId="622D2ED9" w:rsidR="00E707CD" w:rsidRDefault="0096069E" w:rsidP="00786C94">
      <w:pPr>
        <w:pStyle w:val="FPP2"/>
      </w:pPr>
      <w:r w:rsidRPr="009808F9">
        <w:t>JDA</w:t>
      </w:r>
      <w:r w:rsidR="00E707CD" w:rsidRPr="009808F9">
        <w:t xml:space="preserve"> </w:t>
      </w:r>
      <w:r w:rsidRPr="009808F9">
        <w:t>S</w:t>
      </w:r>
      <w:r w:rsidR="00E707CD" w:rsidRPr="009808F9">
        <w:t xml:space="preserve">MF Sample </w:t>
      </w:r>
      <w:r w:rsidR="00E707CD" w:rsidRPr="00786C94">
        <w:t>Mode</w:t>
      </w:r>
      <w:r w:rsidR="00E707CD" w:rsidRPr="009808F9">
        <w:t xml:space="preserve"> Operations </w:t>
      </w:r>
      <w:r w:rsidR="002B4333" w:rsidRPr="009808F9">
        <w:t xml:space="preserve">(typically Fish Passage Season </w:t>
      </w:r>
      <w:r w:rsidR="002B4333">
        <w:t>Apr</w:t>
      </w:r>
      <w:r w:rsidR="002B4333" w:rsidRPr="009808F9">
        <w:t xml:space="preserve"> 1</w:t>
      </w:r>
      <w:r w:rsidR="002B4333">
        <w:t xml:space="preserve"> – Sep 15</w:t>
      </w:r>
      <w:r w:rsidR="002B4333" w:rsidRPr="009808F9">
        <w:t>)</w:t>
      </w:r>
      <w:r w:rsidR="00E707CD">
        <w:t>.</w:t>
      </w:r>
      <w:r w:rsidR="00757853">
        <w:t xml:space="preserve"> </w:t>
      </w:r>
    </w:p>
    <w:p w14:paraId="1C80636E" w14:textId="5A0E662A" w:rsidR="0096069E" w:rsidRDefault="00CB35A2" w:rsidP="00A2628C">
      <w:pPr>
        <w:pStyle w:val="FPP3"/>
        <w:numPr>
          <w:ilvl w:val="4"/>
          <w:numId w:val="16"/>
        </w:numPr>
      </w:pPr>
      <w:commentRangeStart w:id="8"/>
      <w:r>
        <w:t>Smolt</w:t>
      </w:r>
      <w:commentRangeEnd w:id="8"/>
      <w:r>
        <w:rPr>
          <w:rStyle w:val="CommentReference"/>
        </w:rPr>
        <w:commentReference w:id="8"/>
      </w:r>
      <w:r>
        <w:t xml:space="preserve"> monitoring personnel will operate the facility as part of </w:t>
      </w:r>
      <w:ins w:id="9" w:author="Fielding, Scott D CIV USARMY CENWP (USA)" w:date="2022-02-01T10:44:00Z">
        <w:r>
          <w:t>Condition Monitoring</w:t>
        </w:r>
      </w:ins>
      <w:r w:rsidRPr="000A3F96">
        <w:t xml:space="preserve"> </w:t>
      </w:r>
      <w:ins w:id="10" w:author="Fielding, Scott D CIV USARMY CENWP (USA)" w:date="2022-02-01T10:44:00Z">
        <w:r>
          <w:t>at John Day Dam</w:t>
        </w:r>
      </w:ins>
      <w:del w:id="11" w:author="Fielding, Scott D CIV USARMY CENWP (USA)" w:date="2022-02-01T10:44:00Z">
        <w:r w:rsidDel="009B791C">
          <w:delText>the SMP</w:delText>
        </w:r>
      </w:del>
      <w:r>
        <w:t xml:space="preserve"> </w:t>
      </w:r>
      <w:del w:id="12" w:author="Fielding, Scott D CIV USARMY CENWP (USA)" w:date="2022-02-01T10:44:00Z">
        <w:r w:rsidDel="009B791C">
          <w:delText>and to collect fish for regionally approved research</w:delText>
        </w:r>
      </w:del>
      <w:r w:rsidR="0096069E" w:rsidRPr="001120A5">
        <w:t>.</w:t>
      </w:r>
      <w:r w:rsidR="00757853">
        <w:t xml:space="preserve"> </w:t>
      </w:r>
    </w:p>
    <w:p w14:paraId="6962B6A5" w14:textId="306AE06A" w:rsidR="002B4333" w:rsidRDefault="00CB35A2" w:rsidP="00A2628C">
      <w:pPr>
        <w:pStyle w:val="FPP3"/>
        <w:numPr>
          <w:ilvl w:val="4"/>
          <w:numId w:val="16"/>
        </w:numPr>
      </w:pPr>
      <w:ins w:id="13" w:author="Fielding, Scott D CIV USARMY CENWP (USA)" w:date="2022-02-01T10:45:00Z">
        <w:r>
          <w:t>Condition Monitoring sampling will occur Monday through Friday</w:t>
        </w:r>
      </w:ins>
      <w:ins w:id="14" w:author="Fielding, Scott D CIV USARMY CENWP (USA)" w:date="2022-02-01T10:48:00Z">
        <w:r>
          <w:t xml:space="preserve"> </w:t>
        </w:r>
      </w:ins>
      <w:ins w:id="15" w:author="Wright, Lisa S CIV USARMY CENWD (USA)" w:date="2022-02-15T17:15:00Z">
        <w:r>
          <w:t xml:space="preserve">(5 days/week) </w:t>
        </w:r>
      </w:ins>
      <w:ins w:id="16" w:author="Fielding, Scott D CIV USARMY CENWP (USA)" w:date="2022-02-01T10:48:00Z">
        <w:r>
          <w:t>during the spring</w:t>
        </w:r>
      </w:ins>
      <w:ins w:id="17" w:author="Wright, Lisa S CIV USARMY CENWD (USA)" w:date="2022-02-15T17:15:00Z">
        <w:r>
          <w:t xml:space="preserve">, </w:t>
        </w:r>
      </w:ins>
      <w:ins w:id="18" w:author="Wright, Lisa S CIV USARMY CENWD (USA)" w:date="2022-02-01T14:49:00Z">
        <w:r>
          <w:t>April 1</w:t>
        </w:r>
      </w:ins>
      <w:ins w:id="19" w:author="Wright, Lisa S CIV USARMY CENWD (USA)" w:date="2022-02-01T14:52:00Z">
        <w:r>
          <w:t>–</w:t>
        </w:r>
      </w:ins>
      <w:ins w:id="20" w:author="Wright, Lisa S CIV USARMY CENWD (USA)" w:date="2022-02-01T14:49:00Z">
        <w:r>
          <w:t>June 15</w:t>
        </w:r>
      </w:ins>
      <w:ins w:id="21" w:author="Wright, Lisa S CIV USARMY CENWD (USA)" w:date="2022-02-01T14:46:00Z">
        <w:r>
          <w:t>,</w:t>
        </w:r>
      </w:ins>
      <w:ins w:id="22" w:author="Fielding, Scott D CIV USARMY CENWP (USA)" w:date="2022-02-01T10:48:00Z">
        <w:r>
          <w:t xml:space="preserve"> and Monday, Wednesday, and Friday </w:t>
        </w:r>
      </w:ins>
      <w:ins w:id="23" w:author="Wright, Lisa S CIV USARMY CENWD (USA)" w:date="2022-02-15T17:16:00Z">
        <w:r>
          <w:t xml:space="preserve">(3 days/week) </w:t>
        </w:r>
      </w:ins>
      <w:ins w:id="24" w:author="Fielding, Scott D CIV USARMY CENWP (USA)" w:date="2022-02-01T10:48:00Z">
        <w:r>
          <w:t>after the end of the spring spill season</w:t>
        </w:r>
      </w:ins>
      <w:ins w:id="25" w:author="Wright, Lisa S CIV USARMY CENWD (USA)" w:date="2022-02-01T14:49:00Z">
        <w:r>
          <w:t xml:space="preserve"> (June 16</w:t>
        </w:r>
      </w:ins>
      <w:ins w:id="26" w:author="Wright, Lisa S CIV USARMY CENWD (USA)" w:date="2022-02-01T14:52:00Z">
        <w:r>
          <w:t>–</w:t>
        </w:r>
      </w:ins>
      <w:ins w:id="27" w:author="Wright, Lisa S CIV USARMY CENWD (USA)" w:date="2022-02-15T17:16:00Z">
        <w:r>
          <w:t>September 15</w:t>
        </w:r>
      </w:ins>
      <w:ins w:id="28" w:author="Wright, Lisa S CIV USARMY CENWD (USA)" w:date="2022-02-01T14:49:00Z">
        <w:r>
          <w:t>)</w:t>
        </w:r>
      </w:ins>
      <w:ins w:id="29" w:author="Wright, Lisa S CIV USARMY CENWD (USA)" w:date="2022-02-15T17:18:00Z">
        <w:r>
          <w:t xml:space="preserve">, </w:t>
        </w:r>
      </w:ins>
      <w:del w:id="30" w:author="Fielding, Scott D CIV USARMY CENWP (USA)" w:date="2022-02-01T10:45:00Z">
        <w:r w:rsidDel="009B791C">
          <w:delText>Index sampling will occur every other day for a 24-hour period (typically 0700-0700)</w:delText>
        </w:r>
      </w:del>
      <w:r>
        <w:t>, except during warm water conditions described below</w:t>
      </w:r>
      <w:r w:rsidR="002B4333">
        <w:t>.</w:t>
      </w:r>
    </w:p>
    <w:p w14:paraId="0473404A" w14:textId="2E02C4BF" w:rsidR="00E707CD" w:rsidRDefault="0096069E" w:rsidP="00A2628C">
      <w:pPr>
        <w:pStyle w:val="FPP3"/>
        <w:numPr>
          <w:ilvl w:val="4"/>
          <w:numId w:val="16"/>
        </w:numPr>
      </w:pPr>
      <w:r w:rsidRPr="001120A5">
        <w:t>Research updates and trouble reports will go through Project Biologists to FPOM.</w:t>
      </w:r>
      <w:r w:rsidR="00757853">
        <w:t xml:space="preserve"> </w:t>
      </w:r>
    </w:p>
    <w:p w14:paraId="54761BBE" w14:textId="3E402F14" w:rsidR="009808F9" w:rsidRPr="00786C94" w:rsidRDefault="0096069E" w:rsidP="00786C94">
      <w:pPr>
        <w:pStyle w:val="FPP2"/>
      </w:pPr>
      <w:r w:rsidRPr="00786C94">
        <w:lastRenderedPageBreak/>
        <w:t>JDA S</w:t>
      </w:r>
      <w:r w:rsidR="00E707CD" w:rsidRPr="00786C94">
        <w:t>MF Sampling at Water Temperatures &gt;</w:t>
      </w:r>
      <w:r w:rsidR="00EB3747">
        <w:t xml:space="preserve"> </w:t>
      </w:r>
      <w:r w:rsidR="00E707CD" w:rsidRPr="00786C94">
        <w:t>70</w:t>
      </w:r>
      <w:r w:rsidR="00E707CD" w:rsidRPr="00786C94">
        <w:sym w:font="Symbol" w:char="00B0"/>
      </w:r>
      <w:r w:rsidR="00E707CD" w:rsidRPr="00786C94">
        <w:t>F.</w:t>
      </w:r>
      <w:r w:rsidR="00757853">
        <w:t xml:space="preserve"> </w:t>
      </w:r>
    </w:p>
    <w:p w14:paraId="52131F17" w14:textId="75F70E0C" w:rsidR="0096069E" w:rsidRPr="009808F9" w:rsidRDefault="002A72A5" w:rsidP="00A2628C">
      <w:pPr>
        <w:pStyle w:val="FPP3"/>
        <w:numPr>
          <w:ilvl w:val="4"/>
          <w:numId w:val="16"/>
        </w:numPr>
      </w:pPr>
      <w:r w:rsidRPr="002B251E">
        <w:t xml:space="preserve">Daily </w:t>
      </w:r>
      <w:r w:rsidR="00E231CA" w:rsidRPr="002B251E">
        <w:t xml:space="preserve">average river temperatures will be obtained from the Corps website </w:t>
      </w:r>
      <w:r w:rsidR="00E231CA">
        <w:t>for Lower Columbia River projects</w:t>
      </w:r>
      <w:r w:rsidR="00943CF7" w:rsidRPr="00943CF7">
        <w:rPr>
          <w:vertAlign w:val="superscript"/>
        </w:rPr>
        <w:fldChar w:fldCharType="begin"/>
      </w:r>
      <w:r w:rsidR="00943CF7" w:rsidRPr="00943CF7">
        <w:rPr>
          <w:vertAlign w:val="superscript"/>
        </w:rPr>
        <w:instrText xml:space="preserve"> NOTEREF _Ref500172008 \h </w:instrText>
      </w:r>
      <w:r w:rsidR="00943CF7">
        <w:rPr>
          <w:vertAlign w:val="superscript"/>
        </w:rPr>
        <w:instrText xml:space="preserve"> \* MERGEFORMAT </w:instrText>
      </w:r>
      <w:r w:rsidR="00943CF7" w:rsidRPr="00943CF7">
        <w:rPr>
          <w:vertAlign w:val="superscript"/>
        </w:rPr>
      </w:r>
      <w:r w:rsidR="00943CF7" w:rsidRPr="00943CF7">
        <w:rPr>
          <w:vertAlign w:val="superscript"/>
        </w:rPr>
        <w:fldChar w:fldCharType="separate"/>
      </w:r>
      <w:r w:rsidR="00943CF7" w:rsidRPr="00943CF7">
        <w:rPr>
          <w:vertAlign w:val="superscript"/>
        </w:rPr>
        <w:t>1</w:t>
      </w:r>
      <w:r w:rsidR="00943CF7" w:rsidRPr="00943CF7">
        <w:rPr>
          <w:vertAlign w:val="superscript"/>
        </w:rPr>
        <w:fldChar w:fldCharType="end"/>
      </w:r>
      <w:r w:rsidR="00E231CA" w:rsidRPr="002B251E">
        <w:t>.</w:t>
      </w:r>
      <w:r w:rsidR="00757853">
        <w:t xml:space="preserve"> </w:t>
      </w:r>
      <w:r w:rsidR="00E231CA" w:rsidRPr="002B251E">
        <w:rPr>
          <w:bCs/>
        </w:rPr>
        <w:t xml:space="preserve">Project Fisheries will use the Project </w:t>
      </w:r>
      <w:r w:rsidR="00E231CA" w:rsidRPr="009808F9">
        <w:rPr>
          <w:bCs/>
        </w:rPr>
        <w:t xml:space="preserve">thermometer </w:t>
      </w:r>
      <w:r w:rsidR="00E231CA" w:rsidRPr="002B251E">
        <w:rPr>
          <w:bCs/>
        </w:rPr>
        <w:t>in the sample holding tank for official reporting requirements, instantaneous temperatures</w:t>
      </w:r>
      <w:r w:rsidR="003154CB">
        <w:rPr>
          <w:bCs/>
        </w:rPr>
        <w:t>,</w:t>
      </w:r>
      <w:r w:rsidR="00E231CA" w:rsidRPr="002B251E">
        <w:rPr>
          <w:bCs/>
        </w:rPr>
        <w:t xml:space="preserve"> and when </w:t>
      </w:r>
      <w:r w:rsidR="00E231CA">
        <w:rPr>
          <w:bCs/>
        </w:rPr>
        <w:t>online</w:t>
      </w:r>
      <w:r w:rsidR="00E231CA" w:rsidRPr="002B251E">
        <w:rPr>
          <w:bCs/>
        </w:rPr>
        <w:t xml:space="preserve"> </w:t>
      </w:r>
      <w:r w:rsidR="00E231CA">
        <w:rPr>
          <w:bCs/>
        </w:rPr>
        <w:t>data</w:t>
      </w:r>
      <w:r w:rsidR="00E231CA" w:rsidRPr="002B251E">
        <w:rPr>
          <w:bCs/>
        </w:rPr>
        <w:t xml:space="preserve"> are unavailable.</w:t>
      </w:r>
      <w:r w:rsidR="00757853">
        <w:t xml:space="preserve"> </w:t>
      </w:r>
      <w:r w:rsidR="0096069E" w:rsidRPr="009808F9">
        <w:t xml:space="preserve"> </w:t>
      </w:r>
    </w:p>
    <w:p w14:paraId="429C91BE" w14:textId="63D64430" w:rsidR="0096069E" w:rsidRPr="009808F9" w:rsidRDefault="002B4333" w:rsidP="00A2628C">
      <w:pPr>
        <w:pStyle w:val="FPP3"/>
        <w:numPr>
          <w:ilvl w:val="4"/>
          <w:numId w:val="16"/>
        </w:numPr>
        <w:rPr>
          <w:b/>
        </w:rPr>
      </w:pPr>
      <w:r>
        <w:t>24-</w:t>
      </w:r>
      <w:r w:rsidRPr="008E0325">
        <w:t xml:space="preserve">hour </w:t>
      </w:r>
      <w:r>
        <w:t>i</w:t>
      </w:r>
      <w:r w:rsidRPr="008E0325">
        <w:t xml:space="preserve">ndex sampling will be reduced to </w:t>
      </w:r>
      <w:r>
        <w:t>twice per week</w:t>
      </w:r>
      <w:r w:rsidRPr="008E0325">
        <w:t xml:space="preserve"> </w:t>
      </w:r>
      <w:r>
        <w:t>(preferably Mondays and Thursdays)</w:t>
      </w:r>
      <w:r w:rsidDel="00452F41">
        <w:t xml:space="preserve"> </w:t>
      </w:r>
      <w:r w:rsidRPr="008E0325">
        <w:t>condition monitoring from 0700</w:t>
      </w:r>
      <w:r>
        <w:t>–</w:t>
      </w:r>
      <w:r w:rsidRPr="008E0325">
        <w:t>1300</w:t>
      </w:r>
      <w:r>
        <w:t xml:space="preserve"> hours</w:t>
      </w:r>
      <w:r w:rsidR="0096069E">
        <w:t>.</w:t>
      </w:r>
      <w:r w:rsidR="0096069E" w:rsidRPr="008E0325">
        <w:t xml:space="preserve"> </w:t>
      </w:r>
    </w:p>
    <w:p w14:paraId="0B8FFE71" w14:textId="77777777" w:rsidR="0096069E" w:rsidRPr="009808F9" w:rsidRDefault="0096069E" w:rsidP="00A2628C">
      <w:pPr>
        <w:pStyle w:val="FPP3"/>
        <w:numPr>
          <w:ilvl w:val="4"/>
          <w:numId w:val="16"/>
        </w:numPr>
        <w:rPr>
          <w:b/>
        </w:rPr>
      </w:pPr>
      <w:r w:rsidRPr="008E0325">
        <w:t xml:space="preserve">The switchgate is used to select between sample and bypass mode. </w:t>
      </w:r>
    </w:p>
    <w:p w14:paraId="2E20F56A" w14:textId="77777777" w:rsidR="0096069E" w:rsidRPr="009808F9" w:rsidRDefault="0096069E" w:rsidP="00A2628C">
      <w:pPr>
        <w:pStyle w:val="FPP3"/>
        <w:numPr>
          <w:ilvl w:val="4"/>
          <w:numId w:val="16"/>
        </w:numPr>
        <w:rPr>
          <w:b/>
        </w:rPr>
      </w:pPr>
      <w:r w:rsidRPr="008E0325">
        <w:t xml:space="preserve">Sample sizes will be reduced to </w:t>
      </w:r>
      <w:r>
        <w:t>approximately</w:t>
      </w:r>
      <w:r w:rsidRPr="008E0325">
        <w:t xml:space="preserve"> 100 fish per day.</w:t>
      </w:r>
    </w:p>
    <w:p w14:paraId="4173BE79" w14:textId="77777777" w:rsidR="009808F9" w:rsidRPr="009808F9" w:rsidRDefault="0096069E" w:rsidP="00A2628C">
      <w:pPr>
        <w:pStyle w:val="FPP3"/>
        <w:numPr>
          <w:ilvl w:val="4"/>
          <w:numId w:val="16"/>
        </w:numPr>
        <w:rPr>
          <w:b/>
        </w:rPr>
      </w:pPr>
      <w:r w:rsidRPr="009808F9">
        <w:t xml:space="preserve">An instantaneous temperature of </w:t>
      </w:r>
      <w:r w:rsidR="00EB3747">
        <w:t xml:space="preserve">≥ </w:t>
      </w:r>
      <w:r w:rsidRPr="009808F9">
        <w:t>70°F taken between 0630</w:t>
      </w:r>
      <w:r w:rsidR="00EB3747">
        <w:t>–</w:t>
      </w:r>
      <w:r w:rsidRPr="009808F9">
        <w:t xml:space="preserve">0700 hours will trigger a change in sampling mode after Project Fisheries notifies SMP Biologists. </w:t>
      </w:r>
    </w:p>
    <w:p w14:paraId="105EEF11" w14:textId="77777777" w:rsidR="0096069E" w:rsidRPr="009808F9" w:rsidRDefault="0096069E" w:rsidP="00A2628C">
      <w:pPr>
        <w:pStyle w:val="FPP3"/>
        <w:numPr>
          <w:ilvl w:val="4"/>
          <w:numId w:val="16"/>
        </w:numPr>
        <w:rPr>
          <w:b/>
        </w:rPr>
      </w:pPr>
      <w:r w:rsidRPr="009808F9">
        <w:rPr>
          <w:bCs/>
        </w:rPr>
        <w:t xml:space="preserve"> Normal index sampling may resume when daily average temperature</w:t>
      </w:r>
      <w:r w:rsidR="009F2E42">
        <w:rPr>
          <w:bCs/>
        </w:rPr>
        <w:t>s</w:t>
      </w:r>
      <w:r w:rsidRPr="009808F9">
        <w:rPr>
          <w:bCs/>
        </w:rPr>
        <w:t xml:space="preserve"> </w:t>
      </w:r>
      <w:r w:rsidR="0078035D">
        <w:rPr>
          <w:bCs/>
        </w:rPr>
        <w:t>are</w:t>
      </w:r>
      <w:r w:rsidRPr="009808F9">
        <w:rPr>
          <w:bCs/>
        </w:rPr>
        <w:t xml:space="preserve"> ≤</w:t>
      </w:r>
      <w:r w:rsidR="00EB3747">
        <w:rPr>
          <w:bCs/>
        </w:rPr>
        <w:t xml:space="preserve"> </w:t>
      </w:r>
      <w:r w:rsidRPr="009808F9">
        <w:rPr>
          <w:bCs/>
        </w:rPr>
        <w:t>69.5</w:t>
      </w:r>
      <w:r w:rsidRPr="008A45F6">
        <w:sym w:font="Symbol" w:char="00B0"/>
      </w:r>
      <w:r w:rsidRPr="009808F9">
        <w:rPr>
          <w:bCs/>
        </w:rPr>
        <w:t xml:space="preserve">F. </w:t>
      </w:r>
    </w:p>
    <w:p w14:paraId="2506211D" w14:textId="77777777" w:rsidR="0096069E" w:rsidRPr="009808F9" w:rsidRDefault="0096069E" w:rsidP="00A2628C">
      <w:pPr>
        <w:pStyle w:val="FPP3"/>
        <w:numPr>
          <w:ilvl w:val="4"/>
          <w:numId w:val="16"/>
        </w:numPr>
        <w:rPr>
          <w:b/>
        </w:rPr>
      </w:pPr>
      <w:r w:rsidRPr="008E0325">
        <w:t xml:space="preserve">If there is a research need to sample at temperatures </w:t>
      </w:r>
      <w:r>
        <w:t>&gt;</w:t>
      </w:r>
      <w:r w:rsidR="00EB3747">
        <w:t xml:space="preserve"> </w:t>
      </w:r>
      <w:r w:rsidRPr="008E0325">
        <w:t>70</w:t>
      </w:r>
      <w:r w:rsidRPr="008A45F6">
        <w:sym w:font="Symbol" w:char="00B0"/>
      </w:r>
      <w:r w:rsidRPr="008E0325">
        <w:t xml:space="preserve">F, coordination with FPOM will be initiated by the researcher through the </w:t>
      </w:r>
      <w:r>
        <w:t xml:space="preserve">Corps </w:t>
      </w:r>
      <w:r w:rsidRPr="008E0325">
        <w:t>District POC.</w:t>
      </w:r>
    </w:p>
    <w:p w14:paraId="77312960" w14:textId="6A80C6DD" w:rsidR="00E707CD" w:rsidRPr="009808F9" w:rsidRDefault="0096069E" w:rsidP="00A2628C">
      <w:pPr>
        <w:pStyle w:val="FPP3"/>
        <w:numPr>
          <w:ilvl w:val="4"/>
          <w:numId w:val="16"/>
        </w:numPr>
        <w:rPr>
          <w:b/>
        </w:rPr>
      </w:pPr>
      <w:r w:rsidRPr="00153F1B">
        <w:t>If the SMP and Project Fisheries biologists suspect a bypass system problem during a high temp</w:t>
      </w:r>
      <w:r>
        <w:t>erature</w:t>
      </w:r>
      <w:r w:rsidRPr="00153F1B">
        <w:t xml:space="preserve"> sampling period, additional sample collection may occur.</w:t>
      </w:r>
      <w:r w:rsidR="00757853">
        <w:t xml:space="preserve"> </w:t>
      </w:r>
      <w:r w:rsidRPr="00153F1B">
        <w:t>FPOM will be notified ASAP and provided with updates as problem resolution attempts proceed.</w:t>
      </w:r>
    </w:p>
    <w:p w14:paraId="340D51E5" w14:textId="77777777" w:rsidR="00E707CD" w:rsidRDefault="0096069E" w:rsidP="00786C94">
      <w:pPr>
        <w:pStyle w:val="FPP2"/>
      </w:pPr>
      <w:r w:rsidRPr="009808F9">
        <w:t>JDA</w:t>
      </w:r>
      <w:r w:rsidR="00E707CD" w:rsidRPr="009808F9">
        <w:t xml:space="preserve"> </w:t>
      </w:r>
      <w:r w:rsidRPr="009808F9">
        <w:t>S</w:t>
      </w:r>
      <w:r w:rsidR="00E707CD" w:rsidRPr="009808F9">
        <w:t xml:space="preserve">MF </w:t>
      </w:r>
      <w:r w:rsidR="00E707CD" w:rsidRPr="00786C94">
        <w:t>Bypass</w:t>
      </w:r>
      <w:r w:rsidR="00E707CD" w:rsidRPr="009808F9">
        <w:t xml:space="preserve"> Mode Operation.</w:t>
      </w:r>
    </w:p>
    <w:p w14:paraId="7E0B8824" w14:textId="77777777" w:rsidR="0096069E" w:rsidRDefault="0096069E" w:rsidP="00A2628C">
      <w:pPr>
        <w:pStyle w:val="FPP3"/>
        <w:numPr>
          <w:ilvl w:val="4"/>
          <w:numId w:val="16"/>
        </w:numPr>
      </w:pPr>
      <w:r w:rsidRPr="00153F1B">
        <w:t>All rotating gates will be set to bypass.</w:t>
      </w:r>
    </w:p>
    <w:p w14:paraId="1B72D7FF" w14:textId="77777777" w:rsidR="0096069E" w:rsidRPr="00D22071" w:rsidRDefault="0096069E" w:rsidP="00A2628C">
      <w:pPr>
        <w:pStyle w:val="FPP3"/>
        <w:numPr>
          <w:ilvl w:val="4"/>
          <w:numId w:val="16"/>
        </w:numPr>
      </w:pPr>
      <w:r w:rsidRPr="00153F1B">
        <w:t xml:space="preserve">Project Biologists will inspect the facility </w:t>
      </w:r>
      <w:r w:rsidRPr="00D22071">
        <w:rPr>
          <w:color w:val="000000"/>
        </w:rPr>
        <w:t>every two hours.</w:t>
      </w:r>
    </w:p>
    <w:p w14:paraId="1FD5227D" w14:textId="77777777" w:rsidR="0096069E" w:rsidRDefault="0096069E" w:rsidP="00A2628C">
      <w:pPr>
        <w:pStyle w:val="FPP3"/>
        <w:numPr>
          <w:ilvl w:val="4"/>
          <w:numId w:val="16"/>
        </w:numPr>
      </w:pPr>
      <w:r w:rsidRPr="00D22071">
        <w:rPr>
          <w:color w:val="000000"/>
        </w:rPr>
        <w:t>If the full-flow PIT-tag detector is effective, the switch gate will be moved to bypass</w:t>
      </w:r>
      <w:r w:rsidRPr="00153F1B">
        <w:t>.</w:t>
      </w:r>
    </w:p>
    <w:p w14:paraId="4E98C883" w14:textId="3C92C09F" w:rsidR="00E707CD" w:rsidRPr="00D22071" w:rsidRDefault="0096069E" w:rsidP="00786C94">
      <w:pPr>
        <w:pStyle w:val="FPP2"/>
      </w:pPr>
      <w:r w:rsidRPr="00D22071">
        <w:t>JDA</w:t>
      </w:r>
      <w:r w:rsidR="00E707CD" w:rsidRPr="00D22071">
        <w:t xml:space="preserve"> </w:t>
      </w:r>
      <w:r w:rsidRPr="00D22071">
        <w:t>S</w:t>
      </w:r>
      <w:r w:rsidR="00E707CD" w:rsidRPr="00D22071">
        <w:t xml:space="preserve">MF </w:t>
      </w:r>
      <w:r w:rsidR="00E707CD" w:rsidRPr="00786C94">
        <w:t>System</w:t>
      </w:r>
      <w:r w:rsidR="00E707CD" w:rsidRPr="00D22071">
        <w:t xml:space="preserve"> Failure Protocols.</w:t>
      </w:r>
      <w:r w:rsidR="00757853">
        <w:t xml:space="preserve"> </w:t>
      </w:r>
    </w:p>
    <w:p w14:paraId="56511EC8" w14:textId="4827BFC1" w:rsidR="0096069E" w:rsidRDefault="0096069E" w:rsidP="00A2628C">
      <w:pPr>
        <w:pStyle w:val="FPP3"/>
        <w:numPr>
          <w:ilvl w:val="4"/>
          <w:numId w:val="16"/>
        </w:numPr>
      </w:pPr>
      <w:r w:rsidRPr="00153F1B">
        <w:t>Any system failure or abnormality will be reported to a Project Biologist immediately.</w:t>
      </w:r>
      <w:r w:rsidR="00757853">
        <w:t xml:space="preserve"> </w:t>
      </w:r>
      <w:r w:rsidRPr="00153F1B">
        <w:t xml:space="preserve">If a Project Biologist is unavailable, the control room will be contacted at ext. </w:t>
      </w:r>
      <w:r w:rsidRPr="00D22071">
        <w:rPr>
          <w:color w:val="000000"/>
        </w:rPr>
        <w:t>4211</w:t>
      </w:r>
      <w:r w:rsidRPr="00153F1B">
        <w:t>.</w:t>
      </w:r>
      <w:r w:rsidR="00757853">
        <w:t xml:space="preserve"> </w:t>
      </w:r>
    </w:p>
    <w:p w14:paraId="0116CCA8" w14:textId="77777777" w:rsidR="0096069E" w:rsidRDefault="0096069E" w:rsidP="0075294E">
      <w:pPr>
        <w:pStyle w:val="FPP3"/>
        <w:keepNext/>
        <w:numPr>
          <w:ilvl w:val="4"/>
          <w:numId w:val="16"/>
        </w:numPr>
      </w:pPr>
      <w:r>
        <w:t>In the event of a problem with either the 2-way or 3-</w:t>
      </w:r>
      <w:r w:rsidRPr="00F6527F">
        <w:t>way rotating gates</w:t>
      </w:r>
      <w:r>
        <w:t xml:space="preserve"> </w:t>
      </w:r>
      <w:r w:rsidRPr="00F6527F">
        <w:t>(e.g.</w:t>
      </w:r>
      <w:r>
        <w:t>,</w:t>
      </w:r>
      <w:r w:rsidRPr="00F6527F">
        <w:t xml:space="preserve"> stuck open or partially open), the response protocol </w:t>
      </w:r>
      <w:r>
        <w:t>is</w:t>
      </w:r>
      <w:r w:rsidRPr="00F6527F">
        <w:t xml:space="preserve"> as follows:</w:t>
      </w:r>
    </w:p>
    <w:p w14:paraId="62B5EF05" w14:textId="2A5BA975" w:rsidR="0096069E" w:rsidRDefault="0096069E" w:rsidP="0075294E">
      <w:pPr>
        <w:pStyle w:val="FPP3"/>
        <w:numPr>
          <w:ilvl w:val="5"/>
          <w:numId w:val="16"/>
        </w:numPr>
      </w:pPr>
      <w:r w:rsidRPr="000B077F">
        <w:t xml:space="preserve">Contact the Project Biologist, or if </w:t>
      </w:r>
      <w:r w:rsidR="0078035D">
        <w:t>unavailable</w:t>
      </w:r>
      <w:r w:rsidRPr="000B077F">
        <w:t>, the control room.</w:t>
      </w:r>
      <w:r w:rsidR="00757853">
        <w:t xml:space="preserve"> </w:t>
      </w:r>
      <w:r w:rsidRPr="000B077F">
        <w:t>Project personnel</w:t>
      </w:r>
      <w:r w:rsidRPr="00D22071">
        <w:rPr>
          <w:color w:val="000000"/>
        </w:rPr>
        <w:t xml:space="preserve"> (SMF Biologist)</w:t>
      </w:r>
      <w:r w:rsidRPr="000B077F">
        <w:t xml:space="preserve"> will request maintenance crews.</w:t>
      </w:r>
      <w:r w:rsidR="00757853">
        <w:t xml:space="preserve"> </w:t>
      </w:r>
      <w:r w:rsidRPr="000B077F">
        <w:t xml:space="preserve">Repairs should commence within </w:t>
      </w:r>
      <w:r>
        <w:t>4</w:t>
      </w:r>
      <w:r w:rsidRPr="000B077F">
        <w:t xml:space="preserve"> h</w:t>
      </w:r>
      <w:r w:rsidR="0078035D">
        <w:t>ours of discovering the problem</w:t>
      </w:r>
      <w:r w:rsidR="00662DA2">
        <w:t>.</w:t>
      </w:r>
    </w:p>
    <w:p w14:paraId="789F702D" w14:textId="77777777" w:rsidR="00E067B7" w:rsidRDefault="0096069E" w:rsidP="00A2628C">
      <w:pPr>
        <w:pStyle w:val="FPP3"/>
        <w:numPr>
          <w:ilvl w:val="5"/>
          <w:numId w:val="16"/>
        </w:numPr>
      </w:pPr>
      <w:r w:rsidRPr="000B077F">
        <w:t>Once all fish safety issues have been addressed and repair</w:t>
      </w:r>
      <w:r>
        <w:t>s</w:t>
      </w:r>
      <w:r w:rsidRPr="000B077F">
        <w:t xml:space="preserve"> request</w:t>
      </w:r>
      <w:r>
        <w:t>ed</w:t>
      </w:r>
      <w:r w:rsidRPr="000B077F">
        <w:t xml:space="preserve">, </w:t>
      </w:r>
      <w:r w:rsidR="0078035D">
        <w:t xml:space="preserve">document the </w:t>
      </w:r>
      <w:r w:rsidRPr="000B077F">
        <w:t xml:space="preserve">problem in </w:t>
      </w:r>
      <w:r>
        <w:t>an</w:t>
      </w:r>
      <w:r w:rsidRPr="000B077F">
        <w:t xml:space="preserve"> e-mail to Project Biologists pri</w:t>
      </w:r>
      <w:r>
        <w:t>or to sending to other parties.</w:t>
      </w:r>
    </w:p>
    <w:p w14:paraId="179F6017" w14:textId="77777777" w:rsidR="005716B4" w:rsidRDefault="005716B4" w:rsidP="005716B4">
      <w:pPr>
        <w:pStyle w:val="FPP3"/>
        <w:numPr>
          <w:ilvl w:val="0"/>
          <w:numId w:val="0"/>
        </w:numPr>
        <w:ind w:left="720" w:hanging="720"/>
        <w:sectPr w:rsidR="005716B4" w:rsidSect="00FA57F9">
          <w:footerReference w:type="even" r:id="rId21"/>
          <w:headerReference w:type="first" r:id="rId22"/>
          <w:pgSz w:w="12240" w:h="15840"/>
          <w:pgMar w:top="1440" w:right="1440" w:bottom="1440" w:left="1440" w:header="720" w:footer="720" w:gutter="0"/>
          <w:cols w:space="720"/>
          <w:docGrid w:linePitch="360"/>
        </w:sectPr>
      </w:pPr>
    </w:p>
    <w:p w14:paraId="58362201" w14:textId="183A46EB" w:rsidR="005716B4" w:rsidRDefault="00013726" w:rsidP="005716B4">
      <w:pPr>
        <w:pStyle w:val="FPP1"/>
        <w:spacing w:before="0"/>
      </w:pPr>
      <w:bookmarkStart w:id="31" w:name="_Toc378672800"/>
      <w:bookmarkStart w:id="32" w:name="_Toc84502675"/>
      <w:r>
        <w:lastRenderedPageBreak/>
        <w:t>McNARY</w:t>
      </w:r>
      <w:r w:rsidRPr="009808F9">
        <w:t xml:space="preserve"> DAM </w:t>
      </w:r>
      <w:r>
        <w:t>JUVENILE FISH</w:t>
      </w:r>
      <w:r w:rsidRPr="009808F9">
        <w:t xml:space="preserve"> FACILITY</w:t>
      </w:r>
      <w:bookmarkEnd w:id="31"/>
      <w:bookmarkEnd w:id="32"/>
    </w:p>
    <w:p w14:paraId="2FC35D6D" w14:textId="173D3C7D" w:rsidR="00013726" w:rsidRPr="009808F9" w:rsidRDefault="00013726" w:rsidP="00013726">
      <w:r>
        <w:t>A</w:t>
      </w:r>
      <w:r w:rsidRPr="009808F9">
        <w:t xml:space="preserve">gencies conducting research in the </w:t>
      </w:r>
      <w:r>
        <w:t>McNary</w:t>
      </w:r>
      <w:r w:rsidRPr="009808F9">
        <w:t xml:space="preserve"> Dam (</w:t>
      </w:r>
      <w:r>
        <w:t>MCN</w:t>
      </w:r>
      <w:r w:rsidRPr="009808F9">
        <w:t xml:space="preserve">) </w:t>
      </w:r>
      <w:r>
        <w:t>Juvenile Fish</w:t>
      </w:r>
      <w:r w:rsidRPr="009808F9">
        <w:t xml:space="preserve"> Facility (</w:t>
      </w:r>
      <w:r>
        <w:t>JF</w:t>
      </w:r>
      <w:r w:rsidRPr="009808F9">
        <w:t xml:space="preserve">F) </w:t>
      </w:r>
      <w:r>
        <w:t xml:space="preserve">will implement the following protocols </w:t>
      </w:r>
      <w:r w:rsidRPr="009808F9">
        <w:t>as precautionary measures to avoid or minimize delayed fish mortality resulting from stress during handling.</w:t>
      </w:r>
      <w:r w:rsidR="00757853">
        <w:t xml:space="preserve"> </w:t>
      </w:r>
      <w:r>
        <w:t>T</w:t>
      </w:r>
      <w:r w:rsidRPr="009808F9">
        <w:t>he Fish Passage Operation</w:t>
      </w:r>
      <w:r>
        <w:t>s</w:t>
      </w:r>
      <w:r w:rsidRPr="009808F9">
        <w:t xml:space="preserve"> </w:t>
      </w:r>
      <w:r>
        <w:t>&amp;</w:t>
      </w:r>
      <w:r w:rsidRPr="009808F9">
        <w:t xml:space="preserve"> Maintenance (FPOM)</w:t>
      </w:r>
      <w:r>
        <w:t xml:space="preserve"> workgroup coordinated these protocols with fish agencies and tribes</w:t>
      </w:r>
      <w:r w:rsidRPr="009808F9">
        <w:t>.</w:t>
      </w:r>
      <w:r w:rsidR="00757853">
        <w:t xml:space="preserve">  </w:t>
      </w:r>
    </w:p>
    <w:p w14:paraId="74E3E900" w14:textId="77777777" w:rsidR="00013726" w:rsidRDefault="00013726" w:rsidP="00786C94">
      <w:pPr>
        <w:pStyle w:val="FPP2"/>
      </w:pPr>
      <w:bookmarkStart w:id="33" w:name="_Toc378672801"/>
      <w:r w:rsidRPr="009808F9">
        <w:t>General</w:t>
      </w:r>
      <w:r>
        <w:t xml:space="preserve"> Facility Protocols.</w:t>
      </w:r>
      <w:bookmarkEnd w:id="33"/>
    </w:p>
    <w:p w14:paraId="666E8D00" w14:textId="4975DC5E" w:rsidR="00013726" w:rsidRPr="00013726" w:rsidRDefault="00FC4F66" w:rsidP="00FA6A3C">
      <w:pPr>
        <w:pStyle w:val="FPP3"/>
        <w:numPr>
          <w:ilvl w:val="4"/>
          <w:numId w:val="16"/>
        </w:numPr>
      </w:pPr>
      <w:r w:rsidRPr="00984B2D">
        <w:rPr>
          <w:rFonts w:cstheme="minorBidi"/>
          <w:spacing w:val="-1"/>
        </w:rPr>
        <w:t>Sample rates</w:t>
      </w:r>
      <w:r w:rsidRPr="00984B2D">
        <w:rPr>
          <w:rFonts w:cstheme="minorBidi"/>
        </w:rPr>
        <w:t xml:space="preserve"> should not </w:t>
      </w:r>
      <w:r w:rsidRPr="00984B2D">
        <w:rPr>
          <w:rFonts w:cstheme="minorBidi"/>
          <w:spacing w:val="-1"/>
        </w:rPr>
        <w:t>exceed</w:t>
      </w:r>
      <w:r w:rsidRPr="00984B2D">
        <w:rPr>
          <w:rFonts w:cstheme="minorBidi"/>
        </w:rPr>
        <w:t xml:space="preserve"> 25%</w:t>
      </w:r>
      <w:r w:rsidRPr="00984B2D">
        <w:rPr>
          <w:rFonts w:cstheme="minorBidi"/>
          <w:spacing w:val="-1"/>
        </w:rPr>
        <w:t xml:space="preserve"> unless</w:t>
      </w:r>
      <w:r w:rsidRPr="00984B2D">
        <w:rPr>
          <w:rFonts w:cstheme="minorBidi"/>
        </w:rPr>
        <w:t xml:space="preserve"> </w:t>
      </w:r>
      <w:r w:rsidRPr="00984B2D">
        <w:rPr>
          <w:rFonts w:cstheme="minorBidi"/>
          <w:spacing w:val="-1"/>
        </w:rPr>
        <w:t>collecting</w:t>
      </w:r>
      <w:r w:rsidRPr="00984B2D">
        <w:rPr>
          <w:rFonts w:cstheme="minorBidi"/>
          <w:spacing w:val="-3"/>
        </w:rPr>
        <w:t xml:space="preserve"> </w:t>
      </w:r>
      <w:r w:rsidRPr="00984B2D">
        <w:rPr>
          <w:rFonts w:cstheme="minorBidi"/>
          <w:spacing w:val="-1"/>
        </w:rPr>
        <w:t>research</w:t>
      </w:r>
      <w:r w:rsidRPr="00984B2D">
        <w:rPr>
          <w:rFonts w:cstheme="minorBidi"/>
        </w:rPr>
        <w:t xml:space="preserve"> </w:t>
      </w:r>
      <w:r w:rsidRPr="00984B2D">
        <w:rPr>
          <w:rFonts w:cstheme="minorBidi"/>
          <w:spacing w:val="-1"/>
        </w:rPr>
        <w:t>fish</w:t>
      </w:r>
      <w:r w:rsidRPr="00984B2D">
        <w:rPr>
          <w:rFonts w:cstheme="minorBidi"/>
        </w:rPr>
        <w:t xml:space="preserve"> </w:t>
      </w:r>
      <w:r w:rsidRPr="00984B2D">
        <w:rPr>
          <w:rFonts w:cstheme="minorBidi"/>
          <w:spacing w:val="-1"/>
        </w:rPr>
        <w:t>at</w:t>
      </w:r>
      <w:r w:rsidRPr="00984B2D">
        <w:rPr>
          <w:rFonts w:cstheme="minorBidi"/>
        </w:rPr>
        <w:t xml:space="preserve"> water</w:t>
      </w:r>
      <w:r w:rsidRPr="00984B2D">
        <w:rPr>
          <w:rFonts w:cstheme="minorBidi"/>
          <w:spacing w:val="70"/>
        </w:rPr>
        <w:t xml:space="preserve"> </w:t>
      </w:r>
      <w:r w:rsidRPr="00984B2D">
        <w:rPr>
          <w:rFonts w:cstheme="minorBidi"/>
          <w:spacing w:val="-1"/>
        </w:rPr>
        <w:t>temperatures</w:t>
      </w:r>
      <w:r w:rsidRPr="00984B2D">
        <w:rPr>
          <w:rFonts w:cstheme="minorBidi"/>
        </w:rPr>
        <w:t xml:space="preserve"> &lt;</w:t>
      </w:r>
      <w:r w:rsidRPr="00984B2D">
        <w:rPr>
          <w:rFonts w:cstheme="minorBidi"/>
          <w:spacing w:val="-1"/>
        </w:rPr>
        <w:t xml:space="preserve"> 68</w:t>
      </w:r>
      <w:r w:rsidR="00117772">
        <w:rPr>
          <w:rFonts w:cstheme="minorBidi"/>
          <w:spacing w:val="-1"/>
        </w:rPr>
        <w:t>.0</w:t>
      </w:r>
      <w:r w:rsidRPr="00984B2D">
        <w:rPr>
          <w:rFonts w:ascii="Symbol" w:eastAsia="Symbol" w:hAnsi="Symbol" w:cs="Symbol"/>
          <w:spacing w:val="-1"/>
        </w:rPr>
        <w:t></w:t>
      </w:r>
      <w:r w:rsidRPr="00984B2D">
        <w:rPr>
          <w:rFonts w:cstheme="minorBidi"/>
          <w:spacing w:val="-1"/>
        </w:rPr>
        <w:t>F</w:t>
      </w:r>
      <w:r w:rsidR="00013726" w:rsidRPr="00013726">
        <w:rPr>
          <w:bCs/>
        </w:rPr>
        <w:t>.</w:t>
      </w:r>
    </w:p>
    <w:p w14:paraId="3A241756" w14:textId="77777777" w:rsidR="00013726" w:rsidRPr="009808F9" w:rsidRDefault="00013726" w:rsidP="00FA6A3C">
      <w:pPr>
        <w:pStyle w:val="FPP3"/>
        <w:numPr>
          <w:ilvl w:val="4"/>
          <w:numId w:val="16"/>
        </w:numPr>
      </w:pPr>
      <w:r w:rsidRPr="00013726">
        <w:rPr>
          <w:bCs/>
        </w:rPr>
        <w:t>The Corps reserves the right to terminate trapping operations at any time.</w:t>
      </w:r>
    </w:p>
    <w:p w14:paraId="15A00C05" w14:textId="584268A7" w:rsidR="00013726" w:rsidRPr="009808F9" w:rsidRDefault="00013726" w:rsidP="00786C94">
      <w:pPr>
        <w:pStyle w:val="FPP2"/>
      </w:pPr>
      <w:bookmarkStart w:id="34" w:name="_Toc378672802"/>
      <w:r>
        <w:t>MCN JFF</w:t>
      </w:r>
      <w:r w:rsidRPr="009808F9">
        <w:t xml:space="preserve"> </w:t>
      </w:r>
      <w:r w:rsidRPr="00786C94">
        <w:t>Requirements</w:t>
      </w:r>
      <w:r w:rsidRPr="009808F9">
        <w:t xml:space="preserve"> for Users.</w:t>
      </w:r>
      <w:bookmarkEnd w:id="34"/>
      <w:r w:rsidR="00757853">
        <w:t xml:space="preserve"> </w:t>
      </w:r>
    </w:p>
    <w:p w14:paraId="37F9E41F" w14:textId="77777777" w:rsidR="00013726" w:rsidRDefault="00013726" w:rsidP="00785BCF">
      <w:pPr>
        <w:spacing w:before="120" w:after="120"/>
      </w:pPr>
      <w:r w:rsidRPr="009808F9">
        <w:t xml:space="preserve">All personnel conducting research or monitoring in the </w:t>
      </w:r>
      <w:r>
        <w:t>MCN JFF</w:t>
      </w:r>
      <w:r w:rsidRPr="009808F9">
        <w:t xml:space="preserve"> </w:t>
      </w:r>
      <w:r w:rsidR="00E456DB">
        <w:t>shall</w:t>
      </w:r>
      <w:r w:rsidRPr="009808F9">
        <w:t>:</w:t>
      </w:r>
    </w:p>
    <w:p w14:paraId="08B15DF8" w14:textId="7D52D26E" w:rsidR="00013726" w:rsidRPr="00013726" w:rsidRDefault="00E456DB" w:rsidP="00FA6A3C">
      <w:pPr>
        <w:pStyle w:val="FPP3"/>
        <w:numPr>
          <w:ilvl w:val="4"/>
          <w:numId w:val="16"/>
        </w:numPr>
      </w:pPr>
      <w:r>
        <w:t>H</w:t>
      </w:r>
      <w:r w:rsidR="00013726" w:rsidRPr="00013726">
        <w:t>ave appropriate documentation for conducting research at the dam</w:t>
      </w:r>
      <w:r w:rsidR="0075294E">
        <w:t>.</w:t>
      </w:r>
    </w:p>
    <w:p w14:paraId="176EAB5E" w14:textId="0DB25179" w:rsidR="00013726" w:rsidRPr="00013726" w:rsidRDefault="00E456DB" w:rsidP="00FA6A3C">
      <w:pPr>
        <w:pStyle w:val="FPP3"/>
        <w:numPr>
          <w:ilvl w:val="4"/>
          <w:numId w:val="16"/>
        </w:numPr>
      </w:pPr>
      <w:r>
        <w:t>H</w:t>
      </w:r>
      <w:r w:rsidR="00013726" w:rsidRPr="00013726">
        <w:t>ave valid State and Federal permits that cover all ESA-listed species that may occur at the project during the collection period</w:t>
      </w:r>
      <w:r w:rsidR="0075294E">
        <w:t>.</w:t>
      </w:r>
    </w:p>
    <w:p w14:paraId="0BB0F870" w14:textId="61DC8A0B" w:rsidR="00013726" w:rsidRPr="00013726" w:rsidRDefault="00E456DB" w:rsidP="00FA6A3C">
      <w:pPr>
        <w:pStyle w:val="FPP3"/>
        <w:numPr>
          <w:ilvl w:val="4"/>
          <w:numId w:val="16"/>
        </w:numPr>
      </w:pPr>
      <w:r>
        <w:t>C</w:t>
      </w:r>
      <w:r w:rsidR="00013726" w:rsidRPr="00013726">
        <w:t>omply with all permit conditions, even if more restrictive than protocols herein</w:t>
      </w:r>
      <w:r w:rsidR="0075294E">
        <w:t>.</w:t>
      </w:r>
    </w:p>
    <w:p w14:paraId="1F379883" w14:textId="4C56A4E7" w:rsidR="00013726" w:rsidRDefault="0075294E" w:rsidP="00FA6A3C">
      <w:pPr>
        <w:pStyle w:val="FPP3"/>
        <w:numPr>
          <w:ilvl w:val="4"/>
          <w:numId w:val="16"/>
        </w:numPr>
      </w:pPr>
      <w:r>
        <w:t>Always wear hard hats</w:t>
      </w:r>
      <w:r w:rsidR="00013726">
        <w:t xml:space="preserve"> when outside, in</w:t>
      </w:r>
      <w:r w:rsidR="00713640">
        <w:t>,</w:t>
      </w:r>
      <w:r w:rsidR="00013726">
        <w:t xml:space="preserve"> under</w:t>
      </w:r>
      <w:r>
        <w:t>,</w:t>
      </w:r>
      <w:r w:rsidR="00013726">
        <w:t xml:space="preserve"> </w:t>
      </w:r>
      <w:r w:rsidR="00713640">
        <w:t xml:space="preserve">or around the </w:t>
      </w:r>
      <w:r w:rsidR="00013726">
        <w:t xml:space="preserve">JFF </w:t>
      </w:r>
      <w:r w:rsidR="00713640">
        <w:t>or</w:t>
      </w:r>
      <w:r w:rsidR="00013726">
        <w:t xml:space="preserve"> the dam</w:t>
      </w:r>
      <w:r>
        <w:t>.</w:t>
      </w:r>
    </w:p>
    <w:p w14:paraId="32E2996E" w14:textId="5CE4CE46" w:rsidR="00013726" w:rsidRDefault="0075294E" w:rsidP="00FA6A3C">
      <w:pPr>
        <w:pStyle w:val="FPP3"/>
        <w:numPr>
          <w:ilvl w:val="4"/>
          <w:numId w:val="16"/>
        </w:numPr>
      </w:pPr>
      <w:r>
        <w:t>Always wear long pants or raingear</w:t>
      </w:r>
      <w:r w:rsidR="00013726">
        <w:t>.</w:t>
      </w:r>
      <w:r w:rsidR="00757853">
        <w:t xml:space="preserve"> </w:t>
      </w:r>
      <w:r w:rsidR="00013726">
        <w:t>No shorts or sweats permitted</w:t>
      </w:r>
      <w:r>
        <w:t>.</w:t>
      </w:r>
    </w:p>
    <w:p w14:paraId="3A24E182" w14:textId="1609ED03" w:rsidR="00013726" w:rsidRDefault="0075294E" w:rsidP="00FA6A3C">
      <w:pPr>
        <w:pStyle w:val="FPP3"/>
        <w:numPr>
          <w:ilvl w:val="4"/>
          <w:numId w:val="16"/>
        </w:numPr>
      </w:pPr>
      <w:r>
        <w:t>Always w</w:t>
      </w:r>
      <w:r w:rsidR="00013726">
        <w:t>ear steel-toed shoes (or rubber boots when likely to enter water).</w:t>
      </w:r>
      <w:r w:rsidR="00757853">
        <w:t xml:space="preserve"> </w:t>
      </w:r>
      <w:r w:rsidR="00013726">
        <w:t>No tennis shoes or sandals permitted.</w:t>
      </w:r>
    </w:p>
    <w:p w14:paraId="33EC1C2F" w14:textId="77777777" w:rsidR="00013726" w:rsidRPr="00013726" w:rsidRDefault="00013726" w:rsidP="00FA6A3C">
      <w:pPr>
        <w:pStyle w:val="FPP3"/>
        <w:numPr>
          <w:ilvl w:val="4"/>
          <w:numId w:val="16"/>
        </w:numPr>
      </w:pPr>
      <w:r w:rsidRPr="00013726">
        <w:rPr>
          <w:bCs/>
        </w:rPr>
        <w:t>If users provide the project biologists with a schedule, it will not be necessary to notify them upon arrival and departure.</w:t>
      </w:r>
    </w:p>
    <w:p w14:paraId="0401F665" w14:textId="77777777" w:rsidR="00013726" w:rsidRPr="00013726" w:rsidRDefault="00013726" w:rsidP="00FA6A3C">
      <w:pPr>
        <w:pStyle w:val="FPP3"/>
        <w:numPr>
          <w:ilvl w:val="4"/>
          <w:numId w:val="16"/>
        </w:numPr>
      </w:pPr>
      <w:r w:rsidRPr="00013726">
        <w:rPr>
          <w:bCs/>
        </w:rPr>
        <w:t xml:space="preserve">Users </w:t>
      </w:r>
      <w:r w:rsidR="005F56E3">
        <w:rPr>
          <w:bCs/>
        </w:rPr>
        <w:t>shall</w:t>
      </w:r>
      <w:r w:rsidRPr="00013726">
        <w:rPr>
          <w:bCs/>
        </w:rPr>
        <w:t xml:space="preserve"> coordinate sample rates with Smolt Monitoring Program (SMP) </w:t>
      </w:r>
      <w:r w:rsidR="009C57C4">
        <w:rPr>
          <w:bCs/>
        </w:rPr>
        <w:t>or MCN project biologists</w:t>
      </w:r>
      <w:r w:rsidRPr="00013726">
        <w:rPr>
          <w:bCs/>
        </w:rPr>
        <w:t>.</w:t>
      </w:r>
    </w:p>
    <w:p w14:paraId="5A562076" w14:textId="77777777" w:rsidR="00013726" w:rsidRPr="00013726" w:rsidRDefault="00013726" w:rsidP="00FA6A3C">
      <w:pPr>
        <w:pStyle w:val="FPP3"/>
        <w:numPr>
          <w:ilvl w:val="4"/>
          <w:numId w:val="16"/>
        </w:numPr>
      </w:pPr>
      <w:r w:rsidRPr="00013726">
        <w:rPr>
          <w:bCs/>
        </w:rPr>
        <w:t>Users are not permitted to routinely operate JFF flushing valves and release pipes/valves without the permission of project biologists.</w:t>
      </w:r>
    </w:p>
    <w:p w14:paraId="3528294E" w14:textId="77777777" w:rsidR="00013726" w:rsidRPr="00013726" w:rsidRDefault="00013726" w:rsidP="00FA6A3C">
      <w:pPr>
        <w:pStyle w:val="FPP3"/>
        <w:numPr>
          <w:ilvl w:val="4"/>
          <w:numId w:val="16"/>
        </w:numPr>
      </w:pPr>
      <w:r w:rsidRPr="00013726">
        <w:rPr>
          <w:bCs/>
        </w:rPr>
        <w:t>The Project Biologist must approve any proposed modifications to the building or equipment.</w:t>
      </w:r>
    </w:p>
    <w:p w14:paraId="60C57864" w14:textId="0B205B57" w:rsidR="00013726" w:rsidRPr="00786C94" w:rsidRDefault="00013726" w:rsidP="00786C94">
      <w:pPr>
        <w:pStyle w:val="FPP2"/>
      </w:pPr>
      <w:bookmarkStart w:id="35" w:name="_Toc378672803"/>
      <w:r w:rsidRPr="00786C94">
        <w:t>MCN JFF Sample Mode Operations (typically April 6 – September 30).</w:t>
      </w:r>
      <w:bookmarkEnd w:id="35"/>
      <w:r w:rsidR="00757853">
        <w:t xml:space="preserve"> </w:t>
      </w:r>
    </w:p>
    <w:p w14:paraId="12A8731E" w14:textId="7C340BBD" w:rsidR="00013726" w:rsidRDefault="00013726" w:rsidP="00013726">
      <w:pPr>
        <w:pStyle w:val="FPP3"/>
        <w:keepNext/>
        <w:rPr>
          <w:b/>
        </w:rPr>
      </w:pPr>
      <w:r w:rsidRPr="00013726">
        <w:rPr>
          <w:b/>
        </w:rPr>
        <w:t>Sampling Procedures</w:t>
      </w:r>
      <w:r w:rsidR="00FA6A3C">
        <w:rPr>
          <w:b/>
        </w:rPr>
        <w:t>.</w:t>
      </w:r>
    </w:p>
    <w:p w14:paraId="67859FF6" w14:textId="05B4FE93" w:rsidR="003154CB" w:rsidRPr="00013726" w:rsidRDefault="003154CB" w:rsidP="00785BCF">
      <w:pPr>
        <w:pStyle w:val="FPP3"/>
        <w:numPr>
          <w:ilvl w:val="4"/>
          <w:numId w:val="16"/>
        </w:numPr>
        <w:rPr>
          <w:b/>
        </w:rPr>
      </w:pPr>
      <w:r w:rsidRPr="002E4236">
        <w:rPr>
          <w:i/>
          <w:color w:val="FF0000"/>
        </w:rPr>
        <w:t xml:space="preserve">In </w:t>
      </w:r>
      <w:del w:id="36" w:author="Wright, Lisa S CIV USARMY CENWD (USA)" w:date="2021-11-04T13:18:00Z">
        <w:r w:rsidRPr="002E4236" w:rsidDel="00662DA2">
          <w:rPr>
            <w:i/>
            <w:color w:val="FF0000"/>
          </w:rPr>
          <w:delText>202</w:delText>
        </w:r>
        <w:r w:rsidDel="00662DA2">
          <w:rPr>
            <w:i/>
            <w:color w:val="FF0000"/>
          </w:rPr>
          <w:delText>1</w:delText>
        </w:r>
      </w:del>
      <w:ins w:id="37" w:author="Wright, Lisa S CIV USARMY CENWD (USA)" w:date="2021-11-04T13:18:00Z">
        <w:r w:rsidR="00662DA2">
          <w:rPr>
            <w:i/>
            <w:color w:val="FF0000"/>
          </w:rPr>
          <w:t>2022</w:t>
        </w:r>
      </w:ins>
      <w:r w:rsidRPr="002E4236">
        <w:rPr>
          <w:i/>
          <w:color w:val="FF0000"/>
        </w:rPr>
        <w:t xml:space="preserve">, the </w:t>
      </w:r>
      <w:r>
        <w:rPr>
          <w:i/>
          <w:color w:val="FF0000"/>
        </w:rPr>
        <w:t xml:space="preserve">McNary </w:t>
      </w:r>
      <w:r w:rsidRPr="002E4236">
        <w:rPr>
          <w:i/>
          <w:color w:val="FF0000"/>
        </w:rPr>
        <w:t xml:space="preserve">bypass system will begin operations March 1 and screens will be installed in at least the first three available priority units. Additional units may be screened before April </w:t>
      </w:r>
      <w:r>
        <w:rPr>
          <w:i/>
          <w:color w:val="FF0000"/>
        </w:rPr>
        <w:t>6</w:t>
      </w:r>
      <w:r w:rsidRPr="002E4236">
        <w:rPr>
          <w:i/>
          <w:color w:val="FF0000"/>
        </w:rPr>
        <w:t xml:space="preserve"> if maintenance schedules allow.</w:t>
      </w:r>
      <w:r>
        <w:rPr>
          <w:i/>
          <w:color w:val="FF0000"/>
        </w:rPr>
        <w:t xml:space="preserve"> Sampling during the early start-up will occur </w:t>
      </w:r>
      <w:r w:rsidRPr="008E5D52">
        <w:rPr>
          <w:i/>
          <w:color w:val="FF0000"/>
        </w:rPr>
        <w:t>every</w:t>
      </w:r>
      <w:r>
        <w:rPr>
          <w:i/>
          <w:color w:val="FF0000"/>
        </w:rPr>
        <w:t xml:space="preserve"> </w:t>
      </w:r>
      <w:r w:rsidRPr="008E5D52">
        <w:rPr>
          <w:i/>
          <w:color w:val="FF0000"/>
        </w:rPr>
        <w:t>other</w:t>
      </w:r>
      <w:r>
        <w:rPr>
          <w:i/>
          <w:color w:val="FF0000"/>
        </w:rPr>
        <w:t xml:space="preserve"> </w:t>
      </w:r>
      <w:r w:rsidRPr="008E5D52">
        <w:rPr>
          <w:i/>
          <w:color w:val="FF0000"/>
        </w:rPr>
        <w:t>day</w:t>
      </w:r>
      <w:r>
        <w:rPr>
          <w:i/>
          <w:color w:val="FF0000"/>
        </w:rPr>
        <w:t>.</w:t>
      </w:r>
    </w:p>
    <w:p w14:paraId="6354F0C1" w14:textId="0D33930E" w:rsidR="00D56B1C" w:rsidRPr="00013726" w:rsidRDefault="00067F32" w:rsidP="00785BCF">
      <w:pPr>
        <w:pStyle w:val="FPP3"/>
        <w:numPr>
          <w:ilvl w:val="4"/>
          <w:numId w:val="16"/>
        </w:numPr>
        <w:rPr>
          <w:b/>
        </w:rPr>
      </w:pPr>
      <w:r>
        <w:t xml:space="preserve">Personnel will normally conduct sampling in accordance with smolt monitoring program guidelines recommended by the PSMFC. Project and SMP personnel may occasionally alter sampling guidelines if fish research activities require it. Normal </w:t>
      </w:r>
      <w:r>
        <w:lastRenderedPageBreak/>
        <w:t>alterations of sampling guidelines are to adjust the number of fish sampled to meet approved research needs or to minimize the handling of fish during warm water temperature periods.</w:t>
      </w:r>
      <w:r w:rsidRPr="004E598E">
        <w:t xml:space="preserve"> </w:t>
      </w:r>
    </w:p>
    <w:p w14:paraId="4CA5186B" w14:textId="5DF6A366" w:rsidR="00D56B1C" w:rsidRPr="00013726" w:rsidRDefault="00D56B1C" w:rsidP="00785BCF">
      <w:pPr>
        <w:pStyle w:val="FPP3"/>
        <w:numPr>
          <w:ilvl w:val="4"/>
          <w:numId w:val="16"/>
        </w:numPr>
        <w:rPr>
          <w:b/>
        </w:rPr>
      </w:pPr>
      <w:r>
        <w:t>E</w:t>
      </w:r>
      <w:r w:rsidRPr="00AB4EAF">
        <w:t xml:space="preserve">lectronic counting tunnels </w:t>
      </w:r>
      <w:r>
        <w:t xml:space="preserve">count sampled fish </w:t>
      </w:r>
      <w:r w:rsidRPr="00AB4EAF">
        <w:t xml:space="preserve">and </w:t>
      </w:r>
      <w:r>
        <w:t>staff</w:t>
      </w:r>
      <w:r w:rsidRPr="00AB4EAF">
        <w:t xml:space="preserve"> verif</w:t>
      </w:r>
      <w:r>
        <w:t>y</w:t>
      </w:r>
      <w:r w:rsidRPr="00AB4EAF">
        <w:t xml:space="preserve"> and adjust</w:t>
      </w:r>
      <w:r>
        <w:t xml:space="preserve"> the counts</w:t>
      </w:r>
      <w:r w:rsidRPr="00AB4EAF">
        <w:t xml:space="preserve"> by hand counts.</w:t>
      </w:r>
      <w:r w:rsidR="00757853">
        <w:t xml:space="preserve"> </w:t>
      </w:r>
      <w:r>
        <w:t>Staff will base a</w:t>
      </w:r>
      <w:r w:rsidRPr="00AB4EAF">
        <w:t xml:space="preserve">ll fish number estimates and rates on </w:t>
      </w:r>
      <w:r>
        <w:t>the size of the</w:t>
      </w:r>
      <w:r w:rsidRPr="00AB4EAF">
        <w:t xml:space="preserve"> sample of fish collected.</w:t>
      </w:r>
      <w:r w:rsidR="00757853">
        <w:t xml:space="preserve"> </w:t>
      </w:r>
      <w:r>
        <w:t>Staff will take s</w:t>
      </w:r>
      <w:r w:rsidRPr="00AB4EAF">
        <w:t xml:space="preserve">amples hourly </w:t>
      </w:r>
      <w:r>
        <w:t xml:space="preserve">for </w:t>
      </w:r>
      <w:r w:rsidRPr="00AB4EAF">
        <w:t>24</w:t>
      </w:r>
      <w:r>
        <w:t>-</w:t>
      </w:r>
      <w:r w:rsidRPr="00AB4EAF">
        <w:t xml:space="preserve">hours </w:t>
      </w:r>
      <w:r>
        <w:t>every-other-day</w:t>
      </w:r>
      <w:r w:rsidRPr="00AB4EAF">
        <w:t>.</w:t>
      </w:r>
      <w:r w:rsidR="00757853">
        <w:t xml:space="preserve"> </w:t>
      </w:r>
      <w:r>
        <w:t>Project biologists will coordinate with SMP personnel to set s</w:t>
      </w:r>
      <w:r w:rsidRPr="00AB4EAF">
        <w:t xml:space="preserve">ample rates. </w:t>
      </w:r>
    </w:p>
    <w:p w14:paraId="74A6A7D2" w14:textId="3DB5CAEF" w:rsidR="00D56B1C" w:rsidRPr="00013726" w:rsidRDefault="00067F32" w:rsidP="00785BCF">
      <w:pPr>
        <w:pStyle w:val="FPP3"/>
        <w:numPr>
          <w:ilvl w:val="4"/>
          <w:numId w:val="16"/>
        </w:numPr>
        <w:rPr>
          <w:b/>
        </w:rPr>
      </w:pPr>
      <w:r>
        <w:t>SMP and project personnel will take and use s</w:t>
      </w:r>
      <w:r w:rsidRPr="00AB4EAF">
        <w:t>pecies composition and weight samples to determine loading densities for raceways</w:t>
      </w:r>
      <w:r>
        <w:t xml:space="preserve"> (if fish are being collected for research needs). </w:t>
      </w:r>
      <w:r w:rsidRPr="00AB4EAF">
        <w:t>Project personnel will keep a running total of hourly estimates of fish numbers</w:t>
      </w:r>
      <w:r>
        <w:t xml:space="preserve"> and </w:t>
      </w:r>
      <w:r w:rsidRPr="00AB4EAF">
        <w:t>raceway totals.</w:t>
      </w:r>
      <w:r>
        <w:t xml:space="preserve"> S</w:t>
      </w:r>
      <w:r w:rsidRPr="00AB4EAF">
        <w:t xml:space="preserve">amples for monitoring descaling will include a minimum of 100 fish of the </w:t>
      </w:r>
      <w:r w:rsidR="0075294E">
        <w:t>pre</w:t>
      </w:r>
      <w:r w:rsidRPr="00AB4EAF">
        <w:t>dominant group(s) for which descaling information is recorded.</w:t>
      </w:r>
      <w:r>
        <w:t xml:space="preserve"> SMP and project </w:t>
      </w:r>
      <w:r w:rsidR="0075294E">
        <w:t>staff</w:t>
      </w:r>
      <w:r>
        <w:t xml:space="preserve"> will monitor d</w:t>
      </w:r>
      <w:r w:rsidRPr="00AB4EAF">
        <w:t>escaling every</w:t>
      </w:r>
      <w:r>
        <w:t>-other-day</w:t>
      </w:r>
      <w:r w:rsidRPr="00AB4EAF">
        <w:t xml:space="preserve"> for facility operations.</w:t>
      </w:r>
      <w:r>
        <w:t xml:space="preserve"> SMP and project personnel may conduct f</w:t>
      </w:r>
      <w:r w:rsidRPr="00AB4EAF">
        <w:t xml:space="preserve">ull sample descaling instead of 100 fish subsamples </w:t>
      </w:r>
      <w:r w:rsidR="0075294E" w:rsidRPr="00AB4EAF">
        <w:t>if</w:t>
      </w:r>
      <w:r w:rsidRPr="00AB4EAF">
        <w:t xml:space="preserve"> it does not</w:t>
      </w:r>
      <w:r>
        <w:t xml:space="preserve"> adversely affect</w:t>
      </w:r>
      <w:r w:rsidRPr="00AB4EAF">
        <w:t xml:space="preserve"> other facility operations.</w:t>
      </w:r>
    </w:p>
    <w:p w14:paraId="38811328" w14:textId="77777777" w:rsidR="00D56B1C" w:rsidRPr="00013726" w:rsidRDefault="00D56B1C" w:rsidP="00785BCF">
      <w:pPr>
        <w:pStyle w:val="FPP3"/>
        <w:numPr>
          <w:ilvl w:val="4"/>
          <w:numId w:val="16"/>
        </w:numPr>
        <w:rPr>
          <w:b/>
        </w:rPr>
      </w:pPr>
      <w:r w:rsidRPr="00AB4EAF">
        <w:t>Where SMP activities are conducted at collector dams, project biologists may utilize daily total information gathered by those personnel.</w:t>
      </w:r>
    </w:p>
    <w:p w14:paraId="4AC8C6B7" w14:textId="51642495" w:rsidR="00D56B1C" w:rsidRPr="00013726" w:rsidRDefault="00D56B1C" w:rsidP="00785BCF">
      <w:pPr>
        <w:pStyle w:val="FPP3"/>
        <w:numPr>
          <w:ilvl w:val="4"/>
          <w:numId w:val="16"/>
        </w:numPr>
        <w:rPr>
          <w:b/>
        </w:rPr>
      </w:pPr>
      <w:r w:rsidRPr="001120A5">
        <w:t xml:space="preserve">Research updates and trouble reports will go through </w:t>
      </w:r>
      <w:r>
        <w:t>p</w:t>
      </w:r>
      <w:r w:rsidRPr="001120A5">
        <w:t xml:space="preserve">roject </w:t>
      </w:r>
      <w:r>
        <w:t>b</w:t>
      </w:r>
      <w:r w:rsidRPr="001120A5">
        <w:t>iologist</w:t>
      </w:r>
      <w:r>
        <w:t>s</w:t>
      </w:r>
      <w:r w:rsidRPr="001120A5">
        <w:t xml:space="preserve"> to FPOM.</w:t>
      </w:r>
      <w:r w:rsidR="00757853">
        <w:t xml:space="preserve"> </w:t>
      </w:r>
    </w:p>
    <w:p w14:paraId="137C2483" w14:textId="3E90F9F9" w:rsidR="00D56B1C" w:rsidRPr="00786C94" w:rsidRDefault="00FC4F66" w:rsidP="00D56B1C">
      <w:pPr>
        <w:pStyle w:val="FPP2"/>
      </w:pPr>
      <w:bookmarkStart w:id="38" w:name="_Toc378672804"/>
      <w:bookmarkStart w:id="39" w:name="_Toc380502528"/>
      <w:r w:rsidRPr="00984B2D">
        <w:rPr>
          <w:rFonts w:cstheme="minorBidi"/>
          <w:bCs/>
          <w:spacing w:val="-1"/>
        </w:rPr>
        <w:t xml:space="preserve">MCN </w:t>
      </w:r>
      <w:r w:rsidRPr="00984B2D">
        <w:rPr>
          <w:rFonts w:cstheme="minorBidi"/>
          <w:bCs/>
        </w:rPr>
        <w:t>JFF</w:t>
      </w:r>
      <w:r w:rsidRPr="00984B2D">
        <w:rPr>
          <w:rFonts w:cstheme="minorBidi"/>
          <w:bCs/>
          <w:spacing w:val="-3"/>
        </w:rPr>
        <w:t xml:space="preserve"> </w:t>
      </w:r>
      <w:r w:rsidRPr="00984B2D">
        <w:rPr>
          <w:rFonts w:cstheme="minorBidi"/>
          <w:bCs/>
          <w:spacing w:val="-1"/>
        </w:rPr>
        <w:t>Sampling</w:t>
      </w:r>
      <w:r w:rsidRPr="00984B2D">
        <w:rPr>
          <w:rFonts w:cstheme="minorBidi"/>
          <w:bCs/>
        </w:rPr>
        <w:t xml:space="preserve"> at</w:t>
      </w:r>
      <w:r w:rsidRPr="00984B2D">
        <w:rPr>
          <w:rFonts w:cstheme="minorBidi"/>
          <w:bCs/>
          <w:spacing w:val="-1"/>
        </w:rPr>
        <w:t xml:space="preserve"> Water Temperatures</w:t>
      </w:r>
      <w:r w:rsidRPr="00984B2D">
        <w:rPr>
          <w:rFonts w:cstheme="minorBidi"/>
          <w:bCs/>
        </w:rPr>
        <w:t xml:space="preserve"> </w:t>
      </w:r>
      <w:r w:rsidRPr="00984B2D">
        <w:rPr>
          <w:rFonts w:cstheme="minorBidi"/>
          <w:bCs/>
          <w:spacing w:val="-1"/>
        </w:rPr>
        <w:t>&gt;</w:t>
      </w:r>
      <w:r w:rsidR="00067F32">
        <w:rPr>
          <w:rFonts w:cstheme="minorBidi"/>
          <w:bCs/>
          <w:spacing w:val="-1"/>
        </w:rPr>
        <w:t xml:space="preserve"> </w:t>
      </w:r>
      <w:r w:rsidRPr="00984B2D">
        <w:rPr>
          <w:rFonts w:cstheme="minorBidi"/>
          <w:bCs/>
          <w:spacing w:val="-1"/>
        </w:rPr>
        <w:t>68</w:t>
      </w:r>
      <w:r w:rsidR="00117772">
        <w:rPr>
          <w:rFonts w:cstheme="minorBidi"/>
          <w:bCs/>
          <w:spacing w:val="-1"/>
        </w:rPr>
        <w:t>.0</w:t>
      </w:r>
      <w:r w:rsidR="0051310B" w:rsidRPr="00786C94">
        <w:sym w:font="Symbol" w:char="00B0"/>
      </w:r>
      <w:r w:rsidRPr="00984B2D">
        <w:rPr>
          <w:rFonts w:cstheme="minorBidi"/>
          <w:bCs/>
          <w:spacing w:val="-1"/>
        </w:rPr>
        <w:t>F</w:t>
      </w:r>
      <w:r w:rsidR="00D56B1C" w:rsidRPr="00786C94">
        <w:t>.</w:t>
      </w:r>
      <w:bookmarkEnd w:id="38"/>
      <w:bookmarkEnd w:id="39"/>
      <w:r w:rsidR="00757853">
        <w:t xml:space="preserve"> </w:t>
      </w:r>
    </w:p>
    <w:p w14:paraId="1C917AC0" w14:textId="2E0AEE00" w:rsidR="00D56B1C" w:rsidRPr="00943CF7" w:rsidRDefault="00D56B1C" w:rsidP="00785BCF">
      <w:pPr>
        <w:pStyle w:val="FPP3"/>
        <w:numPr>
          <w:ilvl w:val="4"/>
          <w:numId w:val="16"/>
        </w:numPr>
        <w:rPr>
          <w:szCs w:val="24"/>
        </w:rPr>
      </w:pPr>
      <w:r>
        <w:t>Per</w:t>
      </w:r>
      <w:r w:rsidRPr="00943CF7">
        <w:rPr>
          <w:szCs w:val="24"/>
        </w:rPr>
        <w:t>sonnel will obtain daily average river temperatures from the Corps website at:</w:t>
      </w:r>
      <w:r w:rsidR="00712605" w:rsidRPr="00943CF7">
        <w:rPr>
          <w:szCs w:val="24"/>
        </w:rPr>
        <w:t xml:space="preserve"> </w:t>
      </w:r>
      <w:hyperlink r:id="rId23" w:history="1">
        <w:r w:rsidR="00943CF7" w:rsidRPr="00943CF7">
          <w:rPr>
            <w:rStyle w:val="Hyperlink"/>
            <w:szCs w:val="24"/>
          </w:rPr>
          <w:t>www.nwd-wc.usace.army.mil/ftppub/water_quality/tempstrings/</w:t>
        </w:r>
      </w:hyperlink>
      <w:r w:rsidRPr="00943CF7">
        <w:rPr>
          <w:szCs w:val="24"/>
        </w:rPr>
        <w:t>.</w:t>
      </w:r>
      <w:r w:rsidR="00757853">
        <w:rPr>
          <w:szCs w:val="24"/>
        </w:rPr>
        <w:t xml:space="preserve"> </w:t>
      </w:r>
    </w:p>
    <w:p w14:paraId="141EE454" w14:textId="069E158A" w:rsidR="00D56B1C" w:rsidRPr="00943CF7" w:rsidRDefault="00E63DDA" w:rsidP="00785BCF">
      <w:pPr>
        <w:pStyle w:val="FPP3"/>
        <w:numPr>
          <w:ilvl w:val="4"/>
          <w:numId w:val="16"/>
        </w:numPr>
        <w:rPr>
          <w:szCs w:val="24"/>
        </w:rPr>
      </w:pPr>
      <w:r w:rsidRPr="00943CF7">
        <w:rPr>
          <w:szCs w:val="24"/>
        </w:rPr>
        <w:t>Staff will conduct daily 24-hour index sampling every-other-day, 0700</w:t>
      </w:r>
      <w:r w:rsidR="006D30E6" w:rsidRPr="00943CF7">
        <w:rPr>
          <w:szCs w:val="24"/>
        </w:rPr>
        <w:t>–</w:t>
      </w:r>
      <w:r w:rsidRPr="00943CF7">
        <w:rPr>
          <w:szCs w:val="24"/>
        </w:rPr>
        <w:t>0700</w:t>
      </w:r>
      <w:r w:rsidR="006D30E6" w:rsidRPr="00943CF7">
        <w:rPr>
          <w:szCs w:val="24"/>
        </w:rPr>
        <w:t xml:space="preserve"> hours</w:t>
      </w:r>
      <w:r w:rsidRPr="00943CF7">
        <w:rPr>
          <w:szCs w:val="24"/>
        </w:rPr>
        <w:t>.</w:t>
      </w:r>
      <w:r w:rsidR="00C06818" w:rsidRPr="00943CF7" w:rsidDel="00994CFF">
        <w:rPr>
          <w:szCs w:val="24"/>
        </w:rPr>
        <w:t xml:space="preserve"> </w:t>
      </w:r>
      <w:r w:rsidR="00C06818" w:rsidRPr="00943CF7">
        <w:rPr>
          <w:szCs w:val="24"/>
        </w:rPr>
        <w:t>If juvenile salmonid populations experience high mortality after personnel implement the above procedures, the project will cease fish collection for regular sampling, but SMP and project staff shall continue to collect for fish condition sampling for up to 8 hours per day.</w:t>
      </w:r>
      <w:r w:rsidR="00D56B1C" w:rsidRPr="00943CF7">
        <w:rPr>
          <w:szCs w:val="24"/>
        </w:rPr>
        <w:t xml:space="preserve"> </w:t>
      </w:r>
    </w:p>
    <w:p w14:paraId="002A366C" w14:textId="77777777" w:rsidR="00D56B1C" w:rsidRPr="00943CF7" w:rsidRDefault="00F9326E" w:rsidP="00785BCF">
      <w:pPr>
        <w:pStyle w:val="FPP3"/>
        <w:numPr>
          <w:ilvl w:val="4"/>
          <w:numId w:val="16"/>
        </w:numPr>
        <w:rPr>
          <w:szCs w:val="24"/>
        </w:rPr>
      </w:pPr>
      <w:r w:rsidRPr="00943CF7">
        <w:rPr>
          <w:szCs w:val="24"/>
        </w:rPr>
        <w:t>The switchgate selects</w:t>
      </w:r>
      <w:r w:rsidR="00D56B1C" w:rsidRPr="00943CF7">
        <w:rPr>
          <w:szCs w:val="24"/>
        </w:rPr>
        <w:t xml:space="preserve"> between sample and bypass mode. </w:t>
      </w:r>
    </w:p>
    <w:p w14:paraId="6E7680C8" w14:textId="77777777" w:rsidR="00D56B1C" w:rsidRPr="00943CF7" w:rsidRDefault="006D30E6" w:rsidP="00785BCF">
      <w:pPr>
        <w:pStyle w:val="FPP3"/>
        <w:numPr>
          <w:ilvl w:val="4"/>
          <w:numId w:val="16"/>
        </w:numPr>
        <w:rPr>
          <w:szCs w:val="24"/>
        </w:rPr>
      </w:pPr>
      <w:r w:rsidRPr="00943CF7">
        <w:rPr>
          <w:szCs w:val="24"/>
        </w:rPr>
        <w:t xml:space="preserve">If populations </w:t>
      </w:r>
      <w:r w:rsidR="00D56B1C" w:rsidRPr="00943CF7">
        <w:rPr>
          <w:szCs w:val="24"/>
        </w:rPr>
        <w:t xml:space="preserve">experience </w:t>
      </w:r>
      <w:r w:rsidR="002C0278" w:rsidRPr="00943CF7">
        <w:rPr>
          <w:szCs w:val="24"/>
        </w:rPr>
        <w:t>high mortality, staff will reduce sample sizes to approximately 100 fish per day, within sampling limitations.</w:t>
      </w:r>
    </w:p>
    <w:p w14:paraId="533777A9" w14:textId="1D2B6CE4" w:rsidR="00D56B1C" w:rsidRPr="00943CF7" w:rsidRDefault="0076440D" w:rsidP="00785BCF">
      <w:pPr>
        <w:pStyle w:val="FPP3"/>
        <w:numPr>
          <w:ilvl w:val="4"/>
          <w:numId w:val="16"/>
        </w:numPr>
        <w:rPr>
          <w:szCs w:val="24"/>
        </w:rPr>
      </w:pPr>
      <w:r w:rsidRPr="00943CF7">
        <w:rPr>
          <w:bCs/>
          <w:szCs w:val="24"/>
        </w:rPr>
        <w:t>Project or SMP personnel will use a thermometer in the sample holding tank for official reporting requirements, instantaneous temperatures or when online data are unavailable.</w:t>
      </w:r>
      <w:r w:rsidR="00757853">
        <w:rPr>
          <w:bCs/>
          <w:szCs w:val="24"/>
        </w:rPr>
        <w:t xml:space="preserve"> </w:t>
      </w:r>
    </w:p>
    <w:p w14:paraId="11F67221" w14:textId="247DBBE5" w:rsidR="00D56B1C" w:rsidRPr="00943CF7" w:rsidRDefault="00FC4F66" w:rsidP="00785BCF">
      <w:pPr>
        <w:pStyle w:val="FPP3"/>
        <w:numPr>
          <w:ilvl w:val="4"/>
          <w:numId w:val="16"/>
        </w:numPr>
        <w:rPr>
          <w:szCs w:val="24"/>
        </w:rPr>
      </w:pPr>
      <w:r w:rsidRPr="00943CF7">
        <w:rPr>
          <w:spacing w:val="-1"/>
          <w:szCs w:val="24"/>
        </w:rPr>
        <w:t>An</w:t>
      </w:r>
      <w:r w:rsidRPr="00943CF7">
        <w:rPr>
          <w:szCs w:val="24"/>
        </w:rPr>
        <w:t xml:space="preserve"> </w:t>
      </w:r>
      <w:r w:rsidRPr="00943CF7">
        <w:rPr>
          <w:spacing w:val="-1"/>
          <w:szCs w:val="24"/>
        </w:rPr>
        <w:t>instantaneous</w:t>
      </w:r>
      <w:r w:rsidRPr="00943CF7">
        <w:rPr>
          <w:szCs w:val="24"/>
        </w:rPr>
        <w:t xml:space="preserve"> </w:t>
      </w:r>
      <w:r w:rsidRPr="00943CF7">
        <w:rPr>
          <w:spacing w:val="-1"/>
          <w:szCs w:val="24"/>
        </w:rPr>
        <w:t xml:space="preserve">temperature </w:t>
      </w:r>
      <w:r w:rsidRPr="00943CF7">
        <w:rPr>
          <w:szCs w:val="24"/>
        </w:rPr>
        <w:t>of</w:t>
      </w:r>
      <w:r w:rsidRPr="00943CF7">
        <w:rPr>
          <w:spacing w:val="-1"/>
          <w:szCs w:val="24"/>
        </w:rPr>
        <w:t xml:space="preserve"> </w:t>
      </w:r>
      <w:r w:rsidRPr="00943CF7">
        <w:rPr>
          <w:szCs w:val="24"/>
        </w:rPr>
        <w:t>68</w:t>
      </w:r>
      <w:r w:rsidR="00117772" w:rsidRPr="00943CF7">
        <w:rPr>
          <w:szCs w:val="24"/>
        </w:rPr>
        <w:t>.0</w:t>
      </w:r>
      <w:r w:rsidRPr="00943CF7">
        <w:rPr>
          <w:szCs w:val="24"/>
        </w:rPr>
        <w:t>°F</w:t>
      </w:r>
      <w:r w:rsidRPr="00943CF7">
        <w:rPr>
          <w:spacing w:val="-2"/>
          <w:szCs w:val="24"/>
        </w:rPr>
        <w:t xml:space="preserve"> </w:t>
      </w:r>
      <w:r w:rsidRPr="00943CF7">
        <w:rPr>
          <w:spacing w:val="1"/>
          <w:szCs w:val="24"/>
        </w:rPr>
        <w:t xml:space="preserve">or </w:t>
      </w:r>
      <w:r w:rsidRPr="00943CF7">
        <w:rPr>
          <w:spacing w:val="-1"/>
          <w:szCs w:val="24"/>
        </w:rPr>
        <w:t>greater</w:t>
      </w:r>
      <w:r w:rsidRPr="00943CF7">
        <w:rPr>
          <w:spacing w:val="1"/>
          <w:szCs w:val="24"/>
        </w:rPr>
        <w:t xml:space="preserve"> </w:t>
      </w:r>
      <w:r w:rsidRPr="00943CF7">
        <w:rPr>
          <w:spacing w:val="-1"/>
          <w:szCs w:val="24"/>
        </w:rPr>
        <w:t>taken</w:t>
      </w:r>
      <w:r w:rsidRPr="00943CF7">
        <w:rPr>
          <w:szCs w:val="24"/>
        </w:rPr>
        <w:t xml:space="preserve"> </w:t>
      </w:r>
      <w:r w:rsidRPr="00943CF7">
        <w:rPr>
          <w:spacing w:val="-1"/>
          <w:szCs w:val="24"/>
        </w:rPr>
        <w:t>between</w:t>
      </w:r>
      <w:r w:rsidRPr="00943CF7">
        <w:rPr>
          <w:szCs w:val="24"/>
        </w:rPr>
        <w:t xml:space="preserve"> 0630 </w:t>
      </w:r>
      <w:r w:rsidRPr="00943CF7">
        <w:rPr>
          <w:spacing w:val="-1"/>
          <w:szCs w:val="24"/>
        </w:rPr>
        <w:t>and</w:t>
      </w:r>
      <w:r w:rsidRPr="00943CF7">
        <w:rPr>
          <w:spacing w:val="2"/>
          <w:szCs w:val="24"/>
        </w:rPr>
        <w:t xml:space="preserve"> </w:t>
      </w:r>
      <w:r w:rsidRPr="00943CF7">
        <w:rPr>
          <w:szCs w:val="24"/>
        </w:rPr>
        <w:t xml:space="preserve">0700 </w:t>
      </w:r>
      <w:r w:rsidRPr="00943CF7">
        <w:rPr>
          <w:spacing w:val="-1"/>
          <w:szCs w:val="24"/>
        </w:rPr>
        <w:t>hours</w:t>
      </w:r>
      <w:r w:rsidRPr="00943CF7">
        <w:rPr>
          <w:spacing w:val="75"/>
          <w:szCs w:val="24"/>
        </w:rPr>
        <w:t xml:space="preserve"> </w:t>
      </w:r>
      <w:r w:rsidRPr="00943CF7">
        <w:rPr>
          <w:spacing w:val="-1"/>
          <w:szCs w:val="24"/>
        </w:rPr>
        <w:t>will</w:t>
      </w:r>
      <w:r w:rsidRPr="00943CF7">
        <w:rPr>
          <w:szCs w:val="24"/>
        </w:rPr>
        <w:t xml:space="preserve"> </w:t>
      </w:r>
      <w:r w:rsidRPr="00943CF7">
        <w:rPr>
          <w:spacing w:val="-1"/>
          <w:szCs w:val="24"/>
        </w:rPr>
        <w:t>trigger</w:t>
      </w:r>
      <w:r w:rsidRPr="00943CF7">
        <w:rPr>
          <w:spacing w:val="1"/>
          <w:szCs w:val="24"/>
        </w:rPr>
        <w:t xml:space="preserve"> </w:t>
      </w:r>
      <w:r w:rsidRPr="00943CF7">
        <w:rPr>
          <w:szCs w:val="24"/>
        </w:rPr>
        <w:t>a</w:t>
      </w:r>
      <w:r w:rsidRPr="00943CF7">
        <w:rPr>
          <w:spacing w:val="-1"/>
          <w:szCs w:val="24"/>
        </w:rPr>
        <w:t xml:space="preserve"> </w:t>
      </w:r>
      <w:r w:rsidRPr="00943CF7">
        <w:rPr>
          <w:szCs w:val="24"/>
        </w:rPr>
        <w:t>change</w:t>
      </w:r>
      <w:r w:rsidRPr="00943CF7">
        <w:rPr>
          <w:spacing w:val="-1"/>
          <w:szCs w:val="24"/>
        </w:rPr>
        <w:t xml:space="preserve"> </w:t>
      </w:r>
      <w:r w:rsidRPr="00943CF7">
        <w:rPr>
          <w:szCs w:val="24"/>
        </w:rPr>
        <w:t xml:space="preserve">in </w:t>
      </w:r>
      <w:r w:rsidRPr="00943CF7">
        <w:rPr>
          <w:spacing w:val="-1"/>
          <w:szCs w:val="24"/>
        </w:rPr>
        <w:t>sampling</w:t>
      </w:r>
      <w:r w:rsidRPr="00943CF7">
        <w:rPr>
          <w:spacing w:val="-3"/>
          <w:szCs w:val="24"/>
        </w:rPr>
        <w:t xml:space="preserve"> </w:t>
      </w:r>
      <w:r w:rsidRPr="00943CF7">
        <w:rPr>
          <w:szCs w:val="24"/>
        </w:rPr>
        <w:t>mode</w:t>
      </w:r>
      <w:r w:rsidRPr="00943CF7">
        <w:rPr>
          <w:spacing w:val="-1"/>
          <w:szCs w:val="24"/>
        </w:rPr>
        <w:t xml:space="preserve"> after</w:t>
      </w:r>
      <w:r w:rsidRPr="00943CF7">
        <w:rPr>
          <w:spacing w:val="1"/>
          <w:szCs w:val="24"/>
        </w:rPr>
        <w:t xml:space="preserve"> </w:t>
      </w:r>
      <w:r w:rsidRPr="00943CF7">
        <w:rPr>
          <w:szCs w:val="24"/>
        </w:rPr>
        <w:t>a</w:t>
      </w:r>
      <w:r w:rsidRPr="00943CF7">
        <w:rPr>
          <w:spacing w:val="-1"/>
          <w:szCs w:val="24"/>
        </w:rPr>
        <w:t xml:space="preserve"> project</w:t>
      </w:r>
      <w:r w:rsidRPr="00943CF7">
        <w:rPr>
          <w:szCs w:val="24"/>
        </w:rPr>
        <w:t xml:space="preserve"> </w:t>
      </w:r>
      <w:r w:rsidRPr="00943CF7">
        <w:rPr>
          <w:spacing w:val="-1"/>
          <w:szCs w:val="24"/>
        </w:rPr>
        <w:t>biologist</w:t>
      </w:r>
      <w:r w:rsidRPr="00943CF7">
        <w:rPr>
          <w:szCs w:val="24"/>
        </w:rPr>
        <w:t xml:space="preserve"> </w:t>
      </w:r>
      <w:r w:rsidRPr="00943CF7">
        <w:rPr>
          <w:spacing w:val="-1"/>
          <w:szCs w:val="24"/>
        </w:rPr>
        <w:t>notifies</w:t>
      </w:r>
      <w:r w:rsidRPr="00943CF7">
        <w:rPr>
          <w:szCs w:val="24"/>
        </w:rPr>
        <w:t xml:space="preserve"> SMP </w:t>
      </w:r>
      <w:r w:rsidRPr="00943CF7">
        <w:rPr>
          <w:spacing w:val="-1"/>
          <w:szCs w:val="24"/>
        </w:rPr>
        <w:t>biologists</w:t>
      </w:r>
      <w:r w:rsidR="0076440D" w:rsidRPr="00943CF7">
        <w:rPr>
          <w:szCs w:val="24"/>
        </w:rPr>
        <w:t>.</w:t>
      </w:r>
      <w:r w:rsidR="00D56B1C" w:rsidRPr="00943CF7">
        <w:rPr>
          <w:szCs w:val="24"/>
        </w:rPr>
        <w:t xml:space="preserve"> </w:t>
      </w:r>
    </w:p>
    <w:p w14:paraId="36850666" w14:textId="746EE7C3" w:rsidR="0076440D" w:rsidRPr="00943CF7" w:rsidRDefault="00FC4F66" w:rsidP="00785BCF">
      <w:pPr>
        <w:pStyle w:val="FPP3"/>
        <w:numPr>
          <w:ilvl w:val="4"/>
          <w:numId w:val="16"/>
        </w:numPr>
        <w:rPr>
          <w:szCs w:val="24"/>
        </w:rPr>
      </w:pPr>
      <w:r w:rsidRPr="00943CF7">
        <w:rPr>
          <w:spacing w:val="-1"/>
          <w:szCs w:val="24"/>
        </w:rPr>
        <w:t>Normal</w:t>
      </w:r>
      <w:r w:rsidRPr="00943CF7">
        <w:rPr>
          <w:szCs w:val="24"/>
        </w:rPr>
        <w:t xml:space="preserve"> </w:t>
      </w:r>
      <w:r w:rsidRPr="00943CF7">
        <w:rPr>
          <w:spacing w:val="-1"/>
          <w:szCs w:val="24"/>
        </w:rPr>
        <w:t>index</w:t>
      </w:r>
      <w:r w:rsidRPr="00943CF7">
        <w:rPr>
          <w:spacing w:val="2"/>
          <w:szCs w:val="24"/>
        </w:rPr>
        <w:t xml:space="preserve"> </w:t>
      </w:r>
      <w:r w:rsidRPr="00943CF7">
        <w:rPr>
          <w:spacing w:val="-1"/>
          <w:szCs w:val="24"/>
        </w:rPr>
        <w:t>sampling</w:t>
      </w:r>
      <w:r w:rsidRPr="00943CF7">
        <w:rPr>
          <w:spacing w:val="-3"/>
          <w:szCs w:val="24"/>
        </w:rPr>
        <w:t xml:space="preserve"> </w:t>
      </w:r>
      <w:r w:rsidRPr="00943CF7">
        <w:rPr>
          <w:szCs w:val="24"/>
        </w:rPr>
        <w:t>may</w:t>
      </w:r>
      <w:r w:rsidRPr="00943CF7">
        <w:rPr>
          <w:spacing w:val="-5"/>
          <w:szCs w:val="24"/>
        </w:rPr>
        <w:t xml:space="preserve"> </w:t>
      </w:r>
      <w:r w:rsidRPr="00943CF7">
        <w:rPr>
          <w:szCs w:val="24"/>
        </w:rPr>
        <w:t>resume</w:t>
      </w:r>
      <w:r w:rsidRPr="00943CF7">
        <w:rPr>
          <w:spacing w:val="-1"/>
          <w:szCs w:val="24"/>
        </w:rPr>
        <w:t xml:space="preserve"> </w:t>
      </w:r>
      <w:r w:rsidRPr="00943CF7">
        <w:rPr>
          <w:szCs w:val="24"/>
        </w:rPr>
        <w:t>when daily</w:t>
      </w:r>
      <w:r w:rsidRPr="00943CF7">
        <w:rPr>
          <w:spacing w:val="-5"/>
          <w:szCs w:val="24"/>
        </w:rPr>
        <w:t xml:space="preserve"> </w:t>
      </w:r>
      <w:r w:rsidRPr="00943CF7">
        <w:rPr>
          <w:spacing w:val="-1"/>
          <w:szCs w:val="24"/>
        </w:rPr>
        <w:t>average temperatures</w:t>
      </w:r>
      <w:r w:rsidRPr="00943CF7">
        <w:rPr>
          <w:szCs w:val="24"/>
        </w:rPr>
        <w:t xml:space="preserve"> are</w:t>
      </w:r>
      <w:r w:rsidRPr="00943CF7">
        <w:rPr>
          <w:spacing w:val="1"/>
          <w:szCs w:val="24"/>
        </w:rPr>
        <w:t xml:space="preserve"> </w:t>
      </w:r>
      <w:r w:rsidRPr="00943CF7">
        <w:rPr>
          <w:szCs w:val="24"/>
        </w:rPr>
        <w:t>≤ 68</w:t>
      </w:r>
      <w:r w:rsidR="00117772" w:rsidRPr="00943CF7">
        <w:rPr>
          <w:szCs w:val="24"/>
        </w:rPr>
        <w:t>.0</w:t>
      </w:r>
      <w:r w:rsidR="00943CF7">
        <w:rPr>
          <w:szCs w:val="24"/>
        </w:rPr>
        <w:t>°</w:t>
      </w:r>
      <w:r w:rsidRPr="00943CF7">
        <w:rPr>
          <w:szCs w:val="24"/>
        </w:rPr>
        <w:t>F</w:t>
      </w:r>
      <w:r w:rsidR="00943CF7">
        <w:rPr>
          <w:szCs w:val="24"/>
        </w:rPr>
        <w:t>.</w:t>
      </w:r>
      <w:r w:rsidR="00943CF7" w:rsidRPr="00943CF7">
        <w:rPr>
          <w:szCs w:val="24"/>
          <w:vertAlign w:val="superscript"/>
        </w:rPr>
        <w:fldChar w:fldCharType="begin"/>
      </w:r>
      <w:r w:rsidR="00943CF7" w:rsidRPr="00943CF7">
        <w:rPr>
          <w:szCs w:val="24"/>
          <w:vertAlign w:val="superscript"/>
        </w:rPr>
        <w:instrText xml:space="preserve"> NOTEREF _Ref500172008 \h </w:instrText>
      </w:r>
      <w:r w:rsidR="00943CF7">
        <w:rPr>
          <w:szCs w:val="24"/>
          <w:vertAlign w:val="superscript"/>
        </w:rPr>
        <w:instrText xml:space="preserve"> \* MERGEFORMAT </w:instrText>
      </w:r>
      <w:r w:rsidR="00943CF7" w:rsidRPr="00943CF7">
        <w:rPr>
          <w:szCs w:val="24"/>
          <w:vertAlign w:val="superscript"/>
        </w:rPr>
      </w:r>
      <w:r w:rsidR="00943CF7" w:rsidRPr="00943CF7">
        <w:rPr>
          <w:szCs w:val="24"/>
          <w:vertAlign w:val="superscript"/>
        </w:rPr>
        <w:fldChar w:fldCharType="separate"/>
      </w:r>
      <w:r w:rsidR="00943CF7" w:rsidRPr="00943CF7">
        <w:rPr>
          <w:szCs w:val="24"/>
          <w:vertAlign w:val="superscript"/>
        </w:rPr>
        <w:t>1</w:t>
      </w:r>
      <w:r w:rsidR="00943CF7" w:rsidRPr="00943CF7">
        <w:rPr>
          <w:szCs w:val="24"/>
          <w:vertAlign w:val="superscript"/>
        </w:rPr>
        <w:fldChar w:fldCharType="end"/>
      </w:r>
      <w:r w:rsidR="002C0278" w:rsidRPr="00943CF7">
        <w:rPr>
          <w:szCs w:val="24"/>
        </w:rPr>
        <w:t xml:space="preserve"> </w:t>
      </w:r>
    </w:p>
    <w:p w14:paraId="2853498D" w14:textId="441BD4C7" w:rsidR="00D56B1C" w:rsidRDefault="0076440D" w:rsidP="00785BCF">
      <w:pPr>
        <w:pStyle w:val="FPP3"/>
        <w:numPr>
          <w:ilvl w:val="4"/>
          <w:numId w:val="16"/>
        </w:numPr>
      </w:pPr>
      <w:r w:rsidRPr="008E0325">
        <w:t xml:space="preserve">If there is a research need to sample at temperatures </w:t>
      </w:r>
      <w:r>
        <w:t>&gt;</w:t>
      </w:r>
      <w:r w:rsidR="00117772">
        <w:t>68.0</w:t>
      </w:r>
      <w:r w:rsidRPr="008A45F6">
        <w:sym w:font="Symbol" w:char="00B0"/>
      </w:r>
      <w:r w:rsidRPr="008E0325">
        <w:t xml:space="preserve">F, </w:t>
      </w:r>
      <w:r>
        <w:t xml:space="preserve">the Corps District POC will initiate </w:t>
      </w:r>
      <w:r w:rsidRPr="008E0325">
        <w:t>coordination with FPOM.</w:t>
      </w:r>
    </w:p>
    <w:p w14:paraId="1E397F8A" w14:textId="57CE2A55" w:rsidR="00D56B1C" w:rsidRDefault="0076440D" w:rsidP="00785BCF">
      <w:pPr>
        <w:pStyle w:val="FPP3"/>
        <w:numPr>
          <w:ilvl w:val="4"/>
          <w:numId w:val="16"/>
        </w:numPr>
      </w:pPr>
      <w:r w:rsidRPr="00153F1B">
        <w:t xml:space="preserve">If the SMP and </w:t>
      </w:r>
      <w:r>
        <w:t>p</w:t>
      </w:r>
      <w:r w:rsidRPr="00153F1B">
        <w:t xml:space="preserve">roject </w:t>
      </w:r>
      <w:r>
        <w:t>f</w:t>
      </w:r>
      <w:r w:rsidRPr="00153F1B">
        <w:t>isheries biologists suspect a bypass system problem during a high temp</w:t>
      </w:r>
      <w:r>
        <w:t>erature</w:t>
      </w:r>
      <w:r w:rsidRPr="00153F1B">
        <w:t xml:space="preserve"> sampling period, additional sample collection may occur.</w:t>
      </w:r>
      <w:r w:rsidR="00757853">
        <w:t xml:space="preserve"> </w:t>
      </w:r>
      <w:r>
        <w:t xml:space="preserve">Project or </w:t>
      </w:r>
      <w:r>
        <w:lastRenderedPageBreak/>
        <w:t xml:space="preserve">District biologists will notify </w:t>
      </w:r>
      <w:r w:rsidRPr="00153F1B">
        <w:t>FPOM</w:t>
      </w:r>
      <w:r>
        <w:t xml:space="preserve"> as soon as possible</w:t>
      </w:r>
      <w:r w:rsidRPr="00153F1B">
        <w:t xml:space="preserve"> and provide updates as </w:t>
      </w:r>
      <w:r>
        <w:t xml:space="preserve">they attempt to resolve the </w:t>
      </w:r>
      <w:r w:rsidRPr="00153F1B">
        <w:t>problem</w:t>
      </w:r>
      <w:r w:rsidR="00D56B1C" w:rsidRPr="00153F1B">
        <w:t>.</w:t>
      </w:r>
    </w:p>
    <w:p w14:paraId="1EDE9864" w14:textId="00570A7F" w:rsidR="00013726" w:rsidRDefault="00945638" w:rsidP="00785BCF">
      <w:pPr>
        <w:pStyle w:val="FPP3"/>
        <w:numPr>
          <w:ilvl w:val="4"/>
          <w:numId w:val="16"/>
        </w:numPr>
      </w:pPr>
      <w:r>
        <w:t xml:space="preserve">For additional measures to take when sampling at water temperatures </w:t>
      </w:r>
      <w:r w:rsidR="003154CB">
        <w:t>above</w:t>
      </w:r>
      <w:r>
        <w:t xml:space="preserve"> 68.0</w:t>
      </w:r>
      <w:r w:rsidRPr="008A45F6">
        <w:sym w:font="Symbol" w:char="00B0"/>
      </w:r>
      <w:r>
        <w:t>F, s</w:t>
      </w:r>
      <w:r w:rsidR="00D56B1C">
        <w:t xml:space="preserve">ee </w:t>
      </w:r>
      <w:r>
        <w:rPr>
          <w:b/>
        </w:rPr>
        <w:t>FPP</w:t>
      </w:r>
      <w:r w:rsidR="00D56B1C" w:rsidRPr="00945638">
        <w:rPr>
          <w:b/>
        </w:rPr>
        <w:t xml:space="preserve"> </w:t>
      </w:r>
      <w:r w:rsidRPr="00945638">
        <w:rPr>
          <w:b/>
        </w:rPr>
        <w:t xml:space="preserve">Chapter 5 </w:t>
      </w:r>
      <w:r w:rsidR="00D56B1C" w:rsidRPr="00945638">
        <w:rPr>
          <w:b/>
        </w:rPr>
        <w:t>- McNary Dam</w:t>
      </w:r>
      <w:r w:rsidR="00D56B1C">
        <w:t>.</w:t>
      </w:r>
      <w:r w:rsidR="00757853">
        <w:t xml:space="preserve"> </w:t>
      </w:r>
      <w:r w:rsidR="00013726">
        <w:t xml:space="preserve"> </w:t>
      </w:r>
    </w:p>
    <w:p w14:paraId="5C890433" w14:textId="77777777" w:rsidR="00013726" w:rsidRPr="00786C94" w:rsidRDefault="00013726" w:rsidP="00786C94">
      <w:pPr>
        <w:pStyle w:val="FPP2"/>
      </w:pPr>
      <w:bookmarkStart w:id="40" w:name="_Toc378672805"/>
      <w:r w:rsidRPr="00786C94">
        <w:t>MCN JFF Bypass Mode Operation.</w:t>
      </w:r>
      <w:bookmarkEnd w:id="40"/>
    </w:p>
    <w:p w14:paraId="0F730A7F" w14:textId="77777777" w:rsidR="00013726" w:rsidRDefault="00013726" w:rsidP="00785BCF">
      <w:pPr>
        <w:pStyle w:val="FPP3"/>
        <w:numPr>
          <w:ilvl w:val="4"/>
          <w:numId w:val="16"/>
        </w:numPr>
      </w:pPr>
      <w:r>
        <w:t>Project personnel will set the switchgate to the appropriate bypass mode</w:t>
      </w:r>
      <w:r w:rsidRPr="00153F1B">
        <w:t>.</w:t>
      </w:r>
    </w:p>
    <w:p w14:paraId="4B66682D" w14:textId="77777777" w:rsidR="00013726" w:rsidRPr="00013726" w:rsidRDefault="00013726" w:rsidP="00785BCF">
      <w:pPr>
        <w:pStyle w:val="FPP3"/>
        <w:numPr>
          <w:ilvl w:val="4"/>
          <w:numId w:val="16"/>
        </w:numPr>
      </w:pPr>
      <w:r w:rsidRPr="00153F1B">
        <w:t xml:space="preserve">Project </w:t>
      </w:r>
      <w:r>
        <w:t>personnel</w:t>
      </w:r>
      <w:r w:rsidRPr="00153F1B">
        <w:t xml:space="preserve"> will inspect the facility </w:t>
      </w:r>
      <w:r w:rsidRPr="00013726">
        <w:rPr>
          <w:color w:val="000000"/>
        </w:rPr>
        <w:t>as necessary.</w:t>
      </w:r>
    </w:p>
    <w:p w14:paraId="32B76F79" w14:textId="34FA0905" w:rsidR="00013726" w:rsidRPr="00013726" w:rsidRDefault="00013726" w:rsidP="00786C94">
      <w:pPr>
        <w:pStyle w:val="FPP2"/>
      </w:pPr>
      <w:bookmarkStart w:id="41" w:name="_Toc378672806"/>
      <w:r w:rsidRPr="00013726">
        <w:t xml:space="preserve">MCN JFF System Failure </w:t>
      </w:r>
      <w:r w:rsidRPr="00786C94">
        <w:t>Protocols</w:t>
      </w:r>
      <w:r w:rsidRPr="00013726">
        <w:t>.</w:t>
      </w:r>
      <w:bookmarkEnd w:id="41"/>
      <w:r w:rsidR="00757853">
        <w:t xml:space="preserve"> </w:t>
      </w:r>
    </w:p>
    <w:p w14:paraId="423C48BA" w14:textId="53F24BA7" w:rsidR="00947D49" w:rsidRDefault="00013726" w:rsidP="00785BCF">
      <w:pPr>
        <w:pStyle w:val="FPP3"/>
        <w:numPr>
          <w:ilvl w:val="4"/>
          <w:numId w:val="21"/>
        </w:numPr>
      </w:pPr>
      <w:r>
        <w:t xml:space="preserve">Personnel shall </w:t>
      </w:r>
      <w:r w:rsidR="00713640" w:rsidRPr="00153F1B">
        <w:t>immediately</w:t>
      </w:r>
      <w:r w:rsidR="00713640">
        <w:t xml:space="preserve"> </w:t>
      </w:r>
      <w:r>
        <w:t>report a</w:t>
      </w:r>
      <w:r w:rsidRPr="00153F1B">
        <w:t>ny system failure or abnormality</w:t>
      </w:r>
      <w:r>
        <w:t xml:space="preserve"> </w:t>
      </w:r>
      <w:r w:rsidRPr="00153F1B">
        <w:t>to</w:t>
      </w:r>
      <w:r>
        <w:t xml:space="preserve"> a p</w:t>
      </w:r>
      <w:r w:rsidRPr="00153F1B">
        <w:t xml:space="preserve">roject </w:t>
      </w:r>
      <w:r>
        <w:t>b</w:t>
      </w:r>
      <w:r w:rsidRPr="00153F1B">
        <w:t>iologist</w:t>
      </w:r>
      <w:r w:rsidR="00713640">
        <w:t xml:space="preserve">, or if unavailable, </w:t>
      </w:r>
      <w:r>
        <w:t>the</w:t>
      </w:r>
      <w:r w:rsidRPr="00153F1B">
        <w:t xml:space="preserve"> control room</w:t>
      </w:r>
      <w:r>
        <w:t xml:space="preserve"> </w:t>
      </w:r>
      <w:r w:rsidRPr="00153F1B">
        <w:t>at ext.</w:t>
      </w:r>
      <w:r>
        <w:t xml:space="preserve"> 231</w:t>
      </w:r>
      <w:r w:rsidRPr="00153F1B">
        <w:t>.</w:t>
      </w:r>
    </w:p>
    <w:p w14:paraId="114D3697" w14:textId="77777777" w:rsidR="00947D49" w:rsidRDefault="00947D49">
      <w:pPr>
        <w:spacing w:before="0" w:after="0"/>
        <w:rPr>
          <w:szCs w:val="20"/>
        </w:rPr>
      </w:pPr>
      <w:r>
        <w:br w:type="page"/>
      </w:r>
    </w:p>
    <w:p w14:paraId="7FA40F77" w14:textId="25BF5A27" w:rsidR="005716B4" w:rsidRPr="00662DA2" w:rsidRDefault="00947D49" w:rsidP="00947D49">
      <w:pPr>
        <w:pStyle w:val="FPP1"/>
      </w:pPr>
      <w:bookmarkStart w:id="42" w:name="_Toc84502676"/>
      <w:r w:rsidRPr="00662DA2">
        <w:lastRenderedPageBreak/>
        <w:t>ICE HARBOR DAM JUVENILE FISH FACILITY</w:t>
      </w:r>
      <w:bookmarkEnd w:id="42"/>
    </w:p>
    <w:p w14:paraId="474853F1" w14:textId="54293174" w:rsidR="00947D49" w:rsidRPr="00662DA2" w:rsidRDefault="00947D49" w:rsidP="00947D49">
      <w:r w:rsidRPr="00662DA2">
        <w:t xml:space="preserve">Agencies conducting research in the Ice Harbor (IHR) Juvenile Fish Facility (JFF) will implement the following protocols as precautionary measures to avoid or minimize delayed fish mortality resulting from stress during handling. The Fish Passage Operations &amp; Maintenance (FPOM) workgroup coordinated these protocols with fish agencies and tribes.  </w:t>
      </w:r>
    </w:p>
    <w:p w14:paraId="4B5B08AE" w14:textId="0DECC212" w:rsidR="00947D49" w:rsidRPr="00662DA2" w:rsidRDefault="00947D49" w:rsidP="00947D49">
      <w:pPr>
        <w:pStyle w:val="FPP2"/>
      </w:pPr>
      <w:r w:rsidRPr="00662DA2">
        <w:t xml:space="preserve">IHR JFF Sampling at Water Temperature &gt; </w:t>
      </w:r>
      <w:r w:rsidRPr="00662DA2">
        <w:rPr>
          <w:rFonts w:cstheme="minorBidi"/>
          <w:bCs/>
          <w:spacing w:val="-1"/>
        </w:rPr>
        <w:t>70.0</w:t>
      </w:r>
      <w:r w:rsidR="0051310B" w:rsidRPr="00662DA2">
        <w:sym w:font="Symbol" w:char="00B0"/>
      </w:r>
      <w:r w:rsidRPr="00662DA2">
        <w:rPr>
          <w:rFonts w:cstheme="minorBidi"/>
          <w:bCs/>
          <w:spacing w:val="-1"/>
        </w:rPr>
        <w:t>F</w:t>
      </w:r>
      <w:r w:rsidR="009E6DC6" w:rsidRPr="00662DA2">
        <w:rPr>
          <w:rFonts w:cstheme="minorBidi"/>
          <w:bCs/>
          <w:spacing w:val="-1"/>
        </w:rPr>
        <w:t>.</w:t>
      </w:r>
    </w:p>
    <w:p w14:paraId="565FC5D3" w14:textId="4B4507E4" w:rsidR="00947D49" w:rsidRPr="00662DA2" w:rsidRDefault="00947D49" w:rsidP="00785BCF">
      <w:pPr>
        <w:pStyle w:val="FPP3"/>
        <w:numPr>
          <w:ilvl w:val="4"/>
          <w:numId w:val="16"/>
        </w:numPr>
      </w:pPr>
      <w:r w:rsidRPr="00662DA2">
        <w:t xml:space="preserve">An instantaneous sample/holding temperature of 70.0°F or greater taken within the </w:t>
      </w:r>
      <w:r w:rsidR="008B6349" w:rsidRPr="00662DA2">
        <w:t>JFF</w:t>
      </w:r>
      <w:r w:rsidRPr="00662DA2">
        <w:t xml:space="preserve"> between 0630 and 0700 hours will trigger the suspension of condition sampling at IHR. </w:t>
      </w:r>
      <w:r w:rsidR="009E6DC6" w:rsidRPr="00662DA2">
        <w:t xml:space="preserve">The </w:t>
      </w:r>
      <w:r w:rsidRPr="00662DA2">
        <w:t>Project biologist will notify condition monitoring personnel when this has occurred.</w:t>
      </w:r>
    </w:p>
    <w:p w14:paraId="1E1C65F3" w14:textId="026E3018" w:rsidR="00947D49" w:rsidRPr="00662DA2" w:rsidRDefault="00947D49" w:rsidP="00785BCF">
      <w:pPr>
        <w:pStyle w:val="FPP3"/>
        <w:numPr>
          <w:ilvl w:val="4"/>
          <w:numId w:val="16"/>
        </w:numPr>
      </w:pPr>
      <w:r w:rsidRPr="00662DA2">
        <w:rPr>
          <w:spacing w:val="-1"/>
        </w:rPr>
        <w:t xml:space="preserve">Condition sampling at IHR may </w:t>
      </w:r>
      <w:r w:rsidRPr="00662DA2">
        <w:t>resume</w:t>
      </w:r>
      <w:r w:rsidRPr="00662DA2">
        <w:rPr>
          <w:spacing w:val="-1"/>
        </w:rPr>
        <w:t xml:space="preserve"> if/when</w:t>
      </w:r>
      <w:r w:rsidRPr="00662DA2">
        <w:t xml:space="preserve"> the instantaneous sample/holding temperature taken within the </w:t>
      </w:r>
      <w:r w:rsidR="008B6349" w:rsidRPr="00662DA2">
        <w:t>JFF</w:t>
      </w:r>
      <w:r w:rsidRPr="00662DA2">
        <w:t xml:space="preserve"> between 0630 and 0700 is</w:t>
      </w:r>
      <w:r w:rsidRPr="00662DA2">
        <w:rPr>
          <w:spacing w:val="1"/>
        </w:rPr>
        <w:t xml:space="preserve"> </w:t>
      </w:r>
      <w:r w:rsidRPr="00662DA2">
        <w:t>≤ 70.0°F.</w:t>
      </w:r>
    </w:p>
    <w:p w14:paraId="751B1F54" w14:textId="14386C08" w:rsidR="00947D49" w:rsidRPr="00662DA2" w:rsidRDefault="00947D49" w:rsidP="00785BCF">
      <w:pPr>
        <w:pStyle w:val="FPP3"/>
        <w:numPr>
          <w:ilvl w:val="4"/>
          <w:numId w:val="16"/>
        </w:numPr>
      </w:pPr>
      <w:r w:rsidRPr="00662DA2">
        <w:t>If there is a research need to sample at temperatures &gt; 70.0</w:t>
      </w:r>
      <w:r w:rsidRPr="00662DA2">
        <w:sym w:font="Symbol" w:char="F0B0"/>
      </w:r>
      <w:r w:rsidRPr="00662DA2">
        <w:t>F, the Corps District POC will initiate coordination with FPOM.</w:t>
      </w:r>
    </w:p>
    <w:p w14:paraId="69829D55" w14:textId="53953005" w:rsidR="00947D49" w:rsidRPr="00662DA2" w:rsidRDefault="00947D49" w:rsidP="00785BCF">
      <w:pPr>
        <w:pStyle w:val="FPP3"/>
        <w:numPr>
          <w:ilvl w:val="4"/>
          <w:numId w:val="16"/>
        </w:numPr>
      </w:pPr>
      <w:r w:rsidRPr="00662DA2">
        <w:t>If the condition monitoring or project biologists suspect a bypass system problem during a high temperature sampling period, additional sample collection may occur. Project or District biologists will notify FPOM as soon as possible and provide updates as they attempt to resolve the problem.</w:t>
      </w:r>
    </w:p>
    <w:p w14:paraId="17AE63FB" w14:textId="77777777" w:rsidR="00231F40" w:rsidRPr="00662DA2" w:rsidRDefault="00231F40">
      <w:pPr>
        <w:spacing w:before="0" w:after="0"/>
        <w:rPr>
          <w:b/>
        </w:rPr>
      </w:pPr>
      <w:r w:rsidRPr="00662DA2">
        <w:br w:type="page"/>
      </w:r>
    </w:p>
    <w:p w14:paraId="660AEACA" w14:textId="7E808F44" w:rsidR="004E57BD" w:rsidRPr="00662DA2" w:rsidRDefault="004E57BD" w:rsidP="00AD5427">
      <w:pPr>
        <w:pStyle w:val="FPP1"/>
      </w:pPr>
      <w:bookmarkStart w:id="43" w:name="_Toc84502677"/>
      <w:r w:rsidRPr="00662DA2">
        <w:lastRenderedPageBreak/>
        <w:t>LOWER MONUMENTAL DAM JUVENILE FISH FACILITIES</w:t>
      </w:r>
      <w:bookmarkEnd w:id="43"/>
    </w:p>
    <w:p w14:paraId="5306BBF4" w14:textId="4DB31E8E" w:rsidR="004E57BD" w:rsidRPr="00662DA2" w:rsidRDefault="004E57BD" w:rsidP="00FA6A3C">
      <w:pPr>
        <w:spacing w:after="120"/>
      </w:pPr>
      <w:r w:rsidRPr="00662DA2">
        <w:t>Agencies conducting research in the Lower Monumental (LMN) 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32B253F7" w14:textId="14C7A227" w:rsidR="004E57BD" w:rsidRPr="00662DA2" w:rsidRDefault="004E57BD" w:rsidP="00FA6A3C">
      <w:pPr>
        <w:pStyle w:val="FPP2"/>
      </w:pPr>
      <w:r w:rsidRPr="00662DA2">
        <w:t>LMN Sampling</w:t>
      </w:r>
      <w:r w:rsidR="0075294E" w:rsidRPr="00662DA2">
        <w:t>.</w:t>
      </w:r>
    </w:p>
    <w:p w14:paraId="43E83744" w14:textId="0BC6266F" w:rsidR="004E57BD" w:rsidRPr="00662DA2" w:rsidRDefault="004E57BD" w:rsidP="00FA6A3C">
      <w:pPr>
        <w:pStyle w:val="FPP3"/>
        <w:numPr>
          <w:ilvl w:val="4"/>
          <w:numId w:val="16"/>
        </w:numPr>
      </w:pPr>
      <w:r w:rsidRPr="00662DA2">
        <w:t>Condition samples will be taken if fish are being sampled for barge</w:t>
      </w:r>
      <w:r w:rsidR="00780D37" w:rsidRPr="00662DA2">
        <w:t xml:space="preserve"> transport</w:t>
      </w:r>
      <w:r w:rsidRPr="00662DA2">
        <w:t xml:space="preserve"> loading purposes</w:t>
      </w:r>
      <w:r w:rsidR="009E6DC6" w:rsidRPr="00662DA2">
        <w:t xml:space="preserve"> (see </w:t>
      </w:r>
      <w:r w:rsidR="009E6DC6" w:rsidRPr="00662DA2">
        <w:rPr>
          <w:b/>
          <w:bCs/>
        </w:rPr>
        <w:t>Appendix B</w:t>
      </w:r>
      <w:r w:rsidR="009E6DC6" w:rsidRPr="00662DA2">
        <w:t>)</w:t>
      </w:r>
      <w:r w:rsidRPr="00662DA2">
        <w:t xml:space="preserve">; the following criteria will apply when barge </w:t>
      </w:r>
      <w:r w:rsidR="00780D37" w:rsidRPr="00662DA2">
        <w:t>transport</w:t>
      </w:r>
      <w:r w:rsidRPr="00662DA2">
        <w:t xml:space="preserve"> samples are not taken for any reason.</w:t>
      </w:r>
    </w:p>
    <w:p w14:paraId="3E9CFBA7" w14:textId="4B32BB64" w:rsidR="004E57BD" w:rsidRPr="00662DA2" w:rsidRDefault="00780D37" w:rsidP="00FA6A3C">
      <w:pPr>
        <w:pStyle w:val="FPP3"/>
        <w:numPr>
          <w:ilvl w:val="4"/>
          <w:numId w:val="16"/>
        </w:numPr>
      </w:pPr>
      <w:bookmarkStart w:id="44" w:name="_Hlk70003348"/>
      <w:r w:rsidRPr="00662DA2">
        <w:t xml:space="preserve">Condition sampling will begin April 1 to monitor descaling and other fish condition parameters and to ensure sampling systems are operating correctly prior to transport. </w:t>
      </w:r>
      <w:r w:rsidR="004E57BD" w:rsidRPr="00662DA2">
        <w:t>From April 1 through April 14, condition sampling will occur at least twice per week, with no more than three days between samples.</w:t>
      </w:r>
      <w:bookmarkEnd w:id="44"/>
      <w:r w:rsidR="004E57BD" w:rsidRPr="00662DA2">
        <w:t xml:space="preserve"> </w:t>
      </w:r>
    </w:p>
    <w:p w14:paraId="0EBFF1E4" w14:textId="77777777" w:rsidR="004E57BD" w:rsidRPr="00662DA2" w:rsidRDefault="004E57BD" w:rsidP="00FA6A3C">
      <w:pPr>
        <w:pStyle w:val="FPP3"/>
        <w:numPr>
          <w:ilvl w:val="4"/>
          <w:numId w:val="16"/>
        </w:numPr>
      </w:pPr>
      <w:r w:rsidRPr="00662DA2">
        <w:t>From April 15 through July 31, condition sampling will occur every other day.</w:t>
      </w:r>
    </w:p>
    <w:p w14:paraId="699BEC71" w14:textId="6D9A77E2" w:rsidR="004E57BD" w:rsidRPr="00662DA2" w:rsidRDefault="004E57BD" w:rsidP="00FA6A3C">
      <w:pPr>
        <w:pStyle w:val="FPP3"/>
        <w:numPr>
          <w:ilvl w:val="4"/>
          <w:numId w:val="16"/>
        </w:numPr>
      </w:pPr>
      <w:r w:rsidRPr="00662DA2">
        <w:t xml:space="preserve"> From August 1 through September 30, condition sampling will occur at least twice per week with no more than three days between samples.</w:t>
      </w:r>
    </w:p>
    <w:p w14:paraId="1DCA948D" w14:textId="44C7BC18" w:rsidR="004E57BD" w:rsidRPr="00662DA2" w:rsidRDefault="004E57BD" w:rsidP="00FA6A3C">
      <w:pPr>
        <w:pStyle w:val="FPP3"/>
        <w:numPr>
          <w:ilvl w:val="4"/>
          <w:numId w:val="16"/>
        </w:numPr>
      </w:pPr>
      <w:r w:rsidRPr="00662DA2">
        <w:t xml:space="preserve">The sample goal should be 100 fish of the predominant salmonid species. </w:t>
      </w:r>
    </w:p>
    <w:p w14:paraId="5F8BAB09" w14:textId="2C55CBA5" w:rsidR="004E57BD" w:rsidRPr="00662DA2" w:rsidRDefault="004E57BD" w:rsidP="00FA6A3C">
      <w:pPr>
        <w:pStyle w:val="FPP3"/>
        <w:numPr>
          <w:ilvl w:val="4"/>
          <w:numId w:val="16"/>
        </w:numPr>
      </w:pPr>
      <w:r w:rsidRPr="00662DA2">
        <w:t xml:space="preserve">Sampling frequency may be increased if injuries are observed or suspected (e.g., during high debris conditions). </w:t>
      </w:r>
    </w:p>
    <w:p w14:paraId="0C2D6E96" w14:textId="3A15F588" w:rsidR="004E57BD" w:rsidRPr="00662DA2" w:rsidRDefault="004E57BD" w:rsidP="00FA6A3C">
      <w:pPr>
        <w:pStyle w:val="FPP3"/>
        <w:numPr>
          <w:ilvl w:val="4"/>
          <w:numId w:val="16"/>
        </w:numPr>
      </w:pPr>
      <w:r w:rsidRPr="00662DA2">
        <w:t>Full 24-hour samples may be taken to determine species composition to inform a decision on starting transport at this project.</w:t>
      </w:r>
    </w:p>
    <w:p w14:paraId="45F81CB3" w14:textId="4D9A53E7" w:rsidR="004E57BD" w:rsidRPr="00662DA2" w:rsidRDefault="004E57BD" w:rsidP="00FA6A3C">
      <w:pPr>
        <w:pStyle w:val="FPP3"/>
        <w:numPr>
          <w:ilvl w:val="4"/>
          <w:numId w:val="16"/>
        </w:numPr>
      </w:pPr>
      <w:r w:rsidRPr="00662DA2">
        <w:rPr>
          <w:bCs/>
        </w:rPr>
        <w:t>Fish condition reporting will follow the standardized SMP protocol and sent to FPC within 12 hours of sampling.</w:t>
      </w:r>
    </w:p>
    <w:p w14:paraId="34919DB6" w14:textId="3041B372" w:rsidR="0097558F" w:rsidRPr="00662DA2" w:rsidRDefault="0097558F" w:rsidP="00FA6A3C">
      <w:pPr>
        <w:pStyle w:val="FPP3"/>
        <w:numPr>
          <w:ilvl w:val="4"/>
          <w:numId w:val="16"/>
        </w:numPr>
      </w:pPr>
      <w:r w:rsidRPr="00662DA2">
        <w:t xml:space="preserve">When not condition sampling, the </w:t>
      </w:r>
      <w:r w:rsidR="00780D37" w:rsidRPr="00662DA2">
        <w:t>JFF</w:t>
      </w:r>
      <w:r w:rsidRPr="00662DA2">
        <w:t xml:space="preserve"> will r</w:t>
      </w:r>
      <w:r w:rsidRPr="00662DA2">
        <w:rPr>
          <w:bCs/>
        </w:rPr>
        <w:t>eturn to primary (full-flow) bypass</w:t>
      </w:r>
      <w:r w:rsidRPr="00662DA2">
        <w:t xml:space="preserve"> and juvenile fish will be routed to the primary outfall and full-flow PIT-tag detection system.</w:t>
      </w:r>
    </w:p>
    <w:p w14:paraId="5A71DF4F" w14:textId="49A471DB" w:rsidR="004E57BD" w:rsidRPr="00662DA2" w:rsidRDefault="004E57BD" w:rsidP="00FA6A3C">
      <w:pPr>
        <w:pStyle w:val="FPP2"/>
      </w:pPr>
      <w:r w:rsidRPr="00662DA2">
        <w:t>LMN Sampling at Water Temperature &gt; 68.0</w:t>
      </w:r>
      <w:r w:rsidRPr="00662DA2">
        <w:rPr>
          <w:rFonts w:ascii="Symbol" w:eastAsia="Symbol" w:hAnsi="Symbol" w:cs="Symbol"/>
        </w:rPr>
        <w:t></w:t>
      </w:r>
      <w:r w:rsidRPr="00662DA2">
        <w:t>F</w:t>
      </w:r>
    </w:p>
    <w:p w14:paraId="43ECBD43" w14:textId="2629C09B" w:rsidR="004E57BD" w:rsidRPr="00662DA2" w:rsidRDefault="004E57BD" w:rsidP="00DF2288">
      <w:pPr>
        <w:pStyle w:val="FPP3"/>
        <w:numPr>
          <w:ilvl w:val="4"/>
          <w:numId w:val="16"/>
        </w:numPr>
      </w:pPr>
      <w:r w:rsidRPr="00662DA2">
        <w:t>An instantaneous sample/holding temperature of 68.0°F or greater taken within the JFF between 0630 and 0700 hours will trigger the following changes in sampling after a project biologist notifies SMP biologists:</w:t>
      </w:r>
    </w:p>
    <w:p w14:paraId="2ACEC071" w14:textId="4FA7E255" w:rsidR="004E57BD" w:rsidRPr="00662DA2" w:rsidRDefault="004E57BD" w:rsidP="00DF2288">
      <w:pPr>
        <w:pStyle w:val="FPP3"/>
        <w:numPr>
          <w:ilvl w:val="5"/>
          <w:numId w:val="16"/>
        </w:numPr>
      </w:pPr>
      <w:r w:rsidRPr="00662DA2">
        <w:t xml:space="preserve">If transportation </w:t>
      </w:r>
      <w:r w:rsidRPr="00662DA2">
        <w:rPr>
          <w:u w:val="single"/>
        </w:rPr>
        <w:t>is not</w:t>
      </w:r>
      <w:r w:rsidRPr="00662DA2">
        <w:t xml:space="preserve"> occurring, daily index sampling will be reduced to every-other-day index/condition monitoring.  Daily sampling may resume up to 3 days prior to beginning </w:t>
      </w:r>
      <w:r w:rsidR="0097558F" w:rsidRPr="00662DA2">
        <w:t xml:space="preserve">fish </w:t>
      </w:r>
      <w:r w:rsidRPr="00662DA2">
        <w:t>transport to estimate loading densities.</w:t>
      </w:r>
    </w:p>
    <w:p w14:paraId="4E70D960" w14:textId="397A4952" w:rsidR="004E57BD" w:rsidRPr="00662DA2" w:rsidRDefault="004E57BD" w:rsidP="00DF2288">
      <w:pPr>
        <w:pStyle w:val="FPP3"/>
        <w:numPr>
          <w:ilvl w:val="5"/>
          <w:numId w:val="16"/>
        </w:numPr>
      </w:pPr>
      <w:r w:rsidRPr="00662DA2">
        <w:t xml:space="preserve">If transportation </w:t>
      </w:r>
      <w:r w:rsidRPr="00662DA2">
        <w:rPr>
          <w:u w:val="single"/>
        </w:rPr>
        <w:t>is</w:t>
      </w:r>
      <w:r w:rsidRPr="00662DA2">
        <w:t xml:space="preserve"> occurring, daily index sampling will continue but sample rates will be reduced to target approximately 100 fish per day.</w:t>
      </w:r>
    </w:p>
    <w:p w14:paraId="5A5007AC" w14:textId="12DC5808" w:rsidR="004E57BD" w:rsidRPr="00662DA2" w:rsidRDefault="004E57BD" w:rsidP="00DF2288">
      <w:pPr>
        <w:pStyle w:val="FPP3"/>
        <w:numPr>
          <w:ilvl w:val="5"/>
          <w:numId w:val="16"/>
        </w:numPr>
      </w:pPr>
      <w:r w:rsidRPr="00662DA2">
        <w:t>Monitoring for gas bubble trauma (GBT) will continue (where/when applicable).</w:t>
      </w:r>
    </w:p>
    <w:p w14:paraId="2A29E940" w14:textId="183F5173" w:rsidR="004E57BD" w:rsidRPr="00662DA2" w:rsidRDefault="004E57BD" w:rsidP="00DF2288">
      <w:pPr>
        <w:pStyle w:val="FPP3"/>
        <w:numPr>
          <w:ilvl w:val="4"/>
          <w:numId w:val="16"/>
        </w:numPr>
      </w:pPr>
      <w:r w:rsidRPr="00662DA2">
        <w:rPr>
          <w:spacing w:val="-1"/>
        </w:rPr>
        <w:lastRenderedPageBreak/>
        <w:t xml:space="preserve">Normal index sampling may resume when the instantaneous </w:t>
      </w:r>
      <w:r w:rsidRPr="00662DA2">
        <w:t xml:space="preserve">sample/holding temperature taken within the </w:t>
      </w:r>
      <w:r w:rsidR="0097558F" w:rsidRPr="00662DA2">
        <w:t>JFF</w:t>
      </w:r>
      <w:r w:rsidRPr="00662DA2">
        <w:t xml:space="preserve"> </w:t>
      </w:r>
      <w:r w:rsidRPr="00662DA2">
        <w:rPr>
          <w:spacing w:val="-1"/>
        </w:rPr>
        <w:t>between 0630 and 0700</w:t>
      </w:r>
      <w:r w:rsidRPr="00662DA2">
        <w:t xml:space="preserve"> is</w:t>
      </w:r>
      <w:r w:rsidRPr="00662DA2">
        <w:rPr>
          <w:spacing w:val="1"/>
        </w:rPr>
        <w:t xml:space="preserve"> </w:t>
      </w:r>
      <w:r w:rsidRPr="00662DA2">
        <w:t>≤ 67.5°F.</w:t>
      </w:r>
    </w:p>
    <w:p w14:paraId="64928653" w14:textId="15637B7C" w:rsidR="004E57BD" w:rsidRPr="00662DA2" w:rsidRDefault="004E57BD" w:rsidP="00DF2288">
      <w:pPr>
        <w:pStyle w:val="FPP3"/>
        <w:numPr>
          <w:ilvl w:val="4"/>
          <w:numId w:val="16"/>
        </w:numPr>
      </w:pPr>
      <w:r w:rsidRPr="00662DA2">
        <w:t>If there is a research need to sample at temperatures &gt; 68.0</w:t>
      </w:r>
      <w:r w:rsidRPr="00662DA2">
        <w:sym w:font="Symbol" w:char="F0B0"/>
      </w:r>
      <w:r w:rsidRPr="00662DA2">
        <w:t>F, the Corps District POC will initiate coordination with FPOM.</w:t>
      </w:r>
    </w:p>
    <w:p w14:paraId="4D327D00" w14:textId="7CA64F0E" w:rsidR="00FA6A3C" w:rsidRPr="00662DA2" w:rsidRDefault="004E57BD" w:rsidP="00DF2288">
      <w:pPr>
        <w:pStyle w:val="FPP3"/>
        <w:numPr>
          <w:ilvl w:val="4"/>
          <w:numId w:val="16"/>
        </w:numPr>
      </w:pPr>
      <w:r w:rsidRPr="00662DA2">
        <w:t>If the SMP or project biologists suspect a bypass system problem during a high temperature sampling period, additional sample collection may occur. Project or District biologists will notify FPOM as soon as possible and provide updates as they attempt to resolve the problem.</w:t>
      </w:r>
    </w:p>
    <w:p w14:paraId="1333C639" w14:textId="77777777" w:rsidR="00FA6A3C" w:rsidRPr="00662DA2" w:rsidRDefault="00FA6A3C" w:rsidP="00FA6A3C">
      <w:pPr>
        <w:pStyle w:val="FPP3"/>
        <w:numPr>
          <w:ilvl w:val="0"/>
          <w:numId w:val="0"/>
        </w:numPr>
        <w:ind w:left="288"/>
      </w:pPr>
    </w:p>
    <w:p w14:paraId="291C9AC9" w14:textId="240E21C6" w:rsidR="004E57BD" w:rsidRPr="00662DA2" w:rsidRDefault="004E57BD" w:rsidP="00FA6A3C">
      <w:pPr>
        <w:pStyle w:val="FPP2"/>
      </w:pPr>
      <w:r w:rsidRPr="00662DA2">
        <w:br w:type="page"/>
      </w:r>
    </w:p>
    <w:p w14:paraId="2684C29C" w14:textId="3E6DCEA2" w:rsidR="00231F40" w:rsidRPr="00662DA2" w:rsidRDefault="00AD5427" w:rsidP="00AD5427">
      <w:pPr>
        <w:pStyle w:val="FPP1"/>
      </w:pPr>
      <w:bookmarkStart w:id="45" w:name="_Toc84502678"/>
      <w:r w:rsidRPr="00662DA2">
        <w:lastRenderedPageBreak/>
        <w:t xml:space="preserve">LITTLE GOOSE </w:t>
      </w:r>
      <w:r w:rsidR="00FA6A3C" w:rsidRPr="00662DA2">
        <w:t xml:space="preserve">DAM </w:t>
      </w:r>
      <w:r w:rsidRPr="00662DA2">
        <w:t>JUVENILE FISH FACILITIES</w:t>
      </w:r>
      <w:bookmarkEnd w:id="45"/>
    </w:p>
    <w:p w14:paraId="71E94F30" w14:textId="3D431C71" w:rsidR="00AD5427" w:rsidRPr="00662DA2" w:rsidRDefault="00AD5427" w:rsidP="00FA6A3C">
      <w:pPr>
        <w:spacing w:after="120"/>
      </w:pPr>
      <w:r w:rsidRPr="00662DA2">
        <w:t xml:space="preserve">Agencies conducting research in the </w:t>
      </w:r>
      <w:r w:rsidR="00231F40" w:rsidRPr="00662DA2">
        <w:t xml:space="preserve">Little Goose (LGS) </w:t>
      </w:r>
      <w:r w:rsidRPr="00662DA2">
        <w:t>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1E51195F" w14:textId="44B0C788" w:rsidR="00FA6A3C" w:rsidRPr="00662DA2" w:rsidRDefault="00FA6A3C" w:rsidP="00FA6A3C">
      <w:pPr>
        <w:pStyle w:val="FPP2"/>
      </w:pPr>
      <w:r w:rsidRPr="00662DA2">
        <w:t>LGS Sampling</w:t>
      </w:r>
      <w:r w:rsidR="008B6349" w:rsidRPr="00662DA2">
        <w:t>.</w:t>
      </w:r>
    </w:p>
    <w:p w14:paraId="03F4FB6D" w14:textId="034406D1" w:rsidR="00FA6A3C" w:rsidRPr="00662DA2" w:rsidRDefault="00FA6A3C" w:rsidP="00FA6A3C">
      <w:pPr>
        <w:pStyle w:val="FPP3"/>
        <w:numPr>
          <w:ilvl w:val="4"/>
          <w:numId w:val="16"/>
        </w:numPr>
      </w:pPr>
      <w:r w:rsidRPr="00662DA2">
        <w:t>From April 1 until the start of transport</w:t>
      </w:r>
      <w:r w:rsidR="00CA27FF" w:rsidRPr="00662DA2">
        <w:t xml:space="preserve"> (see </w:t>
      </w:r>
      <w:r w:rsidR="00CA27FF" w:rsidRPr="00662DA2">
        <w:rPr>
          <w:b/>
          <w:bCs/>
        </w:rPr>
        <w:t>Appendix B</w:t>
      </w:r>
      <w:r w:rsidR="00CA27FF" w:rsidRPr="00662DA2">
        <w:t>)</w:t>
      </w:r>
      <w:r w:rsidRPr="00662DA2">
        <w:t>, condition sampling will occur every other day to monitor descaling and other fish condition parameters</w:t>
      </w:r>
      <w:r w:rsidR="00780D37" w:rsidRPr="00662DA2">
        <w:t>,</w:t>
      </w:r>
      <w:r w:rsidRPr="00662DA2">
        <w:t xml:space="preserve"> to ensure sampling systems are operating correctly prior to transport, and to train personnel on facility operations and sampling protocol. </w:t>
      </w:r>
    </w:p>
    <w:p w14:paraId="685E2F74" w14:textId="77777777" w:rsidR="00FA6A3C" w:rsidRPr="00662DA2" w:rsidRDefault="00FA6A3C" w:rsidP="00FA6A3C">
      <w:pPr>
        <w:pStyle w:val="FPP3"/>
        <w:numPr>
          <w:ilvl w:val="4"/>
          <w:numId w:val="16"/>
        </w:numPr>
      </w:pPr>
      <w:r w:rsidRPr="00662DA2">
        <w:t xml:space="preserve">The sample goal should be 100 fish of the predominant salmonid species. </w:t>
      </w:r>
    </w:p>
    <w:p w14:paraId="02C0095F" w14:textId="77777777" w:rsidR="00FA6A3C" w:rsidRPr="00662DA2" w:rsidRDefault="00FA6A3C" w:rsidP="00FA6A3C">
      <w:pPr>
        <w:pStyle w:val="FPP3"/>
        <w:numPr>
          <w:ilvl w:val="4"/>
          <w:numId w:val="16"/>
        </w:numPr>
      </w:pPr>
      <w:r w:rsidRPr="00662DA2">
        <w:t xml:space="preserve">Sampling frequency may be increased if injuries are observed or suspected (e.g., during high debris conditions). </w:t>
      </w:r>
    </w:p>
    <w:p w14:paraId="1C3424A8" w14:textId="77777777" w:rsidR="00FA6A3C" w:rsidRPr="00662DA2" w:rsidRDefault="00FA6A3C" w:rsidP="00FA6A3C">
      <w:pPr>
        <w:pStyle w:val="FPP3"/>
        <w:numPr>
          <w:ilvl w:val="4"/>
          <w:numId w:val="16"/>
        </w:numPr>
      </w:pPr>
      <w:r w:rsidRPr="00662DA2">
        <w:t xml:space="preserve">Full 24-hour samples may be taken to determine species composition to inform a decision on starting transport at this project. </w:t>
      </w:r>
    </w:p>
    <w:p w14:paraId="780A1E45" w14:textId="5BAC79E2" w:rsidR="00FA6A3C" w:rsidRPr="00662DA2" w:rsidRDefault="00FA6A3C" w:rsidP="00FA6A3C">
      <w:pPr>
        <w:pStyle w:val="FPP3"/>
        <w:numPr>
          <w:ilvl w:val="4"/>
          <w:numId w:val="16"/>
        </w:numPr>
      </w:pPr>
      <w:r w:rsidRPr="00662DA2">
        <w:t>Fish condition reporting will follow the standardized SMP protocol and sent to FPC within 12 hours of sampling.</w:t>
      </w:r>
    </w:p>
    <w:p w14:paraId="1495DB6F" w14:textId="3F7A73A9" w:rsidR="0097558F" w:rsidRPr="00662DA2" w:rsidRDefault="0097558F" w:rsidP="00FA6A3C">
      <w:pPr>
        <w:pStyle w:val="FPP3"/>
        <w:numPr>
          <w:ilvl w:val="4"/>
          <w:numId w:val="16"/>
        </w:numPr>
      </w:pPr>
      <w:r w:rsidRPr="00662DA2">
        <w:t>When not sampling, the facility will return to primary (full-flow) bypass and juvenile fish will be routed to the mid-river outfall and full flow PIT-tag detection system.</w:t>
      </w:r>
    </w:p>
    <w:p w14:paraId="0F271E6E" w14:textId="4CE3989A" w:rsidR="00AD5427" w:rsidRPr="00662DA2" w:rsidRDefault="00AD5427" w:rsidP="00FA6A3C">
      <w:pPr>
        <w:pStyle w:val="FPP2"/>
      </w:pPr>
      <w:r w:rsidRPr="00662DA2">
        <w:rPr>
          <w:rFonts w:cstheme="minorBidi"/>
          <w:bCs/>
          <w:spacing w:val="-1"/>
        </w:rPr>
        <w:t>LGS Sampling</w:t>
      </w:r>
      <w:r w:rsidRPr="00662DA2">
        <w:rPr>
          <w:rFonts w:cstheme="minorBidi"/>
          <w:bCs/>
        </w:rPr>
        <w:t xml:space="preserve"> at</w:t>
      </w:r>
      <w:r w:rsidRPr="00662DA2">
        <w:rPr>
          <w:rFonts w:cstheme="minorBidi"/>
          <w:bCs/>
          <w:spacing w:val="-1"/>
        </w:rPr>
        <w:t xml:space="preserve"> Water Temperature</w:t>
      </w:r>
      <w:r w:rsidRPr="00662DA2">
        <w:rPr>
          <w:rFonts w:cstheme="minorBidi"/>
          <w:bCs/>
        </w:rPr>
        <w:t xml:space="preserve"> </w:t>
      </w:r>
      <w:r w:rsidRPr="00662DA2">
        <w:rPr>
          <w:rFonts w:cstheme="minorBidi"/>
          <w:bCs/>
          <w:spacing w:val="-1"/>
        </w:rPr>
        <w:t>&gt; 68.0</w:t>
      </w:r>
      <w:r w:rsidRPr="00662DA2">
        <w:rPr>
          <w:rFonts w:ascii="Symbol" w:eastAsia="Symbol" w:hAnsi="Symbol" w:cs="Symbol"/>
          <w:bCs/>
          <w:spacing w:val="-1"/>
        </w:rPr>
        <w:t></w:t>
      </w:r>
      <w:r w:rsidRPr="00662DA2">
        <w:rPr>
          <w:rFonts w:cstheme="minorBidi"/>
          <w:bCs/>
          <w:spacing w:val="-1"/>
        </w:rPr>
        <w:t>F</w:t>
      </w:r>
    </w:p>
    <w:p w14:paraId="49A5545E" w14:textId="7A451C1B" w:rsidR="00AD5427" w:rsidRPr="00662DA2" w:rsidRDefault="00AD5427" w:rsidP="00DF2288">
      <w:pPr>
        <w:pStyle w:val="FPP3"/>
        <w:numPr>
          <w:ilvl w:val="4"/>
          <w:numId w:val="16"/>
        </w:numPr>
      </w:pPr>
      <w:r w:rsidRPr="00662DA2">
        <w:t>An instantaneous sample/holding temperature of 68.0°F or greater taken within the JFF between 0630 and 0700 hours will trigger the following changes in sampling after a project biologist notifies SMP biologists:</w:t>
      </w:r>
    </w:p>
    <w:p w14:paraId="1384EC93" w14:textId="57B3E014" w:rsidR="00AD5427" w:rsidRPr="00662DA2" w:rsidRDefault="00AD5427" w:rsidP="00DF2288">
      <w:pPr>
        <w:pStyle w:val="FPP3"/>
        <w:numPr>
          <w:ilvl w:val="5"/>
          <w:numId w:val="16"/>
        </w:numPr>
      </w:pPr>
      <w:r w:rsidRPr="00662DA2">
        <w:t xml:space="preserve">If transportation </w:t>
      </w:r>
      <w:r w:rsidRPr="00662DA2">
        <w:rPr>
          <w:u w:val="single"/>
        </w:rPr>
        <w:t>is not</w:t>
      </w:r>
      <w:r w:rsidRPr="00662DA2">
        <w:t xml:space="preserve"> occurring, daily index sampling will be reduced to every-other-day index/condition monitoring.  Daily sampling may resume up to 3 days prior to beginning fish transport to estimate loading densities.</w:t>
      </w:r>
    </w:p>
    <w:p w14:paraId="287B88CD" w14:textId="2C712063" w:rsidR="00AD5427" w:rsidRPr="00662DA2" w:rsidRDefault="00AD5427" w:rsidP="00DF2288">
      <w:pPr>
        <w:pStyle w:val="FPP3"/>
        <w:numPr>
          <w:ilvl w:val="5"/>
          <w:numId w:val="16"/>
        </w:numPr>
      </w:pPr>
      <w:r w:rsidRPr="00662DA2">
        <w:t xml:space="preserve">If transportation </w:t>
      </w:r>
      <w:r w:rsidRPr="00662DA2">
        <w:rPr>
          <w:u w:val="single"/>
        </w:rPr>
        <w:t>is</w:t>
      </w:r>
      <w:r w:rsidRPr="00662DA2">
        <w:t xml:space="preserve"> occurring, daily index sampling will continue but sample rates will be reduced to target approximately 100 fish per day.</w:t>
      </w:r>
    </w:p>
    <w:p w14:paraId="0AF44CF6" w14:textId="192F79B6" w:rsidR="00AD5427" w:rsidRPr="00662DA2" w:rsidRDefault="00AD5427" w:rsidP="00DF2288">
      <w:pPr>
        <w:pStyle w:val="FPP3"/>
        <w:numPr>
          <w:ilvl w:val="5"/>
          <w:numId w:val="16"/>
        </w:numPr>
      </w:pPr>
      <w:r w:rsidRPr="00662DA2">
        <w:t>Monitoring for gas bubble trauma (GBT) will continue (where/when applicable).</w:t>
      </w:r>
    </w:p>
    <w:p w14:paraId="4D5CE97F" w14:textId="6DCEF06E" w:rsidR="00AD5427" w:rsidRPr="00662DA2" w:rsidRDefault="00AD5427" w:rsidP="00DF2288">
      <w:pPr>
        <w:pStyle w:val="FPP3"/>
        <w:numPr>
          <w:ilvl w:val="4"/>
          <w:numId w:val="16"/>
        </w:numPr>
      </w:pPr>
      <w:r w:rsidRPr="00662DA2">
        <w:rPr>
          <w:spacing w:val="-1"/>
        </w:rPr>
        <w:t xml:space="preserve">Normal index sampling may resume when the instantaneous </w:t>
      </w:r>
      <w:r w:rsidRPr="00662DA2">
        <w:t xml:space="preserve">sample/holding temperature taken within the </w:t>
      </w:r>
      <w:r w:rsidR="0097558F" w:rsidRPr="00662DA2">
        <w:t>JFF</w:t>
      </w:r>
      <w:r w:rsidRPr="00662DA2">
        <w:t xml:space="preserve"> </w:t>
      </w:r>
      <w:r w:rsidRPr="00662DA2">
        <w:rPr>
          <w:spacing w:val="-1"/>
        </w:rPr>
        <w:t>between 0630 and 0700</w:t>
      </w:r>
      <w:r w:rsidRPr="00662DA2">
        <w:t xml:space="preserve"> is</w:t>
      </w:r>
      <w:r w:rsidRPr="00662DA2">
        <w:rPr>
          <w:spacing w:val="1"/>
        </w:rPr>
        <w:t xml:space="preserve"> </w:t>
      </w:r>
      <w:r w:rsidRPr="00662DA2">
        <w:t>≤ 67.5°F.</w:t>
      </w:r>
    </w:p>
    <w:p w14:paraId="4E4FBA76" w14:textId="41A31B01" w:rsidR="00AD5427" w:rsidRPr="00662DA2" w:rsidRDefault="00AD5427" w:rsidP="00DF2288">
      <w:pPr>
        <w:pStyle w:val="FPP3"/>
        <w:numPr>
          <w:ilvl w:val="4"/>
          <w:numId w:val="16"/>
        </w:numPr>
      </w:pPr>
      <w:r w:rsidRPr="00662DA2">
        <w:t>If there is a research need to sample at temperatures &gt;</w:t>
      </w:r>
      <w:r w:rsidR="00231F40" w:rsidRPr="00662DA2">
        <w:t xml:space="preserve"> </w:t>
      </w:r>
      <w:r w:rsidRPr="00662DA2">
        <w:t>68.0</w:t>
      </w:r>
      <w:r w:rsidRPr="00662DA2">
        <w:sym w:font="Symbol" w:char="F0B0"/>
      </w:r>
      <w:r w:rsidRPr="00662DA2">
        <w:t>F, the Corps District POC will initiate coordination with FPOM.</w:t>
      </w:r>
    </w:p>
    <w:p w14:paraId="58808C08" w14:textId="43A74886" w:rsidR="00FA6A3C" w:rsidRPr="00FA6A3C" w:rsidRDefault="00AD5427" w:rsidP="00DF2288">
      <w:pPr>
        <w:pStyle w:val="FPP3"/>
        <w:numPr>
          <w:ilvl w:val="4"/>
          <w:numId w:val="16"/>
        </w:numPr>
        <w:spacing w:after="0"/>
        <w:rPr>
          <w:color w:val="FF0000"/>
        </w:rPr>
      </w:pPr>
      <w:r w:rsidRPr="00662DA2">
        <w:t>If the SMP or project biologists suspect a bypass system problem during a high temperature sampling period, additional sample collection may occur. Project or District biologists will notify FPOM as soon as possible and provide updates as they attempt to resolve the problem.</w:t>
      </w:r>
      <w:r w:rsidR="00FA6A3C" w:rsidRPr="00662DA2">
        <w:br w:type="page"/>
      </w:r>
    </w:p>
    <w:p w14:paraId="21BDA312" w14:textId="6CA71B9C" w:rsidR="00AD5427" w:rsidRPr="00662DA2" w:rsidRDefault="00FA6A3C" w:rsidP="00FA6A3C">
      <w:pPr>
        <w:pStyle w:val="FPP1"/>
      </w:pPr>
      <w:bookmarkStart w:id="46" w:name="_Toc84502679"/>
      <w:r w:rsidRPr="00662DA2">
        <w:lastRenderedPageBreak/>
        <w:t>LOWER GRANITE DAM JUVENILE FISH FACILITIES</w:t>
      </w:r>
      <w:bookmarkEnd w:id="46"/>
    </w:p>
    <w:p w14:paraId="61DB19FE" w14:textId="320C5236" w:rsidR="00FA6A3C" w:rsidRPr="00662DA2" w:rsidRDefault="00FA6A3C" w:rsidP="00FA6A3C">
      <w:r w:rsidRPr="00662DA2">
        <w:t>Agencies conducting research in the Lower Granite (LWG) Juvenile Fish Facilities (JFF) will implement the following protocols as precautionary measures to avoid or minimize delayed fish mortality resulting from stress during handling. The Fish Passage Operations &amp; Maintenance (FPOM) workgroup coordinated these protocols with fish agencies and tribes.</w:t>
      </w:r>
    </w:p>
    <w:p w14:paraId="356C502C" w14:textId="526230DF" w:rsidR="0097558F" w:rsidRPr="00662DA2" w:rsidRDefault="0097558F" w:rsidP="0097558F">
      <w:pPr>
        <w:pStyle w:val="FPP2"/>
      </w:pPr>
      <w:r w:rsidRPr="00662DA2">
        <w:t>LWG Sampling.</w:t>
      </w:r>
    </w:p>
    <w:p w14:paraId="1206A2B0" w14:textId="07C9EB43" w:rsidR="00780D37" w:rsidRPr="00662DA2" w:rsidDel="00662DA2" w:rsidRDefault="00780D37" w:rsidP="00780D37">
      <w:pPr>
        <w:pStyle w:val="FPP3"/>
        <w:numPr>
          <w:ilvl w:val="4"/>
          <w:numId w:val="16"/>
        </w:numPr>
        <w:rPr>
          <w:del w:id="47" w:author="Wright, Lisa S CIV USARMY CENWD (USA)" w:date="2021-11-04T13:20:00Z"/>
        </w:rPr>
      </w:pPr>
      <w:del w:id="48" w:author="Wright, Lisa S CIV USARMY CENWD (USA)" w:date="2021-11-04T13:20:00Z">
        <w:r w:rsidRPr="00662DA2" w:rsidDel="00662DA2">
          <w:rPr>
            <w:i/>
          </w:rPr>
          <w:delText>In 2021, screens at Lower Granite will be installed in at least the first three available priority units by March 1 and daily condition and index sampling will begin. Additional units may be screened before April 1 if maintenance schedules allow.</w:delText>
        </w:r>
      </w:del>
    </w:p>
    <w:p w14:paraId="0DE9BAC0" w14:textId="7FA27CDB" w:rsidR="0097558F" w:rsidRPr="00662DA2" w:rsidRDefault="00FA6A3C" w:rsidP="00FA6A3C">
      <w:pPr>
        <w:pStyle w:val="FPP3"/>
        <w:numPr>
          <w:ilvl w:val="4"/>
          <w:numId w:val="16"/>
        </w:numPr>
      </w:pPr>
      <w:r w:rsidRPr="00662DA2">
        <w:t>Normal 24-hour sampling for the SMP shall occur.</w:t>
      </w:r>
      <w:r w:rsidRPr="00662DA2">
        <w:rPr>
          <w:i/>
        </w:rPr>
        <w:t xml:space="preserve"> </w:t>
      </w:r>
    </w:p>
    <w:p w14:paraId="179CDF56" w14:textId="5F390B2C" w:rsidR="00780D37" w:rsidRPr="00662DA2" w:rsidRDefault="00780D37" w:rsidP="00FA6A3C">
      <w:pPr>
        <w:pStyle w:val="FPP3"/>
        <w:numPr>
          <w:ilvl w:val="4"/>
          <w:numId w:val="16"/>
        </w:numPr>
      </w:pPr>
      <w:r w:rsidRPr="00662DA2">
        <w:rPr>
          <w:iCs/>
        </w:rPr>
        <w:t>When not sampling, j</w:t>
      </w:r>
      <w:r w:rsidRPr="00662DA2">
        <w:t>uvenile fish will be bypassed via normal separator operations and routed to the mid-river release outfall and PIT-tag detection system.</w:t>
      </w:r>
    </w:p>
    <w:p w14:paraId="7374E0E9" w14:textId="1BF9CE8E" w:rsidR="00FA6A3C" w:rsidRPr="00662DA2" w:rsidRDefault="00DF2288" w:rsidP="00FA6A3C">
      <w:pPr>
        <w:pStyle w:val="FPP2"/>
      </w:pPr>
      <w:r w:rsidRPr="00662DA2">
        <w:rPr>
          <w:rFonts w:cstheme="minorBidi"/>
          <w:bCs/>
          <w:spacing w:val="-1"/>
        </w:rPr>
        <w:t>LWG</w:t>
      </w:r>
      <w:r w:rsidR="00FA6A3C" w:rsidRPr="00662DA2">
        <w:rPr>
          <w:rFonts w:cstheme="minorBidi"/>
          <w:bCs/>
          <w:spacing w:val="-1"/>
        </w:rPr>
        <w:t xml:space="preserve"> Sampling</w:t>
      </w:r>
      <w:r w:rsidR="00FA6A3C" w:rsidRPr="00662DA2">
        <w:rPr>
          <w:rFonts w:cstheme="minorBidi"/>
          <w:bCs/>
        </w:rPr>
        <w:t xml:space="preserve"> at</w:t>
      </w:r>
      <w:r w:rsidR="00FA6A3C" w:rsidRPr="00662DA2">
        <w:rPr>
          <w:rFonts w:cstheme="minorBidi"/>
          <w:bCs/>
          <w:spacing w:val="-1"/>
        </w:rPr>
        <w:t xml:space="preserve"> Water Temperature</w:t>
      </w:r>
      <w:r w:rsidR="00FA6A3C" w:rsidRPr="00662DA2">
        <w:rPr>
          <w:rFonts w:cstheme="minorBidi"/>
          <w:bCs/>
        </w:rPr>
        <w:t xml:space="preserve"> </w:t>
      </w:r>
      <w:r w:rsidR="00FA6A3C" w:rsidRPr="00662DA2">
        <w:rPr>
          <w:rFonts w:cstheme="minorBidi"/>
          <w:bCs/>
          <w:spacing w:val="-1"/>
        </w:rPr>
        <w:t>&gt; 68.0</w:t>
      </w:r>
      <w:r w:rsidR="00FA6A3C" w:rsidRPr="00662DA2">
        <w:rPr>
          <w:rFonts w:ascii="Symbol" w:eastAsia="Symbol" w:hAnsi="Symbol" w:cs="Symbol"/>
          <w:bCs/>
          <w:spacing w:val="-1"/>
        </w:rPr>
        <w:t></w:t>
      </w:r>
      <w:r w:rsidR="00FA6A3C" w:rsidRPr="00662DA2">
        <w:rPr>
          <w:rFonts w:cstheme="minorBidi"/>
          <w:bCs/>
          <w:spacing w:val="-1"/>
        </w:rPr>
        <w:t>F</w:t>
      </w:r>
    </w:p>
    <w:p w14:paraId="65E53A23" w14:textId="77777777" w:rsidR="00FA6A3C" w:rsidRPr="00662DA2" w:rsidRDefault="00FA6A3C" w:rsidP="00DF2288">
      <w:pPr>
        <w:pStyle w:val="FPP3"/>
        <w:numPr>
          <w:ilvl w:val="4"/>
          <w:numId w:val="16"/>
        </w:numPr>
      </w:pPr>
      <w:r w:rsidRPr="00662DA2">
        <w:t>An instantaneous sample/holding temperature of 68.0°F or greater taken within the JFF between 0630 and 0700 hours will trigger the following changes in sampling after a project biologist notifies SMP biologists:</w:t>
      </w:r>
    </w:p>
    <w:p w14:paraId="25F43558" w14:textId="7AA27704" w:rsidR="00FA6A3C" w:rsidRPr="00662DA2" w:rsidRDefault="00FA6A3C" w:rsidP="00DF2288">
      <w:pPr>
        <w:pStyle w:val="FPP3"/>
        <w:numPr>
          <w:ilvl w:val="5"/>
          <w:numId w:val="16"/>
        </w:numPr>
      </w:pPr>
      <w:r w:rsidRPr="00662DA2">
        <w:t xml:space="preserve">If transportation </w:t>
      </w:r>
      <w:r w:rsidRPr="00662DA2">
        <w:rPr>
          <w:u w:val="single"/>
        </w:rPr>
        <w:t>is not</w:t>
      </w:r>
      <w:r w:rsidRPr="00662DA2">
        <w:t xml:space="preserve"> occurring, daily index sampling will be reduced to every-other-day index/condition monitoring.  Daily sampling may resume up to 3 days prior to beginning fish transport to estimate loading densities.</w:t>
      </w:r>
    </w:p>
    <w:p w14:paraId="24AF48A3" w14:textId="77777777" w:rsidR="00FA6A3C" w:rsidRPr="00662DA2" w:rsidRDefault="00FA6A3C" w:rsidP="00DF2288">
      <w:pPr>
        <w:pStyle w:val="FPP3"/>
        <w:numPr>
          <w:ilvl w:val="5"/>
          <w:numId w:val="16"/>
        </w:numPr>
      </w:pPr>
      <w:r w:rsidRPr="00662DA2">
        <w:t xml:space="preserve">If transportation </w:t>
      </w:r>
      <w:r w:rsidRPr="00662DA2">
        <w:rPr>
          <w:u w:val="single"/>
        </w:rPr>
        <w:t>is</w:t>
      </w:r>
      <w:r w:rsidRPr="00662DA2">
        <w:t xml:space="preserve"> occurring, daily index sampling will continue but sample rates will be reduced to target approximately 100 fish per day.</w:t>
      </w:r>
    </w:p>
    <w:p w14:paraId="73825C9E" w14:textId="77777777" w:rsidR="00FA6A3C" w:rsidRPr="00662DA2" w:rsidRDefault="00FA6A3C" w:rsidP="00DF2288">
      <w:pPr>
        <w:pStyle w:val="FPP3"/>
        <w:numPr>
          <w:ilvl w:val="5"/>
          <w:numId w:val="16"/>
        </w:numPr>
      </w:pPr>
      <w:r w:rsidRPr="00662DA2">
        <w:t>Monitoring for gas bubble trauma (GBT) will continue (where/when applicable).</w:t>
      </w:r>
    </w:p>
    <w:p w14:paraId="6B281D92" w14:textId="68E6D5BC" w:rsidR="00FA6A3C" w:rsidRPr="00662DA2" w:rsidRDefault="00FA6A3C" w:rsidP="00DF2288">
      <w:pPr>
        <w:pStyle w:val="FPP3"/>
        <w:numPr>
          <w:ilvl w:val="4"/>
          <w:numId w:val="16"/>
        </w:numPr>
      </w:pPr>
      <w:r w:rsidRPr="00662DA2">
        <w:rPr>
          <w:spacing w:val="-1"/>
        </w:rPr>
        <w:t xml:space="preserve">Normal index sampling may resume when the instantaneous </w:t>
      </w:r>
      <w:r w:rsidRPr="00662DA2">
        <w:t xml:space="preserve">sample/holding temperature taken within the </w:t>
      </w:r>
      <w:r w:rsidR="008B6349" w:rsidRPr="00662DA2">
        <w:t>JFF</w:t>
      </w:r>
      <w:r w:rsidRPr="00662DA2">
        <w:t xml:space="preserve"> </w:t>
      </w:r>
      <w:r w:rsidRPr="00662DA2">
        <w:rPr>
          <w:spacing w:val="-1"/>
        </w:rPr>
        <w:t>between 0630 and 0700</w:t>
      </w:r>
      <w:r w:rsidRPr="00662DA2">
        <w:t xml:space="preserve"> is</w:t>
      </w:r>
      <w:r w:rsidRPr="00662DA2">
        <w:rPr>
          <w:spacing w:val="1"/>
        </w:rPr>
        <w:t xml:space="preserve"> </w:t>
      </w:r>
      <w:r w:rsidRPr="00662DA2">
        <w:t>≤ 67.5°F.</w:t>
      </w:r>
    </w:p>
    <w:p w14:paraId="7D0353C2" w14:textId="364178D1" w:rsidR="00FA6A3C" w:rsidRPr="00662DA2" w:rsidRDefault="00FA6A3C" w:rsidP="00DF2288">
      <w:pPr>
        <w:pStyle w:val="FPP3"/>
        <w:numPr>
          <w:ilvl w:val="4"/>
          <w:numId w:val="16"/>
        </w:numPr>
      </w:pPr>
      <w:r w:rsidRPr="00662DA2">
        <w:t>If there is a research need to sample at temperatures &gt; 68.0</w:t>
      </w:r>
      <w:r w:rsidRPr="00662DA2">
        <w:sym w:font="Symbol" w:char="F0B0"/>
      </w:r>
      <w:r w:rsidRPr="00662DA2">
        <w:t>F, the Corps District POC will initiate coordination with FPOM.</w:t>
      </w:r>
    </w:p>
    <w:p w14:paraId="21AFE1C4" w14:textId="03B14512" w:rsidR="00FA6A3C" w:rsidRPr="00662DA2" w:rsidRDefault="00FA6A3C" w:rsidP="00FA6A3C">
      <w:pPr>
        <w:pStyle w:val="FPP3"/>
        <w:numPr>
          <w:ilvl w:val="4"/>
          <w:numId w:val="16"/>
        </w:numPr>
      </w:pPr>
      <w:r w:rsidRPr="00662DA2">
        <w:t>If the SMP or project biologists suspect a bypass system problem during a high temperature sampling period, additional sample collection may occur. Project or District biologists will notify FPOM as soon as possible and provide updates as they attempt to resolve the problem.</w:t>
      </w:r>
    </w:p>
    <w:sectPr w:rsidR="00FA6A3C" w:rsidRPr="00662DA2" w:rsidSect="00FA57F9">
      <w:headerReference w:type="firs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Wright, Lisa S CIV USARMY CENWD (USA)" w:date="2022-02-15T17:53:00Z" w:initials="LSW">
    <w:p w14:paraId="7BB83414" w14:textId="77777777" w:rsidR="00CB35A2" w:rsidRDefault="00CB35A2">
      <w:pPr>
        <w:pStyle w:val="CommentText"/>
      </w:pPr>
      <w:r>
        <w:rPr>
          <w:rStyle w:val="CommentReference"/>
        </w:rPr>
        <w:annotationRef/>
      </w:r>
      <w:r>
        <w:t>Change Form 22AppJ001</w:t>
      </w:r>
    </w:p>
    <w:p w14:paraId="1508CFA5" w14:textId="4D372BC8" w:rsidR="00CB35A2" w:rsidRDefault="00CB35A2">
      <w:pPr>
        <w:pStyle w:val="CommentText"/>
      </w:pPr>
      <w:r>
        <w:t>Approved 2/10/22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08CF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66725" w16cex:dateUtc="2022-02-16T0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08CFA5" w16cid:durableId="25B667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C341" w14:textId="77777777" w:rsidR="004A2F45" w:rsidRDefault="004A2F45">
      <w:r>
        <w:separator/>
      </w:r>
    </w:p>
  </w:endnote>
  <w:endnote w:type="continuationSeparator" w:id="0">
    <w:p w14:paraId="08E0A2FA" w14:textId="77777777" w:rsidR="004A2F45" w:rsidRDefault="004A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C28C" w14:textId="77777777" w:rsidR="00CB35A2" w:rsidRDefault="00CB3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27EB" w14:textId="77777777" w:rsidR="00DF2288" w:rsidRPr="00433D58" w:rsidRDefault="00DF2288" w:rsidP="00752E7A">
    <w:pPr>
      <w:pStyle w:val="Footer"/>
      <w:pBdr>
        <w:top w:val="single" w:sz="4" w:space="1" w:color="auto"/>
      </w:pBdr>
      <w:spacing w:before="0" w:after="0"/>
      <w:jc w:val="center"/>
      <w:rPr>
        <w:rFonts w:ascii="Calibri" w:hAnsi="Calibri" w:cs="Calibri"/>
        <w:sz w:val="20"/>
        <w:szCs w:val="20"/>
      </w:rPr>
    </w:pPr>
    <w:r>
      <w:rPr>
        <w:rStyle w:val="PageNumber"/>
        <w:rFonts w:ascii="Calibri" w:hAnsi="Calibri" w:cs="Calibri"/>
        <w:sz w:val="20"/>
        <w:szCs w:val="20"/>
      </w:rPr>
      <w:t>J</w:t>
    </w:r>
    <w:r w:rsidRPr="00433D58">
      <w:rPr>
        <w:rStyle w:val="PageNumber"/>
        <w:rFonts w:ascii="Calibri" w:hAnsi="Calibri" w:cs="Calibri"/>
        <w:sz w:val="20"/>
        <w:szCs w:val="20"/>
      </w:rPr>
      <w:t>-</w:t>
    </w:r>
    <w:r w:rsidRPr="00433D58">
      <w:rPr>
        <w:rStyle w:val="PageNumber"/>
        <w:rFonts w:ascii="Calibri" w:hAnsi="Calibri" w:cs="Calibri"/>
        <w:sz w:val="20"/>
        <w:szCs w:val="20"/>
      </w:rPr>
      <w:fldChar w:fldCharType="begin"/>
    </w:r>
    <w:r w:rsidRPr="00433D58">
      <w:rPr>
        <w:rStyle w:val="PageNumber"/>
        <w:rFonts w:ascii="Calibri" w:hAnsi="Calibri" w:cs="Calibri"/>
        <w:sz w:val="20"/>
        <w:szCs w:val="20"/>
      </w:rPr>
      <w:instrText xml:space="preserve"> PAGE </w:instrText>
    </w:r>
    <w:r w:rsidRPr="00433D58">
      <w:rPr>
        <w:rStyle w:val="PageNumber"/>
        <w:rFonts w:ascii="Calibri" w:hAnsi="Calibri" w:cs="Calibri"/>
        <w:sz w:val="20"/>
        <w:szCs w:val="20"/>
      </w:rPr>
      <w:fldChar w:fldCharType="separate"/>
    </w:r>
    <w:r>
      <w:rPr>
        <w:rStyle w:val="PageNumber"/>
        <w:rFonts w:ascii="Calibri" w:hAnsi="Calibri" w:cs="Calibri"/>
        <w:noProof/>
        <w:sz w:val="20"/>
        <w:szCs w:val="20"/>
      </w:rPr>
      <w:t>10</w:t>
    </w:r>
    <w:r w:rsidRPr="00433D58">
      <w:rPr>
        <w:rStyle w:val="PageNumbe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3349" w14:textId="77777777" w:rsidR="00DF2288" w:rsidRDefault="00DF2288" w:rsidP="00071F1B">
    <w:pPr>
      <w:pStyle w:val="Footer"/>
      <w:spacing w:before="0"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193B" w14:textId="77777777" w:rsidR="00DF2288" w:rsidRPr="00013726" w:rsidRDefault="00DF2288" w:rsidP="00752E7A">
    <w:pPr>
      <w:pStyle w:val="Footer"/>
      <w:pBdr>
        <w:top w:val="single" w:sz="4" w:space="1" w:color="auto"/>
      </w:pBdr>
      <w:spacing w:before="0" w:after="0"/>
      <w:jc w:val="center"/>
      <w:rPr>
        <w:rFonts w:ascii="Calibri" w:hAnsi="Calibri" w:cs="Calibri"/>
        <w:sz w:val="20"/>
        <w:szCs w:val="20"/>
      </w:rPr>
    </w:pPr>
    <w:r w:rsidRPr="00013726">
      <w:rPr>
        <w:rFonts w:ascii="Calibri" w:hAnsi="Calibri" w:cs="Calibri"/>
        <w:sz w:val="20"/>
        <w:szCs w:val="20"/>
      </w:rPr>
      <w:t>J-</w:t>
    </w:r>
    <w:r w:rsidRPr="00013726">
      <w:rPr>
        <w:rFonts w:ascii="Calibri" w:hAnsi="Calibri" w:cs="Calibri"/>
        <w:sz w:val="20"/>
        <w:szCs w:val="20"/>
      </w:rPr>
      <w:fldChar w:fldCharType="begin"/>
    </w:r>
    <w:r w:rsidRPr="00013726">
      <w:rPr>
        <w:rFonts w:ascii="Calibri" w:hAnsi="Calibri" w:cs="Calibri"/>
        <w:sz w:val="20"/>
        <w:szCs w:val="20"/>
      </w:rPr>
      <w:instrText xml:space="preserve"> PAGE   \* MERGEFORMAT </w:instrText>
    </w:r>
    <w:r w:rsidRPr="00013726">
      <w:rPr>
        <w:rFonts w:ascii="Calibri" w:hAnsi="Calibri" w:cs="Calibri"/>
        <w:sz w:val="20"/>
        <w:szCs w:val="20"/>
      </w:rPr>
      <w:fldChar w:fldCharType="separate"/>
    </w:r>
    <w:r>
      <w:rPr>
        <w:rFonts w:ascii="Calibri" w:hAnsi="Calibri" w:cs="Calibri"/>
        <w:noProof/>
        <w:sz w:val="20"/>
        <w:szCs w:val="20"/>
      </w:rPr>
      <w:t>7</w:t>
    </w:r>
    <w:r w:rsidRPr="00013726">
      <w:rPr>
        <w:rFonts w:ascii="Calibri" w:hAnsi="Calibri" w:cs="Calibri"/>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84E3" w14:textId="77777777" w:rsidR="00DF2288" w:rsidRDefault="00DF2288" w:rsidP="00DE66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8D4C7" w14:textId="77777777" w:rsidR="00DF2288" w:rsidRDefault="00DF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12ED" w14:textId="77777777" w:rsidR="004A2F45" w:rsidRDefault="004A2F45">
      <w:r>
        <w:separator/>
      </w:r>
    </w:p>
  </w:footnote>
  <w:footnote w:type="continuationSeparator" w:id="0">
    <w:p w14:paraId="4DAF884B" w14:textId="77777777" w:rsidR="004A2F45" w:rsidRDefault="004A2F45">
      <w:r>
        <w:continuationSeparator/>
      </w:r>
    </w:p>
  </w:footnote>
  <w:footnote w:id="1">
    <w:p w14:paraId="4FEC6944" w14:textId="63A1CB19" w:rsidR="00DF2288" w:rsidRDefault="00DF2288" w:rsidP="00E430BB">
      <w:pPr>
        <w:pStyle w:val="FootnoteText"/>
        <w:spacing w:before="0" w:after="0"/>
      </w:pPr>
      <w:r>
        <w:rPr>
          <w:rStyle w:val="FootnoteReference"/>
        </w:rPr>
        <w:footnoteRef/>
      </w:r>
      <w:r>
        <w:t xml:space="preserve"> Temperature data for Lower Columbia River projects: </w:t>
      </w:r>
      <w:hyperlink r:id="rId1" w:history="1">
        <w:r>
          <w:rPr>
            <w:rStyle w:val="Hyperlink"/>
          </w:rPr>
          <w:t>pweb.crohms.org/tmt/documents/ops/temp/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1675" w14:textId="77777777" w:rsidR="00CB35A2" w:rsidRDefault="00CB3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34A8" w14:textId="10471B7D" w:rsidR="00DF2288" w:rsidRPr="00757853"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2020 Fish Passage Plan</w:t>
    </w:r>
    <w:r w:rsidRPr="00C64E81">
      <w:rPr>
        <w:rFonts w:ascii="Calibri" w:hAnsi="Calibri" w:cs="Calibri"/>
        <w:sz w:val="20"/>
      </w:rPr>
      <w:ptab w:relativeTo="margin" w:alignment="center" w:leader="none"/>
    </w:r>
    <w:r w:rsidRPr="00F1682F">
      <w:rPr>
        <w:rFonts w:ascii="Calibri" w:hAnsi="Calibri" w:cs="Calibri"/>
        <w:sz w:val="20"/>
        <w:highlight w:val="yellow"/>
      </w:rPr>
      <w:t>DRAFT</w:t>
    </w:r>
    <w:r w:rsidRPr="00C64E81">
      <w:rPr>
        <w:rFonts w:ascii="Calibri" w:hAnsi="Calibri" w:cs="Calibri"/>
        <w:sz w:val="20"/>
      </w:rPr>
      <w:ptab w:relativeTo="margin" w:alignment="right" w:leader="none"/>
    </w:r>
    <w:r w:rsidRPr="00F1682F">
      <w:rPr>
        <w:rFonts w:ascii="Calibri" w:hAnsi="Calibri" w:cs="Calibri"/>
        <w:sz w:val="20"/>
      </w:rPr>
      <w:t xml:space="preserve"> </w:t>
    </w:r>
    <w:r>
      <w:rPr>
        <w:rFonts w:ascii="Calibri" w:hAnsi="Calibri" w:cs="Calibri"/>
        <w:sz w:val="20"/>
      </w:rPr>
      <w:t>Appendix J – Smolt Facility Protocols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8D7A" w14:textId="5F20018E" w:rsidR="00DF2288" w:rsidRPr="00662DA2" w:rsidRDefault="00662DA2" w:rsidP="00B2786D">
    <w:pPr>
      <w:pStyle w:val="Header"/>
      <w:jc w:val="right"/>
      <w:rPr>
        <w:rFonts w:asciiTheme="minorHAnsi" w:hAnsiTheme="minorHAnsi" w:cstheme="minorHAnsi"/>
        <w:color w:val="FF0000"/>
        <w:sz w:val="20"/>
      </w:rPr>
    </w:pPr>
    <w:r w:rsidRPr="00662DA2">
      <w:rPr>
        <w:rFonts w:asciiTheme="minorHAnsi" w:hAnsiTheme="minorHAnsi" w:cstheme="minorHAnsi"/>
        <w:color w:val="FF0000"/>
        <w:sz w:val="20"/>
      </w:rPr>
      <w:t xml:space="preserve">DRAFT: </w:t>
    </w:r>
    <w:r w:rsidR="00CB35A2">
      <w:rPr>
        <w:rFonts w:asciiTheme="minorHAnsi" w:hAnsiTheme="minorHAnsi" w:cstheme="minorHAnsi"/>
        <w:color w:val="FF0000"/>
        <w:sz w:val="20"/>
      </w:rPr>
      <w:t>15-FEB</w:t>
    </w:r>
    <w:r w:rsidRPr="00662DA2">
      <w:rPr>
        <w:rFonts w:asciiTheme="minorHAnsi" w:hAnsiTheme="minorHAnsi" w:cstheme="minorHAnsi"/>
        <w:color w:val="FF0000"/>
        <w:sz w:val="20"/>
      </w:rPr>
      <w:t>-2022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2A50" w14:textId="74C56CDF" w:rsidR="00DF2288" w:rsidRPr="00757853" w:rsidRDefault="00662DA2"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2022</w:t>
    </w:r>
    <w:r w:rsidR="00DF2288">
      <w:rPr>
        <w:rFonts w:ascii="Calibri" w:hAnsi="Calibri" w:cs="Calibri"/>
        <w:sz w:val="20"/>
      </w:rPr>
      <w:t xml:space="preserve"> Fish Passage Plan</w:t>
    </w:r>
    <w:r w:rsidR="00DF2288" w:rsidRPr="00C64E81">
      <w:rPr>
        <w:rFonts w:ascii="Calibri" w:hAnsi="Calibri" w:cs="Calibri"/>
        <w:sz w:val="20"/>
      </w:rPr>
      <w:ptab w:relativeTo="margin" w:alignment="center" w:leader="none"/>
    </w:r>
    <w:r w:rsidR="00DF2288" w:rsidRPr="00E256D6">
      <w:rPr>
        <w:rFonts w:ascii="Calibri" w:hAnsi="Calibri" w:cs="Calibri"/>
        <w:sz w:val="20"/>
      </w:rPr>
      <w:t xml:space="preserve"> </w:t>
    </w:r>
    <w:r w:rsidR="00DF2288">
      <w:rPr>
        <w:rFonts w:ascii="Calibri" w:hAnsi="Calibri" w:cs="Calibri"/>
        <w:sz w:val="20"/>
      </w:rPr>
      <w:t>Appendix J – Smolt Facility Protocols</w:t>
    </w:r>
    <w:r w:rsidR="00DF2288" w:rsidRPr="00C64E81">
      <w:rPr>
        <w:rFonts w:ascii="Calibri" w:hAnsi="Calibri" w:cs="Calibri"/>
        <w:sz w:val="20"/>
      </w:rPr>
      <w:t xml:space="preserve"> </w:t>
    </w:r>
    <w:r w:rsidR="00DF2288" w:rsidRPr="00662DA2">
      <w:rPr>
        <w:rFonts w:ascii="Calibri" w:hAnsi="Calibri" w:cs="Calibri"/>
        <w:sz w:val="20"/>
      </w:rPr>
      <w:ptab w:relativeTo="margin" w:alignment="right" w:leader="none"/>
    </w:r>
    <w:r w:rsidRPr="00662DA2">
      <w:rPr>
        <w:rFonts w:ascii="Calibri" w:hAnsi="Calibri" w:cs="Calibri"/>
        <w:color w:val="FF0000"/>
        <w:sz w:val="20"/>
        <w:highlight w:val="yellow"/>
      </w:rPr>
      <w:t>DRAFT</w:t>
    </w:r>
    <w:r w:rsidR="00DF2288" w:rsidRPr="00662DA2">
      <w:rPr>
        <w:rFonts w:ascii="Calibri" w:hAnsi="Calibri" w:cs="Calibri"/>
        <w:color w:val="FF0000"/>
        <w:sz w:val="20"/>
        <w:highlight w:val="yellow"/>
      </w:rPr>
      <w:t xml:space="preserve">: </w:t>
    </w:r>
    <w:r w:rsidRPr="00662DA2">
      <w:rPr>
        <w:rFonts w:ascii="Calibri" w:hAnsi="Calibri" w:cs="Calibri"/>
        <w:color w:val="FF0000"/>
        <w:sz w:val="20"/>
        <w:highlight w:val="yellow"/>
      </w:rPr>
      <w:t>1</w:t>
    </w:r>
    <w:r w:rsidR="00CB35A2">
      <w:rPr>
        <w:rFonts w:ascii="Calibri" w:hAnsi="Calibri" w:cs="Calibri"/>
        <w:color w:val="FF0000"/>
        <w:sz w:val="20"/>
        <w:highlight w:val="yellow"/>
      </w:rPr>
      <w:t>5</w:t>
    </w:r>
    <w:r w:rsidRPr="00662DA2">
      <w:rPr>
        <w:rFonts w:ascii="Calibri" w:hAnsi="Calibri" w:cs="Calibri"/>
        <w:color w:val="FF0000"/>
        <w:sz w:val="20"/>
        <w:highlight w:val="yellow"/>
      </w:rPr>
      <w:t>-</w:t>
    </w:r>
    <w:r w:rsidR="00CB35A2">
      <w:rPr>
        <w:rFonts w:ascii="Calibri" w:hAnsi="Calibri" w:cs="Calibri"/>
        <w:color w:val="FF0000"/>
        <w:sz w:val="20"/>
        <w:highlight w:val="yellow"/>
      </w:rPr>
      <w:t>FEB</w:t>
    </w:r>
    <w:r w:rsidRPr="00662DA2">
      <w:rPr>
        <w:rFonts w:ascii="Calibri" w:hAnsi="Calibri" w:cs="Calibri"/>
        <w:color w:val="FF0000"/>
        <w:sz w:val="20"/>
        <w:highlight w:val="yellow"/>
      </w:rPr>
      <w:t>-2022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8259" w14:textId="70131B04" w:rsidR="00DF2288" w:rsidRPr="00752E7A" w:rsidRDefault="00DF2288" w:rsidP="00752E7A">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2018 Fish Passage Plan</w:t>
    </w:r>
    <w:r w:rsidRPr="00C64E81">
      <w:rPr>
        <w:rFonts w:ascii="Calibri" w:hAnsi="Calibri" w:cs="Calibri"/>
        <w:sz w:val="20"/>
      </w:rPr>
      <w:ptab w:relativeTo="margin" w:alignment="center" w:leader="none"/>
    </w:r>
    <w:r>
      <w:rPr>
        <w:rFonts w:ascii="Calibri" w:hAnsi="Calibri" w:cs="Calibri"/>
        <w:sz w:val="20"/>
      </w:rPr>
      <w:t>Appendix J – Smolt Facility Protocols - BON</w:t>
    </w:r>
    <w:r w:rsidRPr="00C64E81">
      <w:rPr>
        <w:rFonts w:ascii="Calibri" w:hAnsi="Calibri" w:cs="Calibri"/>
        <w:sz w:val="20"/>
      </w:rPr>
      <w:ptab w:relativeTo="margin" w:alignment="right" w:leader="none"/>
    </w:r>
    <w:r w:rsidRPr="00FA57F9">
      <w:rPr>
        <w:rFonts w:ascii="Calibri" w:hAnsi="Calibri" w:cs="Calibri"/>
        <w:color w:val="FF0000"/>
        <w:sz w:val="20"/>
        <w:highlight w:val="yellow"/>
      </w:rPr>
      <w:t xml:space="preserve"> </w:t>
    </w:r>
    <w:r w:rsidRPr="00807D4D">
      <w:rPr>
        <w:rFonts w:ascii="Calibri" w:hAnsi="Calibri" w:cs="Calibri"/>
        <w:color w:val="FF0000"/>
        <w:sz w:val="20"/>
        <w:highlight w:val="yellow"/>
      </w:rPr>
      <w:t>DRAFT 9/1/2017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E881" w14:textId="2F849D18" w:rsidR="00DF2288" w:rsidRPr="00C64E81"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2017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r>
      <w:rPr>
        <w:rFonts w:ascii="Calibri" w:hAnsi="Calibri" w:cs="Calibri"/>
        <w:sz w:val="20"/>
      </w:rPr>
      <w:t>JDA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D403" w14:textId="50FB297C" w:rsidR="00DF2288" w:rsidRPr="00C64E81" w:rsidRDefault="00DF2288" w:rsidP="00C64E81">
    <w:pPr>
      <w:pStyle w:val="Header"/>
      <w:pBdr>
        <w:bottom w:val="single" w:sz="4" w:space="1" w:color="auto"/>
      </w:pBdr>
      <w:tabs>
        <w:tab w:val="clear" w:pos="4320"/>
        <w:tab w:val="clear" w:pos="8640"/>
        <w:tab w:val="center" w:pos="4680"/>
        <w:tab w:val="right" w:pos="9360"/>
      </w:tabs>
      <w:spacing w:before="0" w:after="0"/>
      <w:rPr>
        <w:rFonts w:ascii="Calibri" w:hAnsi="Calibri" w:cs="Calibri"/>
        <w:sz w:val="20"/>
      </w:rPr>
    </w:pPr>
    <w:r>
      <w:rPr>
        <w:rFonts w:ascii="Calibri" w:hAnsi="Calibri" w:cs="Calibri"/>
        <w:sz w:val="20"/>
      </w:rPr>
      <w:t>2017 Fish Passage Plan</w:t>
    </w:r>
    <w:r w:rsidRPr="00C64E81">
      <w:rPr>
        <w:rFonts w:ascii="Calibri" w:hAnsi="Calibri" w:cs="Calibri"/>
        <w:sz w:val="20"/>
      </w:rPr>
      <w:ptab w:relativeTo="margin" w:alignment="center" w:leader="none"/>
    </w:r>
    <w:r>
      <w:rPr>
        <w:rFonts w:ascii="Calibri" w:hAnsi="Calibri" w:cs="Calibri"/>
        <w:sz w:val="20"/>
      </w:rPr>
      <w:t>Appendix J – Smolt Facility Protocols</w:t>
    </w:r>
    <w:r w:rsidRPr="00C64E81">
      <w:rPr>
        <w:rFonts w:ascii="Calibri" w:hAnsi="Calibri" w:cs="Calibri"/>
        <w:sz w:val="20"/>
      </w:rPr>
      <w:ptab w:relativeTo="margin" w:alignment="right" w:leader="none"/>
    </w:r>
    <w:r>
      <w:rPr>
        <w:rFonts w:ascii="Calibri" w:hAnsi="Calibri" w:cs="Calibri"/>
        <w:sz w:val="20"/>
      </w:rPr>
      <w:t>MCN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683A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68FC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7CB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064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07A9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0083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DE61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6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F65484"/>
    <w:lvl w:ilvl="0">
      <w:start w:val="1"/>
      <w:numFmt w:val="decimal"/>
      <w:pStyle w:val="ListNumber"/>
      <w:lvlText w:val="%1."/>
      <w:lvlJc w:val="left"/>
      <w:pPr>
        <w:tabs>
          <w:tab w:val="num" w:pos="360"/>
        </w:tabs>
        <w:ind w:left="360" w:hanging="360"/>
      </w:pPr>
    </w:lvl>
  </w:abstractNum>
  <w:abstractNum w:abstractNumId="9" w15:restartNumberingAfterBreak="0">
    <w:nsid w:val="11DD0703"/>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2A509DC"/>
    <w:multiLevelType w:val="hybridMultilevel"/>
    <w:tmpl w:val="CF86BD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A6559F"/>
    <w:multiLevelType w:val="multilevel"/>
    <w:tmpl w:val="EB9670E2"/>
    <w:lvl w:ilvl="0">
      <w:start w:val="3"/>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suff w:val="space"/>
      <w:lvlText w:val="%1.%2.%3."/>
      <w:lvlJc w:val="left"/>
      <w:pPr>
        <w:ind w:left="2520" w:hanging="720"/>
      </w:pPr>
      <w:rPr>
        <w:rFonts w:hint="default"/>
        <w:b/>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222C17A3"/>
    <w:multiLevelType w:val="hybridMultilevel"/>
    <w:tmpl w:val="46FC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A207E"/>
    <w:multiLevelType w:val="hybridMultilevel"/>
    <w:tmpl w:val="EE34DC50"/>
    <w:lvl w:ilvl="0" w:tplc="2AE86CEA">
      <w:start w:val="1"/>
      <w:numFmt w:val="lowerLetter"/>
      <w:lvlText w:val="%1."/>
      <w:lvlJc w:val="left"/>
      <w:pPr>
        <w:ind w:left="108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078CC"/>
    <w:multiLevelType w:val="multilevel"/>
    <w:tmpl w:val="E8B4FBEE"/>
    <w:lvl w:ilvl="0">
      <w:start w:val="1"/>
      <w:numFmt w:val="decimal"/>
      <w:pStyle w:val="FPP1"/>
      <w:lvlText w:val="%1."/>
      <w:lvlJc w:val="left"/>
      <w:pPr>
        <w:ind w:left="360" w:hanging="36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288" w:firstLine="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080" w:hanging="360"/>
      </w:pPr>
      <w:rPr>
        <w:rFonts w:hint="default"/>
        <w:b/>
        <w:i w:val="0"/>
        <w:color w:val="auto"/>
      </w:rPr>
    </w:lvl>
    <w:lvl w:ilvl="5">
      <w:start w:val="1"/>
      <w:numFmt w:val="lowerRoman"/>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093B26"/>
    <w:multiLevelType w:val="multilevel"/>
    <w:tmpl w:val="A99C3DD4"/>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lowerLetter"/>
      <w:suff w:val="space"/>
      <w:lvlText w:val="%3."/>
      <w:lvlJc w:val="left"/>
      <w:pPr>
        <w:ind w:left="360" w:firstLine="0"/>
      </w:pPr>
      <w:rPr>
        <w:rFonts w:ascii="Times New Roman" w:hAnsi="Times New Roman"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F8964BA"/>
    <w:multiLevelType w:val="multilevel"/>
    <w:tmpl w:val="E45065DA"/>
    <w:lvl w:ilvl="0">
      <w:start w:val="4"/>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495428"/>
    <w:multiLevelType w:val="multilevel"/>
    <w:tmpl w:val="C8786132"/>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A65031"/>
    <w:multiLevelType w:val="singleLevel"/>
    <w:tmpl w:val="7DFE0922"/>
    <w:lvl w:ilvl="0">
      <w:start w:val="1"/>
      <w:numFmt w:val="lowerLetter"/>
      <w:lvlText w:val="%1."/>
      <w:lvlJc w:val="left"/>
      <w:pPr>
        <w:tabs>
          <w:tab w:val="num" w:pos="1080"/>
        </w:tabs>
        <w:ind w:left="1080" w:hanging="360"/>
      </w:pPr>
      <w:rPr>
        <w:rFonts w:hint="default"/>
        <w:b/>
      </w:rPr>
    </w:lvl>
  </w:abstractNum>
  <w:abstractNum w:abstractNumId="19" w15:restartNumberingAfterBreak="0">
    <w:nsid w:val="3DE074A3"/>
    <w:multiLevelType w:val="multilevel"/>
    <w:tmpl w:val="175A42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suff w:val="space"/>
      <w:lvlText w:val="%1.%2."/>
      <w:lvlJc w:val="left"/>
      <w:pPr>
        <w:ind w:left="360" w:firstLine="0"/>
      </w:pPr>
      <w:rPr>
        <w:rFonts w:ascii="Times New Roman" w:hAnsi="Times New Roman" w:hint="default"/>
        <w:b/>
        <w:i w:val="0"/>
        <w:sz w:val="24"/>
      </w:rPr>
    </w:lvl>
    <w:lvl w:ilvl="2">
      <w:start w:val="1"/>
      <w:numFmt w:val="lowerLetter"/>
      <w:lvlText w:val="%3."/>
      <w:lvlJc w:val="left"/>
      <w:pPr>
        <w:tabs>
          <w:tab w:val="num" w:pos="576"/>
        </w:tabs>
        <w:ind w:left="576" w:hanging="288"/>
      </w:pPr>
      <w:rPr>
        <w:rFonts w:hint="default"/>
        <w:b/>
        <w:i w:val="0"/>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F4C01DC"/>
    <w:multiLevelType w:val="multilevel"/>
    <w:tmpl w:val="7024989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0717BEA"/>
    <w:multiLevelType w:val="hybridMultilevel"/>
    <w:tmpl w:val="16BEED0E"/>
    <w:lvl w:ilvl="0" w:tplc="0409000F">
      <w:start w:val="1"/>
      <w:numFmt w:val="decimal"/>
      <w:lvlText w:val="%1."/>
      <w:lvlJc w:val="left"/>
      <w:pPr>
        <w:ind w:left="720" w:hanging="360"/>
      </w:pPr>
      <w:rPr>
        <w:rFonts w:hint="default"/>
      </w:rPr>
    </w:lvl>
    <w:lvl w:ilvl="1" w:tplc="068209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473CA"/>
    <w:multiLevelType w:val="multilevel"/>
    <w:tmpl w:val="0A22F4EA"/>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3" w15:restartNumberingAfterBreak="0">
    <w:nsid w:val="4F646ECE"/>
    <w:multiLevelType w:val="multilevel"/>
    <w:tmpl w:val="DB1690E8"/>
    <w:lvl w:ilvl="0">
      <w:start w:val="2"/>
      <w:numFmt w:val="decimal"/>
      <w:lvlText w:val="%1."/>
      <w:lvlJc w:val="left"/>
      <w:pPr>
        <w:ind w:left="0" w:firstLine="0"/>
      </w:pPr>
      <w:rPr>
        <w:rFonts w:hint="default"/>
        <w:b/>
        <w:i w:val="0"/>
      </w:rPr>
    </w:lvl>
    <w:lvl w:ilvl="1">
      <w:start w:val="3"/>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191927"/>
    <w:multiLevelType w:val="multilevel"/>
    <w:tmpl w:val="3EF488A8"/>
    <w:lvl w:ilvl="0">
      <w:start w:val="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6"/>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2"/>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124A2"/>
    <w:multiLevelType w:val="multilevel"/>
    <w:tmpl w:val="E1D06AFA"/>
    <w:lvl w:ilvl="0">
      <w:start w:val="2"/>
      <w:numFmt w:val="decimal"/>
      <w:lvlText w:val="%1"/>
      <w:lvlJc w:val="left"/>
      <w:pPr>
        <w:ind w:left="600" w:hanging="600"/>
      </w:pPr>
      <w:rPr>
        <w:rFonts w:hint="default"/>
      </w:rPr>
    </w:lvl>
    <w:lvl w:ilvl="1">
      <w:start w:val="14"/>
      <w:numFmt w:val="decimal"/>
      <w:lvlText w:val="%1.%2"/>
      <w:lvlJc w:val="left"/>
      <w:pPr>
        <w:ind w:left="1095" w:hanging="600"/>
      </w:pPr>
      <w:rPr>
        <w:rFonts w:hint="default"/>
      </w:rPr>
    </w:lvl>
    <w:lvl w:ilvl="2">
      <w:start w:val="1"/>
      <w:numFmt w:val="decimal"/>
      <w:lvlText w:val="%1.%2.%3"/>
      <w:lvlJc w:val="left"/>
      <w:pPr>
        <w:ind w:left="1710" w:hanging="720"/>
      </w:pPr>
      <w:rPr>
        <w:rFonts w:hint="default"/>
        <w:b/>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6" w15:restartNumberingAfterBreak="0">
    <w:nsid w:val="5F284E2D"/>
    <w:multiLevelType w:val="multilevel"/>
    <w:tmpl w:val="ED66FBB4"/>
    <w:lvl w:ilvl="0">
      <w:start w:val="2"/>
      <w:numFmt w:val="decimal"/>
      <w:lvlText w:val="%1"/>
      <w:lvlJc w:val="left"/>
      <w:pPr>
        <w:ind w:left="360" w:hanging="360"/>
      </w:pPr>
      <w:rPr>
        <w:rFonts w:hint="default"/>
      </w:rPr>
    </w:lvl>
    <w:lvl w:ilvl="1">
      <w:start w:val="1"/>
      <w:numFmt w:val="decimal"/>
      <w:suff w:val="space"/>
      <w:lvlText w:val="%1.%2"/>
      <w:lvlJc w:val="left"/>
      <w:pPr>
        <w:ind w:left="900" w:hanging="360"/>
      </w:pPr>
      <w:rPr>
        <w:rFonts w:hint="default"/>
        <w:b/>
      </w:rPr>
    </w:lvl>
    <w:lvl w:ilvl="2">
      <w:start w:val="1"/>
      <w:numFmt w:val="decimal"/>
      <w:suff w:val="space"/>
      <w:lvlText w:val="%1.%2.%3"/>
      <w:lvlJc w:val="left"/>
      <w:pPr>
        <w:ind w:left="1710" w:hanging="720"/>
      </w:pPr>
      <w:rPr>
        <w:rFonts w:hint="default"/>
        <w:b/>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7" w15:restartNumberingAfterBreak="0">
    <w:nsid w:val="637A08CB"/>
    <w:multiLevelType w:val="multilevel"/>
    <w:tmpl w:val="AAC01BF4"/>
    <w:lvl w:ilvl="0">
      <w:start w:val="5"/>
      <w:numFmt w:val="decimal"/>
      <w:lvlText w:val="%1."/>
      <w:lvlJc w:val="left"/>
      <w:pPr>
        <w:ind w:left="360" w:hanging="360"/>
      </w:pPr>
      <w:rPr>
        <w:rFonts w:hint="default"/>
      </w:rPr>
    </w:lvl>
    <w:lvl w:ilvl="1">
      <w:start w:val="1"/>
      <w:numFmt w:val="decimal"/>
      <w:suff w:val="space"/>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15:restartNumberingAfterBreak="0">
    <w:nsid w:val="64710373"/>
    <w:multiLevelType w:val="hybridMultilevel"/>
    <w:tmpl w:val="EEFA7DFA"/>
    <w:lvl w:ilvl="0" w:tplc="28DCD96A">
      <w:start w:val="1"/>
      <w:numFmt w:val="decimal"/>
      <w:lvlText w:val="%1."/>
      <w:lvlJc w:val="left"/>
      <w:pPr>
        <w:ind w:left="630" w:hanging="360"/>
      </w:pPr>
    </w:lvl>
    <w:lvl w:ilvl="1" w:tplc="3E465954" w:tentative="1">
      <w:start w:val="1"/>
      <w:numFmt w:val="lowerLetter"/>
      <w:lvlText w:val="%2."/>
      <w:lvlJc w:val="left"/>
      <w:pPr>
        <w:ind w:left="1350" w:hanging="360"/>
      </w:pPr>
    </w:lvl>
    <w:lvl w:ilvl="2" w:tplc="47AE5DA0" w:tentative="1">
      <w:start w:val="1"/>
      <w:numFmt w:val="lowerRoman"/>
      <w:lvlText w:val="%3."/>
      <w:lvlJc w:val="right"/>
      <w:pPr>
        <w:ind w:left="2070" w:hanging="180"/>
      </w:pPr>
    </w:lvl>
    <w:lvl w:ilvl="3" w:tplc="229C25DA" w:tentative="1">
      <w:start w:val="1"/>
      <w:numFmt w:val="decimal"/>
      <w:lvlText w:val="%4."/>
      <w:lvlJc w:val="left"/>
      <w:pPr>
        <w:ind w:left="2790" w:hanging="360"/>
      </w:pPr>
    </w:lvl>
    <w:lvl w:ilvl="4" w:tplc="61603E6A" w:tentative="1">
      <w:start w:val="1"/>
      <w:numFmt w:val="lowerLetter"/>
      <w:lvlText w:val="%5."/>
      <w:lvlJc w:val="left"/>
      <w:pPr>
        <w:ind w:left="3510" w:hanging="360"/>
      </w:pPr>
    </w:lvl>
    <w:lvl w:ilvl="5" w:tplc="FC00412E" w:tentative="1">
      <w:start w:val="1"/>
      <w:numFmt w:val="lowerRoman"/>
      <w:lvlText w:val="%6."/>
      <w:lvlJc w:val="right"/>
      <w:pPr>
        <w:ind w:left="4230" w:hanging="180"/>
      </w:pPr>
    </w:lvl>
    <w:lvl w:ilvl="6" w:tplc="0AC0D420" w:tentative="1">
      <w:start w:val="1"/>
      <w:numFmt w:val="decimal"/>
      <w:lvlText w:val="%7."/>
      <w:lvlJc w:val="left"/>
      <w:pPr>
        <w:ind w:left="4950" w:hanging="360"/>
      </w:pPr>
    </w:lvl>
    <w:lvl w:ilvl="7" w:tplc="8A1A9F02" w:tentative="1">
      <w:start w:val="1"/>
      <w:numFmt w:val="lowerLetter"/>
      <w:lvlText w:val="%8."/>
      <w:lvlJc w:val="left"/>
      <w:pPr>
        <w:ind w:left="5670" w:hanging="360"/>
      </w:pPr>
    </w:lvl>
    <w:lvl w:ilvl="8" w:tplc="B1AA5E52" w:tentative="1">
      <w:start w:val="1"/>
      <w:numFmt w:val="lowerRoman"/>
      <w:lvlText w:val="%9."/>
      <w:lvlJc w:val="right"/>
      <w:pPr>
        <w:ind w:left="6390" w:hanging="180"/>
      </w:pPr>
    </w:lvl>
  </w:abstractNum>
  <w:abstractNum w:abstractNumId="29" w15:restartNumberingAfterBreak="0">
    <w:nsid w:val="746F29F6"/>
    <w:multiLevelType w:val="multilevel"/>
    <w:tmpl w:val="EEF03278"/>
    <w:lvl w:ilvl="0">
      <w:start w:val="6"/>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suff w:val="space"/>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807170"/>
    <w:multiLevelType w:val="multilevel"/>
    <w:tmpl w:val="088E7A2C"/>
    <w:lvl w:ilvl="0">
      <w:start w:val="1"/>
      <w:numFmt w:val="decimal"/>
      <w:lvlText w:val="%1."/>
      <w:lvlJc w:val="left"/>
      <w:pPr>
        <w:ind w:left="360" w:hanging="360"/>
      </w:pPr>
      <w:rPr>
        <w:rFonts w:hint="default"/>
        <w:b w:val="0"/>
      </w:rPr>
    </w:lvl>
    <w:lvl w:ilvl="1">
      <w:start w:val="1"/>
      <w:numFmt w:val="decimal"/>
      <w:suff w:val="space"/>
      <w:lvlText w:val="%1.%2."/>
      <w:lvlJc w:val="left"/>
      <w:pPr>
        <w:ind w:left="1080" w:hanging="360"/>
      </w:pPr>
      <w:rPr>
        <w:rFonts w:hint="default"/>
        <w:b/>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380" w:hanging="108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260" w:hanging="1440"/>
      </w:pPr>
      <w:rPr>
        <w:rFonts w:hint="default"/>
        <w:b w:val="0"/>
      </w:rPr>
    </w:lvl>
    <w:lvl w:ilvl="8">
      <w:start w:val="1"/>
      <w:numFmt w:val="decimal"/>
      <w:lvlText w:val="%1.%2.%3.%4.%5.%6.%7.%8.%9."/>
      <w:lvlJc w:val="left"/>
      <w:pPr>
        <w:ind w:left="11880" w:hanging="1800"/>
      </w:pPr>
      <w:rPr>
        <w:rFonts w:hint="default"/>
        <w:b w:val="0"/>
      </w:rPr>
    </w:lvl>
  </w:abstractNum>
  <w:num w:numId="1">
    <w:abstractNumId w:val="9"/>
  </w:num>
  <w:num w:numId="2">
    <w:abstractNumId w:val="24"/>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11"/>
  </w:num>
  <w:num w:numId="8">
    <w:abstractNumId w:val="16"/>
  </w:num>
  <w:num w:numId="9">
    <w:abstractNumId w:val="27"/>
  </w:num>
  <w:num w:numId="10">
    <w:abstractNumId w:val="29"/>
  </w:num>
  <w:num w:numId="11">
    <w:abstractNumId w:val="26"/>
  </w:num>
  <w:num w:numId="12">
    <w:abstractNumId w:val="25"/>
  </w:num>
  <w:num w:numId="13">
    <w:abstractNumId w:val="17"/>
  </w:num>
  <w:num w:numId="14">
    <w:abstractNumId w:val="21"/>
  </w:num>
  <w:num w:numId="15">
    <w:abstractNumId w:val="28"/>
  </w:num>
  <w:num w:numId="16">
    <w:abstractNumId w:val="14"/>
  </w:num>
  <w:num w:numId="17">
    <w:abstractNumId w:val="13"/>
  </w:num>
  <w:num w:numId="18">
    <w:abstractNumId w:val="15"/>
  </w:num>
  <w:num w:numId="19">
    <w:abstractNumId w:val="19"/>
  </w:num>
  <w:num w:numId="20">
    <w:abstractNumId w:val="12"/>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Fielding, Scott D CIV USARMY CENWP (USA)">
    <w15:presenceInfo w15:providerId="AD" w15:userId="S::Scott.D.Fielding@usace.army.mil::2cd9d609-47c4-4177-acf3-0809dba190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39"/>
    <w:rsid w:val="00013726"/>
    <w:rsid w:val="0002149F"/>
    <w:rsid w:val="00022B8F"/>
    <w:rsid w:val="00026772"/>
    <w:rsid w:val="0003274B"/>
    <w:rsid w:val="000414EA"/>
    <w:rsid w:val="00054760"/>
    <w:rsid w:val="00060062"/>
    <w:rsid w:val="00063A1F"/>
    <w:rsid w:val="00065AFF"/>
    <w:rsid w:val="00067F32"/>
    <w:rsid w:val="0007059B"/>
    <w:rsid w:val="00071F1B"/>
    <w:rsid w:val="000804E6"/>
    <w:rsid w:val="00082F9E"/>
    <w:rsid w:val="000846C7"/>
    <w:rsid w:val="000A00A6"/>
    <w:rsid w:val="000A5800"/>
    <w:rsid w:val="000A720A"/>
    <w:rsid w:val="000B19B3"/>
    <w:rsid w:val="000B19B7"/>
    <w:rsid w:val="000B39C5"/>
    <w:rsid w:val="000B4233"/>
    <w:rsid w:val="000B6295"/>
    <w:rsid w:val="000B7FD6"/>
    <w:rsid w:val="000C7D48"/>
    <w:rsid w:val="000E2872"/>
    <w:rsid w:val="000E40DE"/>
    <w:rsid w:val="000F3968"/>
    <w:rsid w:val="001041D9"/>
    <w:rsid w:val="00104DDC"/>
    <w:rsid w:val="001063E3"/>
    <w:rsid w:val="00111AE1"/>
    <w:rsid w:val="00117772"/>
    <w:rsid w:val="00133C7C"/>
    <w:rsid w:val="00136D9B"/>
    <w:rsid w:val="00150205"/>
    <w:rsid w:val="001550EE"/>
    <w:rsid w:val="00172E88"/>
    <w:rsid w:val="001850F7"/>
    <w:rsid w:val="00191244"/>
    <w:rsid w:val="00194797"/>
    <w:rsid w:val="001B0457"/>
    <w:rsid w:val="001B3139"/>
    <w:rsid w:val="001B5B95"/>
    <w:rsid w:val="001C1AD2"/>
    <w:rsid w:val="001C31CD"/>
    <w:rsid w:val="001C54CB"/>
    <w:rsid w:val="001D7020"/>
    <w:rsid w:val="001E245E"/>
    <w:rsid w:val="0021441C"/>
    <w:rsid w:val="0021743A"/>
    <w:rsid w:val="002245BC"/>
    <w:rsid w:val="00231F40"/>
    <w:rsid w:val="002341C2"/>
    <w:rsid w:val="00235E3B"/>
    <w:rsid w:val="002363C3"/>
    <w:rsid w:val="00262038"/>
    <w:rsid w:val="00263FD5"/>
    <w:rsid w:val="002661DB"/>
    <w:rsid w:val="00271084"/>
    <w:rsid w:val="0028698C"/>
    <w:rsid w:val="00286F87"/>
    <w:rsid w:val="00293EF2"/>
    <w:rsid w:val="00297BAC"/>
    <w:rsid w:val="002A5CA8"/>
    <w:rsid w:val="002A72A5"/>
    <w:rsid w:val="002B251E"/>
    <w:rsid w:val="002B3FED"/>
    <w:rsid w:val="002B4333"/>
    <w:rsid w:val="002C0278"/>
    <w:rsid w:val="002C180D"/>
    <w:rsid w:val="002C2384"/>
    <w:rsid w:val="002C3DD3"/>
    <w:rsid w:val="002C79B1"/>
    <w:rsid w:val="002C7F83"/>
    <w:rsid w:val="002D1130"/>
    <w:rsid w:val="002D5171"/>
    <w:rsid w:val="002F284B"/>
    <w:rsid w:val="0030217B"/>
    <w:rsid w:val="0030247E"/>
    <w:rsid w:val="00307244"/>
    <w:rsid w:val="00311579"/>
    <w:rsid w:val="00311D89"/>
    <w:rsid w:val="003154CB"/>
    <w:rsid w:val="003170C9"/>
    <w:rsid w:val="003207E6"/>
    <w:rsid w:val="00325A3C"/>
    <w:rsid w:val="0034661F"/>
    <w:rsid w:val="00351DC7"/>
    <w:rsid w:val="00360136"/>
    <w:rsid w:val="0039280F"/>
    <w:rsid w:val="003A2FA7"/>
    <w:rsid w:val="003A7426"/>
    <w:rsid w:val="003B5415"/>
    <w:rsid w:val="003B5605"/>
    <w:rsid w:val="003C0E13"/>
    <w:rsid w:val="003E5870"/>
    <w:rsid w:val="003E6189"/>
    <w:rsid w:val="003E7E80"/>
    <w:rsid w:val="003F08C3"/>
    <w:rsid w:val="003F477F"/>
    <w:rsid w:val="003F7AA5"/>
    <w:rsid w:val="003F7B82"/>
    <w:rsid w:val="00401759"/>
    <w:rsid w:val="0040231D"/>
    <w:rsid w:val="00406D16"/>
    <w:rsid w:val="004134D5"/>
    <w:rsid w:val="00422AAA"/>
    <w:rsid w:val="0042536D"/>
    <w:rsid w:val="00433D58"/>
    <w:rsid w:val="004402FC"/>
    <w:rsid w:val="00444E37"/>
    <w:rsid w:val="00445848"/>
    <w:rsid w:val="004629BB"/>
    <w:rsid w:val="00470794"/>
    <w:rsid w:val="004759E5"/>
    <w:rsid w:val="0048438D"/>
    <w:rsid w:val="00490621"/>
    <w:rsid w:val="004A28BA"/>
    <w:rsid w:val="004A2F45"/>
    <w:rsid w:val="004B6763"/>
    <w:rsid w:val="004C20E3"/>
    <w:rsid w:val="004D4438"/>
    <w:rsid w:val="004D50C2"/>
    <w:rsid w:val="004E0BB8"/>
    <w:rsid w:val="004E57BD"/>
    <w:rsid w:val="00500893"/>
    <w:rsid w:val="0050768B"/>
    <w:rsid w:val="00507A64"/>
    <w:rsid w:val="00512591"/>
    <w:rsid w:val="00512B02"/>
    <w:rsid w:val="0051310B"/>
    <w:rsid w:val="0051356D"/>
    <w:rsid w:val="00514F3D"/>
    <w:rsid w:val="00515D6C"/>
    <w:rsid w:val="005320EA"/>
    <w:rsid w:val="00541AC0"/>
    <w:rsid w:val="00547368"/>
    <w:rsid w:val="0055479B"/>
    <w:rsid w:val="00561D97"/>
    <w:rsid w:val="00570ECA"/>
    <w:rsid w:val="005716B4"/>
    <w:rsid w:val="00580829"/>
    <w:rsid w:val="0058772C"/>
    <w:rsid w:val="005C0A22"/>
    <w:rsid w:val="005C6669"/>
    <w:rsid w:val="005D1C74"/>
    <w:rsid w:val="005D415D"/>
    <w:rsid w:val="005D4964"/>
    <w:rsid w:val="005E4935"/>
    <w:rsid w:val="005F11C7"/>
    <w:rsid w:val="005F56E3"/>
    <w:rsid w:val="00602C5D"/>
    <w:rsid w:val="00603817"/>
    <w:rsid w:val="00612A6A"/>
    <w:rsid w:val="00614E3F"/>
    <w:rsid w:val="006150D6"/>
    <w:rsid w:val="0061606E"/>
    <w:rsid w:val="00627253"/>
    <w:rsid w:val="006308BC"/>
    <w:rsid w:val="00631A29"/>
    <w:rsid w:val="00635BF5"/>
    <w:rsid w:val="00641655"/>
    <w:rsid w:val="0065109A"/>
    <w:rsid w:val="00657635"/>
    <w:rsid w:val="00660161"/>
    <w:rsid w:val="00662DA2"/>
    <w:rsid w:val="006647ED"/>
    <w:rsid w:val="00692A0F"/>
    <w:rsid w:val="0069379D"/>
    <w:rsid w:val="006A5E6C"/>
    <w:rsid w:val="006C0098"/>
    <w:rsid w:val="006C12EA"/>
    <w:rsid w:val="006C2E98"/>
    <w:rsid w:val="006C359B"/>
    <w:rsid w:val="006D30E6"/>
    <w:rsid w:val="006E58E9"/>
    <w:rsid w:val="006F2F73"/>
    <w:rsid w:val="006F7A56"/>
    <w:rsid w:val="007038EC"/>
    <w:rsid w:val="00712605"/>
    <w:rsid w:val="00713640"/>
    <w:rsid w:val="007170E9"/>
    <w:rsid w:val="00732C95"/>
    <w:rsid w:val="0074293A"/>
    <w:rsid w:val="00743F10"/>
    <w:rsid w:val="00744E4D"/>
    <w:rsid w:val="00745F08"/>
    <w:rsid w:val="0075294E"/>
    <w:rsid w:val="00752E7A"/>
    <w:rsid w:val="00757853"/>
    <w:rsid w:val="00761408"/>
    <w:rsid w:val="0076440D"/>
    <w:rsid w:val="007656CE"/>
    <w:rsid w:val="0078035D"/>
    <w:rsid w:val="00780D37"/>
    <w:rsid w:val="00785BCF"/>
    <w:rsid w:val="00786C94"/>
    <w:rsid w:val="007A05EE"/>
    <w:rsid w:val="007B6758"/>
    <w:rsid w:val="007C1C3D"/>
    <w:rsid w:val="007D02B8"/>
    <w:rsid w:val="007D4F6A"/>
    <w:rsid w:val="007D639B"/>
    <w:rsid w:val="007E06DB"/>
    <w:rsid w:val="007F06F0"/>
    <w:rsid w:val="007F0E86"/>
    <w:rsid w:val="007F41D3"/>
    <w:rsid w:val="00800C48"/>
    <w:rsid w:val="0080317D"/>
    <w:rsid w:val="00820653"/>
    <w:rsid w:val="008240D7"/>
    <w:rsid w:val="00835950"/>
    <w:rsid w:val="00840E9F"/>
    <w:rsid w:val="00841B88"/>
    <w:rsid w:val="00845930"/>
    <w:rsid w:val="008469A5"/>
    <w:rsid w:val="00852CD7"/>
    <w:rsid w:val="00853FF1"/>
    <w:rsid w:val="00862F29"/>
    <w:rsid w:val="008730F6"/>
    <w:rsid w:val="00873A03"/>
    <w:rsid w:val="00880F96"/>
    <w:rsid w:val="00885777"/>
    <w:rsid w:val="008858DA"/>
    <w:rsid w:val="00885A98"/>
    <w:rsid w:val="008931A5"/>
    <w:rsid w:val="008A2C86"/>
    <w:rsid w:val="008A5082"/>
    <w:rsid w:val="008B426C"/>
    <w:rsid w:val="008B6349"/>
    <w:rsid w:val="008C0E84"/>
    <w:rsid w:val="008C1EE0"/>
    <w:rsid w:val="008C6B35"/>
    <w:rsid w:val="008E56D9"/>
    <w:rsid w:val="008F5D0D"/>
    <w:rsid w:val="00901EB8"/>
    <w:rsid w:val="0090572F"/>
    <w:rsid w:val="00915776"/>
    <w:rsid w:val="009226CF"/>
    <w:rsid w:val="00934475"/>
    <w:rsid w:val="00943CF7"/>
    <w:rsid w:val="00945638"/>
    <w:rsid w:val="00947D49"/>
    <w:rsid w:val="0096069E"/>
    <w:rsid w:val="00967548"/>
    <w:rsid w:val="00970D0E"/>
    <w:rsid w:val="0097558F"/>
    <w:rsid w:val="00975AF9"/>
    <w:rsid w:val="00975C2C"/>
    <w:rsid w:val="009768D4"/>
    <w:rsid w:val="009808F9"/>
    <w:rsid w:val="009978FD"/>
    <w:rsid w:val="009A02E4"/>
    <w:rsid w:val="009A5689"/>
    <w:rsid w:val="009B5BED"/>
    <w:rsid w:val="009C2EB4"/>
    <w:rsid w:val="009C57C4"/>
    <w:rsid w:val="009C6177"/>
    <w:rsid w:val="009C7768"/>
    <w:rsid w:val="009D1F95"/>
    <w:rsid w:val="009D4B75"/>
    <w:rsid w:val="009E179E"/>
    <w:rsid w:val="009E6DC6"/>
    <w:rsid w:val="009E72C2"/>
    <w:rsid w:val="009F2E42"/>
    <w:rsid w:val="009F4207"/>
    <w:rsid w:val="009F49EF"/>
    <w:rsid w:val="009F4BEE"/>
    <w:rsid w:val="00A0484A"/>
    <w:rsid w:val="00A05FD6"/>
    <w:rsid w:val="00A10AEB"/>
    <w:rsid w:val="00A11582"/>
    <w:rsid w:val="00A12304"/>
    <w:rsid w:val="00A2628C"/>
    <w:rsid w:val="00A3370D"/>
    <w:rsid w:val="00A41044"/>
    <w:rsid w:val="00A42055"/>
    <w:rsid w:val="00A43736"/>
    <w:rsid w:val="00A4491F"/>
    <w:rsid w:val="00A44CB1"/>
    <w:rsid w:val="00A470D0"/>
    <w:rsid w:val="00A567BD"/>
    <w:rsid w:val="00A57837"/>
    <w:rsid w:val="00A661E0"/>
    <w:rsid w:val="00A77A9C"/>
    <w:rsid w:val="00A81025"/>
    <w:rsid w:val="00A93A26"/>
    <w:rsid w:val="00AA7EC6"/>
    <w:rsid w:val="00AB261F"/>
    <w:rsid w:val="00AB5670"/>
    <w:rsid w:val="00AC3F03"/>
    <w:rsid w:val="00AC7A2A"/>
    <w:rsid w:val="00AD5427"/>
    <w:rsid w:val="00AE1821"/>
    <w:rsid w:val="00AE61F0"/>
    <w:rsid w:val="00AF4A13"/>
    <w:rsid w:val="00B05B58"/>
    <w:rsid w:val="00B12749"/>
    <w:rsid w:val="00B26BCD"/>
    <w:rsid w:val="00B26E21"/>
    <w:rsid w:val="00B2786D"/>
    <w:rsid w:val="00B323C7"/>
    <w:rsid w:val="00B32DE6"/>
    <w:rsid w:val="00B54CFF"/>
    <w:rsid w:val="00B56180"/>
    <w:rsid w:val="00B620D5"/>
    <w:rsid w:val="00B67070"/>
    <w:rsid w:val="00B708A7"/>
    <w:rsid w:val="00B7316C"/>
    <w:rsid w:val="00B75BB5"/>
    <w:rsid w:val="00B82289"/>
    <w:rsid w:val="00B82945"/>
    <w:rsid w:val="00B83CFF"/>
    <w:rsid w:val="00B86612"/>
    <w:rsid w:val="00B866A1"/>
    <w:rsid w:val="00B93F2A"/>
    <w:rsid w:val="00B95314"/>
    <w:rsid w:val="00B96925"/>
    <w:rsid w:val="00BA6DA7"/>
    <w:rsid w:val="00BB7080"/>
    <w:rsid w:val="00BB76F4"/>
    <w:rsid w:val="00BC131E"/>
    <w:rsid w:val="00BC36BA"/>
    <w:rsid w:val="00BE5083"/>
    <w:rsid w:val="00BF0CA9"/>
    <w:rsid w:val="00BF1419"/>
    <w:rsid w:val="00BF31DC"/>
    <w:rsid w:val="00BF36DE"/>
    <w:rsid w:val="00C00D16"/>
    <w:rsid w:val="00C01418"/>
    <w:rsid w:val="00C03420"/>
    <w:rsid w:val="00C06401"/>
    <w:rsid w:val="00C06818"/>
    <w:rsid w:val="00C07221"/>
    <w:rsid w:val="00C12A8E"/>
    <w:rsid w:val="00C16348"/>
    <w:rsid w:val="00C37DAD"/>
    <w:rsid w:val="00C401A1"/>
    <w:rsid w:val="00C41572"/>
    <w:rsid w:val="00C41BAA"/>
    <w:rsid w:val="00C44AC7"/>
    <w:rsid w:val="00C4567F"/>
    <w:rsid w:val="00C53A71"/>
    <w:rsid w:val="00C60A71"/>
    <w:rsid w:val="00C612E2"/>
    <w:rsid w:val="00C6367D"/>
    <w:rsid w:val="00C648C4"/>
    <w:rsid w:val="00C64E81"/>
    <w:rsid w:val="00C7504A"/>
    <w:rsid w:val="00C76B4E"/>
    <w:rsid w:val="00C7705B"/>
    <w:rsid w:val="00C84FB6"/>
    <w:rsid w:val="00CA27FF"/>
    <w:rsid w:val="00CB24B2"/>
    <w:rsid w:val="00CB2CEE"/>
    <w:rsid w:val="00CB35A2"/>
    <w:rsid w:val="00CB6991"/>
    <w:rsid w:val="00CD77F5"/>
    <w:rsid w:val="00CE39AD"/>
    <w:rsid w:val="00CE4383"/>
    <w:rsid w:val="00CF50D2"/>
    <w:rsid w:val="00D20C03"/>
    <w:rsid w:val="00D22071"/>
    <w:rsid w:val="00D335E7"/>
    <w:rsid w:val="00D35DC1"/>
    <w:rsid w:val="00D41DEC"/>
    <w:rsid w:val="00D45262"/>
    <w:rsid w:val="00D5358B"/>
    <w:rsid w:val="00D56B1C"/>
    <w:rsid w:val="00D629EA"/>
    <w:rsid w:val="00D66A25"/>
    <w:rsid w:val="00D66AF6"/>
    <w:rsid w:val="00D72F94"/>
    <w:rsid w:val="00D80E27"/>
    <w:rsid w:val="00D84429"/>
    <w:rsid w:val="00D873E4"/>
    <w:rsid w:val="00D87ED0"/>
    <w:rsid w:val="00D95FC9"/>
    <w:rsid w:val="00DA6D3F"/>
    <w:rsid w:val="00DD0FB2"/>
    <w:rsid w:val="00DD25D3"/>
    <w:rsid w:val="00DD537F"/>
    <w:rsid w:val="00DE5D99"/>
    <w:rsid w:val="00DE613F"/>
    <w:rsid w:val="00DE66D0"/>
    <w:rsid w:val="00DF2288"/>
    <w:rsid w:val="00DF4E74"/>
    <w:rsid w:val="00DF4FD9"/>
    <w:rsid w:val="00E05A61"/>
    <w:rsid w:val="00E067B7"/>
    <w:rsid w:val="00E11440"/>
    <w:rsid w:val="00E21933"/>
    <w:rsid w:val="00E22A1C"/>
    <w:rsid w:val="00E231CA"/>
    <w:rsid w:val="00E256D6"/>
    <w:rsid w:val="00E30F0F"/>
    <w:rsid w:val="00E3324C"/>
    <w:rsid w:val="00E36EC6"/>
    <w:rsid w:val="00E430BB"/>
    <w:rsid w:val="00E44278"/>
    <w:rsid w:val="00E456DB"/>
    <w:rsid w:val="00E51962"/>
    <w:rsid w:val="00E565AF"/>
    <w:rsid w:val="00E63DDA"/>
    <w:rsid w:val="00E707CD"/>
    <w:rsid w:val="00E7649A"/>
    <w:rsid w:val="00E821C4"/>
    <w:rsid w:val="00E85248"/>
    <w:rsid w:val="00E86D1A"/>
    <w:rsid w:val="00E92779"/>
    <w:rsid w:val="00EA1430"/>
    <w:rsid w:val="00EA2491"/>
    <w:rsid w:val="00EB3747"/>
    <w:rsid w:val="00EC0006"/>
    <w:rsid w:val="00ED535A"/>
    <w:rsid w:val="00ED64E9"/>
    <w:rsid w:val="00ED660E"/>
    <w:rsid w:val="00EF1B52"/>
    <w:rsid w:val="00EF70C0"/>
    <w:rsid w:val="00F13D53"/>
    <w:rsid w:val="00F1682F"/>
    <w:rsid w:val="00F16976"/>
    <w:rsid w:val="00F2460B"/>
    <w:rsid w:val="00F25909"/>
    <w:rsid w:val="00F355F8"/>
    <w:rsid w:val="00F3753B"/>
    <w:rsid w:val="00F457FA"/>
    <w:rsid w:val="00F46BB8"/>
    <w:rsid w:val="00F6497E"/>
    <w:rsid w:val="00F6527F"/>
    <w:rsid w:val="00F65BC2"/>
    <w:rsid w:val="00F871D7"/>
    <w:rsid w:val="00F90619"/>
    <w:rsid w:val="00F915A8"/>
    <w:rsid w:val="00F9326E"/>
    <w:rsid w:val="00FA2035"/>
    <w:rsid w:val="00FA31F0"/>
    <w:rsid w:val="00FA57F9"/>
    <w:rsid w:val="00FA6A3C"/>
    <w:rsid w:val="00FB36E3"/>
    <w:rsid w:val="00FC2999"/>
    <w:rsid w:val="00FC4F66"/>
    <w:rsid w:val="00FE66FA"/>
    <w:rsid w:val="00FF19D2"/>
    <w:rsid w:val="00FF2F2A"/>
    <w:rsid w:val="00FF4282"/>
    <w:rsid w:val="00FF5488"/>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06820"/>
  <w15:chartTrackingRefBased/>
  <w15:docId w15:val="{BF00CC31-157A-4B99-B9DA-9D6F83E0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FB6"/>
    <w:pPr>
      <w:spacing w:before="240" w:after="240"/>
    </w:pPr>
    <w:rPr>
      <w:sz w:val="24"/>
      <w:szCs w:val="24"/>
    </w:rPr>
  </w:style>
  <w:style w:type="paragraph" w:styleId="Heading1">
    <w:name w:val="heading 1"/>
    <w:basedOn w:val="Normal"/>
    <w:next w:val="Normal"/>
    <w:link w:val="Heading1Char"/>
    <w:autoRedefine/>
    <w:uiPriority w:val="99"/>
    <w:qFormat/>
    <w:rsid w:val="005716B4"/>
    <w:pPr>
      <w:keepNext/>
      <w:widowControl w:val="0"/>
      <w:shd w:val="clear" w:color="auto" w:fill="D9D9D9"/>
      <w:spacing w:before="0" w:after="0"/>
      <w:ind w:left="432" w:hanging="432"/>
      <w:jc w:val="center"/>
      <w:outlineLvl w:val="0"/>
    </w:pPr>
    <w:rPr>
      <w:rFonts w:ascii="Calibri" w:hAnsi="Calibri" w:cs="Calibri"/>
      <w:b/>
      <w:bCs/>
      <w:kern w:val="32"/>
      <w:sz w:val="28"/>
      <w:szCs w:val="28"/>
    </w:rPr>
  </w:style>
  <w:style w:type="paragraph" w:styleId="Heading2">
    <w:name w:val="heading 2"/>
    <w:basedOn w:val="Normal"/>
    <w:next w:val="Normal"/>
    <w:link w:val="Heading2Char"/>
    <w:semiHidden/>
    <w:unhideWhenUsed/>
    <w:qFormat/>
    <w:rsid w:val="00445848"/>
    <w:pPr>
      <w:keepNext/>
      <w:spacing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93EF2"/>
    <w:pPr>
      <w:keepNext/>
      <w:spacing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93EF2"/>
    <w:pPr>
      <w:keepNext/>
      <w:spacing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41572"/>
    <w:pPr>
      <w:spacing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41572"/>
    <w:pPr>
      <w:spacing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41572"/>
    <w:pPr>
      <w:spacing w:after="60"/>
      <w:outlineLvl w:val="6"/>
    </w:pPr>
    <w:rPr>
      <w:rFonts w:ascii="Calibri" w:hAnsi="Calibri"/>
    </w:rPr>
  </w:style>
  <w:style w:type="paragraph" w:styleId="Heading8">
    <w:name w:val="heading 8"/>
    <w:basedOn w:val="Normal"/>
    <w:next w:val="Normal"/>
    <w:link w:val="Heading8Char"/>
    <w:semiHidden/>
    <w:unhideWhenUsed/>
    <w:qFormat/>
    <w:rsid w:val="00C41572"/>
    <w:pPr>
      <w:spacing w:after="60"/>
      <w:outlineLvl w:val="7"/>
    </w:pPr>
    <w:rPr>
      <w:rFonts w:ascii="Calibri" w:hAnsi="Calibri"/>
      <w:i/>
      <w:iCs/>
    </w:rPr>
  </w:style>
  <w:style w:type="paragraph" w:styleId="Heading9">
    <w:name w:val="heading 9"/>
    <w:basedOn w:val="Normal"/>
    <w:next w:val="Normal"/>
    <w:link w:val="Heading9Char"/>
    <w:semiHidden/>
    <w:unhideWhenUsed/>
    <w:qFormat/>
    <w:rsid w:val="00C41572"/>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6B4E"/>
    <w:pPr>
      <w:jc w:val="center"/>
    </w:pPr>
    <w:rPr>
      <w:b/>
      <w:szCs w:val="20"/>
    </w:rPr>
  </w:style>
  <w:style w:type="paragraph" w:styleId="Header">
    <w:name w:val="header"/>
    <w:basedOn w:val="Normal"/>
    <w:link w:val="HeaderChar"/>
    <w:rsid w:val="00C76B4E"/>
    <w:pPr>
      <w:widowControl w:val="0"/>
      <w:tabs>
        <w:tab w:val="center" w:pos="4320"/>
        <w:tab w:val="right" w:pos="8640"/>
      </w:tabs>
    </w:pPr>
    <w:rPr>
      <w:rFonts w:ascii="Courier" w:hAnsi="Courier"/>
      <w:szCs w:val="20"/>
    </w:rPr>
  </w:style>
  <w:style w:type="paragraph" w:styleId="BodyText">
    <w:name w:val="Body Text"/>
    <w:basedOn w:val="Normal"/>
    <w:link w:val="BodyTextChar"/>
    <w:rsid w:val="00C76B4E"/>
    <w:pPr>
      <w:widowControl w:val="0"/>
    </w:pPr>
    <w:rPr>
      <w:rFonts w:ascii="Courier" w:hAnsi="Courier"/>
      <w:b/>
      <w:szCs w:val="20"/>
    </w:rPr>
  </w:style>
  <w:style w:type="paragraph" w:styleId="BalloonText">
    <w:name w:val="Balloon Text"/>
    <w:basedOn w:val="Normal"/>
    <w:semiHidden/>
    <w:rsid w:val="0058772C"/>
    <w:rPr>
      <w:rFonts w:ascii="Tahoma" w:hAnsi="Tahoma" w:cs="Tahoma"/>
      <w:sz w:val="16"/>
      <w:szCs w:val="16"/>
    </w:rPr>
  </w:style>
  <w:style w:type="paragraph" w:styleId="Footer">
    <w:name w:val="footer"/>
    <w:basedOn w:val="Normal"/>
    <w:link w:val="FooterChar"/>
    <w:uiPriority w:val="99"/>
    <w:rsid w:val="00D95FC9"/>
    <w:pPr>
      <w:tabs>
        <w:tab w:val="center" w:pos="4320"/>
        <w:tab w:val="right" w:pos="8640"/>
      </w:tabs>
    </w:pPr>
  </w:style>
  <w:style w:type="character" w:styleId="PageNumber">
    <w:name w:val="page number"/>
    <w:basedOn w:val="DefaultParagraphFont"/>
    <w:rsid w:val="00D95FC9"/>
  </w:style>
  <w:style w:type="character" w:styleId="Hyperlink">
    <w:name w:val="Hyperlink"/>
    <w:uiPriority w:val="99"/>
    <w:rsid w:val="00C6367D"/>
    <w:rPr>
      <w:color w:val="0000FF"/>
      <w:u w:val="single"/>
    </w:rPr>
  </w:style>
  <w:style w:type="character" w:styleId="FollowedHyperlink">
    <w:name w:val="FollowedHyperlink"/>
    <w:rsid w:val="000E40DE"/>
    <w:rPr>
      <w:color w:val="800080"/>
      <w:u w:val="single"/>
    </w:rPr>
  </w:style>
  <w:style w:type="paragraph" w:styleId="ListParagraph">
    <w:name w:val="List Paragraph"/>
    <w:basedOn w:val="Normal"/>
    <w:uiPriority w:val="34"/>
    <w:qFormat/>
    <w:rsid w:val="007F0E86"/>
    <w:pPr>
      <w:ind w:left="720"/>
    </w:pPr>
  </w:style>
  <w:style w:type="character" w:customStyle="1" w:styleId="FooterChar">
    <w:name w:val="Footer Char"/>
    <w:link w:val="Footer"/>
    <w:uiPriority w:val="99"/>
    <w:rsid w:val="00D20C03"/>
    <w:rPr>
      <w:rFonts w:ascii="Arial" w:hAnsi="Arial"/>
      <w:sz w:val="24"/>
      <w:szCs w:val="24"/>
    </w:rPr>
  </w:style>
  <w:style w:type="character" w:customStyle="1" w:styleId="Heading1Char">
    <w:name w:val="Heading 1 Char"/>
    <w:link w:val="Heading1"/>
    <w:uiPriority w:val="99"/>
    <w:rsid w:val="005716B4"/>
    <w:rPr>
      <w:rFonts w:ascii="Calibri" w:hAnsi="Calibri" w:cs="Calibri"/>
      <w:b/>
      <w:bCs/>
      <w:kern w:val="32"/>
      <w:sz w:val="28"/>
      <w:szCs w:val="28"/>
      <w:shd w:val="clear" w:color="auto" w:fill="D9D9D9"/>
    </w:rPr>
  </w:style>
  <w:style w:type="paragraph" w:styleId="TOC1">
    <w:name w:val="toc 1"/>
    <w:next w:val="TOC2"/>
    <w:autoRedefine/>
    <w:uiPriority w:val="39"/>
    <w:unhideWhenUsed/>
    <w:qFormat/>
    <w:rsid w:val="00786C94"/>
    <w:pPr>
      <w:spacing w:before="120" w:after="120"/>
    </w:pPr>
    <w:rPr>
      <w:rFonts w:ascii="Calibri" w:hAnsi="Calibri" w:cs="Calibri"/>
      <w:b/>
      <w:bCs/>
      <w:caps/>
      <w:sz w:val="24"/>
    </w:rPr>
  </w:style>
  <w:style w:type="character" w:customStyle="1" w:styleId="Heading3Char">
    <w:name w:val="Heading 3 Char"/>
    <w:link w:val="Heading3"/>
    <w:semiHidden/>
    <w:rsid w:val="00293EF2"/>
    <w:rPr>
      <w:rFonts w:ascii="Cambria" w:eastAsia="Times New Roman" w:hAnsi="Cambria" w:cs="Times New Roman"/>
      <w:b/>
      <w:bCs/>
      <w:sz w:val="26"/>
      <w:szCs w:val="26"/>
    </w:rPr>
  </w:style>
  <w:style w:type="character" w:customStyle="1" w:styleId="Heading4Char">
    <w:name w:val="Heading 4 Char"/>
    <w:link w:val="Heading4"/>
    <w:semiHidden/>
    <w:rsid w:val="00293EF2"/>
    <w:rPr>
      <w:rFonts w:ascii="Calibri" w:eastAsia="Times New Roman" w:hAnsi="Calibri" w:cs="Times New Roman"/>
      <w:b/>
      <w:bCs/>
      <w:sz w:val="28"/>
      <w:szCs w:val="28"/>
    </w:rPr>
  </w:style>
  <w:style w:type="character" w:customStyle="1" w:styleId="TitleChar">
    <w:name w:val="Title Char"/>
    <w:link w:val="Title"/>
    <w:rsid w:val="00293EF2"/>
    <w:rPr>
      <w:b/>
      <w:sz w:val="24"/>
    </w:rPr>
  </w:style>
  <w:style w:type="character" w:customStyle="1" w:styleId="HeaderChar">
    <w:name w:val="Header Char"/>
    <w:link w:val="Header"/>
    <w:rsid w:val="00293EF2"/>
    <w:rPr>
      <w:rFonts w:ascii="Courier" w:hAnsi="Courier"/>
      <w:sz w:val="24"/>
    </w:rPr>
  </w:style>
  <w:style w:type="character" w:styleId="CommentReference">
    <w:name w:val="annotation reference"/>
    <w:uiPriority w:val="99"/>
    <w:rsid w:val="0080317D"/>
    <w:rPr>
      <w:sz w:val="16"/>
      <w:szCs w:val="16"/>
    </w:rPr>
  </w:style>
  <w:style w:type="paragraph" w:styleId="CommentText">
    <w:name w:val="annotation text"/>
    <w:basedOn w:val="Normal"/>
    <w:link w:val="CommentTextChar"/>
    <w:uiPriority w:val="99"/>
    <w:rsid w:val="0080317D"/>
    <w:pPr>
      <w:spacing w:before="0"/>
    </w:pPr>
    <w:rPr>
      <w:szCs w:val="20"/>
    </w:rPr>
  </w:style>
  <w:style w:type="character" w:customStyle="1" w:styleId="CommentTextChar">
    <w:name w:val="Comment Text Char"/>
    <w:link w:val="CommentText"/>
    <w:uiPriority w:val="99"/>
    <w:rsid w:val="0080317D"/>
    <w:rPr>
      <w:sz w:val="24"/>
    </w:rPr>
  </w:style>
  <w:style w:type="paragraph" w:styleId="ListBullet">
    <w:name w:val="List Bullet"/>
    <w:basedOn w:val="Normal"/>
    <w:link w:val="ListBulletChar"/>
    <w:rsid w:val="00A661E0"/>
    <w:pPr>
      <w:spacing w:before="0" w:after="0"/>
      <w:ind w:left="360" w:hanging="360"/>
    </w:pPr>
    <w:rPr>
      <w:sz w:val="20"/>
      <w:szCs w:val="20"/>
    </w:rPr>
  </w:style>
  <w:style w:type="paragraph" w:customStyle="1" w:styleId="FPP1">
    <w:name w:val="FPP1"/>
    <w:basedOn w:val="ListBullet"/>
    <w:link w:val="FPP1Char"/>
    <w:qFormat/>
    <w:rsid w:val="00231F40"/>
    <w:pPr>
      <w:numPr>
        <w:numId w:val="16"/>
      </w:numPr>
      <w:shd w:val="clear" w:color="auto" w:fill="D9D9D9"/>
      <w:spacing w:before="480" w:after="240"/>
    </w:pPr>
    <w:rPr>
      <w:b/>
      <w:sz w:val="24"/>
      <w:szCs w:val="24"/>
    </w:rPr>
  </w:style>
  <w:style w:type="paragraph" w:customStyle="1" w:styleId="FPP2">
    <w:name w:val="FPP2"/>
    <w:basedOn w:val="ListBullet"/>
    <w:link w:val="FPP2Char"/>
    <w:qFormat/>
    <w:rsid w:val="003F477F"/>
    <w:pPr>
      <w:keepNext/>
      <w:numPr>
        <w:ilvl w:val="1"/>
        <w:numId w:val="16"/>
      </w:numPr>
      <w:spacing w:before="240" w:after="120"/>
    </w:pPr>
    <w:rPr>
      <w:b/>
      <w:sz w:val="24"/>
      <w:szCs w:val="24"/>
    </w:rPr>
  </w:style>
  <w:style w:type="character" w:customStyle="1" w:styleId="ListBulletChar">
    <w:name w:val="List Bullet Char"/>
    <w:basedOn w:val="DefaultParagraphFont"/>
    <w:link w:val="ListBullet"/>
    <w:rsid w:val="00A661E0"/>
  </w:style>
  <w:style w:type="character" w:customStyle="1" w:styleId="FPP1Char">
    <w:name w:val="FPP1 Char"/>
    <w:link w:val="FPP1"/>
    <w:rsid w:val="00231F40"/>
    <w:rPr>
      <w:b/>
      <w:sz w:val="24"/>
      <w:szCs w:val="24"/>
      <w:shd w:val="clear" w:color="auto" w:fill="D9D9D9"/>
    </w:rPr>
  </w:style>
  <w:style w:type="character" w:customStyle="1" w:styleId="FPP2Char">
    <w:name w:val="FPP2 Char"/>
    <w:link w:val="FPP2"/>
    <w:rsid w:val="003F477F"/>
    <w:rPr>
      <w:b/>
      <w:sz w:val="24"/>
      <w:szCs w:val="24"/>
    </w:rPr>
  </w:style>
  <w:style w:type="paragraph" w:customStyle="1" w:styleId="FPP3">
    <w:name w:val="FPP3"/>
    <w:basedOn w:val="ListBullet"/>
    <w:link w:val="FPP3Char"/>
    <w:qFormat/>
    <w:rsid w:val="00FA6A3C"/>
    <w:pPr>
      <w:numPr>
        <w:ilvl w:val="2"/>
        <w:numId w:val="16"/>
      </w:numPr>
      <w:spacing w:after="120"/>
    </w:pPr>
    <w:rPr>
      <w:sz w:val="24"/>
    </w:rPr>
  </w:style>
  <w:style w:type="character" w:customStyle="1" w:styleId="Heading2Char">
    <w:name w:val="Heading 2 Char"/>
    <w:link w:val="Heading2"/>
    <w:semiHidden/>
    <w:rsid w:val="00445848"/>
    <w:rPr>
      <w:rFonts w:ascii="Cambria" w:eastAsia="Times New Roman" w:hAnsi="Cambria" w:cs="Times New Roman"/>
      <w:b/>
      <w:bCs/>
      <w:i/>
      <w:iCs/>
      <w:sz w:val="28"/>
      <w:szCs w:val="28"/>
    </w:rPr>
  </w:style>
  <w:style w:type="character" w:customStyle="1" w:styleId="FPP3Char">
    <w:name w:val="FPP3 Char"/>
    <w:basedOn w:val="FPP2Char"/>
    <w:link w:val="FPP3"/>
    <w:rsid w:val="00FA6A3C"/>
    <w:rPr>
      <w:b w:val="0"/>
      <w:sz w:val="24"/>
      <w:szCs w:val="24"/>
    </w:rPr>
  </w:style>
  <w:style w:type="paragraph" w:styleId="TOC3">
    <w:name w:val="toc 3"/>
    <w:basedOn w:val="Normal"/>
    <w:next w:val="Normal"/>
    <w:autoRedefine/>
    <w:rsid w:val="00445848"/>
    <w:pPr>
      <w:spacing w:before="0" w:after="0"/>
      <w:ind w:left="480"/>
    </w:pPr>
    <w:rPr>
      <w:rFonts w:ascii="Calibri" w:hAnsi="Calibri" w:cs="Calibri"/>
      <w:i/>
      <w:iCs/>
      <w:sz w:val="20"/>
      <w:szCs w:val="20"/>
    </w:rPr>
  </w:style>
  <w:style w:type="paragraph" w:styleId="TOC2">
    <w:name w:val="toc 2"/>
    <w:next w:val="Normal"/>
    <w:autoRedefine/>
    <w:uiPriority w:val="39"/>
    <w:rsid w:val="00786C94"/>
    <w:pPr>
      <w:ind w:left="240"/>
    </w:pPr>
    <w:rPr>
      <w:rFonts w:ascii="Calibri" w:hAnsi="Calibri" w:cs="Calibri"/>
      <w:sz w:val="22"/>
    </w:rPr>
  </w:style>
  <w:style w:type="paragraph" w:styleId="TOC4">
    <w:name w:val="toc 4"/>
    <w:basedOn w:val="Normal"/>
    <w:next w:val="Normal"/>
    <w:autoRedefine/>
    <w:rsid w:val="00445848"/>
    <w:pPr>
      <w:spacing w:before="0" w:after="0"/>
      <w:ind w:left="720"/>
    </w:pPr>
    <w:rPr>
      <w:rFonts w:ascii="Calibri" w:hAnsi="Calibri" w:cs="Calibri"/>
      <w:sz w:val="18"/>
      <w:szCs w:val="18"/>
    </w:rPr>
  </w:style>
  <w:style w:type="paragraph" w:styleId="TOC5">
    <w:name w:val="toc 5"/>
    <w:basedOn w:val="Normal"/>
    <w:next w:val="Normal"/>
    <w:autoRedefine/>
    <w:rsid w:val="00445848"/>
    <w:pPr>
      <w:spacing w:before="0" w:after="0"/>
      <w:ind w:left="960"/>
    </w:pPr>
    <w:rPr>
      <w:rFonts w:ascii="Calibri" w:hAnsi="Calibri" w:cs="Calibri"/>
      <w:sz w:val="18"/>
      <w:szCs w:val="18"/>
    </w:rPr>
  </w:style>
  <w:style w:type="paragraph" w:styleId="TOC6">
    <w:name w:val="toc 6"/>
    <w:basedOn w:val="Normal"/>
    <w:next w:val="Normal"/>
    <w:autoRedefine/>
    <w:rsid w:val="00445848"/>
    <w:pPr>
      <w:spacing w:before="0" w:after="0"/>
      <w:ind w:left="1200"/>
    </w:pPr>
    <w:rPr>
      <w:rFonts w:ascii="Calibri" w:hAnsi="Calibri" w:cs="Calibri"/>
      <w:sz w:val="18"/>
      <w:szCs w:val="18"/>
    </w:rPr>
  </w:style>
  <w:style w:type="paragraph" w:styleId="TOC7">
    <w:name w:val="toc 7"/>
    <w:basedOn w:val="Normal"/>
    <w:next w:val="Normal"/>
    <w:autoRedefine/>
    <w:rsid w:val="00445848"/>
    <w:pPr>
      <w:spacing w:before="0" w:after="0"/>
      <w:ind w:left="1440"/>
    </w:pPr>
    <w:rPr>
      <w:rFonts w:ascii="Calibri" w:hAnsi="Calibri" w:cs="Calibri"/>
      <w:sz w:val="18"/>
      <w:szCs w:val="18"/>
    </w:rPr>
  </w:style>
  <w:style w:type="paragraph" w:styleId="TOC8">
    <w:name w:val="toc 8"/>
    <w:basedOn w:val="Normal"/>
    <w:next w:val="Normal"/>
    <w:autoRedefine/>
    <w:rsid w:val="00445848"/>
    <w:pPr>
      <w:spacing w:before="0" w:after="0"/>
      <w:ind w:left="1680"/>
    </w:pPr>
    <w:rPr>
      <w:rFonts w:ascii="Calibri" w:hAnsi="Calibri" w:cs="Calibri"/>
      <w:sz w:val="18"/>
      <w:szCs w:val="18"/>
    </w:rPr>
  </w:style>
  <w:style w:type="paragraph" w:styleId="TOC9">
    <w:name w:val="toc 9"/>
    <w:basedOn w:val="Normal"/>
    <w:next w:val="Normal"/>
    <w:autoRedefine/>
    <w:rsid w:val="00445848"/>
    <w:pPr>
      <w:spacing w:before="0" w:after="0"/>
      <w:ind w:left="1920"/>
    </w:pPr>
    <w:rPr>
      <w:rFonts w:ascii="Calibri" w:hAnsi="Calibri" w:cs="Calibri"/>
      <w:sz w:val="18"/>
      <w:szCs w:val="18"/>
    </w:rPr>
  </w:style>
  <w:style w:type="paragraph" w:styleId="CommentSubject">
    <w:name w:val="annotation subject"/>
    <w:basedOn w:val="CommentText"/>
    <w:next w:val="CommentText"/>
    <w:link w:val="CommentSubjectChar"/>
    <w:rsid w:val="005716B4"/>
    <w:pPr>
      <w:spacing w:before="240"/>
    </w:pPr>
    <w:rPr>
      <w:b/>
      <w:bCs/>
      <w:sz w:val="20"/>
    </w:rPr>
  </w:style>
  <w:style w:type="character" w:customStyle="1" w:styleId="CommentSubjectChar">
    <w:name w:val="Comment Subject Char"/>
    <w:link w:val="CommentSubject"/>
    <w:rsid w:val="005716B4"/>
    <w:rPr>
      <w:b/>
      <w:bCs/>
      <w:sz w:val="24"/>
    </w:rPr>
  </w:style>
  <w:style w:type="paragraph" w:styleId="TOCHeading">
    <w:name w:val="TOC Heading"/>
    <w:basedOn w:val="Heading1"/>
    <w:next w:val="Normal"/>
    <w:uiPriority w:val="39"/>
    <w:semiHidden/>
    <w:unhideWhenUsed/>
    <w:qFormat/>
    <w:rsid w:val="00786C94"/>
    <w:pPr>
      <w:keepLines/>
      <w:widowControl/>
      <w:shd w:val="clear" w:color="auto" w:fill="auto"/>
      <w:spacing w:before="480" w:line="276" w:lineRule="auto"/>
      <w:ind w:left="0" w:firstLine="0"/>
      <w:jc w:val="left"/>
      <w:outlineLvl w:val="9"/>
    </w:pPr>
    <w:rPr>
      <w:rFonts w:ascii="Cambria" w:hAnsi="Cambria" w:cs="Times New Roman"/>
      <w:color w:val="365F91"/>
      <w:kern w:val="0"/>
    </w:rPr>
  </w:style>
  <w:style w:type="paragraph" w:styleId="Bibliography">
    <w:name w:val="Bibliography"/>
    <w:basedOn w:val="Normal"/>
    <w:next w:val="Normal"/>
    <w:uiPriority w:val="37"/>
    <w:semiHidden/>
    <w:unhideWhenUsed/>
    <w:rsid w:val="00C41572"/>
  </w:style>
  <w:style w:type="paragraph" w:styleId="BlockText">
    <w:name w:val="Block Text"/>
    <w:basedOn w:val="Normal"/>
    <w:rsid w:val="00C41572"/>
    <w:pPr>
      <w:spacing w:after="120"/>
      <w:ind w:left="1440" w:right="1440"/>
    </w:pPr>
  </w:style>
  <w:style w:type="paragraph" w:styleId="BodyText2">
    <w:name w:val="Body Text 2"/>
    <w:basedOn w:val="Normal"/>
    <w:link w:val="BodyText2Char"/>
    <w:rsid w:val="00C41572"/>
    <w:pPr>
      <w:spacing w:after="120" w:line="480" w:lineRule="auto"/>
    </w:pPr>
  </w:style>
  <w:style w:type="character" w:customStyle="1" w:styleId="BodyText2Char">
    <w:name w:val="Body Text 2 Char"/>
    <w:link w:val="BodyText2"/>
    <w:rsid w:val="00C41572"/>
    <w:rPr>
      <w:sz w:val="24"/>
      <w:szCs w:val="24"/>
    </w:rPr>
  </w:style>
  <w:style w:type="paragraph" w:styleId="BodyText3">
    <w:name w:val="Body Text 3"/>
    <w:basedOn w:val="Normal"/>
    <w:link w:val="BodyText3Char"/>
    <w:rsid w:val="00C41572"/>
    <w:pPr>
      <w:spacing w:after="120"/>
    </w:pPr>
    <w:rPr>
      <w:sz w:val="16"/>
      <w:szCs w:val="16"/>
    </w:rPr>
  </w:style>
  <w:style w:type="character" w:customStyle="1" w:styleId="BodyText3Char">
    <w:name w:val="Body Text 3 Char"/>
    <w:link w:val="BodyText3"/>
    <w:rsid w:val="00C41572"/>
    <w:rPr>
      <w:sz w:val="16"/>
      <w:szCs w:val="16"/>
    </w:rPr>
  </w:style>
  <w:style w:type="paragraph" w:styleId="BodyTextFirstIndent">
    <w:name w:val="Body Text First Indent"/>
    <w:basedOn w:val="BodyText"/>
    <w:link w:val="BodyTextFirstIndentChar"/>
    <w:rsid w:val="00C41572"/>
    <w:pPr>
      <w:widowControl/>
      <w:spacing w:after="120"/>
      <w:ind w:firstLine="210"/>
    </w:pPr>
    <w:rPr>
      <w:rFonts w:ascii="Times New Roman" w:hAnsi="Times New Roman"/>
      <w:b w:val="0"/>
      <w:szCs w:val="24"/>
    </w:rPr>
  </w:style>
  <w:style w:type="character" w:customStyle="1" w:styleId="BodyTextChar">
    <w:name w:val="Body Text Char"/>
    <w:link w:val="BodyText"/>
    <w:rsid w:val="00C41572"/>
    <w:rPr>
      <w:rFonts w:ascii="Courier" w:hAnsi="Courier"/>
      <w:b/>
      <w:sz w:val="24"/>
    </w:rPr>
  </w:style>
  <w:style w:type="character" w:customStyle="1" w:styleId="BodyTextFirstIndentChar">
    <w:name w:val="Body Text First Indent Char"/>
    <w:basedOn w:val="BodyTextChar"/>
    <w:link w:val="BodyTextFirstIndent"/>
    <w:rsid w:val="00C41572"/>
    <w:rPr>
      <w:rFonts w:ascii="Courier" w:hAnsi="Courier"/>
      <w:b/>
      <w:sz w:val="24"/>
    </w:rPr>
  </w:style>
  <w:style w:type="paragraph" w:styleId="BodyTextIndent">
    <w:name w:val="Body Text Indent"/>
    <w:basedOn w:val="Normal"/>
    <w:link w:val="BodyTextIndentChar"/>
    <w:rsid w:val="00C41572"/>
    <w:pPr>
      <w:spacing w:after="120"/>
      <w:ind w:left="360"/>
    </w:pPr>
  </w:style>
  <w:style w:type="character" w:customStyle="1" w:styleId="BodyTextIndentChar">
    <w:name w:val="Body Text Indent Char"/>
    <w:link w:val="BodyTextIndent"/>
    <w:rsid w:val="00C41572"/>
    <w:rPr>
      <w:sz w:val="24"/>
      <w:szCs w:val="24"/>
    </w:rPr>
  </w:style>
  <w:style w:type="paragraph" w:styleId="BodyTextFirstIndent2">
    <w:name w:val="Body Text First Indent 2"/>
    <w:basedOn w:val="BodyTextIndent"/>
    <w:link w:val="BodyTextFirstIndent2Char"/>
    <w:rsid w:val="00C41572"/>
    <w:pPr>
      <w:ind w:firstLine="210"/>
    </w:pPr>
  </w:style>
  <w:style w:type="character" w:customStyle="1" w:styleId="BodyTextFirstIndent2Char">
    <w:name w:val="Body Text First Indent 2 Char"/>
    <w:basedOn w:val="BodyTextIndentChar"/>
    <w:link w:val="BodyTextFirstIndent2"/>
    <w:rsid w:val="00C41572"/>
    <w:rPr>
      <w:sz w:val="24"/>
      <w:szCs w:val="24"/>
    </w:rPr>
  </w:style>
  <w:style w:type="paragraph" w:styleId="BodyTextIndent2">
    <w:name w:val="Body Text Indent 2"/>
    <w:basedOn w:val="Normal"/>
    <w:link w:val="BodyTextIndent2Char"/>
    <w:rsid w:val="00C41572"/>
    <w:pPr>
      <w:spacing w:after="120" w:line="480" w:lineRule="auto"/>
      <w:ind w:left="360"/>
    </w:pPr>
  </w:style>
  <w:style w:type="character" w:customStyle="1" w:styleId="BodyTextIndent2Char">
    <w:name w:val="Body Text Indent 2 Char"/>
    <w:link w:val="BodyTextIndent2"/>
    <w:rsid w:val="00C41572"/>
    <w:rPr>
      <w:sz w:val="24"/>
      <w:szCs w:val="24"/>
    </w:rPr>
  </w:style>
  <w:style w:type="paragraph" w:styleId="BodyTextIndent3">
    <w:name w:val="Body Text Indent 3"/>
    <w:basedOn w:val="Normal"/>
    <w:link w:val="BodyTextIndent3Char"/>
    <w:rsid w:val="00C41572"/>
    <w:pPr>
      <w:spacing w:after="120"/>
      <w:ind w:left="360"/>
    </w:pPr>
    <w:rPr>
      <w:sz w:val="16"/>
      <w:szCs w:val="16"/>
    </w:rPr>
  </w:style>
  <w:style w:type="character" w:customStyle="1" w:styleId="BodyTextIndent3Char">
    <w:name w:val="Body Text Indent 3 Char"/>
    <w:link w:val="BodyTextIndent3"/>
    <w:rsid w:val="00C41572"/>
    <w:rPr>
      <w:sz w:val="16"/>
      <w:szCs w:val="16"/>
    </w:rPr>
  </w:style>
  <w:style w:type="paragraph" w:styleId="Caption">
    <w:name w:val="caption"/>
    <w:basedOn w:val="Normal"/>
    <w:next w:val="Normal"/>
    <w:semiHidden/>
    <w:unhideWhenUsed/>
    <w:qFormat/>
    <w:rsid w:val="00C41572"/>
    <w:rPr>
      <w:b/>
      <w:bCs/>
      <w:sz w:val="20"/>
      <w:szCs w:val="20"/>
    </w:rPr>
  </w:style>
  <w:style w:type="paragraph" w:styleId="Closing">
    <w:name w:val="Closing"/>
    <w:basedOn w:val="Normal"/>
    <w:link w:val="ClosingChar"/>
    <w:rsid w:val="00C41572"/>
    <w:pPr>
      <w:ind w:left="4320"/>
    </w:pPr>
  </w:style>
  <w:style w:type="character" w:customStyle="1" w:styleId="ClosingChar">
    <w:name w:val="Closing Char"/>
    <w:link w:val="Closing"/>
    <w:rsid w:val="00C41572"/>
    <w:rPr>
      <w:sz w:val="24"/>
      <w:szCs w:val="24"/>
    </w:rPr>
  </w:style>
  <w:style w:type="paragraph" w:styleId="Date">
    <w:name w:val="Date"/>
    <w:basedOn w:val="Normal"/>
    <w:next w:val="Normal"/>
    <w:link w:val="DateChar"/>
    <w:rsid w:val="00C41572"/>
  </w:style>
  <w:style w:type="character" w:customStyle="1" w:styleId="DateChar">
    <w:name w:val="Date Char"/>
    <w:link w:val="Date"/>
    <w:rsid w:val="00C41572"/>
    <w:rPr>
      <w:sz w:val="24"/>
      <w:szCs w:val="24"/>
    </w:rPr>
  </w:style>
  <w:style w:type="paragraph" w:styleId="DocumentMap">
    <w:name w:val="Document Map"/>
    <w:basedOn w:val="Normal"/>
    <w:link w:val="DocumentMapChar"/>
    <w:rsid w:val="00C41572"/>
    <w:rPr>
      <w:rFonts w:ascii="Tahoma" w:hAnsi="Tahoma" w:cs="Tahoma"/>
      <w:sz w:val="16"/>
      <w:szCs w:val="16"/>
    </w:rPr>
  </w:style>
  <w:style w:type="character" w:customStyle="1" w:styleId="DocumentMapChar">
    <w:name w:val="Document Map Char"/>
    <w:link w:val="DocumentMap"/>
    <w:rsid w:val="00C41572"/>
    <w:rPr>
      <w:rFonts w:ascii="Tahoma" w:hAnsi="Tahoma" w:cs="Tahoma"/>
      <w:sz w:val="16"/>
      <w:szCs w:val="16"/>
    </w:rPr>
  </w:style>
  <w:style w:type="paragraph" w:styleId="E-mailSignature">
    <w:name w:val="E-mail Signature"/>
    <w:basedOn w:val="Normal"/>
    <w:link w:val="E-mailSignatureChar"/>
    <w:rsid w:val="00C41572"/>
  </w:style>
  <w:style w:type="character" w:customStyle="1" w:styleId="E-mailSignatureChar">
    <w:name w:val="E-mail Signature Char"/>
    <w:link w:val="E-mailSignature"/>
    <w:rsid w:val="00C41572"/>
    <w:rPr>
      <w:sz w:val="24"/>
      <w:szCs w:val="24"/>
    </w:rPr>
  </w:style>
  <w:style w:type="paragraph" w:styleId="EndnoteText">
    <w:name w:val="endnote text"/>
    <w:basedOn w:val="Normal"/>
    <w:link w:val="EndnoteTextChar"/>
    <w:rsid w:val="00C41572"/>
    <w:rPr>
      <w:sz w:val="20"/>
      <w:szCs w:val="20"/>
    </w:rPr>
  </w:style>
  <w:style w:type="character" w:customStyle="1" w:styleId="EndnoteTextChar">
    <w:name w:val="Endnote Text Char"/>
    <w:basedOn w:val="DefaultParagraphFont"/>
    <w:link w:val="EndnoteText"/>
    <w:rsid w:val="00C41572"/>
  </w:style>
  <w:style w:type="paragraph" w:styleId="EnvelopeAddress">
    <w:name w:val="envelope address"/>
    <w:basedOn w:val="Normal"/>
    <w:rsid w:val="00C4157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41572"/>
    <w:rPr>
      <w:rFonts w:ascii="Cambria" w:hAnsi="Cambria"/>
      <w:sz w:val="20"/>
      <w:szCs w:val="20"/>
    </w:rPr>
  </w:style>
  <w:style w:type="paragraph" w:styleId="FootnoteText">
    <w:name w:val="footnote text"/>
    <w:basedOn w:val="Normal"/>
    <w:link w:val="FootnoteTextChar"/>
    <w:rsid w:val="00C41572"/>
    <w:rPr>
      <w:sz w:val="20"/>
      <w:szCs w:val="20"/>
    </w:rPr>
  </w:style>
  <w:style w:type="character" w:customStyle="1" w:styleId="FootnoteTextChar">
    <w:name w:val="Footnote Text Char"/>
    <w:basedOn w:val="DefaultParagraphFont"/>
    <w:link w:val="FootnoteText"/>
    <w:rsid w:val="00C41572"/>
  </w:style>
  <w:style w:type="character" w:customStyle="1" w:styleId="Heading5Char">
    <w:name w:val="Heading 5 Char"/>
    <w:link w:val="Heading5"/>
    <w:semiHidden/>
    <w:rsid w:val="00C41572"/>
    <w:rPr>
      <w:rFonts w:ascii="Calibri" w:eastAsia="Times New Roman" w:hAnsi="Calibri" w:cs="Times New Roman"/>
      <w:b/>
      <w:bCs/>
      <w:i/>
      <w:iCs/>
      <w:sz w:val="26"/>
      <w:szCs w:val="26"/>
    </w:rPr>
  </w:style>
  <w:style w:type="character" w:customStyle="1" w:styleId="Heading6Char">
    <w:name w:val="Heading 6 Char"/>
    <w:link w:val="Heading6"/>
    <w:semiHidden/>
    <w:rsid w:val="00C41572"/>
    <w:rPr>
      <w:rFonts w:ascii="Calibri" w:eastAsia="Times New Roman" w:hAnsi="Calibri" w:cs="Times New Roman"/>
      <w:b/>
      <w:bCs/>
      <w:sz w:val="22"/>
      <w:szCs w:val="22"/>
    </w:rPr>
  </w:style>
  <w:style w:type="character" w:customStyle="1" w:styleId="Heading7Char">
    <w:name w:val="Heading 7 Char"/>
    <w:link w:val="Heading7"/>
    <w:semiHidden/>
    <w:rsid w:val="00C41572"/>
    <w:rPr>
      <w:rFonts w:ascii="Calibri" w:eastAsia="Times New Roman" w:hAnsi="Calibri" w:cs="Times New Roman"/>
      <w:sz w:val="24"/>
      <w:szCs w:val="24"/>
    </w:rPr>
  </w:style>
  <w:style w:type="character" w:customStyle="1" w:styleId="Heading8Char">
    <w:name w:val="Heading 8 Char"/>
    <w:link w:val="Heading8"/>
    <w:semiHidden/>
    <w:rsid w:val="00C41572"/>
    <w:rPr>
      <w:rFonts w:ascii="Calibri" w:eastAsia="Times New Roman" w:hAnsi="Calibri" w:cs="Times New Roman"/>
      <w:i/>
      <w:iCs/>
      <w:sz w:val="24"/>
      <w:szCs w:val="24"/>
    </w:rPr>
  </w:style>
  <w:style w:type="character" w:customStyle="1" w:styleId="Heading9Char">
    <w:name w:val="Heading 9 Char"/>
    <w:link w:val="Heading9"/>
    <w:semiHidden/>
    <w:rsid w:val="00C41572"/>
    <w:rPr>
      <w:rFonts w:ascii="Cambria" w:eastAsia="Times New Roman" w:hAnsi="Cambria" w:cs="Times New Roman"/>
      <w:sz w:val="22"/>
      <w:szCs w:val="22"/>
    </w:rPr>
  </w:style>
  <w:style w:type="paragraph" w:styleId="HTMLAddress">
    <w:name w:val="HTML Address"/>
    <w:basedOn w:val="Normal"/>
    <w:link w:val="HTMLAddressChar"/>
    <w:rsid w:val="00C41572"/>
    <w:rPr>
      <w:i/>
      <w:iCs/>
    </w:rPr>
  </w:style>
  <w:style w:type="character" w:customStyle="1" w:styleId="HTMLAddressChar">
    <w:name w:val="HTML Address Char"/>
    <w:link w:val="HTMLAddress"/>
    <w:rsid w:val="00C41572"/>
    <w:rPr>
      <w:i/>
      <w:iCs/>
      <w:sz w:val="24"/>
      <w:szCs w:val="24"/>
    </w:rPr>
  </w:style>
  <w:style w:type="paragraph" w:styleId="HTMLPreformatted">
    <w:name w:val="HTML Preformatted"/>
    <w:basedOn w:val="Normal"/>
    <w:link w:val="HTMLPreformattedChar"/>
    <w:rsid w:val="00C41572"/>
    <w:rPr>
      <w:rFonts w:ascii="Courier New" w:hAnsi="Courier New" w:cs="Courier New"/>
      <w:sz w:val="20"/>
      <w:szCs w:val="20"/>
    </w:rPr>
  </w:style>
  <w:style w:type="character" w:customStyle="1" w:styleId="HTMLPreformattedChar">
    <w:name w:val="HTML Preformatted Char"/>
    <w:link w:val="HTMLPreformatted"/>
    <w:rsid w:val="00C41572"/>
    <w:rPr>
      <w:rFonts w:ascii="Courier New" w:hAnsi="Courier New" w:cs="Courier New"/>
    </w:rPr>
  </w:style>
  <w:style w:type="paragraph" w:styleId="Index1">
    <w:name w:val="index 1"/>
    <w:basedOn w:val="Normal"/>
    <w:next w:val="Normal"/>
    <w:autoRedefine/>
    <w:rsid w:val="00C41572"/>
    <w:pPr>
      <w:ind w:left="240" w:hanging="240"/>
    </w:pPr>
  </w:style>
  <w:style w:type="paragraph" w:styleId="Index2">
    <w:name w:val="index 2"/>
    <w:basedOn w:val="Normal"/>
    <w:next w:val="Normal"/>
    <w:autoRedefine/>
    <w:rsid w:val="00C41572"/>
    <w:pPr>
      <w:ind w:left="480" w:hanging="240"/>
    </w:pPr>
  </w:style>
  <w:style w:type="paragraph" w:styleId="Index3">
    <w:name w:val="index 3"/>
    <w:basedOn w:val="Normal"/>
    <w:next w:val="Normal"/>
    <w:autoRedefine/>
    <w:rsid w:val="00C41572"/>
    <w:pPr>
      <w:ind w:left="720" w:hanging="240"/>
    </w:pPr>
  </w:style>
  <w:style w:type="paragraph" w:styleId="Index4">
    <w:name w:val="index 4"/>
    <w:basedOn w:val="Normal"/>
    <w:next w:val="Normal"/>
    <w:autoRedefine/>
    <w:rsid w:val="00C41572"/>
    <w:pPr>
      <w:ind w:left="960" w:hanging="240"/>
    </w:pPr>
  </w:style>
  <w:style w:type="paragraph" w:styleId="Index5">
    <w:name w:val="index 5"/>
    <w:basedOn w:val="Normal"/>
    <w:next w:val="Normal"/>
    <w:autoRedefine/>
    <w:rsid w:val="00C41572"/>
    <w:pPr>
      <w:ind w:left="1200" w:hanging="240"/>
    </w:pPr>
  </w:style>
  <w:style w:type="paragraph" w:styleId="Index6">
    <w:name w:val="index 6"/>
    <w:basedOn w:val="Normal"/>
    <w:next w:val="Normal"/>
    <w:autoRedefine/>
    <w:rsid w:val="00C41572"/>
    <w:pPr>
      <w:ind w:left="1440" w:hanging="240"/>
    </w:pPr>
  </w:style>
  <w:style w:type="paragraph" w:styleId="Index7">
    <w:name w:val="index 7"/>
    <w:basedOn w:val="Normal"/>
    <w:next w:val="Normal"/>
    <w:autoRedefine/>
    <w:rsid w:val="00C41572"/>
    <w:pPr>
      <w:ind w:left="1680" w:hanging="240"/>
    </w:pPr>
  </w:style>
  <w:style w:type="paragraph" w:styleId="Index8">
    <w:name w:val="index 8"/>
    <w:basedOn w:val="Normal"/>
    <w:next w:val="Normal"/>
    <w:autoRedefine/>
    <w:rsid w:val="00C41572"/>
    <w:pPr>
      <w:ind w:left="1920" w:hanging="240"/>
    </w:pPr>
  </w:style>
  <w:style w:type="paragraph" w:styleId="Index9">
    <w:name w:val="index 9"/>
    <w:basedOn w:val="Normal"/>
    <w:next w:val="Normal"/>
    <w:autoRedefine/>
    <w:rsid w:val="00C41572"/>
    <w:pPr>
      <w:ind w:left="2160" w:hanging="240"/>
    </w:pPr>
  </w:style>
  <w:style w:type="paragraph" w:styleId="IndexHeading">
    <w:name w:val="index heading"/>
    <w:basedOn w:val="Normal"/>
    <w:next w:val="Index1"/>
    <w:rsid w:val="00C41572"/>
    <w:rPr>
      <w:rFonts w:ascii="Cambria" w:hAnsi="Cambria"/>
      <w:b/>
      <w:bCs/>
    </w:rPr>
  </w:style>
  <w:style w:type="paragraph" w:styleId="IntenseQuote">
    <w:name w:val="Intense Quote"/>
    <w:basedOn w:val="Normal"/>
    <w:next w:val="Normal"/>
    <w:link w:val="IntenseQuoteChar"/>
    <w:uiPriority w:val="30"/>
    <w:qFormat/>
    <w:rsid w:val="00C415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572"/>
    <w:rPr>
      <w:b/>
      <w:bCs/>
      <w:i/>
      <w:iCs/>
      <w:color w:val="4F81BD"/>
      <w:sz w:val="24"/>
      <w:szCs w:val="24"/>
    </w:rPr>
  </w:style>
  <w:style w:type="paragraph" w:styleId="List">
    <w:name w:val="List"/>
    <w:basedOn w:val="Normal"/>
    <w:rsid w:val="00C41572"/>
    <w:pPr>
      <w:ind w:left="360" w:hanging="360"/>
      <w:contextualSpacing/>
    </w:pPr>
  </w:style>
  <w:style w:type="paragraph" w:styleId="List2">
    <w:name w:val="List 2"/>
    <w:basedOn w:val="Normal"/>
    <w:rsid w:val="00C41572"/>
    <w:pPr>
      <w:ind w:left="720" w:hanging="360"/>
      <w:contextualSpacing/>
    </w:pPr>
  </w:style>
  <w:style w:type="paragraph" w:styleId="List3">
    <w:name w:val="List 3"/>
    <w:basedOn w:val="Normal"/>
    <w:rsid w:val="00C41572"/>
    <w:pPr>
      <w:ind w:left="1080" w:hanging="360"/>
      <w:contextualSpacing/>
    </w:pPr>
  </w:style>
  <w:style w:type="paragraph" w:styleId="List4">
    <w:name w:val="List 4"/>
    <w:basedOn w:val="Normal"/>
    <w:rsid w:val="00C41572"/>
    <w:pPr>
      <w:ind w:left="1440" w:hanging="360"/>
      <w:contextualSpacing/>
    </w:pPr>
  </w:style>
  <w:style w:type="paragraph" w:styleId="List5">
    <w:name w:val="List 5"/>
    <w:basedOn w:val="Normal"/>
    <w:rsid w:val="00C41572"/>
    <w:pPr>
      <w:ind w:left="1800" w:hanging="360"/>
      <w:contextualSpacing/>
    </w:pPr>
  </w:style>
  <w:style w:type="paragraph" w:styleId="ListBullet2">
    <w:name w:val="List Bullet 2"/>
    <w:basedOn w:val="Normal"/>
    <w:rsid w:val="00C41572"/>
    <w:pPr>
      <w:numPr>
        <w:numId w:val="23"/>
      </w:numPr>
      <w:contextualSpacing/>
    </w:pPr>
  </w:style>
  <w:style w:type="paragraph" w:styleId="ListBullet3">
    <w:name w:val="List Bullet 3"/>
    <w:basedOn w:val="Normal"/>
    <w:rsid w:val="00C41572"/>
    <w:pPr>
      <w:numPr>
        <w:numId w:val="24"/>
      </w:numPr>
      <w:contextualSpacing/>
    </w:pPr>
  </w:style>
  <w:style w:type="paragraph" w:styleId="ListBullet4">
    <w:name w:val="List Bullet 4"/>
    <w:basedOn w:val="Normal"/>
    <w:rsid w:val="00C41572"/>
    <w:pPr>
      <w:numPr>
        <w:numId w:val="25"/>
      </w:numPr>
      <w:contextualSpacing/>
    </w:pPr>
  </w:style>
  <w:style w:type="paragraph" w:styleId="ListBullet5">
    <w:name w:val="List Bullet 5"/>
    <w:basedOn w:val="Normal"/>
    <w:rsid w:val="00C41572"/>
    <w:pPr>
      <w:numPr>
        <w:numId w:val="26"/>
      </w:numPr>
      <w:contextualSpacing/>
    </w:pPr>
  </w:style>
  <w:style w:type="paragraph" w:styleId="ListContinue">
    <w:name w:val="List Continue"/>
    <w:basedOn w:val="Normal"/>
    <w:rsid w:val="00C41572"/>
    <w:pPr>
      <w:spacing w:after="120"/>
      <w:ind w:left="360"/>
      <w:contextualSpacing/>
    </w:pPr>
  </w:style>
  <w:style w:type="paragraph" w:styleId="ListContinue2">
    <w:name w:val="List Continue 2"/>
    <w:basedOn w:val="Normal"/>
    <w:rsid w:val="00C41572"/>
    <w:pPr>
      <w:spacing w:after="120"/>
      <w:ind w:left="720"/>
      <w:contextualSpacing/>
    </w:pPr>
  </w:style>
  <w:style w:type="paragraph" w:styleId="ListContinue3">
    <w:name w:val="List Continue 3"/>
    <w:basedOn w:val="Normal"/>
    <w:rsid w:val="00C41572"/>
    <w:pPr>
      <w:spacing w:after="120"/>
      <w:ind w:left="1080"/>
      <w:contextualSpacing/>
    </w:pPr>
  </w:style>
  <w:style w:type="paragraph" w:styleId="ListContinue4">
    <w:name w:val="List Continue 4"/>
    <w:basedOn w:val="Normal"/>
    <w:rsid w:val="00C41572"/>
    <w:pPr>
      <w:spacing w:after="120"/>
      <w:ind w:left="1440"/>
      <w:contextualSpacing/>
    </w:pPr>
  </w:style>
  <w:style w:type="paragraph" w:styleId="ListContinue5">
    <w:name w:val="List Continue 5"/>
    <w:basedOn w:val="Normal"/>
    <w:rsid w:val="00C41572"/>
    <w:pPr>
      <w:spacing w:after="120"/>
      <w:ind w:left="1800"/>
      <w:contextualSpacing/>
    </w:pPr>
  </w:style>
  <w:style w:type="paragraph" w:styleId="ListNumber">
    <w:name w:val="List Number"/>
    <w:basedOn w:val="Normal"/>
    <w:rsid w:val="00C41572"/>
    <w:pPr>
      <w:numPr>
        <w:numId w:val="27"/>
      </w:numPr>
      <w:contextualSpacing/>
    </w:pPr>
  </w:style>
  <w:style w:type="paragraph" w:styleId="ListNumber2">
    <w:name w:val="List Number 2"/>
    <w:basedOn w:val="Normal"/>
    <w:rsid w:val="00C41572"/>
    <w:pPr>
      <w:numPr>
        <w:numId w:val="28"/>
      </w:numPr>
      <w:contextualSpacing/>
    </w:pPr>
  </w:style>
  <w:style w:type="paragraph" w:styleId="ListNumber3">
    <w:name w:val="List Number 3"/>
    <w:basedOn w:val="Normal"/>
    <w:rsid w:val="00C41572"/>
    <w:pPr>
      <w:numPr>
        <w:numId w:val="29"/>
      </w:numPr>
      <w:contextualSpacing/>
    </w:pPr>
  </w:style>
  <w:style w:type="paragraph" w:styleId="ListNumber4">
    <w:name w:val="List Number 4"/>
    <w:basedOn w:val="Normal"/>
    <w:rsid w:val="00C41572"/>
    <w:pPr>
      <w:numPr>
        <w:numId w:val="30"/>
      </w:numPr>
      <w:contextualSpacing/>
    </w:pPr>
  </w:style>
  <w:style w:type="paragraph" w:styleId="ListNumber5">
    <w:name w:val="List Number 5"/>
    <w:basedOn w:val="Normal"/>
    <w:rsid w:val="00C41572"/>
    <w:pPr>
      <w:numPr>
        <w:numId w:val="31"/>
      </w:numPr>
      <w:contextualSpacing/>
    </w:pPr>
  </w:style>
  <w:style w:type="paragraph" w:styleId="MacroText">
    <w:name w:val="macro"/>
    <w:link w:val="MacroTextChar"/>
    <w:rsid w:val="00C41572"/>
    <w:pPr>
      <w:tabs>
        <w:tab w:val="left" w:pos="480"/>
        <w:tab w:val="left" w:pos="960"/>
        <w:tab w:val="left" w:pos="1440"/>
        <w:tab w:val="left" w:pos="1920"/>
        <w:tab w:val="left" w:pos="2400"/>
        <w:tab w:val="left" w:pos="2880"/>
        <w:tab w:val="left" w:pos="3360"/>
        <w:tab w:val="left" w:pos="3840"/>
        <w:tab w:val="left" w:pos="4320"/>
      </w:tabs>
      <w:spacing w:before="240" w:after="240"/>
    </w:pPr>
    <w:rPr>
      <w:rFonts w:ascii="Courier New" w:hAnsi="Courier New" w:cs="Courier New"/>
    </w:rPr>
  </w:style>
  <w:style w:type="character" w:customStyle="1" w:styleId="MacroTextChar">
    <w:name w:val="Macro Text Char"/>
    <w:link w:val="MacroText"/>
    <w:rsid w:val="00C41572"/>
    <w:rPr>
      <w:rFonts w:ascii="Courier New" w:hAnsi="Courier New" w:cs="Courier New"/>
      <w:lang w:val="en-US" w:eastAsia="en-US" w:bidi="ar-SA"/>
    </w:rPr>
  </w:style>
  <w:style w:type="paragraph" w:styleId="MessageHeader">
    <w:name w:val="Message Header"/>
    <w:basedOn w:val="Normal"/>
    <w:link w:val="MessageHeaderChar"/>
    <w:rsid w:val="00C4157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C41572"/>
    <w:rPr>
      <w:rFonts w:ascii="Cambria" w:eastAsia="Times New Roman" w:hAnsi="Cambria" w:cs="Times New Roman"/>
      <w:sz w:val="24"/>
      <w:szCs w:val="24"/>
      <w:shd w:val="pct20" w:color="auto" w:fill="auto"/>
    </w:rPr>
  </w:style>
  <w:style w:type="paragraph" w:styleId="NoSpacing">
    <w:name w:val="No Spacing"/>
    <w:uiPriority w:val="1"/>
    <w:qFormat/>
    <w:rsid w:val="00C41572"/>
    <w:rPr>
      <w:sz w:val="24"/>
      <w:szCs w:val="24"/>
    </w:rPr>
  </w:style>
  <w:style w:type="paragraph" w:styleId="NormalWeb">
    <w:name w:val="Normal (Web)"/>
    <w:basedOn w:val="Normal"/>
    <w:rsid w:val="00C41572"/>
  </w:style>
  <w:style w:type="paragraph" w:styleId="NormalIndent">
    <w:name w:val="Normal Indent"/>
    <w:basedOn w:val="Normal"/>
    <w:rsid w:val="00C41572"/>
    <w:pPr>
      <w:ind w:left="720"/>
    </w:pPr>
  </w:style>
  <w:style w:type="paragraph" w:styleId="NoteHeading">
    <w:name w:val="Note Heading"/>
    <w:basedOn w:val="Normal"/>
    <w:next w:val="Normal"/>
    <w:link w:val="NoteHeadingChar"/>
    <w:rsid w:val="00C41572"/>
  </w:style>
  <w:style w:type="character" w:customStyle="1" w:styleId="NoteHeadingChar">
    <w:name w:val="Note Heading Char"/>
    <w:link w:val="NoteHeading"/>
    <w:rsid w:val="00C41572"/>
    <w:rPr>
      <w:sz w:val="24"/>
      <w:szCs w:val="24"/>
    </w:rPr>
  </w:style>
  <w:style w:type="paragraph" w:styleId="PlainText">
    <w:name w:val="Plain Text"/>
    <w:basedOn w:val="Normal"/>
    <w:link w:val="PlainTextChar"/>
    <w:rsid w:val="00C41572"/>
    <w:rPr>
      <w:rFonts w:ascii="Courier New" w:hAnsi="Courier New" w:cs="Courier New"/>
      <w:sz w:val="20"/>
      <w:szCs w:val="20"/>
    </w:rPr>
  </w:style>
  <w:style w:type="character" w:customStyle="1" w:styleId="PlainTextChar">
    <w:name w:val="Plain Text Char"/>
    <w:link w:val="PlainText"/>
    <w:rsid w:val="00C41572"/>
    <w:rPr>
      <w:rFonts w:ascii="Courier New" w:hAnsi="Courier New" w:cs="Courier New"/>
    </w:rPr>
  </w:style>
  <w:style w:type="paragraph" w:styleId="Quote">
    <w:name w:val="Quote"/>
    <w:basedOn w:val="Normal"/>
    <w:next w:val="Normal"/>
    <w:link w:val="QuoteChar"/>
    <w:uiPriority w:val="29"/>
    <w:qFormat/>
    <w:rsid w:val="00C41572"/>
    <w:rPr>
      <w:i/>
      <w:iCs/>
      <w:color w:val="000000"/>
    </w:rPr>
  </w:style>
  <w:style w:type="character" w:customStyle="1" w:styleId="QuoteChar">
    <w:name w:val="Quote Char"/>
    <w:link w:val="Quote"/>
    <w:uiPriority w:val="29"/>
    <w:rsid w:val="00C41572"/>
    <w:rPr>
      <w:i/>
      <w:iCs/>
      <w:color w:val="000000"/>
      <w:sz w:val="24"/>
      <w:szCs w:val="24"/>
    </w:rPr>
  </w:style>
  <w:style w:type="paragraph" w:styleId="Salutation">
    <w:name w:val="Salutation"/>
    <w:basedOn w:val="Normal"/>
    <w:next w:val="Normal"/>
    <w:link w:val="SalutationChar"/>
    <w:rsid w:val="00C41572"/>
  </w:style>
  <w:style w:type="character" w:customStyle="1" w:styleId="SalutationChar">
    <w:name w:val="Salutation Char"/>
    <w:link w:val="Salutation"/>
    <w:rsid w:val="00C41572"/>
    <w:rPr>
      <w:sz w:val="24"/>
      <w:szCs w:val="24"/>
    </w:rPr>
  </w:style>
  <w:style w:type="paragraph" w:styleId="Signature">
    <w:name w:val="Signature"/>
    <w:basedOn w:val="Normal"/>
    <w:link w:val="SignatureChar"/>
    <w:rsid w:val="00C41572"/>
    <w:pPr>
      <w:ind w:left="4320"/>
    </w:pPr>
  </w:style>
  <w:style w:type="character" w:customStyle="1" w:styleId="SignatureChar">
    <w:name w:val="Signature Char"/>
    <w:link w:val="Signature"/>
    <w:rsid w:val="00C41572"/>
    <w:rPr>
      <w:sz w:val="24"/>
      <w:szCs w:val="24"/>
    </w:rPr>
  </w:style>
  <w:style w:type="paragraph" w:styleId="Subtitle">
    <w:name w:val="Subtitle"/>
    <w:basedOn w:val="Normal"/>
    <w:next w:val="Normal"/>
    <w:link w:val="SubtitleChar"/>
    <w:qFormat/>
    <w:rsid w:val="00C41572"/>
    <w:pPr>
      <w:spacing w:after="60"/>
      <w:jc w:val="center"/>
      <w:outlineLvl w:val="1"/>
    </w:pPr>
    <w:rPr>
      <w:rFonts w:ascii="Cambria" w:hAnsi="Cambria"/>
    </w:rPr>
  </w:style>
  <w:style w:type="character" w:customStyle="1" w:styleId="SubtitleChar">
    <w:name w:val="Subtitle Char"/>
    <w:link w:val="Subtitle"/>
    <w:rsid w:val="00C41572"/>
    <w:rPr>
      <w:rFonts w:ascii="Cambria" w:eastAsia="Times New Roman" w:hAnsi="Cambria" w:cs="Times New Roman"/>
      <w:sz w:val="24"/>
      <w:szCs w:val="24"/>
    </w:rPr>
  </w:style>
  <w:style w:type="paragraph" w:styleId="TableofAuthorities">
    <w:name w:val="table of authorities"/>
    <w:basedOn w:val="Normal"/>
    <w:next w:val="Normal"/>
    <w:rsid w:val="00C41572"/>
    <w:pPr>
      <w:ind w:left="240" w:hanging="240"/>
    </w:pPr>
  </w:style>
  <w:style w:type="paragraph" w:styleId="TableofFigures">
    <w:name w:val="table of figures"/>
    <w:basedOn w:val="Normal"/>
    <w:next w:val="Normal"/>
    <w:rsid w:val="00C41572"/>
  </w:style>
  <w:style w:type="paragraph" w:styleId="TOAHeading">
    <w:name w:val="toa heading"/>
    <w:basedOn w:val="Normal"/>
    <w:next w:val="Normal"/>
    <w:rsid w:val="00C41572"/>
    <w:pPr>
      <w:spacing w:before="120"/>
    </w:pPr>
    <w:rPr>
      <w:rFonts w:ascii="Cambria" w:hAnsi="Cambria"/>
      <w:b/>
      <w:bCs/>
    </w:rPr>
  </w:style>
  <w:style w:type="character" w:styleId="FootnoteReference">
    <w:name w:val="footnote reference"/>
    <w:basedOn w:val="DefaultParagraphFont"/>
    <w:rsid w:val="003115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nwd-wc.usace.army.mil/ftppub/water_quality/tempstrings/" TargetMode="Externa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88EBD-6262-4907-B311-4EF34ACD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15</Pages>
  <Words>4260</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FPP Appendix J</vt:lpstr>
    </vt:vector>
  </TitlesOfParts>
  <Company>USACE</Company>
  <LinksUpToDate>false</LinksUpToDate>
  <CharactersWithSpaces>28492</CharactersWithSpaces>
  <SharedDoc>false</SharedDoc>
  <HLinks>
    <vt:vector size="150" baseType="variant">
      <vt:variant>
        <vt:i4>1114192</vt:i4>
      </vt:variant>
      <vt:variant>
        <vt:i4>138</vt:i4>
      </vt:variant>
      <vt:variant>
        <vt:i4>0</vt:i4>
      </vt:variant>
      <vt:variant>
        <vt:i4>5</vt:i4>
      </vt:variant>
      <vt:variant>
        <vt:lpwstr>http://www.nwd-wc.usace.army.mil/tmt/documents/ops/temp/</vt:lpwstr>
      </vt:variant>
      <vt:variant>
        <vt:lpwstr/>
      </vt:variant>
      <vt:variant>
        <vt:i4>1769490</vt:i4>
      </vt:variant>
      <vt:variant>
        <vt:i4>135</vt:i4>
      </vt:variant>
      <vt:variant>
        <vt:i4>0</vt:i4>
      </vt:variant>
      <vt:variant>
        <vt:i4>5</vt:i4>
      </vt:variant>
      <vt:variant>
        <vt:lpwstr>http://www.nwd-wc.usace.army.mil/tmt/documents/ops/temp/string_by_project.html</vt:lpwstr>
      </vt:variant>
      <vt:variant>
        <vt:lpwstr/>
      </vt:variant>
      <vt:variant>
        <vt:i4>1114192</vt:i4>
      </vt:variant>
      <vt:variant>
        <vt:i4>132</vt:i4>
      </vt:variant>
      <vt:variant>
        <vt:i4>0</vt:i4>
      </vt:variant>
      <vt:variant>
        <vt:i4>5</vt:i4>
      </vt:variant>
      <vt:variant>
        <vt:lpwstr>http://www.nwd-wc.usace.army.mil/tmt/documents/ops/temp/</vt:lpwstr>
      </vt:variant>
      <vt:variant>
        <vt:lpwstr/>
      </vt:variant>
      <vt:variant>
        <vt:i4>1114192</vt:i4>
      </vt:variant>
      <vt:variant>
        <vt:i4>129</vt:i4>
      </vt:variant>
      <vt:variant>
        <vt:i4>0</vt:i4>
      </vt:variant>
      <vt:variant>
        <vt:i4>5</vt:i4>
      </vt:variant>
      <vt:variant>
        <vt:lpwstr>http://www.nwd-wc.usace.army.mil/tmt/documents/ops/temp/</vt:lpwstr>
      </vt:variant>
      <vt:variant>
        <vt:lpwstr/>
      </vt:variant>
      <vt:variant>
        <vt:i4>1900592</vt:i4>
      </vt:variant>
      <vt:variant>
        <vt:i4>122</vt:i4>
      </vt:variant>
      <vt:variant>
        <vt:i4>0</vt:i4>
      </vt:variant>
      <vt:variant>
        <vt:i4>5</vt:i4>
      </vt:variant>
      <vt:variant>
        <vt:lpwstr/>
      </vt:variant>
      <vt:variant>
        <vt:lpwstr>_Toc434935356</vt:lpwstr>
      </vt:variant>
      <vt:variant>
        <vt:i4>1900592</vt:i4>
      </vt:variant>
      <vt:variant>
        <vt:i4>116</vt:i4>
      </vt:variant>
      <vt:variant>
        <vt:i4>0</vt:i4>
      </vt:variant>
      <vt:variant>
        <vt:i4>5</vt:i4>
      </vt:variant>
      <vt:variant>
        <vt:lpwstr/>
      </vt:variant>
      <vt:variant>
        <vt:lpwstr>_Toc434935355</vt:lpwstr>
      </vt:variant>
      <vt:variant>
        <vt:i4>1900592</vt:i4>
      </vt:variant>
      <vt:variant>
        <vt:i4>110</vt:i4>
      </vt:variant>
      <vt:variant>
        <vt:i4>0</vt:i4>
      </vt:variant>
      <vt:variant>
        <vt:i4>5</vt:i4>
      </vt:variant>
      <vt:variant>
        <vt:lpwstr/>
      </vt:variant>
      <vt:variant>
        <vt:lpwstr>_Toc434935354</vt:lpwstr>
      </vt:variant>
      <vt:variant>
        <vt:i4>1900592</vt:i4>
      </vt:variant>
      <vt:variant>
        <vt:i4>104</vt:i4>
      </vt:variant>
      <vt:variant>
        <vt:i4>0</vt:i4>
      </vt:variant>
      <vt:variant>
        <vt:i4>5</vt:i4>
      </vt:variant>
      <vt:variant>
        <vt:lpwstr/>
      </vt:variant>
      <vt:variant>
        <vt:lpwstr>_Toc434935353</vt:lpwstr>
      </vt:variant>
      <vt:variant>
        <vt:i4>1900592</vt:i4>
      </vt:variant>
      <vt:variant>
        <vt:i4>98</vt:i4>
      </vt:variant>
      <vt:variant>
        <vt:i4>0</vt:i4>
      </vt:variant>
      <vt:variant>
        <vt:i4>5</vt:i4>
      </vt:variant>
      <vt:variant>
        <vt:lpwstr/>
      </vt:variant>
      <vt:variant>
        <vt:lpwstr>_Toc434935352</vt:lpwstr>
      </vt:variant>
      <vt:variant>
        <vt:i4>1900592</vt:i4>
      </vt:variant>
      <vt:variant>
        <vt:i4>92</vt:i4>
      </vt:variant>
      <vt:variant>
        <vt:i4>0</vt:i4>
      </vt:variant>
      <vt:variant>
        <vt:i4>5</vt:i4>
      </vt:variant>
      <vt:variant>
        <vt:lpwstr/>
      </vt:variant>
      <vt:variant>
        <vt:lpwstr>_Toc434935351</vt:lpwstr>
      </vt:variant>
      <vt:variant>
        <vt:i4>1900592</vt:i4>
      </vt:variant>
      <vt:variant>
        <vt:i4>86</vt:i4>
      </vt:variant>
      <vt:variant>
        <vt:i4>0</vt:i4>
      </vt:variant>
      <vt:variant>
        <vt:i4>5</vt:i4>
      </vt:variant>
      <vt:variant>
        <vt:lpwstr/>
      </vt:variant>
      <vt:variant>
        <vt:lpwstr>_Toc434935350</vt:lpwstr>
      </vt:variant>
      <vt:variant>
        <vt:i4>1835056</vt:i4>
      </vt:variant>
      <vt:variant>
        <vt:i4>80</vt:i4>
      </vt:variant>
      <vt:variant>
        <vt:i4>0</vt:i4>
      </vt:variant>
      <vt:variant>
        <vt:i4>5</vt:i4>
      </vt:variant>
      <vt:variant>
        <vt:lpwstr/>
      </vt:variant>
      <vt:variant>
        <vt:lpwstr>_Toc434935349</vt:lpwstr>
      </vt:variant>
      <vt:variant>
        <vt:i4>1835056</vt:i4>
      </vt:variant>
      <vt:variant>
        <vt:i4>74</vt:i4>
      </vt:variant>
      <vt:variant>
        <vt:i4>0</vt:i4>
      </vt:variant>
      <vt:variant>
        <vt:i4>5</vt:i4>
      </vt:variant>
      <vt:variant>
        <vt:lpwstr/>
      </vt:variant>
      <vt:variant>
        <vt:lpwstr>_Toc434935348</vt:lpwstr>
      </vt:variant>
      <vt:variant>
        <vt:i4>1835056</vt:i4>
      </vt:variant>
      <vt:variant>
        <vt:i4>68</vt:i4>
      </vt:variant>
      <vt:variant>
        <vt:i4>0</vt:i4>
      </vt:variant>
      <vt:variant>
        <vt:i4>5</vt:i4>
      </vt:variant>
      <vt:variant>
        <vt:lpwstr/>
      </vt:variant>
      <vt:variant>
        <vt:lpwstr>_Toc434935347</vt:lpwstr>
      </vt:variant>
      <vt:variant>
        <vt:i4>1835056</vt:i4>
      </vt:variant>
      <vt:variant>
        <vt:i4>62</vt:i4>
      </vt:variant>
      <vt:variant>
        <vt:i4>0</vt:i4>
      </vt:variant>
      <vt:variant>
        <vt:i4>5</vt:i4>
      </vt:variant>
      <vt:variant>
        <vt:lpwstr/>
      </vt:variant>
      <vt:variant>
        <vt:lpwstr>_Toc434935346</vt:lpwstr>
      </vt:variant>
      <vt:variant>
        <vt:i4>1835056</vt:i4>
      </vt:variant>
      <vt:variant>
        <vt:i4>56</vt:i4>
      </vt:variant>
      <vt:variant>
        <vt:i4>0</vt:i4>
      </vt:variant>
      <vt:variant>
        <vt:i4>5</vt:i4>
      </vt:variant>
      <vt:variant>
        <vt:lpwstr/>
      </vt:variant>
      <vt:variant>
        <vt:lpwstr>_Toc434935345</vt:lpwstr>
      </vt:variant>
      <vt:variant>
        <vt:i4>1835056</vt:i4>
      </vt:variant>
      <vt:variant>
        <vt:i4>50</vt:i4>
      </vt:variant>
      <vt:variant>
        <vt:i4>0</vt:i4>
      </vt:variant>
      <vt:variant>
        <vt:i4>5</vt:i4>
      </vt:variant>
      <vt:variant>
        <vt:lpwstr/>
      </vt:variant>
      <vt:variant>
        <vt:lpwstr>_Toc434935344</vt:lpwstr>
      </vt:variant>
      <vt:variant>
        <vt:i4>1835056</vt:i4>
      </vt:variant>
      <vt:variant>
        <vt:i4>44</vt:i4>
      </vt:variant>
      <vt:variant>
        <vt:i4>0</vt:i4>
      </vt:variant>
      <vt:variant>
        <vt:i4>5</vt:i4>
      </vt:variant>
      <vt:variant>
        <vt:lpwstr/>
      </vt:variant>
      <vt:variant>
        <vt:lpwstr>_Toc434935343</vt:lpwstr>
      </vt:variant>
      <vt:variant>
        <vt:i4>1835056</vt:i4>
      </vt:variant>
      <vt:variant>
        <vt:i4>38</vt:i4>
      </vt:variant>
      <vt:variant>
        <vt:i4>0</vt:i4>
      </vt:variant>
      <vt:variant>
        <vt:i4>5</vt:i4>
      </vt:variant>
      <vt:variant>
        <vt:lpwstr/>
      </vt:variant>
      <vt:variant>
        <vt:lpwstr>_Toc434935342</vt:lpwstr>
      </vt:variant>
      <vt:variant>
        <vt:i4>1835056</vt:i4>
      </vt:variant>
      <vt:variant>
        <vt:i4>32</vt:i4>
      </vt:variant>
      <vt:variant>
        <vt:i4>0</vt:i4>
      </vt:variant>
      <vt:variant>
        <vt:i4>5</vt:i4>
      </vt:variant>
      <vt:variant>
        <vt:lpwstr/>
      </vt:variant>
      <vt:variant>
        <vt:lpwstr>_Toc434935341</vt:lpwstr>
      </vt:variant>
      <vt:variant>
        <vt:i4>1835056</vt:i4>
      </vt:variant>
      <vt:variant>
        <vt:i4>26</vt:i4>
      </vt:variant>
      <vt:variant>
        <vt:i4>0</vt:i4>
      </vt:variant>
      <vt:variant>
        <vt:i4>5</vt:i4>
      </vt:variant>
      <vt:variant>
        <vt:lpwstr/>
      </vt:variant>
      <vt:variant>
        <vt:lpwstr>_Toc434935340</vt:lpwstr>
      </vt:variant>
      <vt:variant>
        <vt:i4>1769520</vt:i4>
      </vt:variant>
      <vt:variant>
        <vt:i4>20</vt:i4>
      </vt:variant>
      <vt:variant>
        <vt:i4>0</vt:i4>
      </vt:variant>
      <vt:variant>
        <vt:i4>5</vt:i4>
      </vt:variant>
      <vt:variant>
        <vt:lpwstr/>
      </vt:variant>
      <vt:variant>
        <vt:lpwstr>_Toc434935339</vt:lpwstr>
      </vt:variant>
      <vt:variant>
        <vt:i4>1769520</vt:i4>
      </vt:variant>
      <vt:variant>
        <vt:i4>14</vt:i4>
      </vt:variant>
      <vt:variant>
        <vt:i4>0</vt:i4>
      </vt:variant>
      <vt:variant>
        <vt:i4>5</vt:i4>
      </vt:variant>
      <vt:variant>
        <vt:lpwstr/>
      </vt:variant>
      <vt:variant>
        <vt:lpwstr>_Toc434935338</vt:lpwstr>
      </vt:variant>
      <vt:variant>
        <vt:i4>1769520</vt:i4>
      </vt:variant>
      <vt:variant>
        <vt:i4>8</vt:i4>
      </vt:variant>
      <vt:variant>
        <vt:i4>0</vt:i4>
      </vt:variant>
      <vt:variant>
        <vt:i4>5</vt:i4>
      </vt:variant>
      <vt:variant>
        <vt:lpwstr/>
      </vt:variant>
      <vt:variant>
        <vt:lpwstr>_Toc434935337</vt:lpwstr>
      </vt:variant>
      <vt:variant>
        <vt:i4>1769520</vt:i4>
      </vt:variant>
      <vt:variant>
        <vt:i4>2</vt:i4>
      </vt:variant>
      <vt:variant>
        <vt:i4>0</vt:i4>
      </vt:variant>
      <vt:variant>
        <vt:i4>5</vt:i4>
      </vt:variant>
      <vt:variant>
        <vt:lpwstr/>
      </vt:variant>
      <vt:variant>
        <vt:lpwstr>_Toc434935336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J</dc:title>
  <dc:subject/>
  <dc:creator>TAMMY_M</dc:creator>
  <cp:keywords/>
  <cp:lastModifiedBy>Wright, Lisa S CIV USARMY CENWD (USA)</cp:lastModifiedBy>
  <cp:revision>14</cp:revision>
  <cp:lastPrinted>2013-01-23T17:43:00Z</cp:lastPrinted>
  <dcterms:created xsi:type="dcterms:W3CDTF">2021-10-07T00:28:00Z</dcterms:created>
  <dcterms:modified xsi:type="dcterms:W3CDTF">2022-02-16T01:53:00Z</dcterms:modified>
</cp:coreProperties>
</file>