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7AC6" w14:textId="04B8F614" w:rsidR="00E86903" w:rsidRDefault="001574F2" w:rsidP="00064BB2">
      <w:pPr>
        <w:shd w:val="clear" w:color="auto" w:fill="D9D9D9"/>
        <w:jc w:val="center"/>
        <w:rPr>
          <w:b/>
          <w:sz w:val="32"/>
          <w:szCs w:val="32"/>
        </w:rPr>
      </w:pPr>
      <w:r>
        <w:rPr>
          <w:b/>
          <w:sz w:val="32"/>
          <w:szCs w:val="32"/>
        </w:rPr>
        <w:t xml:space="preserve">2022 </w:t>
      </w:r>
      <w:r w:rsidR="00E86903">
        <w:rPr>
          <w:b/>
          <w:sz w:val="32"/>
          <w:szCs w:val="32"/>
        </w:rPr>
        <w:t>Fish Passage Plan</w:t>
      </w:r>
    </w:p>
    <w:p w14:paraId="0F9B102C" w14:textId="767F60D4" w:rsidR="00221244" w:rsidRDefault="00221244" w:rsidP="00064BB2">
      <w:pPr>
        <w:shd w:val="clear" w:color="auto" w:fill="D9D9D9"/>
        <w:jc w:val="center"/>
        <w:rPr>
          <w:b/>
          <w:sz w:val="32"/>
          <w:szCs w:val="32"/>
        </w:rPr>
      </w:pPr>
      <w:r w:rsidRPr="00064BB2">
        <w:rPr>
          <w:b/>
          <w:sz w:val="32"/>
          <w:szCs w:val="32"/>
        </w:rPr>
        <w:t>Appendix G</w:t>
      </w:r>
    </w:p>
    <w:p w14:paraId="4AC820DB" w14:textId="77777777" w:rsidR="00064BB2" w:rsidRPr="00064BB2" w:rsidRDefault="00064BB2" w:rsidP="00064BB2">
      <w:pPr>
        <w:shd w:val="clear" w:color="auto" w:fill="D9D9D9"/>
        <w:spacing w:after="0"/>
        <w:jc w:val="center"/>
        <w:rPr>
          <w:b/>
          <w:sz w:val="32"/>
          <w:szCs w:val="32"/>
        </w:rPr>
      </w:pPr>
      <w:r w:rsidRPr="00064BB2">
        <w:rPr>
          <w:b/>
          <w:sz w:val="32"/>
          <w:szCs w:val="32"/>
        </w:rPr>
        <w:t>Adult Fish Facility Operating Protocols at</w:t>
      </w:r>
    </w:p>
    <w:p w14:paraId="7AA14639" w14:textId="624AEEEF" w:rsidR="00064BB2" w:rsidRPr="00064BB2" w:rsidRDefault="00064BB2" w:rsidP="00064BB2">
      <w:pPr>
        <w:shd w:val="clear" w:color="auto" w:fill="D9D9D9"/>
        <w:jc w:val="center"/>
        <w:rPr>
          <w:b/>
          <w:sz w:val="32"/>
          <w:szCs w:val="32"/>
        </w:rPr>
      </w:pPr>
      <w:r w:rsidRPr="00064BB2">
        <w:rPr>
          <w:b/>
          <w:sz w:val="32"/>
          <w:szCs w:val="32"/>
        </w:rPr>
        <w:t>Bonneville, Ice Harbor</w:t>
      </w:r>
      <w:r w:rsidR="00502BE0">
        <w:rPr>
          <w:b/>
          <w:sz w:val="32"/>
          <w:szCs w:val="32"/>
        </w:rPr>
        <w:t>,</w:t>
      </w:r>
      <w:r w:rsidRPr="00064BB2">
        <w:rPr>
          <w:b/>
          <w:sz w:val="32"/>
          <w:szCs w:val="32"/>
        </w:rPr>
        <w:t xml:space="preserve"> and Lower Granite Dams</w:t>
      </w:r>
    </w:p>
    <w:p w14:paraId="0D856703" w14:textId="77777777" w:rsidR="00B83A0B" w:rsidRDefault="00B83A0B" w:rsidP="00351640">
      <w:pPr>
        <w:spacing w:before="240"/>
        <w:jc w:val="center"/>
        <w:rPr>
          <w:rFonts w:asciiTheme="minorHAnsi" w:hAnsiTheme="minorHAnsi" w:cstheme="minorHAnsi"/>
          <w:b/>
          <w:sz w:val="28"/>
          <w:szCs w:val="28"/>
        </w:rPr>
      </w:pPr>
    </w:p>
    <w:p w14:paraId="181002A7" w14:textId="6F269D32" w:rsidR="00512233" w:rsidRPr="00AA182A" w:rsidRDefault="00512233" w:rsidP="00351640">
      <w:pPr>
        <w:spacing w:before="240"/>
        <w:jc w:val="center"/>
        <w:rPr>
          <w:rFonts w:asciiTheme="minorHAnsi" w:hAnsiTheme="minorHAnsi" w:cstheme="minorHAnsi"/>
          <w:b/>
          <w:sz w:val="28"/>
          <w:szCs w:val="28"/>
        </w:rPr>
      </w:pPr>
      <w:r w:rsidRPr="00AA182A">
        <w:rPr>
          <w:rFonts w:asciiTheme="minorHAnsi" w:hAnsiTheme="minorHAnsi" w:cstheme="minorHAnsi"/>
          <w:b/>
          <w:sz w:val="28"/>
          <w:szCs w:val="28"/>
        </w:rPr>
        <w:t>Table of Contents</w:t>
      </w:r>
    </w:p>
    <w:p w14:paraId="60EA4FC4" w14:textId="5A9B81F6" w:rsidR="00B83A0B" w:rsidRPr="00B83A0B" w:rsidRDefault="00064BB2">
      <w:pPr>
        <w:pStyle w:val="TOC1"/>
        <w:tabs>
          <w:tab w:val="left" w:pos="480"/>
          <w:tab w:val="right" w:leader="dot" w:pos="9350"/>
        </w:tabs>
        <w:rPr>
          <w:rFonts w:asciiTheme="minorHAnsi" w:eastAsiaTheme="minorEastAsia" w:hAnsiTheme="minorHAnsi" w:cstheme="minorHAnsi"/>
          <w:b w:val="0"/>
          <w:bCs w:val="0"/>
          <w:caps w:val="0"/>
          <w:noProof/>
          <w:szCs w:val="24"/>
        </w:rPr>
      </w:pPr>
      <w:r w:rsidRPr="00B83A0B">
        <w:rPr>
          <w:rFonts w:asciiTheme="minorHAnsi" w:hAnsiTheme="minorHAnsi" w:cstheme="minorHAnsi"/>
          <w:szCs w:val="24"/>
        </w:rPr>
        <w:fldChar w:fldCharType="begin"/>
      </w:r>
      <w:r w:rsidRPr="00B83A0B">
        <w:rPr>
          <w:rFonts w:asciiTheme="minorHAnsi" w:hAnsiTheme="minorHAnsi" w:cstheme="minorHAnsi"/>
          <w:szCs w:val="24"/>
        </w:rPr>
        <w:instrText xml:space="preserve"> TOC \h \z \t "FPP1,1,FPP2,2" </w:instrText>
      </w:r>
      <w:r w:rsidRPr="00B83A0B">
        <w:rPr>
          <w:rFonts w:asciiTheme="minorHAnsi" w:hAnsiTheme="minorHAnsi" w:cstheme="minorHAnsi"/>
          <w:szCs w:val="24"/>
        </w:rPr>
        <w:fldChar w:fldCharType="separate"/>
      </w:r>
      <w:hyperlink w:anchor="_Toc64729053" w:history="1">
        <w:r w:rsidR="00B83A0B" w:rsidRPr="00B83A0B">
          <w:rPr>
            <w:rStyle w:val="Hyperlink"/>
            <w:rFonts w:asciiTheme="minorHAnsi" w:hAnsiTheme="minorHAnsi" w:cstheme="minorHAnsi"/>
            <w:noProof/>
            <w:szCs w:val="24"/>
          </w:rPr>
          <w:t>1.</w:t>
        </w:r>
        <w:r w:rsidR="00B83A0B" w:rsidRPr="00B83A0B">
          <w:rPr>
            <w:rFonts w:asciiTheme="minorHAnsi" w:eastAsiaTheme="minorEastAsia" w:hAnsiTheme="minorHAnsi" w:cstheme="minorHAnsi"/>
            <w:b w:val="0"/>
            <w:bCs w:val="0"/>
            <w:caps w:val="0"/>
            <w:noProof/>
            <w:szCs w:val="24"/>
          </w:rPr>
          <w:tab/>
        </w:r>
        <w:r w:rsidR="00B83A0B" w:rsidRPr="00B83A0B">
          <w:rPr>
            <w:rStyle w:val="Hyperlink"/>
            <w:rFonts w:asciiTheme="minorHAnsi" w:hAnsiTheme="minorHAnsi" w:cstheme="minorHAnsi"/>
            <w:noProof/>
            <w:szCs w:val="24"/>
          </w:rPr>
          <w:t>BONNEVILLE DAM ADULT FISH FACILITY</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_Toc64729053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w:t>
        </w:r>
        <w:r w:rsidR="00B83A0B" w:rsidRPr="00B83A0B">
          <w:rPr>
            <w:rFonts w:asciiTheme="minorHAnsi" w:hAnsiTheme="minorHAnsi" w:cstheme="minorHAnsi"/>
            <w:noProof/>
            <w:webHidden/>
            <w:szCs w:val="24"/>
          </w:rPr>
          <w:fldChar w:fldCharType="end"/>
        </w:r>
      </w:hyperlink>
    </w:p>
    <w:p w14:paraId="1802F470" w14:textId="459E50F0" w:rsidR="00B83A0B" w:rsidRPr="00B83A0B" w:rsidRDefault="005B4FAF">
      <w:pPr>
        <w:pStyle w:val="TOC2"/>
        <w:rPr>
          <w:rFonts w:asciiTheme="minorHAnsi" w:eastAsiaTheme="minorEastAsia" w:hAnsiTheme="minorHAnsi" w:cstheme="minorHAnsi"/>
          <w:noProof/>
          <w:szCs w:val="24"/>
        </w:rPr>
      </w:pPr>
      <w:hyperlink w:anchor="_Toc64729054" w:history="1">
        <w:r w:rsidR="00B83A0B" w:rsidRPr="00B83A0B">
          <w:rPr>
            <w:rStyle w:val="Hyperlink"/>
            <w:rFonts w:asciiTheme="minorHAnsi" w:hAnsiTheme="minorHAnsi" w:cstheme="minorHAnsi"/>
            <w:noProof/>
            <w:szCs w:val="24"/>
          </w:rPr>
          <w:t>1.1. General Facility Protocols.</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_Toc64729054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w:t>
        </w:r>
        <w:r w:rsidR="00B83A0B" w:rsidRPr="00B83A0B">
          <w:rPr>
            <w:rFonts w:asciiTheme="minorHAnsi" w:hAnsiTheme="minorHAnsi" w:cstheme="minorHAnsi"/>
            <w:noProof/>
            <w:webHidden/>
            <w:szCs w:val="24"/>
          </w:rPr>
          <w:fldChar w:fldCharType="end"/>
        </w:r>
      </w:hyperlink>
    </w:p>
    <w:p w14:paraId="4468252F" w14:textId="529D3D22" w:rsidR="00B83A0B" w:rsidRPr="00B83A0B" w:rsidRDefault="005B4FAF">
      <w:pPr>
        <w:pStyle w:val="TOC2"/>
        <w:rPr>
          <w:rFonts w:asciiTheme="minorHAnsi" w:eastAsiaTheme="minorEastAsia" w:hAnsiTheme="minorHAnsi" w:cstheme="minorHAnsi"/>
          <w:noProof/>
          <w:szCs w:val="24"/>
        </w:rPr>
      </w:pPr>
      <w:hyperlink w:anchor="_Toc64729055" w:history="1">
        <w:r w:rsidR="00B83A0B" w:rsidRPr="00B83A0B">
          <w:rPr>
            <w:rStyle w:val="Hyperlink"/>
            <w:rFonts w:asciiTheme="minorHAnsi" w:hAnsiTheme="minorHAnsi" w:cstheme="minorHAnsi"/>
            <w:noProof/>
            <w:szCs w:val="24"/>
          </w:rPr>
          <w:t>1.2. Notification &amp; Documentation.</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_Toc64729055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2</w:t>
        </w:r>
        <w:r w:rsidR="00B83A0B" w:rsidRPr="00B83A0B">
          <w:rPr>
            <w:rFonts w:asciiTheme="minorHAnsi" w:hAnsiTheme="minorHAnsi" w:cstheme="minorHAnsi"/>
            <w:noProof/>
            <w:webHidden/>
            <w:szCs w:val="24"/>
          </w:rPr>
          <w:fldChar w:fldCharType="end"/>
        </w:r>
      </w:hyperlink>
    </w:p>
    <w:p w14:paraId="6A675443" w14:textId="4998D34E" w:rsidR="00B83A0B" w:rsidRPr="00B83A0B" w:rsidRDefault="005B4FAF">
      <w:pPr>
        <w:pStyle w:val="TOC2"/>
        <w:rPr>
          <w:rFonts w:asciiTheme="minorHAnsi" w:eastAsiaTheme="minorEastAsia" w:hAnsiTheme="minorHAnsi" w:cstheme="minorHAnsi"/>
          <w:noProof/>
          <w:szCs w:val="24"/>
        </w:rPr>
      </w:pPr>
      <w:hyperlink w:anchor="_Toc64729056" w:history="1">
        <w:r w:rsidR="00B83A0B" w:rsidRPr="00B83A0B">
          <w:rPr>
            <w:rStyle w:val="Hyperlink"/>
            <w:rFonts w:asciiTheme="minorHAnsi" w:hAnsiTheme="minorHAnsi" w:cstheme="minorHAnsi"/>
            <w:noProof/>
            <w:szCs w:val="24"/>
          </w:rPr>
          <w:t>1.3. Trapping Protocols – Ladder Water Temperatures &lt; 70</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_Toc64729056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2</w:t>
        </w:r>
        <w:r w:rsidR="00B83A0B" w:rsidRPr="00B83A0B">
          <w:rPr>
            <w:rFonts w:asciiTheme="minorHAnsi" w:hAnsiTheme="minorHAnsi" w:cstheme="minorHAnsi"/>
            <w:noProof/>
            <w:webHidden/>
            <w:szCs w:val="24"/>
          </w:rPr>
          <w:fldChar w:fldCharType="end"/>
        </w:r>
      </w:hyperlink>
    </w:p>
    <w:p w14:paraId="19188687" w14:textId="55B11E04" w:rsidR="00B83A0B" w:rsidRPr="00B83A0B" w:rsidRDefault="005B4FAF">
      <w:pPr>
        <w:pStyle w:val="TOC2"/>
        <w:rPr>
          <w:rFonts w:asciiTheme="minorHAnsi" w:eastAsiaTheme="minorEastAsia" w:hAnsiTheme="minorHAnsi" w:cstheme="minorHAnsi"/>
          <w:noProof/>
          <w:szCs w:val="24"/>
        </w:rPr>
      </w:pPr>
      <w:hyperlink w:anchor="_Toc64729057" w:history="1">
        <w:r w:rsidR="00B83A0B" w:rsidRPr="00B83A0B">
          <w:rPr>
            <w:rStyle w:val="Hyperlink"/>
            <w:rFonts w:asciiTheme="minorHAnsi" w:hAnsiTheme="minorHAnsi" w:cstheme="minorHAnsi"/>
            <w:noProof/>
            <w:szCs w:val="24"/>
          </w:rPr>
          <w:t>1.4. Trapping Protocols – Ladder Water Temperatures &gt;= 70</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_Toc64729057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4</w:t>
        </w:r>
        <w:r w:rsidR="00B83A0B" w:rsidRPr="00B83A0B">
          <w:rPr>
            <w:rFonts w:asciiTheme="minorHAnsi" w:hAnsiTheme="minorHAnsi" w:cstheme="minorHAnsi"/>
            <w:noProof/>
            <w:webHidden/>
            <w:szCs w:val="24"/>
          </w:rPr>
          <w:fldChar w:fldCharType="end"/>
        </w:r>
      </w:hyperlink>
    </w:p>
    <w:p w14:paraId="5CEDAA01" w14:textId="58ECBEE9" w:rsidR="00B83A0B" w:rsidRPr="00B83A0B" w:rsidRDefault="005B4FAF">
      <w:pPr>
        <w:pStyle w:val="TOC2"/>
        <w:rPr>
          <w:rFonts w:asciiTheme="minorHAnsi" w:eastAsiaTheme="minorEastAsia" w:hAnsiTheme="minorHAnsi" w:cstheme="minorHAnsi"/>
          <w:noProof/>
          <w:szCs w:val="24"/>
        </w:rPr>
      </w:pPr>
      <w:hyperlink w:anchor="_Toc64729058" w:history="1">
        <w:r w:rsidR="00B83A0B" w:rsidRPr="00B83A0B">
          <w:rPr>
            <w:rStyle w:val="Hyperlink"/>
            <w:rFonts w:asciiTheme="minorHAnsi" w:hAnsiTheme="minorHAnsi" w:cstheme="minorHAnsi"/>
            <w:noProof/>
            <w:szCs w:val="24"/>
          </w:rPr>
          <w:t>1.5. Winter Trapping Protocols (December 1 – March 14).</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_Toc64729058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5</w:t>
        </w:r>
        <w:r w:rsidR="00B83A0B" w:rsidRPr="00B83A0B">
          <w:rPr>
            <w:rFonts w:asciiTheme="minorHAnsi" w:hAnsiTheme="minorHAnsi" w:cstheme="minorHAnsi"/>
            <w:noProof/>
            <w:webHidden/>
            <w:szCs w:val="24"/>
          </w:rPr>
          <w:fldChar w:fldCharType="end"/>
        </w:r>
      </w:hyperlink>
    </w:p>
    <w:p w14:paraId="249FD4B6" w14:textId="7E02C409" w:rsidR="00B83A0B" w:rsidRPr="00B83A0B" w:rsidRDefault="005B4FAF">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64729059" w:history="1">
        <w:r w:rsidR="00B83A0B" w:rsidRPr="00B83A0B">
          <w:rPr>
            <w:rStyle w:val="Hyperlink"/>
            <w:rFonts w:asciiTheme="minorHAnsi" w:hAnsiTheme="minorHAnsi" w:cstheme="minorHAnsi"/>
            <w:noProof/>
            <w:szCs w:val="24"/>
          </w:rPr>
          <w:t>2.</w:t>
        </w:r>
        <w:r w:rsidR="00B83A0B" w:rsidRPr="00B83A0B">
          <w:rPr>
            <w:rFonts w:asciiTheme="minorHAnsi" w:eastAsiaTheme="minorEastAsia" w:hAnsiTheme="minorHAnsi" w:cstheme="minorHAnsi"/>
            <w:b w:val="0"/>
            <w:bCs w:val="0"/>
            <w:caps w:val="0"/>
            <w:noProof/>
            <w:szCs w:val="24"/>
          </w:rPr>
          <w:tab/>
        </w:r>
        <w:r w:rsidR="00B83A0B" w:rsidRPr="00B83A0B">
          <w:rPr>
            <w:rStyle w:val="Hyperlink"/>
            <w:rFonts w:asciiTheme="minorHAnsi" w:hAnsiTheme="minorHAnsi" w:cstheme="minorHAnsi"/>
            <w:noProof/>
            <w:szCs w:val="24"/>
          </w:rPr>
          <w:t>ICE HARBOR DAM ADULT FISH FACILITY</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_Toc64729059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7</w:t>
        </w:r>
        <w:r w:rsidR="00B83A0B" w:rsidRPr="00B83A0B">
          <w:rPr>
            <w:rFonts w:asciiTheme="minorHAnsi" w:hAnsiTheme="minorHAnsi" w:cstheme="minorHAnsi"/>
            <w:noProof/>
            <w:webHidden/>
            <w:szCs w:val="24"/>
          </w:rPr>
          <w:fldChar w:fldCharType="end"/>
        </w:r>
      </w:hyperlink>
    </w:p>
    <w:p w14:paraId="22B0169F" w14:textId="1E538826" w:rsidR="00B83A0B" w:rsidRPr="00B83A0B" w:rsidRDefault="005B4FAF">
      <w:pPr>
        <w:pStyle w:val="TOC2"/>
        <w:rPr>
          <w:rFonts w:asciiTheme="minorHAnsi" w:eastAsiaTheme="minorEastAsia" w:hAnsiTheme="minorHAnsi" w:cstheme="minorHAnsi"/>
          <w:noProof/>
          <w:szCs w:val="24"/>
        </w:rPr>
      </w:pPr>
      <w:hyperlink w:anchor="_Toc64729060" w:history="1">
        <w:r w:rsidR="00B83A0B" w:rsidRPr="00B83A0B">
          <w:rPr>
            <w:rStyle w:val="Hyperlink"/>
            <w:rFonts w:asciiTheme="minorHAnsi" w:hAnsiTheme="minorHAnsi" w:cstheme="minorHAnsi"/>
            <w:noProof/>
            <w:szCs w:val="24"/>
          </w:rPr>
          <w:t>2.1. General.</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_Toc64729060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7</w:t>
        </w:r>
        <w:r w:rsidR="00B83A0B" w:rsidRPr="00B83A0B">
          <w:rPr>
            <w:rFonts w:asciiTheme="minorHAnsi" w:hAnsiTheme="minorHAnsi" w:cstheme="minorHAnsi"/>
            <w:noProof/>
            <w:webHidden/>
            <w:szCs w:val="24"/>
          </w:rPr>
          <w:fldChar w:fldCharType="end"/>
        </w:r>
      </w:hyperlink>
    </w:p>
    <w:p w14:paraId="586096B2" w14:textId="0D6DE676" w:rsidR="00B83A0B" w:rsidRPr="00B83A0B" w:rsidRDefault="005B4FAF">
      <w:pPr>
        <w:pStyle w:val="TOC2"/>
        <w:rPr>
          <w:rFonts w:asciiTheme="minorHAnsi" w:eastAsiaTheme="minorEastAsia" w:hAnsiTheme="minorHAnsi" w:cstheme="minorHAnsi"/>
          <w:noProof/>
          <w:szCs w:val="24"/>
        </w:rPr>
      </w:pPr>
      <w:hyperlink w:anchor="_Toc64729061" w:history="1">
        <w:r w:rsidR="00B83A0B" w:rsidRPr="00B83A0B">
          <w:rPr>
            <w:rStyle w:val="Hyperlink"/>
            <w:rFonts w:asciiTheme="minorHAnsi" w:hAnsiTheme="minorHAnsi" w:cstheme="minorHAnsi"/>
            <w:noProof/>
            <w:szCs w:val="24"/>
          </w:rPr>
          <w:t>2.2. Administrative Requirements.</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_Toc64729061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7</w:t>
        </w:r>
        <w:r w:rsidR="00B83A0B" w:rsidRPr="00B83A0B">
          <w:rPr>
            <w:rFonts w:asciiTheme="minorHAnsi" w:hAnsiTheme="minorHAnsi" w:cstheme="minorHAnsi"/>
            <w:noProof/>
            <w:webHidden/>
            <w:szCs w:val="24"/>
          </w:rPr>
          <w:fldChar w:fldCharType="end"/>
        </w:r>
      </w:hyperlink>
    </w:p>
    <w:p w14:paraId="0C8208B4" w14:textId="58AFCE22" w:rsidR="00B83A0B" w:rsidRPr="00B83A0B" w:rsidRDefault="005B4FAF">
      <w:pPr>
        <w:pStyle w:val="TOC2"/>
        <w:rPr>
          <w:rFonts w:asciiTheme="minorHAnsi" w:eastAsiaTheme="minorEastAsia" w:hAnsiTheme="minorHAnsi" w:cstheme="minorHAnsi"/>
          <w:noProof/>
          <w:szCs w:val="24"/>
        </w:rPr>
      </w:pPr>
      <w:hyperlink w:anchor="_Toc64729062" w:history="1">
        <w:r w:rsidR="00B83A0B" w:rsidRPr="00B83A0B">
          <w:rPr>
            <w:rStyle w:val="Hyperlink"/>
            <w:rFonts w:asciiTheme="minorHAnsi" w:hAnsiTheme="minorHAnsi" w:cstheme="minorHAnsi"/>
            <w:noProof/>
            <w:szCs w:val="24"/>
          </w:rPr>
          <w:t>2.3. Trapping Protocols (Mar 1-Dec 15) – Ladder Water Temperatures &lt;70</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_Toc64729062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8</w:t>
        </w:r>
        <w:r w:rsidR="00B83A0B" w:rsidRPr="00B83A0B">
          <w:rPr>
            <w:rFonts w:asciiTheme="minorHAnsi" w:hAnsiTheme="minorHAnsi" w:cstheme="minorHAnsi"/>
            <w:noProof/>
            <w:webHidden/>
            <w:szCs w:val="24"/>
          </w:rPr>
          <w:fldChar w:fldCharType="end"/>
        </w:r>
      </w:hyperlink>
    </w:p>
    <w:p w14:paraId="7394934A" w14:textId="001F1E0D" w:rsidR="00B83A0B" w:rsidRPr="00B83A0B" w:rsidRDefault="005B4FAF">
      <w:pPr>
        <w:pStyle w:val="TOC2"/>
        <w:rPr>
          <w:rFonts w:asciiTheme="minorHAnsi" w:eastAsiaTheme="minorEastAsia" w:hAnsiTheme="minorHAnsi" w:cstheme="minorHAnsi"/>
          <w:noProof/>
          <w:szCs w:val="24"/>
        </w:rPr>
      </w:pPr>
      <w:hyperlink w:anchor="_Toc64729063" w:history="1">
        <w:r w:rsidR="00B83A0B" w:rsidRPr="00B83A0B">
          <w:rPr>
            <w:rStyle w:val="Hyperlink"/>
            <w:rFonts w:asciiTheme="minorHAnsi" w:hAnsiTheme="minorHAnsi" w:cstheme="minorHAnsi"/>
            <w:noProof/>
            <w:szCs w:val="24"/>
          </w:rPr>
          <w:t>2.4. Trapping Protocols (Mar 1-Dec 15) – Ladder Water Temperatures 70</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F–72</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_Toc64729063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8</w:t>
        </w:r>
        <w:r w:rsidR="00B83A0B" w:rsidRPr="00B83A0B">
          <w:rPr>
            <w:rFonts w:asciiTheme="minorHAnsi" w:hAnsiTheme="minorHAnsi" w:cstheme="minorHAnsi"/>
            <w:noProof/>
            <w:webHidden/>
            <w:szCs w:val="24"/>
          </w:rPr>
          <w:fldChar w:fldCharType="end"/>
        </w:r>
      </w:hyperlink>
    </w:p>
    <w:p w14:paraId="25E37D0A" w14:textId="78115A5C" w:rsidR="00B83A0B" w:rsidRPr="00B83A0B" w:rsidRDefault="005B4FAF">
      <w:pPr>
        <w:pStyle w:val="TOC1"/>
        <w:tabs>
          <w:tab w:val="left" w:pos="480"/>
          <w:tab w:val="right" w:leader="dot" w:pos="9350"/>
        </w:tabs>
        <w:rPr>
          <w:rFonts w:asciiTheme="minorHAnsi" w:eastAsiaTheme="minorEastAsia" w:hAnsiTheme="minorHAnsi" w:cstheme="minorHAnsi"/>
          <w:b w:val="0"/>
          <w:bCs w:val="0"/>
          <w:caps w:val="0"/>
          <w:noProof/>
          <w:szCs w:val="24"/>
        </w:rPr>
      </w:pPr>
      <w:hyperlink w:anchor="_Toc64729064" w:history="1">
        <w:r w:rsidR="00B83A0B" w:rsidRPr="00B83A0B">
          <w:rPr>
            <w:rStyle w:val="Hyperlink"/>
            <w:rFonts w:asciiTheme="minorHAnsi" w:hAnsiTheme="minorHAnsi" w:cstheme="minorHAnsi"/>
            <w:noProof/>
            <w:szCs w:val="24"/>
          </w:rPr>
          <w:t>3.</w:t>
        </w:r>
        <w:r w:rsidR="00B83A0B" w:rsidRPr="00B83A0B">
          <w:rPr>
            <w:rFonts w:asciiTheme="minorHAnsi" w:eastAsiaTheme="minorEastAsia" w:hAnsiTheme="minorHAnsi" w:cstheme="minorHAnsi"/>
            <w:b w:val="0"/>
            <w:bCs w:val="0"/>
            <w:caps w:val="0"/>
            <w:noProof/>
            <w:szCs w:val="24"/>
          </w:rPr>
          <w:tab/>
        </w:r>
        <w:r w:rsidR="00B83A0B" w:rsidRPr="00B83A0B">
          <w:rPr>
            <w:rStyle w:val="Hyperlink"/>
            <w:rFonts w:asciiTheme="minorHAnsi" w:hAnsiTheme="minorHAnsi" w:cstheme="minorHAnsi"/>
            <w:noProof/>
            <w:szCs w:val="24"/>
          </w:rPr>
          <w:t>LOWER GRANITE DAM ADULT FISH FACILITY</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_Toc64729064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10</w:t>
        </w:r>
        <w:r w:rsidR="00B83A0B" w:rsidRPr="00B83A0B">
          <w:rPr>
            <w:rFonts w:asciiTheme="minorHAnsi" w:hAnsiTheme="minorHAnsi" w:cstheme="minorHAnsi"/>
            <w:noProof/>
            <w:webHidden/>
            <w:szCs w:val="24"/>
          </w:rPr>
          <w:fldChar w:fldCharType="end"/>
        </w:r>
      </w:hyperlink>
    </w:p>
    <w:p w14:paraId="2340A58D" w14:textId="12C2102F" w:rsidR="00B83A0B" w:rsidRPr="00B83A0B" w:rsidRDefault="005B4FAF">
      <w:pPr>
        <w:pStyle w:val="TOC2"/>
        <w:rPr>
          <w:rFonts w:asciiTheme="minorHAnsi" w:eastAsiaTheme="minorEastAsia" w:hAnsiTheme="minorHAnsi" w:cstheme="minorHAnsi"/>
          <w:noProof/>
          <w:szCs w:val="24"/>
        </w:rPr>
      </w:pPr>
      <w:hyperlink w:anchor="_Toc64729065" w:history="1">
        <w:r w:rsidR="00B83A0B" w:rsidRPr="00B83A0B">
          <w:rPr>
            <w:rStyle w:val="Hyperlink"/>
            <w:rFonts w:asciiTheme="minorHAnsi" w:hAnsiTheme="minorHAnsi" w:cstheme="minorHAnsi"/>
            <w:noProof/>
            <w:szCs w:val="24"/>
          </w:rPr>
          <w:t>3.1. General.</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_Toc64729065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10</w:t>
        </w:r>
        <w:r w:rsidR="00B83A0B" w:rsidRPr="00B83A0B">
          <w:rPr>
            <w:rFonts w:asciiTheme="minorHAnsi" w:hAnsiTheme="minorHAnsi" w:cstheme="minorHAnsi"/>
            <w:noProof/>
            <w:webHidden/>
            <w:szCs w:val="24"/>
          </w:rPr>
          <w:fldChar w:fldCharType="end"/>
        </w:r>
      </w:hyperlink>
    </w:p>
    <w:p w14:paraId="021BDF8E" w14:textId="4CC9B05A" w:rsidR="00B83A0B" w:rsidRPr="00B83A0B" w:rsidRDefault="005B4FAF">
      <w:pPr>
        <w:pStyle w:val="TOC2"/>
        <w:rPr>
          <w:rFonts w:asciiTheme="minorHAnsi" w:eastAsiaTheme="minorEastAsia" w:hAnsiTheme="minorHAnsi" w:cstheme="minorHAnsi"/>
          <w:noProof/>
          <w:szCs w:val="24"/>
        </w:rPr>
      </w:pPr>
      <w:hyperlink w:anchor="_Toc64729066" w:history="1">
        <w:r w:rsidR="00B83A0B" w:rsidRPr="00B83A0B">
          <w:rPr>
            <w:rStyle w:val="Hyperlink"/>
            <w:rFonts w:asciiTheme="minorHAnsi" w:hAnsiTheme="minorHAnsi" w:cstheme="minorHAnsi"/>
            <w:noProof/>
            <w:szCs w:val="24"/>
          </w:rPr>
          <w:t>3.2. Administrative Requirements.</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_Toc64729066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10</w:t>
        </w:r>
        <w:r w:rsidR="00B83A0B" w:rsidRPr="00B83A0B">
          <w:rPr>
            <w:rFonts w:asciiTheme="minorHAnsi" w:hAnsiTheme="minorHAnsi" w:cstheme="minorHAnsi"/>
            <w:noProof/>
            <w:webHidden/>
            <w:szCs w:val="24"/>
          </w:rPr>
          <w:fldChar w:fldCharType="end"/>
        </w:r>
      </w:hyperlink>
    </w:p>
    <w:p w14:paraId="025BE916" w14:textId="7B145182" w:rsidR="00B83A0B" w:rsidRPr="00B83A0B" w:rsidRDefault="005B4FAF">
      <w:pPr>
        <w:pStyle w:val="TOC2"/>
        <w:rPr>
          <w:rFonts w:asciiTheme="minorHAnsi" w:eastAsiaTheme="minorEastAsia" w:hAnsiTheme="minorHAnsi" w:cstheme="minorHAnsi"/>
          <w:noProof/>
          <w:szCs w:val="24"/>
        </w:rPr>
      </w:pPr>
      <w:hyperlink w:anchor="_Toc64729067" w:history="1">
        <w:r w:rsidR="00B83A0B" w:rsidRPr="00B83A0B">
          <w:rPr>
            <w:rStyle w:val="Hyperlink"/>
            <w:rFonts w:asciiTheme="minorHAnsi" w:hAnsiTheme="minorHAnsi" w:cstheme="minorHAnsi"/>
            <w:noProof/>
            <w:szCs w:val="24"/>
          </w:rPr>
          <w:t>3.3. Trapping Protocols (Mar 1–Dec 15) – Ladder Water Temperatures &lt; 70</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_Toc64729067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11</w:t>
        </w:r>
        <w:r w:rsidR="00B83A0B" w:rsidRPr="00B83A0B">
          <w:rPr>
            <w:rFonts w:asciiTheme="minorHAnsi" w:hAnsiTheme="minorHAnsi" w:cstheme="minorHAnsi"/>
            <w:noProof/>
            <w:webHidden/>
            <w:szCs w:val="24"/>
          </w:rPr>
          <w:fldChar w:fldCharType="end"/>
        </w:r>
      </w:hyperlink>
    </w:p>
    <w:p w14:paraId="1B09A1B3" w14:textId="0A0905BA" w:rsidR="00B83A0B" w:rsidRPr="00B83A0B" w:rsidRDefault="005B4FAF">
      <w:pPr>
        <w:pStyle w:val="TOC2"/>
        <w:rPr>
          <w:rFonts w:asciiTheme="minorHAnsi" w:eastAsiaTheme="minorEastAsia" w:hAnsiTheme="minorHAnsi" w:cstheme="minorHAnsi"/>
          <w:noProof/>
          <w:szCs w:val="24"/>
        </w:rPr>
      </w:pPr>
      <w:hyperlink w:anchor="_Toc64729068" w:history="1">
        <w:r w:rsidR="00B83A0B" w:rsidRPr="00B83A0B">
          <w:rPr>
            <w:rStyle w:val="Hyperlink"/>
            <w:rFonts w:asciiTheme="minorHAnsi" w:hAnsiTheme="minorHAnsi" w:cstheme="minorHAnsi"/>
            <w:noProof/>
            <w:szCs w:val="24"/>
          </w:rPr>
          <w:t>3.4. Trapping Protocols (Mar 1-Dec 15) – Ladder Water Temperatures 70</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F–72</w:t>
        </w:r>
        <w:r w:rsidR="00B83A0B" w:rsidRPr="00B83A0B">
          <w:rPr>
            <w:rStyle w:val="Hyperlink"/>
            <w:rFonts w:asciiTheme="minorHAnsi" w:hAnsiTheme="minorHAnsi" w:cstheme="minorHAnsi"/>
            <w:noProof/>
            <w:szCs w:val="24"/>
          </w:rPr>
          <w:sym w:font="Symbol" w:char="F0B0"/>
        </w:r>
        <w:r w:rsidR="00B83A0B" w:rsidRPr="00B83A0B">
          <w:rPr>
            <w:rStyle w:val="Hyperlink"/>
            <w:rFonts w:asciiTheme="minorHAnsi" w:hAnsiTheme="minorHAnsi" w:cstheme="minorHAnsi"/>
            <w:noProof/>
            <w:szCs w:val="24"/>
          </w:rPr>
          <w:t>F.</w:t>
        </w:r>
        <w:r w:rsidR="00B83A0B" w:rsidRPr="00B83A0B">
          <w:rPr>
            <w:rFonts w:asciiTheme="minorHAnsi" w:hAnsiTheme="minorHAnsi" w:cstheme="minorHAnsi"/>
            <w:noProof/>
            <w:webHidden/>
            <w:szCs w:val="24"/>
          </w:rPr>
          <w:tab/>
        </w:r>
        <w:r w:rsidR="00B83A0B" w:rsidRPr="00B83A0B">
          <w:rPr>
            <w:rFonts w:asciiTheme="minorHAnsi" w:hAnsiTheme="minorHAnsi" w:cstheme="minorHAnsi"/>
            <w:noProof/>
            <w:webHidden/>
            <w:szCs w:val="24"/>
          </w:rPr>
          <w:fldChar w:fldCharType="begin"/>
        </w:r>
        <w:r w:rsidR="00B83A0B" w:rsidRPr="00B83A0B">
          <w:rPr>
            <w:rFonts w:asciiTheme="minorHAnsi" w:hAnsiTheme="minorHAnsi" w:cstheme="minorHAnsi"/>
            <w:noProof/>
            <w:webHidden/>
            <w:szCs w:val="24"/>
          </w:rPr>
          <w:instrText xml:space="preserve"> PAGEREF _Toc64729068 \h </w:instrText>
        </w:r>
        <w:r w:rsidR="00B83A0B" w:rsidRPr="00B83A0B">
          <w:rPr>
            <w:rFonts w:asciiTheme="minorHAnsi" w:hAnsiTheme="minorHAnsi" w:cstheme="minorHAnsi"/>
            <w:noProof/>
            <w:webHidden/>
            <w:szCs w:val="24"/>
          </w:rPr>
        </w:r>
        <w:r w:rsidR="00B83A0B" w:rsidRPr="00B83A0B">
          <w:rPr>
            <w:rFonts w:asciiTheme="minorHAnsi" w:hAnsiTheme="minorHAnsi" w:cstheme="minorHAnsi"/>
            <w:noProof/>
            <w:webHidden/>
            <w:szCs w:val="24"/>
          </w:rPr>
          <w:fldChar w:fldCharType="separate"/>
        </w:r>
        <w:r w:rsidR="00B83A0B" w:rsidRPr="00B83A0B">
          <w:rPr>
            <w:rFonts w:asciiTheme="minorHAnsi" w:hAnsiTheme="minorHAnsi" w:cstheme="minorHAnsi"/>
            <w:noProof/>
            <w:webHidden/>
            <w:szCs w:val="24"/>
          </w:rPr>
          <w:t>12</w:t>
        </w:r>
        <w:r w:rsidR="00B83A0B" w:rsidRPr="00B83A0B">
          <w:rPr>
            <w:rFonts w:asciiTheme="minorHAnsi" w:hAnsiTheme="minorHAnsi" w:cstheme="minorHAnsi"/>
            <w:noProof/>
            <w:webHidden/>
            <w:szCs w:val="24"/>
          </w:rPr>
          <w:fldChar w:fldCharType="end"/>
        </w:r>
      </w:hyperlink>
    </w:p>
    <w:p w14:paraId="4F9B42A4" w14:textId="5B8D1D0C" w:rsidR="00000193" w:rsidRDefault="00064BB2" w:rsidP="00285138">
      <w:pPr>
        <w:pStyle w:val="TOC1"/>
        <w:tabs>
          <w:tab w:val="left" w:pos="440"/>
        </w:tabs>
        <w:rPr>
          <w:szCs w:val="22"/>
        </w:rPr>
      </w:pPr>
      <w:r w:rsidRPr="00B83A0B">
        <w:rPr>
          <w:rFonts w:asciiTheme="minorHAnsi" w:hAnsiTheme="minorHAnsi" w:cstheme="minorHAnsi"/>
          <w:szCs w:val="24"/>
        </w:rPr>
        <w:fldChar w:fldCharType="end"/>
      </w:r>
    </w:p>
    <w:p w14:paraId="12585DC1" w14:textId="77777777" w:rsidR="00A261F2" w:rsidRDefault="00A261F2" w:rsidP="00A261F2"/>
    <w:p w14:paraId="63117639" w14:textId="77777777" w:rsidR="00A261F2" w:rsidRPr="00A261F2" w:rsidRDefault="00A261F2" w:rsidP="00A261F2">
      <w:pPr>
        <w:pBdr>
          <w:top w:val="single" w:sz="12" w:space="1" w:color="auto"/>
        </w:pBdr>
        <w:sectPr w:rsidR="00A261F2" w:rsidRPr="00A261F2" w:rsidSect="002851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hapStyle="1"/>
          <w:cols w:space="720"/>
          <w:titlePg/>
          <w:docGrid w:linePitch="326"/>
        </w:sectPr>
      </w:pPr>
    </w:p>
    <w:p w14:paraId="2FF162FE" w14:textId="77777777" w:rsidR="00221244" w:rsidRPr="008A3949" w:rsidRDefault="00221244" w:rsidP="006E3917">
      <w:pPr>
        <w:pStyle w:val="FPP1"/>
      </w:pPr>
      <w:bookmarkStart w:id="2" w:name="_Toc64729053"/>
      <w:r w:rsidRPr="008A3949">
        <w:lastRenderedPageBreak/>
        <w:t xml:space="preserve">BONNEVILLE </w:t>
      </w:r>
      <w:r w:rsidR="00C4740F" w:rsidRPr="008A3949">
        <w:t>DAM</w:t>
      </w:r>
      <w:r w:rsidR="008C07D7" w:rsidRPr="008A3949">
        <w:t xml:space="preserve"> ADULT FISH </w:t>
      </w:r>
      <w:r w:rsidR="00000193" w:rsidRPr="008A3949">
        <w:t>FACILITY</w:t>
      </w:r>
      <w:bookmarkEnd w:id="2"/>
    </w:p>
    <w:p w14:paraId="5A6F6E88" w14:textId="1233B269" w:rsidR="00221244" w:rsidRPr="008C07D7" w:rsidRDefault="00221244" w:rsidP="00221244">
      <w:pPr>
        <w:pStyle w:val="ListBullet"/>
        <w:spacing w:after="240"/>
        <w:ind w:left="0" w:firstLine="0"/>
        <w:rPr>
          <w:sz w:val="24"/>
          <w:szCs w:val="24"/>
        </w:rPr>
      </w:pPr>
      <w:r w:rsidRPr="008C07D7">
        <w:rPr>
          <w:sz w:val="24"/>
          <w:szCs w:val="24"/>
        </w:rPr>
        <w:t>The following protocols will be implemented by agencies conducting research in the Bonneville Dam second powerhouse Adult Fish Facility (AFF).</w:t>
      </w:r>
      <w:r w:rsidR="00B55B3C">
        <w:rPr>
          <w:sz w:val="24"/>
          <w:szCs w:val="24"/>
        </w:rPr>
        <w:t xml:space="preserve"> </w:t>
      </w:r>
      <w:r w:rsidRPr="008C07D7">
        <w:rPr>
          <w:sz w:val="24"/>
          <w:szCs w:val="24"/>
        </w:rPr>
        <w:t>These protocols were coordinated with fish agencies and tribes through FPOM.</w:t>
      </w:r>
      <w:r w:rsidR="00B55B3C">
        <w:rPr>
          <w:sz w:val="24"/>
          <w:szCs w:val="24"/>
        </w:rPr>
        <w:t xml:space="preserve"> </w:t>
      </w:r>
      <w:r w:rsidRPr="008C07D7">
        <w:rPr>
          <w:sz w:val="24"/>
          <w:szCs w:val="24"/>
        </w:rPr>
        <w:t>The purpose of these protocols is to provide measures to limit mortality resulting from stress when handling fish.</w:t>
      </w:r>
    </w:p>
    <w:p w14:paraId="7FF04373" w14:textId="77777777" w:rsidR="007B1039" w:rsidRPr="008C07D7" w:rsidRDefault="000775FB" w:rsidP="006E3917">
      <w:pPr>
        <w:pStyle w:val="FPP2"/>
      </w:pPr>
      <w:bookmarkStart w:id="3" w:name="_Toc64729054"/>
      <w:r w:rsidRPr="008A3D31">
        <w:t>General</w:t>
      </w:r>
      <w:r w:rsidRPr="008C07D7">
        <w:t xml:space="preserve"> </w:t>
      </w:r>
      <w:r w:rsidR="00E57CB4" w:rsidRPr="008C07D7">
        <w:t>F</w:t>
      </w:r>
      <w:r w:rsidRPr="008C07D7">
        <w:t xml:space="preserve">acility </w:t>
      </w:r>
      <w:r w:rsidR="00E57CB4" w:rsidRPr="008C07D7">
        <w:t>P</w:t>
      </w:r>
      <w:r w:rsidR="008E7E11" w:rsidRPr="008C07D7">
        <w:t>rotocols</w:t>
      </w:r>
      <w:r w:rsidR="008C07D7" w:rsidRPr="008C07D7">
        <w:t>.</w:t>
      </w:r>
      <w:bookmarkEnd w:id="3"/>
    </w:p>
    <w:p w14:paraId="3F589022" w14:textId="14F8A55B" w:rsidR="00F146FC" w:rsidRPr="008C07D7" w:rsidRDefault="00F146FC" w:rsidP="006E3917">
      <w:pPr>
        <w:pStyle w:val="FPP3"/>
        <w:rPr>
          <w:b/>
        </w:rPr>
      </w:pPr>
      <w:r w:rsidRPr="008C07D7">
        <w:t>Users must have appropriate documentation for conducting research at the dam (</w:t>
      </w:r>
      <w:r w:rsidR="00CC7A1B">
        <w:t>s</w:t>
      </w:r>
      <w:r w:rsidRPr="008C07D7">
        <w:t xml:space="preserve">ee </w:t>
      </w:r>
      <w:r w:rsidRPr="00CC7A1B">
        <w:rPr>
          <w:i/>
        </w:rPr>
        <w:t>Guide for Researchers at Bonneville Dam</w:t>
      </w:r>
      <w:r w:rsidR="000775FB" w:rsidRPr="008C07D7">
        <w:t>).</w:t>
      </w:r>
      <w:r w:rsidR="00B55B3C">
        <w:t xml:space="preserve"> </w:t>
      </w:r>
      <w:r w:rsidR="000775FB" w:rsidRPr="008C07D7">
        <w:t xml:space="preserve">This includes </w:t>
      </w:r>
      <w:r w:rsidRPr="008C07D7">
        <w:t xml:space="preserve">valid state and federal permits that cover all </w:t>
      </w:r>
      <w:r w:rsidR="001B493D">
        <w:t>ESA-</w:t>
      </w:r>
      <w:r w:rsidRPr="008C07D7">
        <w:t>listed species passing the project during the trapping period</w:t>
      </w:r>
      <w:r w:rsidR="00CC4CC3">
        <w:t>.</w:t>
      </w:r>
      <w:r w:rsidR="00B55B3C">
        <w:t xml:space="preserve"> </w:t>
      </w:r>
      <w:r w:rsidR="00CC4CC3">
        <w:t>U</w:t>
      </w:r>
      <w:r w:rsidRPr="008C07D7">
        <w:t>sers shall comply with all fish handling conditions in the permits.</w:t>
      </w:r>
      <w:r w:rsidR="00B55B3C">
        <w:t xml:space="preserve"> </w:t>
      </w:r>
      <w:r w:rsidRPr="003B3CBB">
        <w:rPr>
          <w:i/>
        </w:rPr>
        <w:t>If permit conditions are more restrictive than the following protocols, users must follow permit conditions</w:t>
      </w:r>
      <w:r w:rsidRPr="008C07D7">
        <w:t>.</w:t>
      </w:r>
    </w:p>
    <w:p w14:paraId="439E3DD8" w14:textId="00C7D4CD" w:rsidR="00823FD9" w:rsidRPr="008C07D7" w:rsidRDefault="00823FD9" w:rsidP="00221244">
      <w:pPr>
        <w:pStyle w:val="ListBullet"/>
        <w:numPr>
          <w:ilvl w:val="2"/>
          <w:numId w:val="14"/>
        </w:numPr>
        <w:spacing w:after="240"/>
        <w:rPr>
          <w:b/>
          <w:sz w:val="24"/>
          <w:szCs w:val="24"/>
        </w:rPr>
      </w:pPr>
      <w:r w:rsidRPr="008C07D7">
        <w:rPr>
          <w:sz w:val="24"/>
          <w:szCs w:val="24"/>
        </w:rPr>
        <w:t>The Corps reserves the right to terminate trapping operations at any time.</w:t>
      </w:r>
      <w:r w:rsidR="00B55B3C">
        <w:rPr>
          <w:sz w:val="24"/>
          <w:szCs w:val="24"/>
        </w:rPr>
        <w:t xml:space="preserve"> </w:t>
      </w:r>
    </w:p>
    <w:p w14:paraId="28B76AFA" w14:textId="7F3AA072" w:rsidR="00F146FC" w:rsidRPr="008C07D7" w:rsidRDefault="00F146FC" w:rsidP="00221244">
      <w:pPr>
        <w:pStyle w:val="ListBullet"/>
        <w:numPr>
          <w:ilvl w:val="2"/>
          <w:numId w:val="14"/>
        </w:numPr>
        <w:spacing w:after="240"/>
        <w:rPr>
          <w:b/>
          <w:sz w:val="24"/>
          <w:szCs w:val="24"/>
        </w:rPr>
      </w:pPr>
      <w:r w:rsidRPr="008C07D7">
        <w:rPr>
          <w:sz w:val="24"/>
          <w:szCs w:val="24"/>
        </w:rPr>
        <w:t>Users will be trained in the proper operation of the AF</w:t>
      </w:r>
      <w:r w:rsidR="003C4236" w:rsidRPr="008C07D7">
        <w:rPr>
          <w:sz w:val="24"/>
          <w:szCs w:val="24"/>
        </w:rPr>
        <w:t>F</w:t>
      </w:r>
      <w:r w:rsidRPr="008C07D7">
        <w:rPr>
          <w:sz w:val="24"/>
          <w:szCs w:val="24"/>
        </w:rPr>
        <w:t xml:space="preserve"> to </w:t>
      </w:r>
      <w:r w:rsidR="001B493D">
        <w:rPr>
          <w:sz w:val="24"/>
          <w:szCs w:val="24"/>
        </w:rPr>
        <w:t>e</w:t>
      </w:r>
      <w:r w:rsidRPr="008C07D7">
        <w:rPr>
          <w:sz w:val="24"/>
          <w:szCs w:val="24"/>
        </w:rPr>
        <w:t xml:space="preserve">nsure </w:t>
      </w:r>
      <w:r w:rsidR="001B493D">
        <w:rPr>
          <w:sz w:val="24"/>
          <w:szCs w:val="24"/>
        </w:rPr>
        <w:t xml:space="preserve">safety of </w:t>
      </w:r>
      <w:r w:rsidRPr="008C07D7">
        <w:rPr>
          <w:sz w:val="24"/>
          <w:szCs w:val="24"/>
        </w:rPr>
        <w:t>fish and personnel.</w:t>
      </w:r>
      <w:r w:rsidR="00B55B3C">
        <w:rPr>
          <w:sz w:val="24"/>
          <w:szCs w:val="24"/>
        </w:rPr>
        <w:t xml:space="preserve"> </w:t>
      </w:r>
      <w:r w:rsidRPr="008C07D7">
        <w:rPr>
          <w:sz w:val="24"/>
          <w:szCs w:val="24"/>
        </w:rPr>
        <w:t>Users may request training through the Project Biologists.</w:t>
      </w:r>
    </w:p>
    <w:p w14:paraId="1F8FB4B1" w14:textId="70CA6F3D" w:rsidR="00F146FC" w:rsidRPr="008C07D7" w:rsidRDefault="000775FB" w:rsidP="00221244">
      <w:pPr>
        <w:pStyle w:val="ListBullet"/>
        <w:numPr>
          <w:ilvl w:val="2"/>
          <w:numId w:val="14"/>
        </w:numPr>
        <w:spacing w:after="240"/>
        <w:rPr>
          <w:b/>
          <w:sz w:val="24"/>
          <w:szCs w:val="24"/>
        </w:rPr>
      </w:pPr>
      <w:r w:rsidRPr="008C07D7">
        <w:rPr>
          <w:sz w:val="24"/>
          <w:szCs w:val="24"/>
        </w:rPr>
        <w:t xml:space="preserve">Bridge </w:t>
      </w:r>
      <w:r w:rsidR="00F146FC" w:rsidRPr="008C07D7">
        <w:rPr>
          <w:sz w:val="24"/>
          <w:szCs w:val="24"/>
        </w:rPr>
        <w:t xml:space="preserve">crane certification </w:t>
      </w:r>
      <w:r w:rsidRPr="008C07D7">
        <w:rPr>
          <w:sz w:val="24"/>
          <w:szCs w:val="24"/>
        </w:rPr>
        <w:t xml:space="preserve">is required prior to operating </w:t>
      </w:r>
      <w:r w:rsidR="00F146FC" w:rsidRPr="008C07D7">
        <w:rPr>
          <w:sz w:val="24"/>
          <w:szCs w:val="24"/>
        </w:rPr>
        <w:t>the overhead crane.</w:t>
      </w:r>
      <w:r w:rsidR="00B55B3C">
        <w:rPr>
          <w:sz w:val="24"/>
          <w:szCs w:val="24"/>
        </w:rPr>
        <w:t xml:space="preserve"> </w:t>
      </w:r>
      <w:r w:rsidR="00106698">
        <w:rPr>
          <w:sz w:val="24"/>
          <w:szCs w:val="24"/>
        </w:rPr>
        <w:t>The Corps will not provide this t</w:t>
      </w:r>
      <w:r w:rsidR="00F146FC" w:rsidRPr="008C07D7">
        <w:rPr>
          <w:sz w:val="24"/>
          <w:szCs w:val="24"/>
        </w:rPr>
        <w:t xml:space="preserve">raining. </w:t>
      </w:r>
    </w:p>
    <w:p w14:paraId="6713A2CB" w14:textId="3AB05A1C" w:rsidR="00F146FC" w:rsidRPr="008C07D7" w:rsidRDefault="00F146FC" w:rsidP="00221244">
      <w:pPr>
        <w:pStyle w:val="ListBullet"/>
        <w:numPr>
          <w:ilvl w:val="2"/>
          <w:numId w:val="14"/>
        </w:numPr>
        <w:spacing w:after="240"/>
        <w:rPr>
          <w:b/>
          <w:sz w:val="24"/>
          <w:szCs w:val="24"/>
        </w:rPr>
      </w:pPr>
      <w:r w:rsidRPr="008C07D7">
        <w:rPr>
          <w:sz w:val="24"/>
          <w:szCs w:val="24"/>
        </w:rPr>
        <w:t xml:space="preserve">Hard hats, long pants or raingear, </w:t>
      </w:r>
      <w:r w:rsidR="00106698">
        <w:rPr>
          <w:sz w:val="24"/>
          <w:szCs w:val="24"/>
        </w:rPr>
        <w:t xml:space="preserve">and </w:t>
      </w:r>
      <w:r w:rsidRPr="008C07D7">
        <w:rPr>
          <w:sz w:val="24"/>
          <w:szCs w:val="24"/>
        </w:rPr>
        <w:t>steel-toed shoes or rubber boots are to be worn at all times.</w:t>
      </w:r>
      <w:r w:rsidR="00B55B3C">
        <w:rPr>
          <w:sz w:val="24"/>
          <w:szCs w:val="24"/>
        </w:rPr>
        <w:t xml:space="preserve"> </w:t>
      </w:r>
      <w:r w:rsidRPr="008C07D7">
        <w:rPr>
          <w:sz w:val="24"/>
          <w:szCs w:val="24"/>
        </w:rPr>
        <w:t xml:space="preserve">Shorts, tennis shoes, or sandals </w:t>
      </w:r>
      <w:r w:rsidR="00106698">
        <w:rPr>
          <w:sz w:val="24"/>
          <w:szCs w:val="24"/>
        </w:rPr>
        <w:t>are not</w:t>
      </w:r>
      <w:r w:rsidRPr="008C07D7">
        <w:rPr>
          <w:sz w:val="24"/>
          <w:szCs w:val="24"/>
        </w:rPr>
        <w:t xml:space="preserve"> permitted in the lab.</w:t>
      </w:r>
    </w:p>
    <w:p w14:paraId="7759444C" w14:textId="77777777" w:rsidR="003C4236" w:rsidRPr="008C07D7" w:rsidRDefault="00F146FC" w:rsidP="00221244">
      <w:pPr>
        <w:pStyle w:val="ListBullet"/>
        <w:numPr>
          <w:ilvl w:val="2"/>
          <w:numId w:val="14"/>
        </w:numPr>
        <w:spacing w:after="240"/>
        <w:rPr>
          <w:b/>
          <w:sz w:val="24"/>
          <w:szCs w:val="24"/>
        </w:rPr>
      </w:pPr>
      <w:r w:rsidRPr="008C07D7">
        <w:rPr>
          <w:sz w:val="24"/>
          <w:szCs w:val="24"/>
        </w:rPr>
        <w:t>Water temperatures should be observed upon arrival and periodically during the day.</w:t>
      </w:r>
    </w:p>
    <w:p w14:paraId="369E0FCC" w14:textId="2356146F" w:rsidR="003C4236" w:rsidRPr="008C07D7" w:rsidRDefault="0048722B" w:rsidP="00221244">
      <w:pPr>
        <w:pStyle w:val="ListBullet"/>
        <w:numPr>
          <w:ilvl w:val="2"/>
          <w:numId w:val="14"/>
        </w:numPr>
        <w:spacing w:after="240"/>
        <w:rPr>
          <w:b/>
          <w:sz w:val="24"/>
          <w:szCs w:val="24"/>
        </w:rPr>
      </w:pPr>
      <w:r w:rsidRPr="008C07D7">
        <w:rPr>
          <w:sz w:val="24"/>
          <w:szCs w:val="24"/>
        </w:rPr>
        <w:t>Personnel conducting research are required to be present in the AFF to divert desired fish into the anesthetic tank using the flume swing gates.</w:t>
      </w:r>
      <w:r w:rsidR="00B55B3C">
        <w:rPr>
          <w:sz w:val="24"/>
          <w:szCs w:val="24"/>
        </w:rPr>
        <w:t xml:space="preserve"> </w:t>
      </w:r>
      <w:r w:rsidR="00A77FBE" w:rsidRPr="008C07D7">
        <w:rPr>
          <w:sz w:val="24"/>
          <w:szCs w:val="24"/>
        </w:rPr>
        <w:t xml:space="preserve">While the AFF is in operation, flumes </w:t>
      </w:r>
      <w:r w:rsidR="002F7D11" w:rsidRPr="008C07D7">
        <w:rPr>
          <w:sz w:val="24"/>
          <w:szCs w:val="24"/>
        </w:rPr>
        <w:t>shall</w:t>
      </w:r>
      <w:r w:rsidR="00A77FBE" w:rsidRPr="008C07D7">
        <w:rPr>
          <w:sz w:val="24"/>
          <w:szCs w:val="24"/>
        </w:rPr>
        <w:t xml:space="preserve"> be open and a researcher must be on-site.</w:t>
      </w:r>
    </w:p>
    <w:p w14:paraId="68D0C612" w14:textId="090165AC" w:rsidR="0048722B" w:rsidRPr="008C07D7" w:rsidRDefault="0048722B" w:rsidP="00221244">
      <w:pPr>
        <w:pStyle w:val="ListBullet"/>
        <w:numPr>
          <w:ilvl w:val="2"/>
          <w:numId w:val="14"/>
        </w:numPr>
        <w:spacing w:after="240"/>
        <w:rPr>
          <w:b/>
          <w:sz w:val="24"/>
          <w:szCs w:val="24"/>
        </w:rPr>
      </w:pPr>
      <w:r w:rsidRPr="008C07D7">
        <w:rPr>
          <w:sz w:val="24"/>
          <w:szCs w:val="24"/>
        </w:rPr>
        <w:t>Undesired fish will be bypassed to the return pool.</w:t>
      </w:r>
      <w:r w:rsidR="00B55B3C">
        <w:rPr>
          <w:sz w:val="24"/>
          <w:szCs w:val="24"/>
        </w:rPr>
        <w:t xml:space="preserve"> </w:t>
      </w:r>
    </w:p>
    <w:p w14:paraId="2C4B8CE3" w14:textId="7DA764EC" w:rsidR="0048722B" w:rsidRPr="008C07D7" w:rsidRDefault="0048722B" w:rsidP="00221244">
      <w:pPr>
        <w:pStyle w:val="ListBullet"/>
        <w:numPr>
          <w:ilvl w:val="2"/>
          <w:numId w:val="14"/>
        </w:numPr>
        <w:spacing w:after="240"/>
        <w:rPr>
          <w:b/>
          <w:sz w:val="24"/>
          <w:szCs w:val="24"/>
        </w:rPr>
      </w:pPr>
      <w:r w:rsidRPr="008C07D7">
        <w:rPr>
          <w:sz w:val="24"/>
          <w:szCs w:val="24"/>
        </w:rPr>
        <w:t xml:space="preserve">Researchers shall </w:t>
      </w:r>
      <w:r w:rsidR="00E152EB">
        <w:rPr>
          <w:sz w:val="24"/>
          <w:szCs w:val="24"/>
        </w:rPr>
        <w:t xml:space="preserve">not </w:t>
      </w:r>
      <w:r w:rsidRPr="008C07D7">
        <w:rPr>
          <w:sz w:val="24"/>
          <w:szCs w:val="24"/>
        </w:rPr>
        <w:t xml:space="preserve">perform </w:t>
      </w:r>
      <w:r w:rsidR="00E152EB">
        <w:rPr>
          <w:sz w:val="24"/>
          <w:szCs w:val="24"/>
        </w:rPr>
        <w:t xml:space="preserve">any </w:t>
      </w:r>
      <w:r w:rsidRPr="008C07D7">
        <w:rPr>
          <w:sz w:val="24"/>
          <w:szCs w:val="24"/>
        </w:rPr>
        <w:t>maintenance on Corps owned/installed equipment.</w:t>
      </w:r>
      <w:r w:rsidR="00B55B3C">
        <w:rPr>
          <w:sz w:val="24"/>
          <w:szCs w:val="24"/>
        </w:rPr>
        <w:t xml:space="preserve"> </w:t>
      </w:r>
      <w:r w:rsidRPr="008C07D7">
        <w:rPr>
          <w:sz w:val="24"/>
          <w:szCs w:val="24"/>
        </w:rPr>
        <w:t>Nets may be mended as necessary.</w:t>
      </w:r>
    </w:p>
    <w:p w14:paraId="6968ACF7" w14:textId="01549E1D" w:rsidR="00455561" w:rsidRPr="008C07D7" w:rsidRDefault="00455561" w:rsidP="00221244">
      <w:pPr>
        <w:pStyle w:val="ListBullet"/>
        <w:numPr>
          <w:ilvl w:val="2"/>
          <w:numId w:val="14"/>
        </w:numPr>
        <w:spacing w:after="240"/>
        <w:rPr>
          <w:b/>
          <w:sz w:val="24"/>
          <w:szCs w:val="24"/>
        </w:rPr>
      </w:pPr>
      <w:r w:rsidRPr="008C07D7">
        <w:rPr>
          <w:sz w:val="24"/>
          <w:szCs w:val="24"/>
        </w:rPr>
        <w:t>Qualified users may lower the main ladder picket leads and downstream exit bulkhead when they arrive and must raise the picket leads when they are completed for the day.</w:t>
      </w:r>
      <w:r w:rsidR="00B55B3C">
        <w:rPr>
          <w:sz w:val="24"/>
          <w:szCs w:val="24"/>
        </w:rPr>
        <w:t xml:space="preserve"> </w:t>
      </w:r>
      <w:r w:rsidRPr="008C07D7">
        <w:rPr>
          <w:sz w:val="24"/>
          <w:szCs w:val="24"/>
        </w:rPr>
        <w:t>The downstream exit bulkhead may be left down when shad and lamprey are attempting to pass.</w:t>
      </w:r>
    </w:p>
    <w:p w14:paraId="6FC06B06" w14:textId="30607F6E" w:rsidR="000775FB" w:rsidRPr="008C07D7" w:rsidRDefault="000775FB" w:rsidP="00221244">
      <w:pPr>
        <w:pStyle w:val="ListBullet"/>
        <w:numPr>
          <w:ilvl w:val="2"/>
          <w:numId w:val="14"/>
        </w:numPr>
        <w:spacing w:after="240"/>
        <w:rPr>
          <w:b/>
          <w:sz w:val="24"/>
          <w:szCs w:val="24"/>
        </w:rPr>
      </w:pPr>
      <w:r w:rsidRPr="008C07D7">
        <w:rPr>
          <w:sz w:val="24"/>
          <w:szCs w:val="24"/>
        </w:rPr>
        <w:t xml:space="preserve">Users will be permitted to operate valves </w:t>
      </w:r>
      <w:r w:rsidR="001B0421" w:rsidRPr="008C07D7">
        <w:rPr>
          <w:sz w:val="24"/>
          <w:szCs w:val="24"/>
        </w:rPr>
        <w:t xml:space="preserve">9 </w:t>
      </w:r>
      <w:r w:rsidRPr="008C07D7">
        <w:rPr>
          <w:sz w:val="24"/>
          <w:szCs w:val="24"/>
        </w:rPr>
        <w:t>and 1</w:t>
      </w:r>
      <w:r w:rsidR="001B0421" w:rsidRPr="008C07D7">
        <w:rPr>
          <w:sz w:val="24"/>
          <w:szCs w:val="24"/>
        </w:rPr>
        <w:t>0</w:t>
      </w:r>
      <w:r w:rsidRPr="008C07D7">
        <w:rPr>
          <w:sz w:val="24"/>
          <w:szCs w:val="24"/>
        </w:rPr>
        <w:t xml:space="preserve"> to control flow down the flumes at their discretion and to operate the raw water booster pump.</w:t>
      </w:r>
      <w:r w:rsidR="00B55B3C">
        <w:rPr>
          <w:sz w:val="24"/>
          <w:szCs w:val="24"/>
        </w:rPr>
        <w:t xml:space="preserve"> </w:t>
      </w:r>
      <w:r w:rsidRPr="008C07D7">
        <w:rPr>
          <w:sz w:val="24"/>
          <w:szCs w:val="24"/>
        </w:rPr>
        <w:t>Users may operate valve 12 to provide flow in the holding pool and valve 15 to drain water at the return pool.</w:t>
      </w:r>
      <w:r w:rsidR="00B55B3C">
        <w:rPr>
          <w:sz w:val="24"/>
          <w:szCs w:val="24"/>
        </w:rPr>
        <w:t xml:space="preserve"> </w:t>
      </w:r>
    </w:p>
    <w:p w14:paraId="43D6C994" w14:textId="77777777" w:rsidR="000775FB" w:rsidRPr="008C07D7" w:rsidRDefault="000775FB" w:rsidP="00221244">
      <w:pPr>
        <w:pStyle w:val="ListBullet"/>
        <w:numPr>
          <w:ilvl w:val="2"/>
          <w:numId w:val="14"/>
        </w:numPr>
        <w:spacing w:after="240"/>
        <w:rPr>
          <w:b/>
          <w:sz w:val="24"/>
          <w:szCs w:val="24"/>
        </w:rPr>
      </w:pPr>
      <w:r w:rsidRPr="008C07D7">
        <w:rPr>
          <w:sz w:val="24"/>
          <w:szCs w:val="24"/>
        </w:rPr>
        <w:t xml:space="preserve">Users must use a </w:t>
      </w:r>
      <w:r w:rsidR="00BB15D0" w:rsidRPr="008C07D7">
        <w:rPr>
          <w:sz w:val="24"/>
          <w:szCs w:val="24"/>
        </w:rPr>
        <w:t>sanctuary</w:t>
      </w:r>
      <w:r w:rsidRPr="008C07D7">
        <w:rPr>
          <w:sz w:val="24"/>
          <w:szCs w:val="24"/>
        </w:rPr>
        <w:t xml:space="preserve"> net large enough to safely handle the largest fish passing the project during the trapping period. </w:t>
      </w:r>
    </w:p>
    <w:p w14:paraId="22000B1C" w14:textId="363679E5" w:rsidR="000775FB" w:rsidRPr="008C07D7" w:rsidRDefault="0061502B" w:rsidP="00221244">
      <w:pPr>
        <w:pStyle w:val="ListBullet"/>
        <w:numPr>
          <w:ilvl w:val="2"/>
          <w:numId w:val="14"/>
        </w:numPr>
        <w:spacing w:after="240"/>
        <w:rPr>
          <w:b/>
          <w:sz w:val="24"/>
          <w:szCs w:val="24"/>
        </w:rPr>
      </w:pPr>
      <w:r w:rsidRPr="008C07D7">
        <w:rPr>
          <w:sz w:val="24"/>
          <w:szCs w:val="24"/>
        </w:rPr>
        <w:lastRenderedPageBreak/>
        <w:t xml:space="preserve">Fish </w:t>
      </w:r>
      <w:r w:rsidR="00E152EB">
        <w:rPr>
          <w:sz w:val="24"/>
          <w:szCs w:val="24"/>
        </w:rPr>
        <w:t>larger</w:t>
      </w:r>
      <w:r w:rsidRPr="008C07D7">
        <w:rPr>
          <w:sz w:val="24"/>
          <w:szCs w:val="24"/>
        </w:rPr>
        <w:t xml:space="preserve"> than 100 cm </w:t>
      </w:r>
      <w:proofErr w:type="spellStart"/>
      <w:r w:rsidR="003B3CBB">
        <w:rPr>
          <w:sz w:val="24"/>
          <w:szCs w:val="24"/>
        </w:rPr>
        <w:t>forklength</w:t>
      </w:r>
      <w:proofErr w:type="spellEnd"/>
      <w:r w:rsidRPr="008C07D7">
        <w:rPr>
          <w:sz w:val="24"/>
          <w:szCs w:val="24"/>
        </w:rPr>
        <w:t xml:space="preserve"> may be diverted into the main anesthetic tank or returned to the ladder untouched.</w:t>
      </w:r>
      <w:r w:rsidR="00B55B3C">
        <w:rPr>
          <w:sz w:val="24"/>
          <w:szCs w:val="24"/>
        </w:rPr>
        <w:t xml:space="preserve"> </w:t>
      </w:r>
      <w:r w:rsidRPr="008C07D7">
        <w:rPr>
          <w:sz w:val="24"/>
          <w:szCs w:val="24"/>
        </w:rPr>
        <w:t>These fish will not be diverted into auxiliary anesthetic tanks.</w:t>
      </w:r>
    </w:p>
    <w:p w14:paraId="76B6EA90" w14:textId="77777777" w:rsidR="000775FB" w:rsidRPr="008C07D7" w:rsidRDefault="00023CAA" w:rsidP="00000193">
      <w:pPr>
        <w:pStyle w:val="FPP2"/>
      </w:pPr>
      <w:bookmarkStart w:id="4" w:name="_Toc64729055"/>
      <w:r w:rsidRPr="008C07D7">
        <w:t xml:space="preserve">Notification </w:t>
      </w:r>
      <w:r w:rsidR="00000193">
        <w:t>&amp;</w:t>
      </w:r>
      <w:r w:rsidRPr="008C07D7">
        <w:t xml:space="preserve"> </w:t>
      </w:r>
      <w:r w:rsidR="000775FB" w:rsidRPr="008C07D7">
        <w:t>Documentation</w:t>
      </w:r>
      <w:r w:rsidR="008C07D7" w:rsidRPr="008C07D7">
        <w:t>.</w:t>
      </w:r>
      <w:bookmarkEnd w:id="4"/>
    </w:p>
    <w:p w14:paraId="62519BC2" w14:textId="2D047122" w:rsidR="000775FB" w:rsidRPr="008C07D7" w:rsidRDefault="000775FB" w:rsidP="00221244">
      <w:pPr>
        <w:pStyle w:val="ListBullet"/>
        <w:numPr>
          <w:ilvl w:val="2"/>
          <w:numId w:val="14"/>
        </w:numPr>
        <w:spacing w:after="240"/>
        <w:rPr>
          <w:b/>
          <w:sz w:val="24"/>
          <w:szCs w:val="24"/>
        </w:rPr>
      </w:pPr>
      <w:r w:rsidRPr="008C07D7">
        <w:rPr>
          <w:sz w:val="24"/>
          <w:szCs w:val="24"/>
        </w:rPr>
        <w:t>Users will notify the control room when they set up and close down the lab.</w:t>
      </w:r>
      <w:r w:rsidR="00B55B3C">
        <w:rPr>
          <w:sz w:val="24"/>
          <w:szCs w:val="24"/>
        </w:rPr>
        <w:t xml:space="preserve"> </w:t>
      </w:r>
    </w:p>
    <w:p w14:paraId="6FD14EA5" w14:textId="08FBD1A6" w:rsidR="0048722B" w:rsidRPr="008C07D7" w:rsidRDefault="0048722B" w:rsidP="00221244">
      <w:pPr>
        <w:pStyle w:val="ListBullet"/>
        <w:numPr>
          <w:ilvl w:val="2"/>
          <w:numId w:val="14"/>
        </w:numPr>
        <w:spacing w:after="240"/>
        <w:rPr>
          <w:b/>
          <w:sz w:val="24"/>
          <w:szCs w:val="24"/>
        </w:rPr>
      </w:pPr>
      <w:r w:rsidRPr="008C07D7">
        <w:rPr>
          <w:sz w:val="24"/>
          <w:szCs w:val="24"/>
        </w:rPr>
        <w:t>Users will record the times picket leads are lowered and raised and which agency they are representing on the sheet provided by the project biologists.</w:t>
      </w:r>
      <w:r w:rsidR="00B55B3C">
        <w:rPr>
          <w:sz w:val="24"/>
          <w:szCs w:val="24"/>
        </w:rPr>
        <w:t xml:space="preserve"> </w:t>
      </w:r>
    </w:p>
    <w:p w14:paraId="4BC302BB" w14:textId="734AF772" w:rsidR="00B424D5" w:rsidRPr="008C07D7" w:rsidRDefault="00B424D5" w:rsidP="00221244">
      <w:pPr>
        <w:pStyle w:val="ListBullet"/>
        <w:numPr>
          <w:ilvl w:val="2"/>
          <w:numId w:val="14"/>
        </w:numPr>
        <w:spacing w:after="240"/>
        <w:rPr>
          <w:b/>
          <w:sz w:val="24"/>
          <w:szCs w:val="24"/>
        </w:rPr>
      </w:pPr>
      <w:r w:rsidRPr="008C07D7">
        <w:rPr>
          <w:sz w:val="24"/>
          <w:szCs w:val="24"/>
        </w:rPr>
        <w:t>Lamprey may be held up to 48 hours in the AFF.</w:t>
      </w:r>
      <w:r w:rsidR="00B55B3C">
        <w:rPr>
          <w:sz w:val="24"/>
          <w:szCs w:val="24"/>
        </w:rPr>
        <w:t xml:space="preserve"> </w:t>
      </w:r>
      <w:r w:rsidRPr="008C07D7">
        <w:rPr>
          <w:sz w:val="24"/>
          <w:szCs w:val="24"/>
        </w:rPr>
        <w:t>Researchers will notify Project Fisheries and the Control Room whenever lamprey are held.</w:t>
      </w:r>
    </w:p>
    <w:p w14:paraId="134CA444" w14:textId="51AF80E4" w:rsidR="000775FB" w:rsidRPr="008C07D7" w:rsidRDefault="00E152EB" w:rsidP="00E46EBC">
      <w:pPr>
        <w:pStyle w:val="ListBullet"/>
        <w:numPr>
          <w:ilvl w:val="2"/>
          <w:numId w:val="14"/>
        </w:numPr>
        <w:rPr>
          <w:b/>
          <w:sz w:val="24"/>
          <w:szCs w:val="24"/>
        </w:rPr>
      </w:pPr>
      <w:r>
        <w:rPr>
          <w:sz w:val="24"/>
          <w:szCs w:val="24"/>
        </w:rPr>
        <w:t>A</w:t>
      </w:r>
      <w:r w:rsidR="0048722B" w:rsidRPr="008C07D7">
        <w:rPr>
          <w:sz w:val="24"/>
          <w:szCs w:val="24"/>
        </w:rPr>
        <w:t>ll mortalities must be immediately reported to a Project Biologist.</w:t>
      </w:r>
      <w:r w:rsidR="00B55B3C">
        <w:rPr>
          <w:sz w:val="24"/>
          <w:szCs w:val="24"/>
        </w:rPr>
        <w:t xml:space="preserve"> </w:t>
      </w:r>
      <w:r w:rsidR="0048722B" w:rsidRPr="008C07D7">
        <w:rPr>
          <w:sz w:val="24"/>
          <w:szCs w:val="24"/>
        </w:rPr>
        <w:t>The Project Biologist will examine the mortality and take photos.</w:t>
      </w:r>
      <w:r w:rsidR="00B55B3C">
        <w:rPr>
          <w:sz w:val="24"/>
          <w:szCs w:val="24"/>
        </w:rPr>
        <w:t xml:space="preserve"> </w:t>
      </w:r>
      <w:r w:rsidR="0048722B" w:rsidRPr="008C07D7">
        <w:rPr>
          <w:sz w:val="24"/>
          <w:szCs w:val="24"/>
        </w:rPr>
        <w:t xml:space="preserve">The researcher shall give a detailed report </w:t>
      </w:r>
      <w:r w:rsidR="000775FB" w:rsidRPr="008C07D7">
        <w:rPr>
          <w:sz w:val="24"/>
          <w:szCs w:val="24"/>
        </w:rPr>
        <w:t>including:</w:t>
      </w:r>
    </w:p>
    <w:p w14:paraId="7E46807E" w14:textId="3C1C48C9" w:rsidR="000775FB" w:rsidRPr="008C07D7" w:rsidRDefault="001F1D73" w:rsidP="00E46EBC">
      <w:pPr>
        <w:pStyle w:val="ListBullet"/>
        <w:numPr>
          <w:ilvl w:val="4"/>
          <w:numId w:val="14"/>
        </w:numPr>
        <w:rPr>
          <w:b/>
          <w:sz w:val="24"/>
          <w:szCs w:val="24"/>
        </w:rPr>
      </w:pPr>
      <w:r w:rsidRPr="008C07D7">
        <w:rPr>
          <w:sz w:val="24"/>
          <w:szCs w:val="24"/>
        </w:rPr>
        <w:t>Species</w:t>
      </w:r>
    </w:p>
    <w:p w14:paraId="71BC6006" w14:textId="242109DC" w:rsidR="000775FB" w:rsidRPr="008C07D7" w:rsidRDefault="000775FB" w:rsidP="00E46EBC">
      <w:pPr>
        <w:pStyle w:val="ListBullet"/>
        <w:numPr>
          <w:ilvl w:val="4"/>
          <w:numId w:val="14"/>
        </w:numPr>
        <w:rPr>
          <w:b/>
          <w:sz w:val="24"/>
          <w:szCs w:val="24"/>
        </w:rPr>
      </w:pPr>
      <w:r w:rsidRPr="008C07D7">
        <w:rPr>
          <w:sz w:val="24"/>
          <w:szCs w:val="24"/>
        </w:rPr>
        <w:t>O</w:t>
      </w:r>
      <w:r w:rsidR="0048722B" w:rsidRPr="008C07D7">
        <w:rPr>
          <w:sz w:val="24"/>
          <w:szCs w:val="24"/>
        </w:rPr>
        <w:t>rigin</w:t>
      </w:r>
    </w:p>
    <w:p w14:paraId="62BCC8EE" w14:textId="2283F14D" w:rsidR="000775FB" w:rsidRPr="008C07D7" w:rsidRDefault="000775FB" w:rsidP="00E46EBC">
      <w:pPr>
        <w:pStyle w:val="ListBullet"/>
        <w:numPr>
          <w:ilvl w:val="4"/>
          <w:numId w:val="14"/>
        </w:numPr>
        <w:rPr>
          <w:b/>
          <w:sz w:val="24"/>
          <w:szCs w:val="24"/>
        </w:rPr>
      </w:pPr>
      <w:r w:rsidRPr="008C07D7">
        <w:rPr>
          <w:sz w:val="24"/>
          <w:szCs w:val="24"/>
        </w:rPr>
        <w:t>L</w:t>
      </w:r>
      <w:r w:rsidR="0048722B" w:rsidRPr="008C07D7">
        <w:rPr>
          <w:sz w:val="24"/>
          <w:szCs w:val="24"/>
        </w:rPr>
        <w:t>ength</w:t>
      </w:r>
    </w:p>
    <w:p w14:paraId="7F752AF3" w14:textId="3ACCC92D" w:rsidR="000775FB" w:rsidRPr="008C07D7" w:rsidRDefault="000775FB" w:rsidP="00E46EBC">
      <w:pPr>
        <w:pStyle w:val="ListBullet"/>
        <w:numPr>
          <w:ilvl w:val="4"/>
          <w:numId w:val="14"/>
        </w:numPr>
        <w:rPr>
          <w:b/>
          <w:sz w:val="24"/>
          <w:szCs w:val="24"/>
        </w:rPr>
      </w:pPr>
      <w:r w:rsidRPr="008C07D7">
        <w:rPr>
          <w:sz w:val="24"/>
          <w:szCs w:val="24"/>
        </w:rPr>
        <w:t>W</w:t>
      </w:r>
      <w:r w:rsidR="0048722B" w:rsidRPr="008C07D7">
        <w:rPr>
          <w:sz w:val="24"/>
          <w:szCs w:val="24"/>
        </w:rPr>
        <w:t>eight</w:t>
      </w:r>
    </w:p>
    <w:p w14:paraId="4CFD99F9" w14:textId="5D4E91A5" w:rsidR="00AE4337" w:rsidRPr="008C07D7" w:rsidRDefault="000775FB" w:rsidP="00E46EBC">
      <w:pPr>
        <w:pStyle w:val="ListBullet"/>
        <w:numPr>
          <w:ilvl w:val="4"/>
          <w:numId w:val="14"/>
        </w:numPr>
        <w:rPr>
          <w:b/>
          <w:sz w:val="24"/>
          <w:szCs w:val="24"/>
        </w:rPr>
      </w:pPr>
      <w:r w:rsidRPr="008C07D7">
        <w:rPr>
          <w:sz w:val="24"/>
          <w:szCs w:val="24"/>
        </w:rPr>
        <w:t>M</w:t>
      </w:r>
      <w:r w:rsidR="007B1039" w:rsidRPr="008C07D7">
        <w:rPr>
          <w:sz w:val="24"/>
          <w:szCs w:val="24"/>
        </w:rPr>
        <w:t>arks and injuries</w:t>
      </w:r>
    </w:p>
    <w:p w14:paraId="3808BC4D" w14:textId="2A366007" w:rsidR="00AE4337" w:rsidRPr="008C07D7" w:rsidRDefault="00AE4337" w:rsidP="00E46EBC">
      <w:pPr>
        <w:pStyle w:val="ListBullet"/>
        <w:numPr>
          <w:ilvl w:val="4"/>
          <w:numId w:val="14"/>
        </w:numPr>
        <w:rPr>
          <w:b/>
          <w:sz w:val="24"/>
          <w:szCs w:val="24"/>
        </w:rPr>
      </w:pPr>
      <w:r w:rsidRPr="008C07D7">
        <w:rPr>
          <w:sz w:val="24"/>
          <w:szCs w:val="24"/>
        </w:rPr>
        <w:t>C</w:t>
      </w:r>
      <w:r w:rsidR="0048722B" w:rsidRPr="008C07D7">
        <w:rPr>
          <w:sz w:val="24"/>
          <w:szCs w:val="24"/>
        </w:rPr>
        <w:t>ause and time of death</w:t>
      </w:r>
    </w:p>
    <w:p w14:paraId="422C9D74" w14:textId="662B8E4F" w:rsidR="00AE4337" w:rsidRPr="007E43CF" w:rsidRDefault="00AE4337" w:rsidP="00221244">
      <w:pPr>
        <w:pStyle w:val="ListBullet"/>
        <w:numPr>
          <w:ilvl w:val="4"/>
          <w:numId w:val="14"/>
        </w:numPr>
        <w:spacing w:after="240"/>
        <w:rPr>
          <w:b/>
          <w:sz w:val="24"/>
          <w:szCs w:val="24"/>
        </w:rPr>
      </w:pPr>
      <w:r w:rsidRPr="008C07D7">
        <w:rPr>
          <w:sz w:val="24"/>
          <w:szCs w:val="24"/>
        </w:rPr>
        <w:t>F</w:t>
      </w:r>
      <w:r w:rsidR="0048722B" w:rsidRPr="008C07D7">
        <w:rPr>
          <w:sz w:val="24"/>
          <w:szCs w:val="24"/>
        </w:rPr>
        <w:t>uture preventative measures</w:t>
      </w:r>
    </w:p>
    <w:p w14:paraId="44A14FEB" w14:textId="15B06C0C" w:rsidR="0048722B" w:rsidRPr="002A5E41" w:rsidRDefault="007E43CF" w:rsidP="00C4740F">
      <w:pPr>
        <w:pStyle w:val="ListBullet"/>
        <w:numPr>
          <w:ilvl w:val="2"/>
          <w:numId w:val="14"/>
        </w:numPr>
        <w:spacing w:after="240"/>
        <w:rPr>
          <w:sz w:val="24"/>
          <w:szCs w:val="24"/>
        </w:rPr>
      </w:pPr>
      <w:r w:rsidRPr="007E43CF">
        <w:rPr>
          <w:sz w:val="24"/>
          <w:szCs w:val="24"/>
        </w:rPr>
        <w:t xml:space="preserve">All mortalities </w:t>
      </w:r>
      <w:r w:rsidR="00E152EB">
        <w:rPr>
          <w:sz w:val="24"/>
          <w:szCs w:val="24"/>
        </w:rPr>
        <w:t>will be</w:t>
      </w:r>
      <w:r w:rsidRPr="007E43CF">
        <w:rPr>
          <w:sz w:val="24"/>
          <w:szCs w:val="24"/>
        </w:rPr>
        <w:t xml:space="preserve"> reported in </w:t>
      </w:r>
      <w:r w:rsidR="00E152EB">
        <w:rPr>
          <w:sz w:val="24"/>
          <w:szCs w:val="24"/>
        </w:rPr>
        <w:t xml:space="preserve">a </w:t>
      </w:r>
      <w:r w:rsidRPr="008A20A0">
        <w:rPr>
          <w:i/>
          <w:sz w:val="24"/>
          <w:szCs w:val="24"/>
        </w:rPr>
        <w:t>Memo for the Record</w:t>
      </w:r>
      <w:r w:rsidRPr="007E43CF">
        <w:rPr>
          <w:sz w:val="24"/>
          <w:szCs w:val="24"/>
        </w:rPr>
        <w:t xml:space="preserve"> (MFRs) sent to the Po</w:t>
      </w:r>
      <w:r w:rsidRPr="002A5E41">
        <w:rPr>
          <w:sz w:val="24"/>
          <w:szCs w:val="24"/>
        </w:rPr>
        <w:t>rtland District Columbia River Coordinator for distribution to FPOM.</w:t>
      </w:r>
    </w:p>
    <w:p w14:paraId="4D129638" w14:textId="7CFC06DF" w:rsidR="002A5E41" w:rsidRPr="002A5E41" w:rsidRDefault="002A5E41" w:rsidP="00C4740F">
      <w:pPr>
        <w:pStyle w:val="ListBullet"/>
        <w:numPr>
          <w:ilvl w:val="2"/>
          <w:numId w:val="14"/>
        </w:numPr>
        <w:spacing w:after="240"/>
        <w:rPr>
          <w:b/>
          <w:sz w:val="24"/>
          <w:szCs w:val="24"/>
        </w:rPr>
      </w:pPr>
      <w:r w:rsidRPr="002A5E41">
        <w:rPr>
          <w:sz w:val="24"/>
          <w:szCs w:val="24"/>
        </w:rPr>
        <w:t>Project Fisheries will notify FPOM as soon as Weir 37 consistently violates FPP criteria.</w:t>
      </w:r>
    </w:p>
    <w:p w14:paraId="7B83CFF8" w14:textId="443DC06E" w:rsidR="0048722B" w:rsidRPr="008C07D7" w:rsidRDefault="0048722B" w:rsidP="00000193">
      <w:pPr>
        <w:pStyle w:val="FPP2"/>
      </w:pPr>
      <w:bookmarkStart w:id="5" w:name="_Toc64729056"/>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emperatures &lt;</w:t>
      </w:r>
      <w:r w:rsidR="00B55B3C">
        <w:t xml:space="preserve"> </w:t>
      </w:r>
      <w:r w:rsidRPr="008C07D7">
        <w:t>70</w:t>
      </w:r>
      <w:r w:rsidRPr="008C07D7">
        <w:sym w:font="Symbol" w:char="F0B0"/>
      </w:r>
      <w:r w:rsidR="008E7E11" w:rsidRPr="008C07D7">
        <w:t>F</w:t>
      </w:r>
      <w:r w:rsidR="002A399C">
        <w:t>.</w:t>
      </w:r>
      <w:bookmarkEnd w:id="5"/>
    </w:p>
    <w:p w14:paraId="0ACE68FD" w14:textId="77777777" w:rsidR="0048722B" w:rsidRPr="008C07D7" w:rsidRDefault="0048722B" w:rsidP="00C4740F">
      <w:pPr>
        <w:pStyle w:val="ListBullet"/>
        <w:numPr>
          <w:ilvl w:val="2"/>
          <w:numId w:val="14"/>
        </w:numPr>
        <w:spacing w:after="240"/>
        <w:rPr>
          <w:b/>
          <w:sz w:val="24"/>
          <w:szCs w:val="24"/>
        </w:rPr>
      </w:pPr>
      <w:r w:rsidRPr="008C07D7">
        <w:rPr>
          <w:sz w:val="24"/>
          <w:szCs w:val="24"/>
        </w:rPr>
        <w:t xml:space="preserve">There will be no </w:t>
      </w:r>
      <w:r w:rsidR="00BB15D0" w:rsidRPr="008C07D7">
        <w:rPr>
          <w:sz w:val="24"/>
          <w:szCs w:val="24"/>
        </w:rPr>
        <w:t xml:space="preserve">start </w:t>
      </w:r>
      <w:r w:rsidRPr="008C07D7">
        <w:rPr>
          <w:sz w:val="24"/>
          <w:szCs w:val="24"/>
        </w:rPr>
        <w:t xml:space="preserve">time restriction for trapping operations. </w:t>
      </w:r>
    </w:p>
    <w:p w14:paraId="2B9E6A2F" w14:textId="746AD0B8" w:rsidR="00C4740F" w:rsidRPr="008C07D7" w:rsidRDefault="0048722B" w:rsidP="00CD64B6">
      <w:pPr>
        <w:pStyle w:val="ListBullet"/>
        <w:numPr>
          <w:ilvl w:val="2"/>
          <w:numId w:val="14"/>
        </w:numPr>
        <w:spacing w:after="240"/>
        <w:rPr>
          <w:b/>
          <w:sz w:val="24"/>
          <w:szCs w:val="24"/>
        </w:rPr>
      </w:pPr>
      <w:r w:rsidRPr="008C07D7">
        <w:rPr>
          <w:sz w:val="24"/>
          <w:szCs w:val="24"/>
        </w:rPr>
        <w:t xml:space="preserve">There will be no more than </w:t>
      </w:r>
      <w:r w:rsidR="00C4740F" w:rsidRPr="008C07D7">
        <w:rPr>
          <w:sz w:val="24"/>
          <w:szCs w:val="24"/>
        </w:rPr>
        <w:t>4</w:t>
      </w:r>
      <w:r w:rsidRPr="008C07D7">
        <w:rPr>
          <w:sz w:val="24"/>
          <w:szCs w:val="24"/>
        </w:rPr>
        <w:t xml:space="preserve"> </w:t>
      </w:r>
      <w:r w:rsidR="00510115" w:rsidRPr="008C07D7">
        <w:rPr>
          <w:sz w:val="24"/>
          <w:szCs w:val="24"/>
        </w:rPr>
        <w:t>Chinook</w:t>
      </w:r>
      <w:r w:rsidRPr="008C07D7">
        <w:rPr>
          <w:sz w:val="24"/>
          <w:szCs w:val="24"/>
        </w:rPr>
        <w:t xml:space="preserve">, or </w:t>
      </w:r>
      <w:r w:rsidR="00C4740F" w:rsidRPr="008C07D7">
        <w:rPr>
          <w:sz w:val="24"/>
          <w:szCs w:val="24"/>
        </w:rPr>
        <w:t>4</w:t>
      </w:r>
      <w:r w:rsidRPr="008C07D7">
        <w:rPr>
          <w:sz w:val="24"/>
          <w:szCs w:val="24"/>
        </w:rPr>
        <w:t xml:space="preserve"> steelhead, or </w:t>
      </w:r>
      <w:r w:rsidR="00C4740F" w:rsidRPr="008C07D7">
        <w:rPr>
          <w:sz w:val="24"/>
          <w:szCs w:val="24"/>
        </w:rPr>
        <w:t>6</w:t>
      </w:r>
      <w:r w:rsidRPr="008C07D7">
        <w:rPr>
          <w:sz w:val="24"/>
          <w:szCs w:val="24"/>
        </w:rPr>
        <w:t xml:space="preserve"> sockeye, or any combination of </w:t>
      </w:r>
      <w:r w:rsidR="00C4740F" w:rsidRPr="008C07D7">
        <w:rPr>
          <w:sz w:val="24"/>
          <w:szCs w:val="24"/>
        </w:rPr>
        <w:t>4</w:t>
      </w:r>
      <w:r w:rsidRPr="008C07D7">
        <w:rPr>
          <w:sz w:val="24"/>
          <w:szCs w:val="24"/>
        </w:rPr>
        <w:t xml:space="preserve"> adult salmonids allowed in the anesthetic tank at one time.</w:t>
      </w:r>
      <w:r w:rsidR="00B55B3C">
        <w:rPr>
          <w:sz w:val="24"/>
          <w:szCs w:val="24"/>
        </w:rPr>
        <w:t xml:space="preserve"> </w:t>
      </w:r>
      <w:r w:rsidRPr="008C07D7">
        <w:rPr>
          <w:sz w:val="24"/>
          <w:szCs w:val="24"/>
        </w:rPr>
        <w:t xml:space="preserve">This assumes that users can effectively track the </w:t>
      </w:r>
      <w:r w:rsidR="000A4B8D">
        <w:rPr>
          <w:sz w:val="24"/>
          <w:szCs w:val="24"/>
        </w:rPr>
        <w:t>duration</w:t>
      </w:r>
      <w:r w:rsidRPr="008C07D7">
        <w:rPr>
          <w:sz w:val="24"/>
          <w:szCs w:val="24"/>
        </w:rPr>
        <w:t xml:space="preserve"> of time </w:t>
      </w:r>
      <w:r w:rsidR="000A4B8D">
        <w:rPr>
          <w:sz w:val="24"/>
          <w:szCs w:val="24"/>
        </w:rPr>
        <w:t xml:space="preserve">that </w:t>
      </w:r>
      <w:r w:rsidRPr="008C07D7">
        <w:rPr>
          <w:sz w:val="24"/>
          <w:szCs w:val="24"/>
        </w:rPr>
        <w:t>fish stay in the anesthetic tank.</w:t>
      </w:r>
    </w:p>
    <w:p w14:paraId="7996B900" w14:textId="7FD3647D" w:rsidR="0048722B" w:rsidRPr="00CD64B6" w:rsidRDefault="003264FC" w:rsidP="00CD64B6">
      <w:pPr>
        <w:pStyle w:val="ListBullet"/>
        <w:numPr>
          <w:ilvl w:val="2"/>
          <w:numId w:val="14"/>
        </w:numPr>
        <w:spacing w:after="240"/>
        <w:rPr>
          <w:b/>
          <w:sz w:val="24"/>
          <w:szCs w:val="24"/>
        </w:rPr>
      </w:pPr>
      <w:r>
        <w:rPr>
          <w:sz w:val="24"/>
          <w:szCs w:val="24"/>
        </w:rPr>
        <w:t>A</w:t>
      </w:r>
      <w:r w:rsidRPr="00CD64B6">
        <w:rPr>
          <w:sz w:val="24"/>
          <w:szCs w:val="24"/>
        </w:rPr>
        <w:t xml:space="preserve">nesthetic tank </w:t>
      </w:r>
      <w:r>
        <w:rPr>
          <w:sz w:val="24"/>
          <w:szCs w:val="24"/>
        </w:rPr>
        <w:t>w</w:t>
      </w:r>
      <w:r w:rsidR="0048722B" w:rsidRPr="00CD64B6">
        <w:rPr>
          <w:sz w:val="24"/>
          <w:szCs w:val="24"/>
        </w:rPr>
        <w:t>ater will be replaced at least two times per day.</w:t>
      </w:r>
      <w:r w:rsidR="00B55B3C">
        <w:rPr>
          <w:sz w:val="24"/>
          <w:szCs w:val="24"/>
        </w:rPr>
        <w:t xml:space="preserve"> </w:t>
      </w:r>
      <w:r w:rsidR="0048722B" w:rsidRPr="00CD64B6">
        <w:rPr>
          <w:sz w:val="24"/>
          <w:szCs w:val="24"/>
        </w:rPr>
        <w:t xml:space="preserve">Water temperatures in the anesthetic tank will be maintained within </w:t>
      </w:r>
      <w:r w:rsidR="003C4236" w:rsidRPr="00CD64B6">
        <w:rPr>
          <w:sz w:val="24"/>
          <w:szCs w:val="24"/>
        </w:rPr>
        <w:t>2</w:t>
      </w:r>
      <w:r w:rsidR="0048722B" w:rsidRPr="008C07D7">
        <w:rPr>
          <w:sz w:val="24"/>
          <w:szCs w:val="24"/>
        </w:rPr>
        <w:sym w:font="Symbol" w:char="F0B0"/>
      </w:r>
      <w:r w:rsidR="003C4236" w:rsidRPr="00CD64B6">
        <w:rPr>
          <w:sz w:val="24"/>
          <w:szCs w:val="24"/>
        </w:rPr>
        <w:t>F</w:t>
      </w:r>
      <w:r w:rsidR="0048722B" w:rsidRPr="00CD64B6">
        <w:rPr>
          <w:sz w:val="24"/>
          <w:szCs w:val="24"/>
        </w:rPr>
        <w:t xml:space="preserve"> of the fish ladder water temperature.</w:t>
      </w:r>
      <w:r w:rsidR="00B55B3C">
        <w:rPr>
          <w:i/>
          <w:sz w:val="24"/>
          <w:szCs w:val="24"/>
        </w:rPr>
        <w:t xml:space="preserve"> </w:t>
      </w:r>
      <w:r w:rsidR="0048722B" w:rsidRPr="003264FC">
        <w:rPr>
          <w:i/>
          <w:sz w:val="24"/>
          <w:szCs w:val="24"/>
        </w:rPr>
        <w:t>If anesthetic tank water temperature exceeds 70</w:t>
      </w:r>
      <w:r w:rsidR="0048722B" w:rsidRPr="003264FC">
        <w:rPr>
          <w:i/>
          <w:sz w:val="24"/>
          <w:szCs w:val="24"/>
        </w:rPr>
        <w:sym w:font="Symbol" w:char="F0B0"/>
      </w:r>
      <w:r w:rsidR="0048722B" w:rsidRPr="003264FC">
        <w:rPr>
          <w:i/>
          <w:sz w:val="24"/>
          <w:szCs w:val="24"/>
        </w:rPr>
        <w:t xml:space="preserve">F, </w:t>
      </w:r>
      <w:r w:rsidR="00106698">
        <w:rPr>
          <w:i/>
          <w:sz w:val="24"/>
          <w:szCs w:val="24"/>
        </w:rPr>
        <w:t>protocols</w:t>
      </w:r>
      <w:r w:rsidR="0048722B" w:rsidRPr="003264FC">
        <w:rPr>
          <w:i/>
          <w:sz w:val="24"/>
          <w:szCs w:val="24"/>
        </w:rPr>
        <w:t xml:space="preserve"> in </w:t>
      </w:r>
      <w:r w:rsidR="0048722B" w:rsidRPr="00345E5F">
        <w:rPr>
          <w:b/>
          <w:i/>
          <w:sz w:val="24"/>
          <w:szCs w:val="24"/>
        </w:rPr>
        <w:t xml:space="preserve">section 4 </w:t>
      </w:r>
      <w:r w:rsidR="0048722B" w:rsidRPr="003264FC">
        <w:rPr>
          <w:i/>
          <w:sz w:val="24"/>
          <w:szCs w:val="24"/>
        </w:rPr>
        <w:t>go into effect.</w:t>
      </w:r>
      <w:r w:rsidR="00B55B3C">
        <w:rPr>
          <w:i/>
          <w:sz w:val="24"/>
          <w:szCs w:val="24"/>
        </w:rPr>
        <w:t xml:space="preserve"> </w:t>
      </w:r>
    </w:p>
    <w:p w14:paraId="08FBB998" w14:textId="77777777" w:rsidR="000A4B8D" w:rsidRDefault="000A4B8D" w:rsidP="000A4B8D">
      <w:pPr>
        <w:pStyle w:val="ListBullet"/>
        <w:numPr>
          <w:ilvl w:val="2"/>
          <w:numId w:val="14"/>
        </w:numPr>
        <w:spacing w:after="120"/>
        <w:rPr>
          <w:b/>
          <w:sz w:val="24"/>
          <w:szCs w:val="24"/>
        </w:rPr>
      </w:pPr>
      <w:r>
        <w:rPr>
          <w:b/>
          <w:sz w:val="24"/>
          <w:szCs w:val="24"/>
        </w:rPr>
        <w:t>Observation Tanks.</w:t>
      </w:r>
    </w:p>
    <w:p w14:paraId="3C0BADE6" w14:textId="3A7D3C9B" w:rsidR="000A4B8D" w:rsidRPr="008C07D7" w:rsidRDefault="000A4B8D" w:rsidP="000A4B8D">
      <w:pPr>
        <w:pStyle w:val="ListBullet"/>
        <w:numPr>
          <w:ilvl w:val="4"/>
          <w:numId w:val="14"/>
        </w:numPr>
        <w:spacing w:after="120"/>
        <w:rPr>
          <w:b/>
          <w:sz w:val="24"/>
          <w:szCs w:val="24"/>
        </w:rPr>
      </w:pPr>
      <w:r w:rsidRPr="008C07D7">
        <w:rPr>
          <w:sz w:val="24"/>
          <w:szCs w:val="24"/>
        </w:rPr>
        <w:t xml:space="preserve">There will be no more than </w:t>
      </w:r>
      <w:r w:rsidR="00CC4B3D">
        <w:rPr>
          <w:sz w:val="24"/>
          <w:szCs w:val="24"/>
        </w:rPr>
        <w:t>2</w:t>
      </w:r>
      <w:r w:rsidRPr="008C07D7">
        <w:rPr>
          <w:sz w:val="24"/>
          <w:szCs w:val="24"/>
        </w:rPr>
        <w:t xml:space="preserve"> adult fish in one observation tank at one time.</w:t>
      </w:r>
      <w:r>
        <w:rPr>
          <w:sz w:val="24"/>
          <w:szCs w:val="24"/>
        </w:rPr>
        <w:t xml:space="preserve"> </w:t>
      </w:r>
      <w:r w:rsidRPr="008C07D7">
        <w:rPr>
          <w:sz w:val="24"/>
          <w:szCs w:val="24"/>
        </w:rPr>
        <w:t>The brail pool is the primary and preferred recovery area.</w:t>
      </w:r>
    </w:p>
    <w:p w14:paraId="271B1FF1" w14:textId="77777777" w:rsidR="000A4B8D" w:rsidRPr="008C07D7" w:rsidRDefault="000A4B8D" w:rsidP="000A4B8D">
      <w:pPr>
        <w:pStyle w:val="ListBullet"/>
        <w:numPr>
          <w:ilvl w:val="4"/>
          <w:numId w:val="14"/>
        </w:numPr>
        <w:spacing w:after="120"/>
        <w:rPr>
          <w:b/>
          <w:sz w:val="24"/>
          <w:szCs w:val="24"/>
        </w:rPr>
      </w:pPr>
      <w:r w:rsidRPr="008C07D7">
        <w:rPr>
          <w:sz w:val="24"/>
          <w:szCs w:val="24"/>
        </w:rPr>
        <w:t>Observation tanks will primarily be used for fish in “</w:t>
      </w:r>
      <w:r w:rsidRPr="00CC4CC3">
        <w:rPr>
          <w:i/>
          <w:sz w:val="24"/>
          <w:szCs w:val="24"/>
        </w:rPr>
        <w:t>distress</w:t>
      </w:r>
      <w:r w:rsidRPr="008C07D7">
        <w:rPr>
          <w:sz w:val="24"/>
          <w:szCs w:val="24"/>
        </w:rPr>
        <w:t>”, defined as fish that have sustained injury during the trapping and sampling process; fish that have a previous injury (e.g., fish in “</w:t>
      </w:r>
      <w:r w:rsidRPr="00CC4CC3">
        <w:rPr>
          <w:i/>
          <w:sz w:val="24"/>
          <w:szCs w:val="24"/>
        </w:rPr>
        <w:t>fair</w:t>
      </w:r>
      <w:r w:rsidRPr="008C07D7">
        <w:rPr>
          <w:sz w:val="24"/>
          <w:szCs w:val="24"/>
        </w:rPr>
        <w:t>” or “</w:t>
      </w:r>
      <w:r w:rsidRPr="00CC4CC3">
        <w:rPr>
          <w:i/>
          <w:sz w:val="24"/>
          <w:szCs w:val="24"/>
        </w:rPr>
        <w:t>poor</w:t>
      </w:r>
      <w:r w:rsidRPr="008C07D7">
        <w:rPr>
          <w:sz w:val="24"/>
          <w:szCs w:val="24"/>
        </w:rPr>
        <w:t xml:space="preserve">” condition upon trapping due to marine </w:t>
      </w:r>
      <w:r w:rsidRPr="008C07D7">
        <w:rPr>
          <w:sz w:val="24"/>
          <w:szCs w:val="24"/>
        </w:rPr>
        <w:lastRenderedPageBreak/>
        <w:t>mammal injuries or similar)</w:t>
      </w:r>
      <w:r>
        <w:rPr>
          <w:sz w:val="24"/>
          <w:szCs w:val="24"/>
        </w:rPr>
        <w:t xml:space="preserve">, or </w:t>
      </w:r>
      <w:r w:rsidRPr="008C07D7">
        <w:rPr>
          <w:sz w:val="24"/>
          <w:szCs w:val="24"/>
        </w:rPr>
        <w:t>fish that are showing symptoms of heavy sedation (</w:t>
      </w:r>
      <w:r>
        <w:rPr>
          <w:sz w:val="24"/>
          <w:szCs w:val="24"/>
        </w:rPr>
        <w:t xml:space="preserve">e.g., </w:t>
      </w:r>
      <w:r w:rsidRPr="008C07D7">
        <w:rPr>
          <w:sz w:val="24"/>
          <w:szCs w:val="24"/>
        </w:rPr>
        <w:t>diminishing gill movement, reduced gasp response when out of water).</w:t>
      </w:r>
    </w:p>
    <w:p w14:paraId="56A5385E" w14:textId="77777777" w:rsidR="000A4B8D" w:rsidRPr="008C07D7" w:rsidRDefault="000A4B8D" w:rsidP="000A4B8D">
      <w:pPr>
        <w:pStyle w:val="ListBullet"/>
        <w:numPr>
          <w:ilvl w:val="4"/>
          <w:numId w:val="14"/>
        </w:numPr>
        <w:spacing w:after="120"/>
        <w:rPr>
          <w:b/>
          <w:sz w:val="24"/>
          <w:szCs w:val="24"/>
        </w:rPr>
      </w:pPr>
      <w:r w:rsidRPr="008C07D7">
        <w:rPr>
          <w:sz w:val="24"/>
          <w:szCs w:val="24"/>
        </w:rPr>
        <w:t>Fish will be released from the observation tanks when they are in the state of “</w:t>
      </w:r>
      <w:r w:rsidRPr="003264FC">
        <w:rPr>
          <w:i/>
          <w:sz w:val="24"/>
          <w:szCs w:val="24"/>
        </w:rPr>
        <w:t>Partial Equilibrium</w:t>
      </w:r>
      <w:r w:rsidRPr="008C07D7">
        <w:rPr>
          <w:sz w:val="24"/>
          <w:szCs w:val="24"/>
        </w:rPr>
        <w:t>”</w:t>
      </w:r>
      <w:r>
        <w:rPr>
          <w:sz w:val="24"/>
          <w:szCs w:val="24"/>
        </w:rPr>
        <w:t xml:space="preserve">, </w:t>
      </w:r>
      <w:r w:rsidRPr="008C07D7">
        <w:rPr>
          <w:sz w:val="24"/>
          <w:szCs w:val="24"/>
        </w:rPr>
        <w:t>defined as: gilling normally, making weak tailing movements</w:t>
      </w:r>
      <w:r>
        <w:rPr>
          <w:sz w:val="24"/>
          <w:szCs w:val="24"/>
        </w:rPr>
        <w:t>, unable to</w:t>
      </w:r>
      <w:r w:rsidRPr="008C07D7">
        <w:rPr>
          <w:sz w:val="24"/>
          <w:szCs w:val="24"/>
        </w:rPr>
        <w:t xml:space="preserve"> swim upright and swims off course without avoiding obstacles; not strongly try</w:t>
      </w:r>
      <w:r>
        <w:rPr>
          <w:sz w:val="24"/>
          <w:szCs w:val="24"/>
        </w:rPr>
        <w:t>ing</w:t>
      </w:r>
      <w:r w:rsidRPr="008C07D7">
        <w:rPr>
          <w:sz w:val="24"/>
          <w:szCs w:val="24"/>
        </w:rPr>
        <w:t xml:space="preserve"> to break free of handlers.</w:t>
      </w:r>
    </w:p>
    <w:p w14:paraId="1B70437F" w14:textId="77777777" w:rsidR="000A4B8D" w:rsidRPr="008C07D7" w:rsidRDefault="000A4B8D" w:rsidP="000A4B8D">
      <w:pPr>
        <w:numPr>
          <w:ilvl w:val="4"/>
          <w:numId w:val="14"/>
        </w:numPr>
        <w:spacing w:after="120"/>
        <w:rPr>
          <w:szCs w:val="24"/>
        </w:rPr>
      </w:pPr>
      <w:r w:rsidRPr="008C07D7">
        <w:rPr>
          <w:szCs w:val="24"/>
        </w:rPr>
        <w:t xml:space="preserve">All fish in an observation tank must be </w:t>
      </w:r>
      <w:r w:rsidRPr="003264FC">
        <w:rPr>
          <w:szCs w:val="24"/>
        </w:rPr>
        <w:t>continuously observed by a dedicated observer to ensure adult fish do not recover beyond partial equilibrium prior to return to the brail pool.</w:t>
      </w:r>
      <w:r>
        <w:rPr>
          <w:szCs w:val="24"/>
        </w:rPr>
        <w:t xml:space="preserve"> </w:t>
      </w:r>
      <w:r w:rsidRPr="003264FC">
        <w:rPr>
          <w:szCs w:val="24"/>
        </w:rPr>
        <w:t>No lid or restraining device shall be installed on top</w:t>
      </w:r>
      <w:r w:rsidRPr="008C07D7">
        <w:rPr>
          <w:szCs w:val="24"/>
        </w:rPr>
        <w:t xml:space="preserve"> of the observation tanks.</w:t>
      </w:r>
    </w:p>
    <w:p w14:paraId="3CDA0E58" w14:textId="77777777" w:rsidR="000A4B8D" w:rsidRPr="008A20A0" w:rsidRDefault="000A4B8D" w:rsidP="000A4B8D">
      <w:pPr>
        <w:pStyle w:val="ListBullet"/>
        <w:numPr>
          <w:ilvl w:val="4"/>
          <w:numId w:val="14"/>
        </w:numPr>
        <w:spacing w:after="120"/>
        <w:rPr>
          <w:b/>
          <w:sz w:val="24"/>
          <w:szCs w:val="24"/>
        </w:rPr>
      </w:pPr>
      <w:r w:rsidRPr="008C07D7">
        <w:rPr>
          <w:sz w:val="24"/>
          <w:szCs w:val="24"/>
        </w:rPr>
        <w:t>Observation tanks may be used for study objectives such as monitoring recovery time from anesthetic, if approved by FPOM and USACE.</w:t>
      </w:r>
    </w:p>
    <w:p w14:paraId="14650A15" w14:textId="77777777" w:rsidR="000A4B8D" w:rsidRPr="008C07D7" w:rsidRDefault="000A4B8D" w:rsidP="000A4B8D">
      <w:pPr>
        <w:pStyle w:val="ListBullet"/>
        <w:numPr>
          <w:ilvl w:val="4"/>
          <w:numId w:val="14"/>
        </w:numPr>
        <w:spacing w:after="240"/>
        <w:rPr>
          <w:sz w:val="24"/>
          <w:szCs w:val="24"/>
        </w:rPr>
      </w:pPr>
      <w:r w:rsidRPr="008C07D7">
        <w:rPr>
          <w:sz w:val="24"/>
          <w:szCs w:val="24"/>
        </w:rPr>
        <w:t>Water in the observation tanks will be running continuously to allow a constant exchange of water through the tank.</w:t>
      </w:r>
    </w:p>
    <w:p w14:paraId="1E3EC5BB" w14:textId="19D7B589" w:rsidR="003C4236" w:rsidRPr="008C07D7" w:rsidRDefault="0048722B" w:rsidP="00DE3AED">
      <w:pPr>
        <w:pStyle w:val="ListBullet"/>
        <w:numPr>
          <w:ilvl w:val="2"/>
          <w:numId w:val="14"/>
        </w:numPr>
        <w:spacing w:after="240"/>
        <w:rPr>
          <w:sz w:val="24"/>
          <w:szCs w:val="24"/>
        </w:rPr>
      </w:pPr>
      <w:r w:rsidRPr="008C07D7">
        <w:rPr>
          <w:sz w:val="24"/>
          <w:szCs w:val="24"/>
        </w:rPr>
        <w:t>Personnel shall ensure fish are sampled as quickly as possible.</w:t>
      </w:r>
      <w:r w:rsidR="00B55B3C">
        <w:rPr>
          <w:sz w:val="24"/>
          <w:szCs w:val="24"/>
        </w:rPr>
        <w:t xml:space="preserve"> </w:t>
      </w:r>
      <w:r w:rsidRPr="008C07D7">
        <w:rPr>
          <w:sz w:val="24"/>
          <w:szCs w:val="24"/>
        </w:rPr>
        <w:t>It is recommended that it take no longer than 25 minutes to transition fish from entry into the anesthetic tank to release back into the return ladder or transportation tank.</w:t>
      </w:r>
    </w:p>
    <w:p w14:paraId="69345C77" w14:textId="4FCCA8E9" w:rsidR="003C4236" w:rsidRPr="008C07D7" w:rsidRDefault="0048722B" w:rsidP="00DE3AED">
      <w:pPr>
        <w:pStyle w:val="ListBullet"/>
        <w:numPr>
          <w:ilvl w:val="2"/>
          <w:numId w:val="14"/>
        </w:numPr>
        <w:spacing w:after="240"/>
        <w:rPr>
          <w:sz w:val="24"/>
          <w:szCs w:val="24"/>
        </w:rPr>
      </w:pPr>
      <w:r w:rsidRPr="008C07D7">
        <w:rPr>
          <w:sz w:val="24"/>
          <w:szCs w:val="24"/>
        </w:rPr>
        <w:t xml:space="preserve">Personnel shall ensure that fish are fully recovered from </w:t>
      </w:r>
      <w:r w:rsidR="00E152EB">
        <w:rPr>
          <w:sz w:val="24"/>
          <w:szCs w:val="24"/>
        </w:rPr>
        <w:t>anesthesia</w:t>
      </w:r>
      <w:r w:rsidRPr="008C07D7">
        <w:rPr>
          <w:sz w:val="24"/>
          <w:szCs w:val="24"/>
        </w:rPr>
        <w:t xml:space="preserve"> prior to release into the return ladder.</w:t>
      </w:r>
      <w:r w:rsidR="00B55B3C">
        <w:rPr>
          <w:sz w:val="24"/>
          <w:szCs w:val="24"/>
        </w:rPr>
        <w:t xml:space="preserve"> </w:t>
      </w:r>
      <w:r w:rsidRPr="008C07D7">
        <w:rPr>
          <w:sz w:val="24"/>
          <w:szCs w:val="24"/>
        </w:rPr>
        <w:t>Fish may volitionally leave the brail pool when they are ready.</w:t>
      </w:r>
    </w:p>
    <w:p w14:paraId="18CC30A7" w14:textId="01DC52C3" w:rsidR="003C4236" w:rsidRPr="008C07D7" w:rsidRDefault="0048722B" w:rsidP="00DE3AED">
      <w:pPr>
        <w:pStyle w:val="ListBullet"/>
        <w:numPr>
          <w:ilvl w:val="2"/>
          <w:numId w:val="14"/>
        </w:numPr>
        <w:spacing w:after="240"/>
        <w:rPr>
          <w:sz w:val="24"/>
          <w:szCs w:val="24"/>
        </w:rPr>
      </w:pPr>
      <w:r w:rsidRPr="008C07D7">
        <w:rPr>
          <w:sz w:val="24"/>
          <w:szCs w:val="24"/>
        </w:rPr>
        <w:t xml:space="preserve">When trapping is </w:t>
      </w:r>
      <w:r w:rsidR="00E152EB">
        <w:rPr>
          <w:sz w:val="24"/>
          <w:szCs w:val="24"/>
        </w:rPr>
        <w:t>done</w:t>
      </w:r>
      <w:r w:rsidRPr="008C07D7">
        <w:rPr>
          <w:sz w:val="24"/>
          <w:szCs w:val="24"/>
        </w:rPr>
        <w:t xml:space="preserve"> for the day, users w</w:t>
      </w:r>
      <w:r w:rsidR="005B76C0" w:rsidRPr="008C07D7">
        <w:rPr>
          <w:sz w:val="24"/>
          <w:szCs w:val="24"/>
        </w:rPr>
        <w:t>ill properly shut down the lab.</w:t>
      </w:r>
    </w:p>
    <w:p w14:paraId="6C732DF6" w14:textId="0E176286" w:rsidR="001A39B1" w:rsidRPr="0010169B" w:rsidRDefault="001A39B1" w:rsidP="00CD64B6">
      <w:pPr>
        <w:pStyle w:val="ListBullet"/>
        <w:keepNext/>
        <w:numPr>
          <w:ilvl w:val="2"/>
          <w:numId w:val="14"/>
        </w:numPr>
        <w:spacing w:after="120"/>
        <w:rPr>
          <w:sz w:val="24"/>
          <w:szCs w:val="24"/>
        </w:rPr>
      </w:pPr>
      <w:r w:rsidRPr="008C07D7">
        <w:rPr>
          <w:sz w:val="24"/>
          <w:szCs w:val="24"/>
        </w:rPr>
        <w:t xml:space="preserve">Four picket leads will be allowed during trap operations for up to </w:t>
      </w:r>
      <w:r w:rsidR="003264FC">
        <w:rPr>
          <w:sz w:val="24"/>
          <w:szCs w:val="24"/>
        </w:rPr>
        <w:t>four</w:t>
      </w:r>
      <w:r w:rsidRPr="008C07D7">
        <w:rPr>
          <w:sz w:val="24"/>
          <w:szCs w:val="24"/>
        </w:rPr>
        <w:t xml:space="preserve"> hours.</w:t>
      </w:r>
      <w:r w:rsidR="00B55B3C">
        <w:rPr>
          <w:sz w:val="24"/>
          <w:szCs w:val="24"/>
        </w:rPr>
        <w:t xml:space="preserve"> </w:t>
      </w:r>
      <w:r w:rsidRPr="008C07D7">
        <w:rPr>
          <w:sz w:val="24"/>
          <w:szCs w:val="24"/>
        </w:rPr>
        <w:t>After all picketed leads are raised</w:t>
      </w:r>
      <w:r w:rsidR="00C61ECE" w:rsidRPr="008C07D7">
        <w:rPr>
          <w:sz w:val="24"/>
          <w:szCs w:val="24"/>
        </w:rPr>
        <w:t>,</w:t>
      </w:r>
      <w:r w:rsidRPr="008C07D7">
        <w:rPr>
          <w:sz w:val="24"/>
          <w:szCs w:val="24"/>
        </w:rPr>
        <w:t xml:space="preserve"> fish already in the AFF can be sampled for </w:t>
      </w:r>
      <w:r w:rsidR="000A4B8D">
        <w:rPr>
          <w:sz w:val="24"/>
          <w:szCs w:val="24"/>
        </w:rPr>
        <w:t>one</w:t>
      </w:r>
      <w:r w:rsidR="000A4B8D" w:rsidRPr="008C07D7">
        <w:rPr>
          <w:sz w:val="24"/>
          <w:szCs w:val="24"/>
        </w:rPr>
        <w:t xml:space="preserve"> </w:t>
      </w:r>
      <w:r w:rsidRPr="008C07D7">
        <w:rPr>
          <w:sz w:val="24"/>
          <w:szCs w:val="24"/>
        </w:rPr>
        <w:t>additional hour.</w:t>
      </w:r>
      <w:r w:rsidR="00B55B3C">
        <w:rPr>
          <w:sz w:val="24"/>
          <w:szCs w:val="24"/>
        </w:rPr>
        <w:t xml:space="preserve"> </w:t>
      </w:r>
      <w:r w:rsidRPr="008C07D7">
        <w:rPr>
          <w:sz w:val="24"/>
          <w:szCs w:val="24"/>
        </w:rPr>
        <w:t>The picketed l</w:t>
      </w:r>
      <w:r w:rsidR="007277B0" w:rsidRPr="008C07D7">
        <w:rPr>
          <w:sz w:val="24"/>
          <w:szCs w:val="24"/>
        </w:rPr>
        <w:t>ead operations are as follows</w:t>
      </w:r>
      <w:bookmarkStart w:id="6" w:name="_Ref410216179"/>
      <w:r w:rsidR="0010169B" w:rsidRPr="00E46EBC">
        <w:rPr>
          <w:rStyle w:val="FootnoteReference"/>
          <w:sz w:val="24"/>
          <w:szCs w:val="24"/>
        </w:rPr>
        <w:footnoteReference w:id="1"/>
      </w:r>
      <w:bookmarkEnd w:id="6"/>
      <w:r w:rsidR="0010169B">
        <w:rPr>
          <w:sz w:val="24"/>
          <w:szCs w:val="24"/>
        </w:rPr>
        <w:t>:</w:t>
      </w:r>
      <w:r w:rsidR="00C45DB7">
        <w:rPr>
          <w:sz w:val="24"/>
          <w:szCs w:val="24"/>
        </w:rPr>
        <w:t xml:space="preserve"> </w:t>
      </w:r>
    </w:p>
    <w:p w14:paraId="19B73885" w14:textId="22346557" w:rsidR="001A39B1" w:rsidRPr="0010169B" w:rsidRDefault="004714C0" w:rsidP="000A4B8D">
      <w:pPr>
        <w:pStyle w:val="ListBullet"/>
        <w:keepNext/>
        <w:spacing w:after="120"/>
        <w:ind w:left="1080" w:firstLine="0"/>
        <w:rPr>
          <w:sz w:val="24"/>
          <w:szCs w:val="24"/>
        </w:rPr>
      </w:pPr>
      <w:r w:rsidRPr="0010169B">
        <w:rPr>
          <w:b/>
          <w:sz w:val="24"/>
          <w:szCs w:val="24"/>
        </w:rPr>
        <w:t>0</w:t>
      </w:r>
      <w:r w:rsidR="007277B0" w:rsidRPr="0010169B">
        <w:rPr>
          <w:b/>
          <w:sz w:val="24"/>
          <w:szCs w:val="24"/>
        </w:rPr>
        <w:t>–</w:t>
      </w:r>
      <w:r w:rsidR="001A39B1" w:rsidRPr="0010169B">
        <w:rPr>
          <w:b/>
          <w:sz w:val="24"/>
          <w:szCs w:val="24"/>
        </w:rPr>
        <w:t>6</w:t>
      </w:r>
      <w:r w:rsidR="007277B0" w:rsidRPr="0010169B">
        <w:rPr>
          <w:b/>
          <w:sz w:val="24"/>
          <w:szCs w:val="24"/>
        </w:rPr>
        <w:t>,</w:t>
      </w:r>
      <w:r w:rsidR="001A39B1" w:rsidRPr="0010169B">
        <w:rPr>
          <w:b/>
          <w:sz w:val="24"/>
          <w:szCs w:val="24"/>
        </w:rPr>
        <w:t>000</w:t>
      </w:r>
      <w:r w:rsidRPr="0010169B">
        <w:rPr>
          <w:b/>
          <w:sz w:val="24"/>
          <w:szCs w:val="24"/>
        </w:rPr>
        <w:t>:</w:t>
      </w:r>
      <w:r w:rsidR="001A39B1" w:rsidRPr="0010169B">
        <w:rPr>
          <w:sz w:val="24"/>
          <w:szCs w:val="24"/>
        </w:rPr>
        <w:t xml:space="preserve"> All </w:t>
      </w:r>
      <w:r w:rsidR="00C61ECE" w:rsidRPr="0010169B">
        <w:rPr>
          <w:sz w:val="24"/>
          <w:szCs w:val="24"/>
        </w:rPr>
        <w:t>4</w:t>
      </w:r>
      <w:r w:rsidR="001A39B1" w:rsidRPr="0010169B">
        <w:rPr>
          <w:sz w:val="24"/>
          <w:szCs w:val="24"/>
        </w:rPr>
        <w:t xml:space="preserve"> picket leads can be lowered for </w:t>
      </w:r>
      <w:r w:rsidR="00C61ECE" w:rsidRPr="0010169B">
        <w:rPr>
          <w:sz w:val="24"/>
          <w:szCs w:val="24"/>
        </w:rPr>
        <w:t>4</w:t>
      </w:r>
      <w:r w:rsidR="001A39B1" w:rsidRPr="0010169B">
        <w:rPr>
          <w:sz w:val="24"/>
          <w:szCs w:val="24"/>
        </w:rPr>
        <w:t xml:space="preserve"> continuous hours.</w:t>
      </w:r>
      <w:r w:rsidR="00B55B3C">
        <w:rPr>
          <w:sz w:val="24"/>
          <w:szCs w:val="24"/>
        </w:rPr>
        <w:t xml:space="preserve"> </w:t>
      </w:r>
    </w:p>
    <w:p w14:paraId="25000D6D" w14:textId="2DC8BDDD" w:rsidR="001A39B1" w:rsidRPr="0010169B" w:rsidRDefault="001A39B1" w:rsidP="000A4B8D">
      <w:pPr>
        <w:pStyle w:val="ListBullet"/>
        <w:keepNext/>
        <w:spacing w:after="120"/>
        <w:ind w:left="1080" w:firstLine="0"/>
        <w:rPr>
          <w:sz w:val="24"/>
          <w:szCs w:val="24"/>
        </w:rPr>
      </w:pPr>
      <w:r w:rsidRPr="0010169B">
        <w:rPr>
          <w:b/>
          <w:sz w:val="24"/>
          <w:szCs w:val="24"/>
        </w:rPr>
        <w:t>6</w:t>
      </w:r>
      <w:r w:rsidR="007277B0" w:rsidRPr="0010169B">
        <w:rPr>
          <w:b/>
          <w:sz w:val="24"/>
          <w:szCs w:val="24"/>
        </w:rPr>
        <w:t>,</w:t>
      </w:r>
      <w:r w:rsidRPr="0010169B">
        <w:rPr>
          <w:b/>
          <w:sz w:val="24"/>
          <w:szCs w:val="24"/>
        </w:rPr>
        <w:t>000</w:t>
      </w:r>
      <w:r w:rsidR="004714C0" w:rsidRPr="0010169B">
        <w:rPr>
          <w:b/>
          <w:sz w:val="24"/>
          <w:szCs w:val="24"/>
        </w:rPr>
        <w:t>–</w:t>
      </w:r>
      <w:r w:rsidRPr="0010169B">
        <w:rPr>
          <w:b/>
          <w:sz w:val="24"/>
          <w:szCs w:val="24"/>
        </w:rPr>
        <w:t>12,000</w:t>
      </w:r>
      <w:r w:rsidR="004714C0" w:rsidRPr="0010169B">
        <w:rPr>
          <w:b/>
          <w:sz w:val="24"/>
          <w:szCs w:val="24"/>
        </w:rPr>
        <w:t xml:space="preserve">: </w:t>
      </w:r>
      <w:r w:rsidRPr="0010169B">
        <w:rPr>
          <w:sz w:val="24"/>
          <w:szCs w:val="24"/>
        </w:rPr>
        <w:t xml:space="preserve">All </w:t>
      </w:r>
      <w:r w:rsidR="00C61ECE" w:rsidRPr="0010169B">
        <w:rPr>
          <w:sz w:val="24"/>
          <w:szCs w:val="24"/>
        </w:rPr>
        <w:t>4</w:t>
      </w:r>
      <w:r w:rsidRPr="0010169B">
        <w:rPr>
          <w:sz w:val="24"/>
          <w:szCs w:val="24"/>
        </w:rPr>
        <w:t xml:space="preserve"> picket leads down for 3 hours</w:t>
      </w:r>
      <w:r w:rsidR="00C61ECE" w:rsidRPr="0010169B">
        <w:rPr>
          <w:sz w:val="24"/>
          <w:szCs w:val="24"/>
        </w:rPr>
        <w:t>.</w:t>
      </w:r>
      <w:r w:rsidR="00B55B3C">
        <w:rPr>
          <w:sz w:val="24"/>
          <w:szCs w:val="24"/>
        </w:rPr>
        <w:t xml:space="preserve"> </w:t>
      </w:r>
      <w:r w:rsidR="00C61ECE" w:rsidRPr="0010169B">
        <w:rPr>
          <w:sz w:val="24"/>
          <w:szCs w:val="24"/>
        </w:rPr>
        <w:t>A</w:t>
      </w:r>
      <w:r w:rsidRPr="0010169B">
        <w:rPr>
          <w:sz w:val="24"/>
          <w:szCs w:val="24"/>
        </w:rPr>
        <w:t>t the 3</w:t>
      </w:r>
      <w:r w:rsidRPr="0010169B">
        <w:rPr>
          <w:sz w:val="24"/>
          <w:szCs w:val="24"/>
          <w:vertAlign w:val="superscript"/>
        </w:rPr>
        <w:t>rd</w:t>
      </w:r>
      <w:r w:rsidRPr="0010169B">
        <w:rPr>
          <w:sz w:val="24"/>
          <w:szCs w:val="24"/>
        </w:rPr>
        <w:t xml:space="preserve"> hour</w:t>
      </w:r>
      <w:r w:rsidR="00454421" w:rsidRPr="0010169B">
        <w:rPr>
          <w:sz w:val="24"/>
          <w:szCs w:val="24"/>
        </w:rPr>
        <w:t>,</w:t>
      </w:r>
      <w:r w:rsidRPr="0010169B">
        <w:rPr>
          <w:sz w:val="24"/>
          <w:szCs w:val="24"/>
        </w:rPr>
        <w:t xml:space="preserve"> raise at least </w:t>
      </w:r>
      <w:r w:rsidR="00B826D6" w:rsidRPr="0010169B">
        <w:rPr>
          <w:sz w:val="24"/>
          <w:szCs w:val="24"/>
        </w:rPr>
        <w:t>1</w:t>
      </w:r>
      <w:r w:rsidRPr="0010169B">
        <w:rPr>
          <w:sz w:val="24"/>
          <w:szCs w:val="24"/>
        </w:rPr>
        <w:t xml:space="preserve"> picket lead for </w:t>
      </w:r>
      <w:r w:rsidR="00682519" w:rsidRPr="0010169B">
        <w:rPr>
          <w:sz w:val="24"/>
          <w:szCs w:val="24"/>
        </w:rPr>
        <w:t xml:space="preserve">½ </w:t>
      </w:r>
      <w:r w:rsidRPr="0010169B">
        <w:rPr>
          <w:sz w:val="24"/>
          <w:szCs w:val="24"/>
        </w:rPr>
        <w:t>hour</w:t>
      </w:r>
      <w:r w:rsidR="00C61ECE" w:rsidRPr="0010169B">
        <w:rPr>
          <w:sz w:val="24"/>
          <w:szCs w:val="24"/>
        </w:rPr>
        <w:t>,</w:t>
      </w:r>
      <w:r w:rsidRPr="0010169B">
        <w:rPr>
          <w:sz w:val="24"/>
          <w:szCs w:val="24"/>
        </w:rPr>
        <w:t xml:space="preserve"> and then continue sampling for additional </w:t>
      </w:r>
      <w:r w:rsidR="00C61ECE" w:rsidRPr="0010169B">
        <w:rPr>
          <w:sz w:val="24"/>
          <w:szCs w:val="24"/>
        </w:rPr>
        <w:t>1</w:t>
      </w:r>
      <w:r w:rsidRPr="0010169B">
        <w:rPr>
          <w:sz w:val="24"/>
          <w:szCs w:val="24"/>
        </w:rPr>
        <w:t xml:space="preserve"> hour.</w:t>
      </w:r>
      <w:r w:rsidR="00B55B3C">
        <w:rPr>
          <w:sz w:val="24"/>
          <w:szCs w:val="24"/>
        </w:rPr>
        <w:t xml:space="preserve"> </w:t>
      </w:r>
    </w:p>
    <w:p w14:paraId="0E0FD08A" w14:textId="761641AA" w:rsidR="001A39B1" w:rsidRPr="0010169B" w:rsidRDefault="0010169B" w:rsidP="000A4B8D">
      <w:pPr>
        <w:pStyle w:val="ListBullet"/>
        <w:keepNext/>
        <w:spacing w:after="120"/>
        <w:ind w:left="1080" w:firstLine="0"/>
        <w:rPr>
          <w:sz w:val="24"/>
          <w:szCs w:val="24"/>
        </w:rPr>
      </w:pPr>
      <w:r w:rsidRPr="0010169B">
        <w:rPr>
          <w:b/>
          <w:sz w:val="24"/>
          <w:szCs w:val="24"/>
        </w:rPr>
        <w:t>12,000–25,000</w:t>
      </w:r>
      <w:r w:rsidR="007F1176">
        <w:rPr>
          <w:b/>
          <w:sz w:val="24"/>
          <w:szCs w:val="24"/>
        </w:rPr>
        <w:t>:</w:t>
      </w:r>
      <w:r w:rsidRPr="0010169B">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2 picket leads for ½ hour, and then continue sampling for an additional 2 hours</w:t>
      </w:r>
      <w:r w:rsidR="00C96D95" w:rsidRPr="0010169B">
        <w:rPr>
          <w:sz w:val="24"/>
          <w:szCs w:val="24"/>
        </w:rPr>
        <w:t>.</w:t>
      </w:r>
    </w:p>
    <w:p w14:paraId="0FBFEB9E" w14:textId="533B85AB" w:rsidR="001A39B1" w:rsidRPr="0010169B" w:rsidRDefault="0010169B" w:rsidP="000A4B8D">
      <w:pPr>
        <w:pStyle w:val="ListBullet"/>
        <w:spacing w:after="120"/>
        <w:ind w:left="1080" w:firstLine="0"/>
        <w:rPr>
          <w:sz w:val="24"/>
          <w:szCs w:val="24"/>
        </w:rPr>
      </w:pPr>
      <w:r w:rsidRPr="0010169B">
        <w:rPr>
          <w:b/>
          <w:sz w:val="24"/>
          <w:szCs w:val="24"/>
        </w:rPr>
        <w:t xml:space="preserve">25,000–35,000: </w:t>
      </w:r>
      <w:r w:rsidRPr="0010169B">
        <w:rPr>
          <w:sz w:val="24"/>
          <w:szCs w:val="24"/>
        </w:rPr>
        <w:t>Two picket leads down for four hours.</w:t>
      </w:r>
      <w:r w:rsidR="00B55B3C">
        <w:rPr>
          <w:sz w:val="24"/>
          <w:szCs w:val="24"/>
        </w:rPr>
        <w:t xml:space="preserve"> </w:t>
      </w:r>
    </w:p>
    <w:p w14:paraId="50BEC9B0" w14:textId="77777777" w:rsidR="0010169B" w:rsidRPr="0010169B" w:rsidRDefault="0010169B" w:rsidP="000A4B8D">
      <w:pPr>
        <w:pStyle w:val="ListBullet"/>
        <w:spacing w:after="120"/>
        <w:ind w:left="1080" w:firstLine="0"/>
        <w:rPr>
          <w:sz w:val="24"/>
          <w:szCs w:val="24"/>
        </w:rPr>
      </w:pPr>
      <w:r w:rsidRPr="0010169B">
        <w:rPr>
          <w:b/>
          <w:sz w:val="24"/>
          <w:szCs w:val="24"/>
        </w:rPr>
        <w:t>&gt; 35,000:</w:t>
      </w:r>
      <w:r w:rsidRPr="0010169B">
        <w:rPr>
          <w:sz w:val="24"/>
          <w:szCs w:val="24"/>
        </w:rPr>
        <w:t xml:space="preserve"> No picket leads down.</w:t>
      </w:r>
    </w:p>
    <w:p w14:paraId="424C551B" w14:textId="017998C6" w:rsidR="001A39B1" w:rsidRPr="003F2B2E" w:rsidRDefault="00BE3949" w:rsidP="00DE3AED">
      <w:pPr>
        <w:pStyle w:val="ListBullet"/>
        <w:numPr>
          <w:ilvl w:val="2"/>
          <w:numId w:val="14"/>
        </w:numPr>
        <w:spacing w:after="240"/>
        <w:rPr>
          <w:sz w:val="24"/>
          <w:szCs w:val="24"/>
        </w:rPr>
      </w:pPr>
      <w:r w:rsidRPr="003F2B2E">
        <w:rPr>
          <w:sz w:val="24"/>
          <w:szCs w:val="24"/>
        </w:rPr>
        <w:t xml:space="preserve">Researchers will also be required to monitor the ladder every hour to ensure </w:t>
      </w:r>
      <w:r w:rsidR="00B826D6">
        <w:rPr>
          <w:sz w:val="24"/>
          <w:szCs w:val="24"/>
        </w:rPr>
        <w:t>there is no c</w:t>
      </w:r>
      <w:r w:rsidRPr="003F2B2E">
        <w:rPr>
          <w:sz w:val="24"/>
          <w:szCs w:val="24"/>
        </w:rPr>
        <w:t>rowding</w:t>
      </w:r>
      <w:r w:rsidRPr="00C96D95">
        <w:rPr>
          <w:sz w:val="24"/>
          <w:szCs w:val="24"/>
        </w:rPr>
        <w:t>.</w:t>
      </w:r>
      <w:r w:rsidR="00B55B3C">
        <w:rPr>
          <w:sz w:val="24"/>
          <w:szCs w:val="24"/>
        </w:rPr>
        <w:t xml:space="preserve"> </w:t>
      </w:r>
      <w:r w:rsidR="00C96D95" w:rsidRPr="00C96D95">
        <w:rPr>
          <w:sz w:val="24"/>
          <w:szCs w:val="24"/>
        </w:rPr>
        <w:t xml:space="preserve">If evidence of crowding is </w:t>
      </w:r>
      <w:r w:rsidR="00E152EB">
        <w:rPr>
          <w:sz w:val="24"/>
          <w:szCs w:val="24"/>
        </w:rPr>
        <w:t>observed,</w:t>
      </w:r>
      <w:r w:rsidR="00C96D95" w:rsidRPr="00C96D95">
        <w:rPr>
          <w:sz w:val="24"/>
          <w:szCs w:val="24"/>
        </w:rPr>
        <w:t xml:space="preserve"> at least two picket leads will be raised.</w:t>
      </w:r>
      <w:r w:rsidR="00B55B3C">
        <w:rPr>
          <w:sz w:val="24"/>
          <w:szCs w:val="24"/>
        </w:rPr>
        <w:t xml:space="preserve"> </w:t>
      </w:r>
    </w:p>
    <w:p w14:paraId="457B058A" w14:textId="77777777" w:rsidR="003C4236" w:rsidRPr="008C07D7" w:rsidRDefault="0048722B" w:rsidP="00DE3AED">
      <w:pPr>
        <w:pStyle w:val="ListBullet"/>
        <w:numPr>
          <w:ilvl w:val="2"/>
          <w:numId w:val="14"/>
        </w:numPr>
        <w:spacing w:after="240"/>
        <w:rPr>
          <w:sz w:val="24"/>
          <w:szCs w:val="24"/>
        </w:rPr>
      </w:pPr>
      <w:r w:rsidRPr="008C07D7">
        <w:rPr>
          <w:sz w:val="24"/>
          <w:szCs w:val="24"/>
        </w:rPr>
        <w:lastRenderedPageBreak/>
        <w:t>Project biologists retain the authority to raise additional picket leads depending on fish densities and ladder conditions.</w:t>
      </w:r>
    </w:p>
    <w:p w14:paraId="1B9049EA" w14:textId="7F4F830C" w:rsidR="0048722B" w:rsidRPr="008C07D7" w:rsidRDefault="0048722B" w:rsidP="00000193">
      <w:pPr>
        <w:pStyle w:val="FPP2"/>
      </w:pPr>
      <w:bookmarkStart w:id="7" w:name="_Toc64729057"/>
      <w:r w:rsidRPr="008C07D7">
        <w:t xml:space="preserve">Trapping </w:t>
      </w:r>
      <w:r w:rsidR="008E7E11" w:rsidRPr="008C07D7">
        <w:t>P</w:t>
      </w:r>
      <w:r w:rsidRPr="008C07D7">
        <w:t xml:space="preserve">rotocols </w:t>
      </w:r>
      <w:r w:rsidR="002A399C">
        <w:t>–</w:t>
      </w:r>
      <w:r w:rsidR="00064BB2">
        <w:t xml:space="preserve"> </w:t>
      </w:r>
      <w:r w:rsidR="008E7E11" w:rsidRPr="008C07D7">
        <w:t>L</w:t>
      </w:r>
      <w:r w:rsidRPr="008C07D7">
        <w:t xml:space="preserve">adder </w:t>
      </w:r>
      <w:r w:rsidR="008E7E11" w:rsidRPr="008C07D7">
        <w:t>W</w:t>
      </w:r>
      <w:r w:rsidRPr="008C07D7">
        <w:t xml:space="preserve">ater </w:t>
      </w:r>
      <w:r w:rsidR="008E7E11" w:rsidRPr="008C07D7">
        <w:t>T</w:t>
      </w:r>
      <w:r w:rsidRPr="008C07D7">
        <w:t xml:space="preserve">emperatures </w:t>
      </w:r>
      <w:r w:rsidR="00A723D2">
        <w:t>&gt;=</w:t>
      </w:r>
      <w:r w:rsidR="00820F3E">
        <w:t xml:space="preserve"> </w:t>
      </w:r>
      <w:r w:rsidRPr="008C07D7">
        <w:t>70</w:t>
      </w:r>
      <w:r w:rsidRPr="008C07D7">
        <w:sym w:font="Symbol" w:char="F0B0"/>
      </w:r>
      <w:r w:rsidR="008E7E11" w:rsidRPr="008C07D7">
        <w:t>F</w:t>
      </w:r>
      <w:r w:rsidR="002A399C">
        <w:t>.</w:t>
      </w:r>
      <w:bookmarkEnd w:id="7"/>
    </w:p>
    <w:p w14:paraId="09705421" w14:textId="672B01C3" w:rsidR="003C4236" w:rsidRPr="008C07D7" w:rsidRDefault="003C4236" w:rsidP="00DE3AED">
      <w:pPr>
        <w:pStyle w:val="ListBullet"/>
        <w:numPr>
          <w:ilvl w:val="2"/>
          <w:numId w:val="14"/>
        </w:numPr>
        <w:spacing w:after="240"/>
        <w:rPr>
          <w:b/>
          <w:sz w:val="24"/>
          <w:szCs w:val="24"/>
        </w:rPr>
      </w:pPr>
      <w:r w:rsidRPr="008C07D7">
        <w:rPr>
          <w:sz w:val="24"/>
          <w:szCs w:val="24"/>
        </w:rPr>
        <w:t>Trapping will not occur when fish ladder water temperatures meet or exceed 70</w:t>
      </w:r>
      <w:r w:rsidRPr="008C07D7">
        <w:rPr>
          <w:sz w:val="24"/>
          <w:szCs w:val="24"/>
        </w:rPr>
        <w:sym w:font="Symbol" w:char="F0B0"/>
      </w:r>
      <w:r w:rsidRPr="008C07D7">
        <w:rPr>
          <w:sz w:val="24"/>
          <w:szCs w:val="24"/>
        </w:rPr>
        <w:t>F as measured in the brail pool.</w:t>
      </w:r>
      <w:r w:rsidR="00B55B3C">
        <w:rPr>
          <w:sz w:val="24"/>
          <w:szCs w:val="24"/>
        </w:rPr>
        <w:t xml:space="preserve"> </w:t>
      </w:r>
      <w:r w:rsidRPr="008C07D7">
        <w:rPr>
          <w:sz w:val="24"/>
          <w:szCs w:val="24"/>
        </w:rPr>
        <w:t xml:space="preserve">The only exception is for </w:t>
      </w:r>
      <w:r w:rsidRPr="008C07D7">
        <w:rPr>
          <w:i/>
          <w:sz w:val="24"/>
          <w:szCs w:val="24"/>
        </w:rPr>
        <w:t>US v Oregon</w:t>
      </w:r>
      <w:r w:rsidRPr="008C07D7">
        <w:rPr>
          <w:sz w:val="24"/>
          <w:szCs w:val="24"/>
        </w:rPr>
        <w:t xml:space="preserve"> requirements</w:t>
      </w:r>
      <w:r w:rsidR="00B424D5" w:rsidRPr="008C07D7">
        <w:rPr>
          <w:sz w:val="24"/>
          <w:szCs w:val="24"/>
        </w:rPr>
        <w:t xml:space="preserve"> and for nighttime lamprey trapping</w:t>
      </w:r>
      <w:r w:rsidR="00BB15D0" w:rsidRPr="008C07D7">
        <w:rPr>
          <w:sz w:val="24"/>
          <w:szCs w:val="24"/>
        </w:rPr>
        <w:t>.</w:t>
      </w:r>
      <w:r w:rsidR="00B55B3C">
        <w:rPr>
          <w:sz w:val="24"/>
          <w:szCs w:val="24"/>
        </w:rPr>
        <w:t xml:space="preserve"> </w:t>
      </w:r>
      <w:r w:rsidR="00BB15D0" w:rsidRPr="008C07D7">
        <w:rPr>
          <w:sz w:val="24"/>
          <w:szCs w:val="24"/>
        </w:rPr>
        <w:t>Nighttime is defined as official sunset to sunrise</w:t>
      </w:r>
      <w:r w:rsidRPr="008C07D7">
        <w:rPr>
          <w:sz w:val="24"/>
          <w:szCs w:val="24"/>
        </w:rPr>
        <w:t xml:space="preserve">. </w:t>
      </w:r>
    </w:p>
    <w:p w14:paraId="3558195B" w14:textId="77777777" w:rsidR="003C4236" w:rsidRPr="008C07D7" w:rsidRDefault="003C4236" w:rsidP="00E46EBC">
      <w:pPr>
        <w:pStyle w:val="FPP3"/>
        <w:rPr>
          <w:b/>
        </w:rPr>
      </w:pPr>
      <w:r w:rsidRPr="008C07D7">
        <w:t>Project Biologists will use the Corps temperature probe reading as the official temperature.</w:t>
      </w:r>
    </w:p>
    <w:p w14:paraId="0FD187B6" w14:textId="02A7E2AA" w:rsidR="00DE3AED" w:rsidRPr="008C07D7" w:rsidRDefault="00DE3AED" w:rsidP="00E46EBC">
      <w:pPr>
        <w:pStyle w:val="FPP3"/>
        <w:rPr>
          <w:b/>
        </w:rPr>
      </w:pPr>
      <w:r w:rsidRPr="008C07D7">
        <w:t xml:space="preserve">Temperatures are both instantaneous readings and </w:t>
      </w:r>
      <w:r w:rsidR="00820F3E">
        <w:t>24-hour (</w:t>
      </w:r>
      <w:r w:rsidRPr="008C07D7">
        <w:t>0000–2400</w:t>
      </w:r>
      <w:r w:rsidR="00820F3E">
        <w:t>)</w:t>
      </w:r>
      <w:r w:rsidRPr="008C07D7">
        <w:t xml:space="preserve"> averages.</w:t>
      </w:r>
      <w:r w:rsidR="00B55B3C">
        <w:t xml:space="preserve"> </w:t>
      </w:r>
      <w:r w:rsidRPr="008C07D7">
        <w:t>Researchers can review daily average, minimum</w:t>
      </w:r>
      <w:r w:rsidR="00820F3E">
        <w:t>,</w:t>
      </w:r>
      <w:r w:rsidRPr="008C07D7">
        <w:t xml:space="preserve"> and maximum temperatures</w:t>
      </w:r>
      <w:r w:rsidR="00820F3E">
        <w:rPr>
          <w:rStyle w:val="FootnoteReference"/>
        </w:rPr>
        <w:footnoteReference w:id="2"/>
      </w:r>
      <w:r w:rsidRPr="008C07D7">
        <w:t xml:space="preserve"> to determine if the trap is within temperature criteria prior to traveling to BON.</w:t>
      </w:r>
      <w:r w:rsidR="00B55B3C">
        <w:t xml:space="preserve"> </w:t>
      </w:r>
      <w:r w:rsidRPr="008C07D7">
        <w:t>Instantaneous temperatures will be used to determine if trapping operations will continue for the day.</w:t>
      </w:r>
    </w:p>
    <w:p w14:paraId="745007D0" w14:textId="4A80011F" w:rsidR="00DE3AED" w:rsidRPr="008C07D7" w:rsidRDefault="00DE3AED" w:rsidP="00E46EBC">
      <w:pPr>
        <w:pStyle w:val="FPP3"/>
        <w:rPr>
          <w:b/>
        </w:rPr>
      </w:pPr>
      <w:r w:rsidRPr="008C07D7">
        <w:t>Project biologists will collect temperature data weekly from the data logger in the exit ladder.</w:t>
      </w:r>
      <w:r w:rsidR="00B55B3C">
        <w:t xml:space="preserve"> </w:t>
      </w:r>
      <w:r w:rsidRPr="008C07D7">
        <w:t>Daily checks may be requested when temperatures approach 70</w:t>
      </w:r>
      <w:r w:rsidRPr="008C07D7">
        <w:sym w:font="Symbol" w:char="F0B0"/>
      </w:r>
      <w:r w:rsidRPr="008C07D7">
        <w:t>F.</w:t>
      </w:r>
    </w:p>
    <w:p w14:paraId="3D48A754" w14:textId="7CDC9140" w:rsidR="00DE3AED" w:rsidRPr="008C07D7" w:rsidRDefault="00EE1B3F" w:rsidP="00DE3AED">
      <w:pPr>
        <w:pStyle w:val="ListBullet"/>
        <w:numPr>
          <w:ilvl w:val="2"/>
          <w:numId w:val="14"/>
        </w:numPr>
        <w:spacing w:after="240"/>
        <w:rPr>
          <w:b/>
          <w:sz w:val="24"/>
          <w:szCs w:val="24"/>
        </w:rPr>
      </w:pPr>
      <w:commentRangeStart w:id="8"/>
      <w:r w:rsidRPr="008C07D7">
        <w:rPr>
          <w:sz w:val="24"/>
          <w:szCs w:val="24"/>
        </w:rPr>
        <w:t>At</w:t>
      </w:r>
      <w:commentRangeEnd w:id="8"/>
      <w:r w:rsidR="00094A23">
        <w:rPr>
          <w:rStyle w:val="CommentReference"/>
        </w:rPr>
        <w:commentReference w:id="8"/>
      </w:r>
      <w:r w:rsidRPr="008C07D7">
        <w:rPr>
          <w:sz w:val="24"/>
          <w:szCs w:val="24"/>
        </w:rPr>
        <w:t xml:space="preserve"> water temperatures of 70–72°F, sampling will be permitted as defined below for up to four days per week from 0600-1030 </w:t>
      </w:r>
      <w:r w:rsidRPr="00094A23">
        <w:rPr>
          <w:sz w:val="24"/>
          <w:szCs w:val="24"/>
        </w:rPr>
        <w:t xml:space="preserve">hours to allow for </w:t>
      </w:r>
      <w:r w:rsidRPr="00094A23">
        <w:rPr>
          <w:i/>
          <w:sz w:val="24"/>
          <w:szCs w:val="24"/>
        </w:rPr>
        <w:t>U.S. v Oregon</w:t>
      </w:r>
      <w:r w:rsidRPr="00094A23">
        <w:rPr>
          <w:sz w:val="24"/>
          <w:szCs w:val="24"/>
        </w:rPr>
        <w:t xml:space="preserve"> requirements.</w:t>
      </w:r>
      <w:r w:rsidR="00B55B3C" w:rsidRPr="00094A23">
        <w:rPr>
          <w:sz w:val="24"/>
          <w:szCs w:val="24"/>
        </w:rPr>
        <w:t xml:space="preserve"> </w:t>
      </w:r>
      <w:r w:rsidRPr="00094A23">
        <w:rPr>
          <w:sz w:val="24"/>
          <w:szCs w:val="24"/>
        </w:rPr>
        <w:t>This operation will remain in effect until daily average water temperature drops to ≤ 69.9</w:t>
      </w:r>
      <w:r w:rsidRPr="00094A23">
        <w:rPr>
          <w:sz w:val="24"/>
          <w:szCs w:val="24"/>
        </w:rPr>
        <w:sym w:font="Symbol" w:char="F0B0"/>
      </w:r>
      <w:r w:rsidRPr="00094A23">
        <w:rPr>
          <w:sz w:val="24"/>
          <w:szCs w:val="24"/>
        </w:rPr>
        <w:t>F.</w:t>
      </w:r>
      <w:r w:rsidR="00B55B3C" w:rsidRPr="00094A23">
        <w:rPr>
          <w:sz w:val="24"/>
          <w:szCs w:val="24"/>
        </w:rPr>
        <w:t xml:space="preserve"> </w:t>
      </w:r>
      <w:r w:rsidRPr="00094A23">
        <w:rPr>
          <w:sz w:val="24"/>
          <w:szCs w:val="24"/>
        </w:rPr>
        <w:t>All sampling will cease when temperature reaches 72°F.</w:t>
      </w:r>
      <w:r w:rsidR="00B55B3C" w:rsidRPr="00094A23">
        <w:rPr>
          <w:sz w:val="24"/>
          <w:szCs w:val="24"/>
        </w:rPr>
        <w:t xml:space="preserve"> </w:t>
      </w:r>
      <w:r w:rsidRPr="00094A23">
        <w:rPr>
          <w:sz w:val="24"/>
          <w:szCs w:val="24"/>
        </w:rPr>
        <w:t>No sampling may resume until daily average water temperature drops to ≤ 71.9°F.</w:t>
      </w:r>
      <w:r w:rsidR="00B55B3C" w:rsidRPr="00094A23">
        <w:rPr>
          <w:sz w:val="24"/>
          <w:szCs w:val="24"/>
        </w:rPr>
        <w:t xml:space="preserve"> </w:t>
      </w:r>
      <w:r w:rsidR="00094A23" w:rsidRPr="00094A23">
        <w:rPr>
          <w:sz w:val="24"/>
          <w:szCs w:val="24"/>
        </w:rPr>
        <w:t xml:space="preserve">An exception is that lamprey trapping will be permitted </w:t>
      </w:r>
      <w:del w:id="9" w:author="Greg Silver" w:date="2021-11-10T11:51:00Z">
        <w:r w:rsidR="00094A23" w:rsidRPr="00094A23">
          <w:rPr>
            <w:sz w:val="24"/>
            <w:szCs w:val="24"/>
          </w:rPr>
          <w:delText xml:space="preserve">up to </w:delText>
        </w:r>
      </w:del>
      <w:ins w:id="10" w:author="Greg Silver" w:date="2021-11-10T11:51:00Z">
        <w:r w:rsidR="00094A23" w:rsidRPr="00094A23">
          <w:rPr>
            <w:sz w:val="24"/>
            <w:szCs w:val="24"/>
          </w:rPr>
          <w:t>above</w:t>
        </w:r>
        <w:del w:id="11" w:author="Wright, Lisa S CIV USARMY CENWD (USA)" w:date="2022-01-27T13:00:00Z">
          <w:r w:rsidR="00094A23" w:rsidRPr="00094A23" w:rsidDel="005D6445">
            <w:rPr>
              <w:sz w:val="24"/>
              <w:szCs w:val="24"/>
            </w:rPr>
            <w:delText xml:space="preserve"> </w:delText>
          </w:r>
        </w:del>
      </w:ins>
      <w:del w:id="12" w:author="Wright, Lisa S CIV USARMY CENWD (USA)" w:date="2022-01-27T13:00:00Z">
        <w:r w:rsidR="00094A23" w:rsidRPr="00094A23" w:rsidDel="005D6445">
          <w:rPr>
            <w:sz w:val="24"/>
            <w:szCs w:val="24"/>
          </w:rPr>
          <w:delText>73.9</w:delText>
        </w:r>
      </w:del>
      <w:ins w:id="13" w:author="Wright, Lisa S CIV USARMY CENWD (USA)" w:date="2022-01-27T13:00:00Z">
        <w:r w:rsidR="00094A23" w:rsidRPr="00094A23">
          <w:rPr>
            <w:sz w:val="24"/>
            <w:szCs w:val="24"/>
          </w:rPr>
          <w:t xml:space="preserve"> 72</w:t>
        </w:r>
      </w:ins>
      <w:r w:rsidR="00094A23" w:rsidRPr="00094A23">
        <w:rPr>
          <w:sz w:val="24"/>
          <w:szCs w:val="24"/>
        </w:rPr>
        <w:t xml:space="preserve">°F for tagging and transport purposes. </w:t>
      </w:r>
      <w:del w:id="14" w:author="Greg Silver" w:date="2021-11-10T11:51:00Z">
        <w:r w:rsidR="00094A23" w:rsidRPr="00094A23">
          <w:rPr>
            <w:sz w:val="24"/>
            <w:szCs w:val="24"/>
          </w:rPr>
          <w:delText>All nighttime trapping for lamprey will cease when temperatures reach 74°F.</w:delText>
        </w:r>
      </w:del>
    </w:p>
    <w:p w14:paraId="27482998" w14:textId="77777777" w:rsidR="00DE3AED" w:rsidRPr="008C07D7" w:rsidRDefault="00DE3AED" w:rsidP="003510CA">
      <w:pPr>
        <w:pStyle w:val="FPP3"/>
        <w:rPr>
          <w:b/>
        </w:rPr>
      </w:pPr>
      <w:r w:rsidRPr="008C07D7">
        <w:t>Researchers may continue to work through fish in the holding pool for one hour after picket leads have been raised.</w:t>
      </w:r>
    </w:p>
    <w:p w14:paraId="71CBCD8C" w14:textId="6C13EF00" w:rsidR="00DE3AED" w:rsidRPr="0010169B" w:rsidRDefault="00DE3AED" w:rsidP="00B826D6">
      <w:pPr>
        <w:pStyle w:val="FPP3"/>
        <w:keepNext/>
        <w:spacing w:after="120"/>
        <w:rPr>
          <w:b/>
        </w:rPr>
      </w:pPr>
      <w:r w:rsidRPr="008C07D7">
        <w:t xml:space="preserve">The density criteria for picket lead operations will be </w:t>
      </w:r>
      <w:r w:rsidR="002D3823">
        <w:rPr>
          <w:bCs/>
          <w:iCs/>
        </w:rPr>
        <w:t>altered</w:t>
      </w:r>
      <w:r w:rsidRPr="008C07D7">
        <w:t xml:space="preserve"> and the operat</w:t>
      </w:r>
      <w:r w:rsidRPr="0010169B">
        <w:t>ions will be as follows</w:t>
      </w:r>
      <w:r w:rsidR="0010169B">
        <w:t xml:space="preserve"> (</w:t>
      </w:r>
      <w:r w:rsidRPr="0010169B">
        <w:t xml:space="preserve">density criteria and </w:t>
      </w:r>
      <w:r w:rsidR="00B826D6" w:rsidRPr="0010169B">
        <w:t xml:space="preserve">adult ladder </w:t>
      </w:r>
      <w:r w:rsidRPr="0010169B">
        <w:t>monitoring outlined</w:t>
      </w:r>
      <w:r w:rsidR="0010169B" w:rsidRPr="0010169B">
        <w:t xml:space="preserve"> above</w:t>
      </w:r>
      <w:r w:rsidRPr="0010169B">
        <w:t xml:space="preserve"> in </w:t>
      </w:r>
      <w:r w:rsidR="003510CA" w:rsidRPr="0010169B">
        <w:rPr>
          <w:b/>
        </w:rPr>
        <w:t>1.</w:t>
      </w:r>
      <w:r w:rsidRPr="0010169B">
        <w:rPr>
          <w:b/>
        </w:rPr>
        <w:t>3.9</w:t>
      </w:r>
      <w:r w:rsidR="00064BB2" w:rsidRPr="0010169B">
        <w:t xml:space="preserve"> </w:t>
      </w:r>
      <w:r w:rsidRPr="0010169B">
        <w:t>also apply</w:t>
      </w:r>
      <w:r w:rsidR="00F35063" w:rsidRPr="000A4B8D">
        <w:rPr>
          <w:vertAlign w:val="superscript"/>
        </w:rPr>
        <w:fldChar w:fldCharType="begin"/>
      </w:r>
      <w:r w:rsidR="00F35063" w:rsidRPr="000A4B8D">
        <w:rPr>
          <w:vertAlign w:val="superscript"/>
        </w:rPr>
        <w:instrText xml:space="preserve"> NOTEREF _Ref410216179 \h  \* MERGEFORMAT </w:instrText>
      </w:r>
      <w:r w:rsidR="00F35063" w:rsidRPr="000A4B8D">
        <w:rPr>
          <w:vertAlign w:val="superscript"/>
        </w:rPr>
      </w:r>
      <w:r w:rsidR="00F35063" w:rsidRPr="000A4B8D">
        <w:rPr>
          <w:vertAlign w:val="superscript"/>
        </w:rPr>
        <w:fldChar w:fldCharType="separate"/>
      </w:r>
      <w:r w:rsidR="00DF2C32">
        <w:rPr>
          <w:vertAlign w:val="superscript"/>
        </w:rPr>
        <w:t>1</w:t>
      </w:r>
      <w:r w:rsidR="00F35063" w:rsidRPr="000A4B8D">
        <w:rPr>
          <w:vertAlign w:val="superscript"/>
        </w:rPr>
        <w:fldChar w:fldCharType="end"/>
      </w:r>
      <w:r w:rsidR="0010169B">
        <w:t>):</w:t>
      </w:r>
      <w:r w:rsidR="00B55B3C">
        <w:t xml:space="preserve"> </w:t>
      </w:r>
    </w:p>
    <w:p w14:paraId="329962E7" w14:textId="77777777" w:rsidR="008C07D7" w:rsidRPr="0010169B" w:rsidRDefault="004714C0" w:rsidP="000A4B8D">
      <w:pPr>
        <w:pStyle w:val="ListBullet"/>
        <w:keepNext/>
        <w:spacing w:after="120"/>
        <w:ind w:left="1080" w:firstLine="0"/>
        <w:rPr>
          <w:b/>
          <w:sz w:val="24"/>
          <w:szCs w:val="24"/>
        </w:rPr>
      </w:pPr>
      <w:r w:rsidRPr="0010169B">
        <w:rPr>
          <w:b/>
          <w:sz w:val="24"/>
          <w:szCs w:val="24"/>
        </w:rPr>
        <w:t>0</w:t>
      </w:r>
      <w:r w:rsidR="00682519" w:rsidRPr="0010169B">
        <w:rPr>
          <w:b/>
          <w:sz w:val="24"/>
          <w:szCs w:val="24"/>
        </w:rPr>
        <w:t>–</w:t>
      </w:r>
      <w:r w:rsidR="001A39B1" w:rsidRPr="0010169B">
        <w:rPr>
          <w:b/>
          <w:sz w:val="24"/>
          <w:szCs w:val="24"/>
        </w:rPr>
        <w:t>3</w:t>
      </w:r>
      <w:r w:rsidR="00682519" w:rsidRPr="0010169B">
        <w:rPr>
          <w:b/>
          <w:sz w:val="24"/>
          <w:szCs w:val="24"/>
        </w:rPr>
        <w:t>,</w:t>
      </w:r>
      <w:r w:rsidR="001A39B1" w:rsidRPr="0010169B">
        <w:rPr>
          <w:b/>
          <w:sz w:val="24"/>
          <w:szCs w:val="24"/>
        </w:rPr>
        <w:t>000</w:t>
      </w:r>
      <w:r w:rsidRPr="0010169B">
        <w:rPr>
          <w:b/>
          <w:sz w:val="24"/>
          <w:szCs w:val="24"/>
        </w:rPr>
        <w:t xml:space="preserve">: </w:t>
      </w:r>
      <w:r w:rsidR="001A39B1" w:rsidRPr="0010169B">
        <w:rPr>
          <w:sz w:val="24"/>
          <w:szCs w:val="24"/>
        </w:rPr>
        <w:t xml:space="preserve">All </w:t>
      </w:r>
      <w:r w:rsidRPr="0010169B">
        <w:rPr>
          <w:sz w:val="24"/>
          <w:szCs w:val="24"/>
        </w:rPr>
        <w:t>4</w:t>
      </w:r>
      <w:r w:rsidR="001A39B1" w:rsidRPr="0010169B">
        <w:rPr>
          <w:sz w:val="24"/>
          <w:szCs w:val="24"/>
        </w:rPr>
        <w:t xml:space="preserve"> picket leads can be lowered for </w:t>
      </w:r>
      <w:r w:rsidRPr="0010169B">
        <w:rPr>
          <w:sz w:val="24"/>
          <w:szCs w:val="24"/>
        </w:rPr>
        <w:t>4</w:t>
      </w:r>
      <w:r w:rsidR="001A39B1" w:rsidRPr="0010169B">
        <w:rPr>
          <w:sz w:val="24"/>
          <w:szCs w:val="24"/>
        </w:rPr>
        <w:t xml:space="preserve"> continuous hours.</w:t>
      </w:r>
    </w:p>
    <w:p w14:paraId="41741940" w14:textId="00B72823" w:rsidR="001A39B1" w:rsidRPr="0010169B" w:rsidRDefault="0010169B" w:rsidP="000A4B8D">
      <w:pPr>
        <w:pStyle w:val="ListBullet"/>
        <w:keepNext/>
        <w:spacing w:after="120"/>
        <w:ind w:left="1080" w:firstLine="0"/>
        <w:rPr>
          <w:b/>
          <w:sz w:val="24"/>
          <w:szCs w:val="24"/>
        </w:rPr>
      </w:pPr>
      <w:r w:rsidRPr="0010169B">
        <w:rPr>
          <w:b/>
          <w:sz w:val="24"/>
          <w:szCs w:val="24"/>
        </w:rPr>
        <w:t>3,000–6,000:</w:t>
      </w:r>
      <w:r w:rsidR="00B55B3C">
        <w:rPr>
          <w:b/>
          <w:sz w:val="24"/>
          <w:szCs w:val="24"/>
        </w:rPr>
        <w:t xml:space="preserve"> </w:t>
      </w:r>
      <w:r w:rsidRPr="0010169B">
        <w:rPr>
          <w:sz w:val="24"/>
          <w:szCs w:val="24"/>
        </w:rPr>
        <w:t>All 4 picket leads down for 3 hours. At the 3</w:t>
      </w:r>
      <w:r w:rsidRPr="0010169B">
        <w:rPr>
          <w:sz w:val="24"/>
          <w:szCs w:val="24"/>
          <w:vertAlign w:val="superscript"/>
        </w:rPr>
        <w:t>rd</w:t>
      </w:r>
      <w:r w:rsidRPr="0010169B">
        <w:rPr>
          <w:sz w:val="24"/>
          <w:szCs w:val="24"/>
        </w:rPr>
        <w:t xml:space="preserve"> hour, raise at least 1 picket lead for ½ hour and then continue sampling for an additional 1 hour</w:t>
      </w:r>
      <w:r w:rsidR="002D3823" w:rsidRPr="0010169B">
        <w:rPr>
          <w:sz w:val="24"/>
          <w:szCs w:val="24"/>
        </w:rPr>
        <w:t>.</w:t>
      </w:r>
      <w:r w:rsidR="00B55B3C">
        <w:rPr>
          <w:sz w:val="24"/>
          <w:szCs w:val="24"/>
        </w:rPr>
        <w:t xml:space="preserve"> </w:t>
      </w:r>
    </w:p>
    <w:p w14:paraId="1DF98438" w14:textId="1644933E" w:rsidR="001A39B1" w:rsidRPr="0010169B" w:rsidRDefault="0010169B" w:rsidP="000A4B8D">
      <w:pPr>
        <w:pStyle w:val="ListBullet"/>
        <w:keepNext/>
        <w:spacing w:after="120"/>
        <w:ind w:left="1080" w:firstLine="0"/>
        <w:rPr>
          <w:b/>
          <w:sz w:val="24"/>
          <w:szCs w:val="24"/>
        </w:rPr>
      </w:pPr>
      <w:r w:rsidRPr="0010169B">
        <w:rPr>
          <w:b/>
          <w:sz w:val="24"/>
          <w:szCs w:val="24"/>
        </w:rPr>
        <w:t>6,000–9,000</w:t>
      </w:r>
      <w:r w:rsidR="007F1176">
        <w:rPr>
          <w:b/>
          <w:sz w:val="24"/>
          <w:szCs w:val="24"/>
        </w:rPr>
        <w:t>:</w:t>
      </w:r>
      <w:r w:rsidR="00B55B3C">
        <w:rPr>
          <w:b/>
          <w:sz w:val="24"/>
          <w:szCs w:val="24"/>
        </w:rPr>
        <w:t xml:space="preserve"> </w:t>
      </w:r>
      <w:r w:rsidRPr="0010169B">
        <w:rPr>
          <w:sz w:val="24"/>
          <w:szCs w:val="24"/>
        </w:rPr>
        <w:t>All 4 picket leads down for 2 hours.</w:t>
      </w:r>
      <w:r w:rsidR="00B55B3C">
        <w:rPr>
          <w:sz w:val="24"/>
          <w:szCs w:val="24"/>
        </w:rPr>
        <w:t xml:space="preserve"> </w:t>
      </w:r>
      <w:r w:rsidRPr="0010169B">
        <w:rPr>
          <w:sz w:val="24"/>
          <w:szCs w:val="24"/>
        </w:rPr>
        <w:t>At the 2</w:t>
      </w:r>
      <w:r w:rsidRPr="0010169B">
        <w:rPr>
          <w:sz w:val="24"/>
          <w:szCs w:val="24"/>
          <w:vertAlign w:val="superscript"/>
        </w:rPr>
        <w:t>nd</w:t>
      </w:r>
      <w:r w:rsidRPr="0010169B">
        <w:rPr>
          <w:sz w:val="24"/>
          <w:szCs w:val="24"/>
        </w:rPr>
        <w:t xml:space="preserve"> hour, raise at least 1 picket lead for ½ hour and then continue sampling for an additional 2 hours.</w:t>
      </w:r>
    </w:p>
    <w:p w14:paraId="08521544" w14:textId="661951CC" w:rsidR="001A39B1" w:rsidRPr="0010169B" w:rsidRDefault="0010169B" w:rsidP="000A4B8D">
      <w:pPr>
        <w:pStyle w:val="ListBullet"/>
        <w:spacing w:after="120"/>
        <w:ind w:left="1080" w:firstLine="0"/>
        <w:rPr>
          <w:b/>
          <w:sz w:val="24"/>
          <w:szCs w:val="24"/>
        </w:rPr>
      </w:pPr>
      <w:r w:rsidRPr="0010169B">
        <w:rPr>
          <w:b/>
          <w:sz w:val="24"/>
          <w:szCs w:val="24"/>
        </w:rPr>
        <w:t>9,000–18,000:</w:t>
      </w:r>
      <w:r w:rsidR="00B55B3C">
        <w:rPr>
          <w:b/>
          <w:sz w:val="24"/>
          <w:szCs w:val="24"/>
        </w:rPr>
        <w:t xml:space="preserve"> </w:t>
      </w:r>
      <w:r w:rsidR="00A723D2">
        <w:rPr>
          <w:sz w:val="24"/>
          <w:szCs w:val="24"/>
        </w:rPr>
        <w:t>2</w:t>
      </w:r>
      <w:r w:rsidRPr="0010169B">
        <w:rPr>
          <w:sz w:val="24"/>
          <w:szCs w:val="24"/>
        </w:rPr>
        <w:t xml:space="preserve"> leads down for </w:t>
      </w:r>
      <w:r w:rsidR="00A723D2">
        <w:rPr>
          <w:sz w:val="24"/>
          <w:szCs w:val="24"/>
        </w:rPr>
        <w:t>4</w:t>
      </w:r>
      <w:r w:rsidRPr="0010169B">
        <w:rPr>
          <w:sz w:val="24"/>
          <w:szCs w:val="24"/>
        </w:rPr>
        <w:t xml:space="preserve"> hours.</w:t>
      </w:r>
      <w:r w:rsidR="00B55B3C">
        <w:rPr>
          <w:sz w:val="24"/>
          <w:szCs w:val="24"/>
        </w:rPr>
        <w:t xml:space="preserve"> </w:t>
      </w:r>
      <w:r w:rsidRPr="0010169B">
        <w:rPr>
          <w:sz w:val="24"/>
          <w:szCs w:val="24"/>
        </w:rPr>
        <w:t>All picket leads raised by 10:30 am.</w:t>
      </w:r>
    </w:p>
    <w:p w14:paraId="500678AA" w14:textId="39A154B8" w:rsidR="0010169B" w:rsidRPr="0010169B" w:rsidRDefault="0010169B" w:rsidP="000A4B8D">
      <w:pPr>
        <w:pStyle w:val="ListBullet"/>
        <w:spacing w:after="240"/>
        <w:ind w:left="1080" w:firstLine="0"/>
        <w:rPr>
          <w:b/>
          <w:sz w:val="24"/>
          <w:szCs w:val="24"/>
        </w:rPr>
      </w:pPr>
      <w:r w:rsidRPr="0010169B">
        <w:rPr>
          <w:b/>
          <w:sz w:val="24"/>
          <w:szCs w:val="24"/>
        </w:rPr>
        <w:t>&gt; 18,000:</w:t>
      </w:r>
      <w:r w:rsidR="00B55B3C">
        <w:rPr>
          <w:b/>
          <w:sz w:val="24"/>
          <w:szCs w:val="24"/>
        </w:rPr>
        <w:t xml:space="preserve"> </w:t>
      </w:r>
      <w:r w:rsidRPr="0010169B">
        <w:rPr>
          <w:sz w:val="24"/>
          <w:szCs w:val="24"/>
        </w:rPr>
        <w:t>No picket leads down.</w:t>
      </w:r>
    </w:p>
    <w:p w14:paraId="234FFCFB" w14:textId="1A1BE299" w:rsidR="008C07D7" w:rsidRPr="008C07D7" w:rsidRDefault="008C07D7" w:rsidP="003510CA">
      <w:pPr>
        <w:pStyle w:val="FPP3"/>
        <w:rPr>
          <w:b/>
        </w:rPr>
      </w:pPr>
      <w:r w:rsidRPr="008C07D7">
        <w:t xml:space="preserve">There will be no more than </w:t>
      </w:r>
      <w:r w:rsidR="004714C0">
        <w:t>3</w:t>
      </w:r>
      <w:r w:rsidRPr="008C07D7">
        <w:t xml:space="preserve"> adult Chinook or steelhead</w:t>
      </w:r>
      <w:r w:rsidR="000A4B8D">
        <w:t>,</w:t>
      </w:r>
      <w:r w:rsidRPr="008C07D7">
        <w:t xml:space="preserve"> or </w:t>
      </w:r>
      <w:r w:rsidR="004714C0">
        <w:t>4</w:t>
      </w:r>
      <w:r w:rsidRPr="008C07D7">
        <w:t xml:space="preserve"> sockeye in the anesthetic tank at a time.</w:t>
      </w:r>
      <w:r w:rsidR="00B55B3C">
        <w:t xml:space="preserve"> </w:t>
      </w:r>
      <w:r w:rsidRPr="008C07D7">
        <w:t xml:space="preserve">A combination of salmonids is allowed, with the maximum of either </w:t>
      </w:r>
      <w:r w:rsidR="004714C0">
        <w:t>2</w:t>
      </w:r>
      <w:r w:rsidRPr="008C07D7">
        <w:t xml:space="preserve"> Chinook or </w:t>
      </w:r>
      <w:r w:rsidRPr="008C07D7">
        <w:lastRenderedPageBreak/>
        <w:t xml:space="preserve">steelhead and </w:t>
      </w:r>
      <w:r w:rsidR="004714C0">
        <w:t>1</w:t>
      </w:r>
      <w:r w:rsidRPr="008C07D7">
        <w:t xml:space="preserve"> sockeye</w:t>
      </w:r>
      <w:r w:rsidR="004714C0">
        <w:t>,</w:t>
      </w:r>
      <w:r w:rsidRPr="008C07D7">
        <w:t xml:space="preserve"> or </w:t>
      </w:r>
      <w:r w:rsidR="004714C0">
        <w:t>1</w:t>
      </w:r>
      <w:r w:rsidRPr="008C07D7">
        <w:t xml:space="preserve"> Chinook or steelhead and </w:t>
      </w:r>
      <w:r w:rsidR="004714C0">
        <w:t>2</w:t>
      </w:r>
      <w:r w:rsidRPr="008C07D7">
        <w:t xml:space="preserve"> sockeye.</w:t>
      </w:r>
      <w:r w:rsidR="00B55B3C">
        <w:t xml:space="preserve"> </w:t>
      </w:r>
      <w:r w:rsidRPr="008C07D7">
        <w:t xml:space="preserve">This assumes users can effectively track the </w:t>
      </w:r>
      <w:r w:rsidR="000A4B8D">
        <w:t>duration</w:t>
      </w:r>
      <w:r w:rsidRPr="008C07D7">
        <w:t xml:space="preserve"> of time </w:t>
      </w:r>
      <w:r w:rsidR="000A4B8D">
        <w:t xml:space="preserve">that </w:t>
      </w:r>
      <w:r w:rsidRPr="008C07D7">
        <w:t>fish stay in the anesthetic tank.</w:t>
      </w:r>
    </w:p>
    <w:p w14:paraId="4EA90040" w14:textId="48AB49EC" w:rsidR="0048722B" w:rsidRPr="008C07D7" w:rsidRDefault="0048722B" w:rsidP="003510CA">
      <w:pPr>
        <w:pStyle w:val="FPP3"/>
        <w:rPr>
          <w:b/>
        </w:rPr>
      </w:pPr>
      <w:r w:rsidRPr="008C07D7">
        <w:t xml:space="preserve">The brail pool is the </w:t>
      </w:r>
      <w:r w:rsidR="00415466" w:rsidRPr="008C07D7">
        <w:t xml:space="preserve">primary and </w:t>
      </w:r>
      <w:r w:rsidRPr="008C07D7">
        <w:t>preferred recovery pool.</w:t>
      </w:r>
      <w:r w:rsidR="00B55B3C">
        <w:t xml:space="preserve"> </w:t>
      </w:r>
    </w:p>
    <w:p w14:paraId="447B73A3" w14:textId="77777777" w:rsidR="008C07D7" w:rsidRPr="008C07D7" w:rsidRDefault="008C07D7" w:rsidP="003510CA">
      <w:pPr>
        <w:pStyle w:val="FPP3"/>
        <w:rPr>
          <w:b/>
        </w:rPr>
      </w:pPr>
      <w:r w:rsidRPr="008C07D7">
        <w:t>The observation tanks will be used for fish in distress under guidelines established in 3.3.1 through 3.3.4.</w:t>
      </w:r>
    </w:p>
    <w:p w14:paraId="4F100CA1" w14:textId="77777777" w:rsidR="008C07D7" w:rsidRPr="008C07D7" w:rsidRDefault="008C07D7" w:rsidP="003510CA">
      <w:pPr>
        <w:pStyle w:val="FPP3"/>
        <w:rPr>
          <w:b/>
        </w:rPr>
      </w:pPr>
      <w:r w:rsidRPr="008C07D7">
        <w:t>If used, water in the observation tanks will be running continuously allowing a constant exchange of water through the tank.</w:t>
      </w:r>
    </w:p>
    <w:p w14:paraId="35C16337" w14:textId="150149CC" w:rsidR="008C07D7" w:rsidRPr="008C07D7" w:rsidRDefault="000A4B8D" w:rsidP="003510CA">
      <w:pPr>
        <w:pStyle w:val="FPP3"/>
        <w:rPr>
          <w:b/>
        </w:rPr>
      </w:pPr>
      <w:r>
        <w:t>Ensure</w:t>
      </w:r>
      <w:r w:rsidR="008C07D7" w:rsidRPr="008C07D7">
        <w:t xml:space="preserve"> oxygen levels are maintained at saturation in the anesthetic and recovery tanks.</w:t>
      </w:r>
      <w:r w:rsidR="00B55B3C">
        <w:t xml:space="preserve"> </w:t>
      </w:r>
      <w:r w:rsidR="008C07D7" w:rsidRPr="008C07D7">
        <w:t>There will be no depression in oxygen levels in the anesthetic or recovery tanks.</w:t>
      </w:r>
      <w:r w:rsidR="00B55B3C">
        <w:t xml:space="preserve"> </w:t>
      </w:r>
      <w:r w:rsidR="008C07D7" w:rsidRPr="008C07D7">
        <w:t xml:space="preserve">To </w:t>
      </w:r>
      <w:r>
        <w:t>ensure</w:t>
      </w:r>
      <w:r w:rsidR="008C07D7" w:rsidRPr="008C07D7">
        <w:t xml:space="preserve"> this, water in the anesthetic tank will be replaced at least every three hours.</w:t>
      </w:r>
    </w:p>
    <w:p w14:paraId="57080FF1" w14:textId="551A83B1" w:rsidR="008C07D7" w:rsidRPr="008C07D7" w:rsidRDefault="008C07D7" w:rsidP="003510CA">
      <w:pPr>
        <w:pStyle w:val="FPP3"/>
        <w:rPr>
          <w:b/>
        </w:rPr>
      </w:pPr>
      <w:r w:rsidRPr="008C07D7">
        <w:t>Maintain the anesthetic and recovery tank water temperatures 1-2</w:t>
      </w:r>
      <w:r w:rsidRPr="008C07D7">
        <w:sym w:font="Symbol" w:char="F0B0"/>
      </w:r>
      <w:r w:rsidRPr="008C07D7">
        <w:t>F lower than the ladder water temperature.</w:t>
      </w:r>
      <w:r w:rsidR="00B55B3C">
        <w:t xml:space="preserve"> </w:t>
      </w:r>
      <w:r w:rsidRPr="008C07D7">
        <w:t>If ice is used to cool the anesthetic or recovery tank water, the ice should be from river water or from an un-chlorinated water source and should be added in individual sealed containers.</w:t>
      </w:r>
      <w:r w:rsidR="00B55B3C">
        <w:t xml:space="preserve"> </w:t>
      </w:r>
      <w:r w:rsidRPr="008C07D7">
        <w:t>Do not exceed a 2</w:t>
      </w:r>
      <w:r w:rsidRPr="008C07D7">
        <w:sym w:font="Symbol" w:char="F0B0"/>
      </w:r>
      <w:r w:rsidRPr="008C07D7">
        <w:t>F difference between the anesthetic or recovery tank water and fish ladder water.</w:t>
      </w:r>
    </w:p>
    <w:p w14:paraId="6B587E05" w14:textId="74109BC3" w:rsidR="008C07D7" w:rsidRPr="008C07D7" w:rsidRDefault="008C07D7" w:rsidP="003510CA">
      <w:pPr>
        <w:pStyle w:val="FPP3"/>
        <w:rPr>
          <w:b/>
        </w:rPr>
      </w:pPr>
      <w:r w:rsidRPr="008C07D7">
        <w:t>Personnel shall ensure fish are sampled as quickly as possible.</w:t>
      </w:r>
      <w:r w:rsidR="00B55B3C">
        <w:t xml:space="preserve"> </w:t>
      </w:r>
      <w:r w:rsidRPr="008C07D7">
        <w:t>It is recommended that it take no longer than 25 minutes to transition the fish from entry into the anesthetic tank to release back into the return ladder or transportation tank.</w:t>
      </w:r>
    </w:p>
    <w:p w14:paraId="3CE76E1E" w14:textId="44C171D9" w:rsidR="008C07D7" w:rsidRPr="008C07D7" w:rsidRDefault="008C07D7" w:rsidP="003510CA">
      <w:pPr>
        <w:pStyle w:val="FPP3"/>
        <w:rPr>
          <w:b/>
        </w:rPr>
      </w:pPr>
      <w:r w:rsidRPr="008C07D7">
        <w:t>Personnel shall ensure fish are fully recovered from anesthetization prior to release.</w:t>
      </w:r>
      <w:r w:rsidR="00B55B3C">
        <w:t xml:space="preserve"> </w:t>
      </w:r>
      <w:r w:rsidRPr="008C07D7">
        <w:t>Fish may volitionally leave the brail pool when they are ready.</w:t>
      </w:r>
    </w:p>
    <w:p w14:paraId="157848BF" w14:textId="77777777" w:rsidR="008C07D7" w:rsidRPr="004714C0" w:rsidRDefault="008C07D7" w:rsidP="003510CA">
      <w:pPr>
        <w:pStyle w:val="FPP3"/>
        <w:rPr>
          <w:b/>
        </w:rPr>
      </w:pPr>
      <w:r w:rsidRPr="004714C0">
        <w:t>Project biologists retain the authority to raise additional picket leads depending on fish densities and ladder conditions.</w:t>
      </w:r>
    </w:p>
    <w:p w14:paraId="428B84AE" w14:textId="77777777" w:rsidR="00D07AA4" w:rsidRPr="004714C0" w:rsidRDefault="0048722B" w:rsidP="00000193">
      <w:pPr>
        <w:pStyle w:val="FPP2"/>
      </w:pPr>
      <w:bookmarkStart w:id="15" w:name="_Toc64729058"/>
      <w:r w:rsidRPr="004714C0">
        <w:t xml:space="preserve">Winter </w:t>
      </w:r>
      <w:r w:rsidR="008E7E11" w:rsidRPr="004714C0">
        <w:t>T</w:t>
      </w:r>
      <w:r w:rsidRPr="004714C0">
        <w:t xml:space="preserve">rapping </w:t>
      </w:r>
      <w:r w:rsidR="008E7E11" w:rsidRPr="004714C0">
        <w:t>P</w:t>
      </w:r>
      <w:r w:rsidRPr="004714C0">
        <w:t>rotocols</w:t>
      </w:r>
      <w:r w:rsidR="00D07AA4" w:rsidRPr="004714C0">
        <w:t xml:space="preserve"> </w:t>
      </w:r>
      <w:r w:rsidR="002A399C">
        <w:t>(</w:t>
      </w:r>
      <w:r w:rsidR="008E7E11" w:rsidRPr="004714C0">
        <w:t>December 1</w:t>
      </w:r>
      <w:r w:rsidR="006A4842">
        <w:t xml:space="preserve"> </w:t>
      </w:r>
      <w:r w:rsidR="004714C0" w:rsidRPr="004714C0">
        <w:t>–</w:t>
      </w:r>
      <w:r w:rsidR="006A4842">
        <w:t xml:space="preserve"> </w:t>
      </w:r>
      <w:r w:rsidR="008E7E11" w:rsidRPr="004714C0">
        <w:t>March 14</w:t>
      </w:r>
      <w:r w:rsidR="002A399C">
        <w:t>)</w:t>
      </w:r>
      <w:r w:rsidR="004714C0" w:rsidRPr="004714C0">
        <w:t>.</w:t>
      </w:r>
      <w:bookmarkEnd w:id="15"/>
    </w:p>
    <w:p w14:paraId="7D6DD103" w14:textId="5F143BA7" w:rsidR="004714C0" w:rsidRPr="004714C0" w:rsidRDefault="004714C0" w:rsidP="004714C0">
      <w:pPr>
        <w:pStyle w:val="ListBullet"/>
        <w:spacing w:after="240"/>
        <w:ind w:left="0" w:firstLine="0"/>
        <w:rPr>
          <w:b/>
          <w:sz w:val="24"/>
          <w:szCs w:val="24"/>
        </w:rPr>
      </w:pPr>
      <w:r w:rsidRPr="004714C0">
        <w:rPr>
          <w:sz w:val="24"/>
          <w:szCs w:val="24"/>
        </w:rPr>
        <w:t>The purpose of these protocols is to provide measures to limit passage delay and stress from overcrowding in the brail pool.</w:t>
      </w:r>
      <w:r w:rsidR="00B55B3C">
        <w:rPr>
          <w:sz w:val="24"/>
          <w:szCs w:val="24"/>
        </w:rPr>
        <w:t xml:space="preserve"> </w:t>
      </w:r>
      <w:r w:rsidRPr="004714C0">
        <w:rPr>
          <w:sz w:val="24"/>
          <w:szCs w:val="24"/>
        </w:rPr>
        <w:t>Personnel conducting research during this time are not required to be present in the AFF.</w:t>
      </w:r>
      <w:r w:rsidR="00B55B3C">
        <w:rPr>
          <w:sz w:val="24"/>
          <w:szCs w:val="24"/>
        </w:rPr>
        <w:t xml:space="preserve"> </w:t>
      </w:r>
      <w:r w:rsidRPr="004714C0">
        <w:rPr>
          <w:sz w:val="24"/>
          <w:szCs w:val="24"/>
        </w:rPr>
        <w:t>Users are allowed to activate the flume swing gates to divert all fish into the brail pool.</w:t>
      </w:r>
    </w:p>
    <w:p w14:paraId="78F85D11" w14:textId="41FBC6E7" w:rsidR="003C4236" w:rsidRPr="004714C0" w:rsidRDefault="0048722B" w:rsidP="004714C0">
      <w:pPr>
        <w:pStyle w:val="ListBullet"/>
        <w:numPr>
          <w:ilvl w:val="2"/>
          <w:numId w:val="14"/>
        </w:numPr>
        <w:spacing w:after="240"/>
        <w:rPr>
          <w:b/>
          <w:sz w:val="24"/>
          <w:szCs w:val="24"/>
        </w:rPr>
      </w:pPr>
      <w:r w:rsidRPr="004714C0">
        <w:rPr>
          <w:sz w:val="24"/>
          <w:szCs w:val="24"/>
        </w:rPr>
        <w:t>Fish will not be permitted to remain in the brail pool longer than 24 hours.</w:t>
      </w:r>
      <w:r w:rsidR="00B55B3C">
        <w:rPr>
          <w:sz w:val="24"/>
          <w:szCs w:val="24"/>
        </w:rPr>
        <w:t xml:space="preserve"> </w:t>
      </w:r>
      <w:r w:rsidRPr="004714C0">
        <w:rPr>
          <w:sz w:val="24"/>
          <w:szCs w:val="24"/>
        </w:rPr>
        <w:t>It is recommended that handling of fish occurs daily by 1800 hours.</w:t>
      </w:r>
      <w:r w:rsidR="00B55B3C">
        <w:rPr>
          <w:sz w:val="24"/>
          <w:szCs w:val="24"/>
        </w:rPr>
        <w:t xml:space="preserve"> </w:t>
      </w:r>
      <w:r w:rsidRPr="004714C0">
        <w:rPr>
          <w:sz w:val="24"/>
          <w:szCs w:val="24"/>
        </w:rPr>
        <w:t xml:space="preserve">This </w:t>
      </w:r>
      <w:r w:rsidR="000A4B8D">
        <w:rPr>
          <w:sz w:val="24"/>
          <w:szCs w:val="24"/>
        </w:rPr>
        <w:t>ensures</w:t>
      </w:r>
      <w:r w:rsidRPr="004714C0">
        <w:rPr>
          <w:sz w:val="24"/>
          <w:szCs w:val="24"/>
        </w:rPr>
        <w:t xml:space="preserve"> that if fish are sampled at the end of the day, most of the fish captured are only held from the morning until afternoon since passage at night is minimal, thus reducing delay. </w:t>
      </w:r>
    </w:p>
    <w:p w14:paraId="6B17547A" w14:textId="28587E88" w:rsidR="003C4236" w:rsidRPr="004714C0" w:rsidRDefault="0048722B" w:rsidP="004714C0">
      <w:pPr>
        <w:pStyle w:val="ListBullet"/>
        <w:numPr>
          <w:ilvl w:val="2"/>
          <w:numId w:val="14"/>
        </w:numPr>
        <w:spacing w:after="240"/>
        <w:rPr>
          <w:b/>
          <w:sz w:val="24"/>
          <w:szCs w:val="24"/>
        </w:rPr>
      </w:pPr>
      <w:r w:rsidRPr="004714C0">
        <w:rPr>
          <w:sz w:val="24"/>
          <w:szCs w:val="24"/>
        </w:rPr>
        <w:t>During sampling, the brail pool should be raised and one adult salmonid netted, via a sanctuary net, and placed into the anesthetic tank at a time.</w:t>
      </w:r>
      <w:r w:rsidR="00B55B3C">
        <w:rPr>
          <w:sz w:val="24"/>
          <w:szCs w:val="24"/>
        </w:rPr>
        <w:t xml:space="preserve"> </w:t>
      </w:r>
      <w:r w:rsidRPr="004714C0">
        <w:rPr>
          <w:sz w:val="24"/>
          <w:szCs w:val="24"/>
        </w:rPr>
        <w:t>After removing fish from the brail pool into the anesthetic tank, the brail pool will be lowered back to its full depth.</w:t>
      </w:r>
    </w:p>
    <w:p w14:paraId="7910BD89" w14:textId="2835D057" w:rsidR="003C4236" w:rsidRPr="004714C0" w:rsidRDefault="0048722B" w:rsidP="004714C0">
      <w:pPr>
        <w:pStyle w:val="ListBullet"/>
        <w:numPr>
          <w:ilvl w:val="2"/>
          <w:numId w:val="14"/>
        </w:numPr>
        <w:spacing w:after="240"/>
        <w:rPr>
          <w:b/>
          <w:sz w:val="24"/>
          <w:szCs w:val="24"/>
        </w:rPr>
      </w:pPr>
      <w:r w:rsidRPr="004714C0">
        <w:rPr>
          <w:sz w:val="24"/>
          <w:szCs w:val="24"/>
        </w:rPr>
        <w:lastRenderedPageBreak/>
        <w:t xml:space="preserve">There will be no more than three adult salmonids in the anesthetic tank at </w:t>
      </w:r>
      <w:r w:rsidR="003C4236" w:rsidRPr="004714C0">
        <w:rPr>
          <w:sz w:val="24"/>
          <w:szCs w:val="24"/>
        </w:rPr>
        <w:t xml:space="preserve">a </w:t>
      </w:r>
      <w:r w:rsidRPr="004714C0">
        <w:rPr>
          <w:sz w:val="24"/>
          <w:szCs w:val="24"/>
        </w:rPr>
        <w:t>time.</w:t>
      </w:r>
      <w:r w:rsidR="00B55B3C">
        <w:rPr>
          <w:sz w:val="24"/>
          <w:szCs w:val="24"/>
        </w:rPr>
        <w:t xml:space="preserve"> </w:t>
      </w:r>
      <w:r w:rsidRPr="004714C0">
        <w:rPr>
          <w:sz w:val="24"/>
          <w:szCs w:val="24"/>
        </w:rPr>
        <w:t xml:space="preserve">This assumes users can effectively track the </w:t>
      </w:r>
      <w:r w:rsidR="00CC4B3D">
        <w:rPr>
          <w:sz w:val="24"/>
          <w:szCs w:val="24"/>
        </w:rPr>
        <w:t>duration</w:t>
      </w:r>
      <w:r w:rsidRPr="004714C0">
        <w:rPr>
          <w:sz w:val="24"/>
          <w:szCs w:val="24"/>
        </w:rPr>
        <w:t xml:space="preserve"> of time fish </w:t>
      </w:r>
      <w:r w:rsidR="003C4236" w:rsidRPr="004714C0">
        <w:rPr>
          <w:sz w:val="24"/>
          <w:szCs w:val="24"/>
        </w:rPr>
        <w:t>are</w:t>
      </w:r>
      <w:r w:rsidRPr="004714C0">
        <w:rPr>
          <w:sz w:val="24"/>
          <w:szCs w:val="24"/>
        </w:rPr>
        <w:t xml:space="preserve"> in the anesthetic tank.</w:t>
      </w:r>
    </w:p>
    <w:p w14:paraId="12441C4B" w14:textId="77777777" w:rsidR="003C4236" w:rsidRPr="004714C0" w:rsidRDefault="0048722B" w:rsidP="004714C0">
      <w:pPr>
        <w:pStyle w:val="ListBullet"/>
        <w:numPr>
          <w:ilvl w:val="2"/>
          <w:numId w:val="14"/>
        </w:numPr>
        <w:spacing w:after="240"/>
        <w:rPr>
          <w:b/>
          <w:sz w:val="24"/>
          <w:szCs w:val="24"/>
        </w:rPr>
      </w:pPr>
      <w:r w:rsidRPr="004714C0">
        <w:rPr>
          <w:sz w:val="24"/>
          <w:szCs w:val="24"/>
        </w:rPr>
        <w:t xml:space="preserve">There will be no more than </w:t>
      </w:r>
      <w:r w:rsidR="009E4A63" w:rsidRPr="004714C0">
        <w:rPr>
          <w:sz w:val="24"/>
          <w:szCs w:val="24"/>
        </w:rPr>
        <w:t>two</w:t>
      </w:r>
      <w:r w:rsidRPr="004714C0">
        <w:rPr>
          <w:sz w:val="24"/>
          <w:szCs w:val="24"/>
        </w:rPr>
        <w:t xml:space="preserve"> adult salmonids in the recovery tank at a time. </w:t>
      </w:r>
    </w:p>
    <w:p w14:paraId="59FE35E5" w14:textId="77777777" w:rsidR="003C4236" w:rsidRPr="004714C0" w:rsidRDefault="0048722B" w:rsidP="004714C0">
      <w:pPr>
        <w:pStyle w:val="ListBullet"/>
        <w:numPr>
          <w:ilvl w:val="2"/>
          <w:numId w:val="14"/>
        </w:numPr>
        <w:spacing w:after="240"/>
        <w:rPr>
          <w:b/>
          <w:sz w:val="24"/>
          <w:szCs w:val="24"/>
        </w:rPr>
      </w:pPr>
      <w:r w:rsidRPr="004714C0">
        <w:rPr>
          <w:sz w:val="24"/>
          <w:szCs w:val="24"/>
        </w:rPr>
        <w:t>Water in the recovery tank will be running continuously</w:t>
      </w:r>
      <w:r w:rsidR="003C4236" w:rsidRPr="004714C0">
        <w:rPr>
          <w:sz w:val="24"/>
          <w:szCs w:val="24"/>
        </w:rPr>
        <w:t>,</w:t>
      </w:r>
      <w:r w:rsidRPr="004714C0">
        <w:rPr>
          <w:sz w:val="24"/>
          <w:szCs w:val="24"/>
        </w:rPr>
        <w:t xml:space="preserve"> allowing a constant exchange of water through the tank.</w:t>
      </w:r>
    </w:p>
    <w:p w14:paraId="08668B6E" w14:textId="429DD073"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sampled as quickly as possible.</w:t>
      </w:r>
      <w:r w:rsidR="00B55B3C">
        <w:rPr>
          <w:sz w:val="24"/>
          <w:szCs w:val="24"/>
        </w:rPr>
        <w:t xml:space="preserve"> </w:t>
      </w:r>
      <w:r w:rsidRPr="004714C0">
        <w:rPr>
          <w:sz w:val="24"/>
          <w:szCs w:val="24"/>
        </w:rPr>
        <w:t>It is recommended that it take no longer than 25 minutes to transition the fish from entry into the anesthetic tank to release back into the return ladder or transportation tank.</w:t>
      </w:r>
    </w:p>
    <w:p w14:paraId="60FFAA64" w14:textId="77777777" w:rsidR="003C4236" w:rsidRPr="004714C0" w:rsidRDefault="0048722B" w:rsidP="004714C0">
      <w:pPr>
        <w:pStyle w:val="ListBullet"/>
        <w:numPr>
          <w:ilvl w:val="2"/>
          <w:numId w:val="14"/>
        </w:numPr>
        <w:spacing w:after="240"/>
        <w:rPr>
          <w:b/>
          <w:sz w:val="24"/>
          <w:szCs w:val="24"/>
        </w:rPr>
      </w:pPr>
      <w:r w:rsidRPr="004714C0">
        <w:rPr>
          <w:sz w:val="24"/>
          <w:szCs w:val="24"/>
        </w:rPr>
        <w:t>Personnel shall ensure fish are fully recovered from anesthe</w:t>
      </w:r>
      <w:r w:rsidR="003C4236" w:rsidRPr="004714C0">
        <w:rPr>
          <w:sz w:val="24"/>
          <w:szCs w:val="24"/>
        </w:rPr>
        <w:t>s</w:t>
      </w:r>
      <w:r w:rsidRPr="004714C0">
        <w:rPr>
          <w:sz w:val="24"/>
          <w:szCs w:val="24"/>
        </w:rPr>
        <w:t>ia prior to release.</w:t>
      </w:r>
    </w:p>
    <w:p w14:paraId="4B389758" w14:textId="6A6F49AD" w:rsidR="00B065DE" w:rsidRPr="004714C0" w:rsidRDefault="0048722B" w:rsidP="004714C0">
      <w:pPr>
        <w:pStyle w:val="ListBullet"/>
        <w:numPr>
          <w:ilvl w:val="2"/>
          <w:numId w:val="14"/>
        </w:numPr>
        <w:spacing w:after="240"/>
        <w:rPr>
          <w:b/>
          <w:sz w:val="24"/>
          <w:szCs w:val="24"/>
        </w:rPr>
      </w:pPr>
      <w:r w:rsidRPr="004714C0">
        <w:rPr>
          <w:sz w:val="24"/>
          <w:szCs w:val="24"/>
        </w:rPr>
        <w:t>If daily sampling is not to occur within 24 hours, the main ladder picket leads and downstream exit gate will be raised.</w:t>
      </w:r>
      <w:r w:rsidR="00B55B3C">
        <w:rPr>
          <w:sz w:val="24"/>
          <w:szCs w:val="24"/>
        </w:rPr>
        <w:t xml:space="preserve"> </w:t>
      </w:r>
      <w:r w:rsidRPr="004714C0">
        <w:rPr>
          <w:sz w:val="24"/>
          <w:szCs w:val="24"/>
        </w:rPr>
        <w:t>The lab will be properly returned to bypass mode.</w:t>
      </w:r>
    </w:p>
    <w:p w14:paraId="42CA0824" w14:textId="77777777" w:rsidR="00837CD8" w:rsidRDefault="00837CD8">
      <w:pPr>
        <w:spacing w:after="0"/>
        <w:rPr>
          <w:b/>
          <w:szCs w:val="24"/>
        </w:rPr>
      </w:pPr>
      <w:bookmarkStart w:id="16" w:name="OLE_LINK10"/>
      <w:bookmarkStart w:id="17" w:name="OLE_LINK11"/>
      <w:r>
        <w:br w:type="page"/>
      </w:r>
    </w:p>
    <w:p w14:paraId="4FAA38D6" w14:textId="47C09968" w:rsidR="00B9429D" w:rsidRPr="00B9429D" w:rsidRDefault="00B9429D" w:rsidP="00D269F8">
      <w:pPr>
        <w:pStyle w:val="FPP1"/>
        <w:keepNext/>
        <w:spacing w:before="480"/>
      </w:pPr>
      <w:bookmarkStart w:id="18" w:name="_Toc64729059"/>
      <w:r w:rsidRPr="00B9429D">
        <w:lastRenderedPageBreak/>
        <w:t>ICE HARBOR DAM</w:t>
      </w:r>
      <w:r w:rsidR="006E3917">
        <w:t xml:space="preserve"> ADULT FISH FACILITY</w:t>
      </w:r>
      <w:bookmarkEnd w:id="18"/>
    </w:p>
    <w:p w14:paraId="50535A35" w14:textId="6C61DF89" w:rsidR="00510115" w:rsidRPr="00B9429D" w:rsidRDefault="00E26216" w:rsidP="00000193">
      <w:pPr>
        <w:pStyle w:val="FPP2"/>
      </w:pPr>
      <w:bookmarkStart w:id="19" w:name="_Toc64729060"/>
      <w:bookmarkEnd w:id="16"/>
      <w:bookmarkEnd w:id="17"/>
      <w:r w:rsidRPr="00B9429D">
        <w:t>General.</w:t>
      </w:r>
      <w:bookmarkEnd w:id="19"/>
      <w:r w:rsidR="00B55B3C">
        <w:t xml:space="preserve"> </w:t>
      </w:r>
    </w:p>
    <w:p w14:paraId="28B895BF" w14:textId="2ACB90E1" w:rsidR="00B9429D" w:rsidRPr="00B9429D" w:rsidRDefault="00B9429D" w:rsidP="00B55B3C">
      <w:pPr>
        <w:pStyle w:val="FPP3"/>
      </w:pPr>
      <w:r w:rsidRPr="00B9429D">
        <w:t>Personnel conducting research at the adult fish trapping facility at Ice Harbor Dam will implement the following protocols.</w:t>
      </w:r>
      <w:r w:rsidR="00B55B3C">
        <w:t xml:space="preserve"> </w:t>
      </w:r>
      <w:r w:rsidRPr="00B9429D">
        <w:t>These protocols were coordinated with fisheries agencies and tribes through the Fish Passage Operations and Maintenance (FPOM).</w:t>
      </w:r>
    </w:p>
    <w:p w14:paraId="4C5588D8" w14:textId="35FA477D" w:rsidR="00E26216" w:rsidRPr="00B9429D" w:rsidRDefault="00E26216" w:rsidP="00077373">
      <w:pPr>
        <w:pStyle w:val="ListBullet"/>
        <w:numPr>
          <w:ilvl w:val="1"/>
          <w:numId w:val="14"/>
        </w:numPr>
        <w:spacing w:after="240"/>
        <w:rPr>
          <w:b/>
          <w:sz w:val="24"/>
          <w:szCs w:val="24"/>
        </w:rPr>
      </w:pPr>
      <w:bookmarkStart w:id="20" w:name="_Toc64729061"/>
      <w:r w:rsidRPr="00000193">
        <w:rPr>
          <w:rStyle w:val="FPP2Char"/>
        </w:rPr>
        <w:t xml:space="preserve">Administrative </w:t>
      </w:r>
      <w:r w:rsidR="00077373" w:rsidRPr="00000193">
        <w:rPr>
          <w:rStyle w:val="FPP2Char"/>
        </w:rPr>
        <w:t>R</w:t>
      </w:r>
      <w:r w:rsidRPr="00000193">
        <w:rPr>
          <w:rStyle w:val="FPP2Char"/>
        </w:rPr>
        <w:t>equirements.</w:t>
      </w:r>
      <w:bookmarkEnd w:id="20"/>
      <w:r w:rsidR="00B55B3C">
        <w:rPr>
          <w:b/>
          <w:sz w:val="24"/>
          <w:szCs w:val="24"/>
        </w:rPr>
        <w:t xml:space="preserve"> </w:t>
      </w:r>
      <w:r w:rsidRPr="00B9429D">
        <w:rPr>
          <w:bCs/>
          <w:sz w:val="24"/>
          <w:szCs w:val="24"/>
        </w:rPr>
        <w:t>A</w:t>
      </w:r>
      <w:r w:rsidRPr="00B9429D">
        <w:rPr>
          <w:sz w:val="24"/>
          <w:szCs w:val="24"/>
        </w:rPr>
        <w:t>ll researchers and managers working at the facility will adher</w:t>
      </w:r>
      <w:r w:rsidR="00662360" w:rsidRPr="00B9429D">
        <w:rPr>
          <w:sz w:val="24"/>
          <w:szCs w:val="24"/>
        </w:rPr>
        <w:t>e to the following requirements:</w:t>
      </w:r>
    </w:p>
    <w:p w14:paraId="086F92C0" w14:textId="549916E2" w:rsidR="00E26216" w:rsidRPr="00B9429D" w:rsidRDefault="00E26216" w:rsidP="00B9429D">
      <w:pPr>
        <w:pStyle w:val="ListBullet"/>
        <w:numPr>
          <w:ilvl w:val="2"/>
          <w:numId w:val="14"/>
        </w:numPr>
        <w:spacing w:after="240"/>
        <w:rPr>
          <w:b/>
          <w:sz w:val="24"/>
          <w:szCs w:val="24"/>
        </w:rPr>
      </w:pPr>
      <w:r w:rsidRPr="00B9429D">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B9429D">
        <w:rPr>
          <w:sz w:val="24"/>
          <w:szCs w:val="24"/>
        </w:rPr>
        <w:t xml:space="preserve">Users not funded by the Corps should request permission to use the trap by sending a letter to: </w:t>
      </w:r>
      <w:r w:rsidRPr="003B3CBB">
        <w:rPr>
          <w:i/>
          <w:sz w:val="24"/>
          <w:szCs w:val="24"/>
        </w:rPr>
        <w:t>Chief, Operations Division, U.S. Army Corps of Engineers, 201 North Third Avenue, Walla Walla, WA 99362</w:t>
      </w:r>
      <w:r w:rsidRPr="00B9429D">
        <w:rPr>
          <w:sz w:val="24"/>
          <w:szCs w:val="24"/>
        </w:rPr>
        <w:t>.</w:t>
      </w:r>
      <w:r w:rsidR="00B55B3C">
        <w:rPr>
          <w:sz w:val="24"/>
          <w:szCs w:val="24"/>
        </w:rPr>
        <w:t xml:space="preserve"> </w:t>
      </w:r>
      <w:r w:rsidRPr="00B9429D">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B9429D">
        <w:rPr>
          <w:sz w:val="24"/>
          <w:szCs w:val="24"/>
        </w:rPr>
        <w:t>Upon approval of the user’s request, the Corps will provide copies of the user’s letter and authorizations to the Corps’ project biologist at Ice Harbor Dam.</w:t>
      </w:r>
    </w:p>
    <w:p w14:paraId="3B5D7FC8" w14:textId="47282030" w:rsidR="00E26216" w:rsidRPr="00B9429D" w:rsidRDefault="00E26216" w:rsidP="00B9429D">
      <w:pPr>
        <w:pStyle w:val="ListBullet"/>
        <w:numPr>
          <w:ilvl w:val="2"/>
          <w:numId w:val="14"/>
        </w:numPr>
        <w:spacing w:after="240"/>
        <w:rPr>
          <w:b/>
          <w:sz w:val="24"/>
          <w:szCs w:val="24"/>
        </w:rPr>
      </w:pPr>
      <w:r w:rsidRPr="00B9429D">
        <w:rPr>
          <w:sz w:val="24"/>
          <w:szCs w:val="24"/>
        </w:rPr>
        <w:t>Users must have the proper federal authorization (</w:t>
      </w:r>
      <w:r w:rsidR="003B3CBB">
        <w:rPr>
          <w:sz w:val="24"/>
          <w:szCs w:val="24"/>
        </w:rPr>
        <w:t xml:space="preserve">e.g., </w:t>
      </w:r>
      <w:r w:rsidRPr="00B9429D">
        <w:rPr>
          <w:sz w:val="24"/>
          <w:szCs w:val="24"/>
        </w:rPr>
        <w:t xml:space="preserve">ESA Section 10 permit) from the U.S. Fish </w:t>
      </w:r>
      <w:r w:rsidR="003B3CBB">
        <w:rPr>
          <w:sz w:val="24"/>
          <w:szCs w:val="24"/>
        </w:rPr>
        <w:t>&amp;</w:t>
      </w:r>
      <w:r w:rsidRPr="00B9429D">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B9429D">
        <w:rPr>
          <w:sz w:val="24"/>
          <w:szCs w:val="24"/>
        </w:rPr>
        <w:t xml:space="preserve"> Wildlife for listed or unlisted species.</w:t>
      </w:r>
      <w:r w:rsidR="00B55B3C">
        <w:rPr>
          <w:sz w:val="24"/>
          <w:szCs w:val="24"/>
        </w:rPr>
        <w:t xml:space="preserve"> </w:t>
      </w:r>
      <w:r w:rsidRPr="003B3CBB">
        <w:rPr>
          <w:i/>
          <w:sz w:val="24"/>
          <w:szCs w:val="24"/>
        </w:rPr>
        <w:t>Note: If federal or state fishery agency requirements are more restrictive than the following protocols, users must follow the fishery agency requirements.</w:t>
      </w:r>
    </w:p>
    <w:p w14:paraId="0CFBDFB2" w14:textId="1CE9CE96" w:rsidR="00E26216" w:rsidRPr="00B9429D" w:rsidRDefault="00E26216" w:rsidP="00B9429D">
      <w:pPr>
        <w:pStyle w:val="ListBullet"/>
        <w:numPr>
          <w:ilvl w:val="2"/>
          <w:numId w:val="14"/>
        </w:numPr>
        <w:spacing w:after="240"/>
        <w:rPr>
          <w:b/>
          <w:sz w:val="24"/>
          <w:szCs w:val="24"/>
        </w:rPr>
      </w:pPr>
      <w:r w:rsidRPr="00B9429D">
        <w:rPr>
          <w:sz w:val="24"/>
          <w:szCs w:val="24"/>
        </w:rPr>
        <w:t xml:space="preserve">Hard hats will be worn if required by the </w:t>
      </w:r>
      <w:r w:rsidR="001F1D73" w:rsidRPr="00B9429D">
        <w:rPr>
          <w:sz w:val="24"/>
          <w:szCs w:val="24"/>
        </w:rPr>
        <w:t>Ice Harbor</w:t>
      </w:r>
      <w:r w:rsidRPr="00B9429D">
        <w:rPr>
          <w:sz w:val="24"/>
          <w:szCs w:val="24"/>
        </w:rPr>
        <w:t xml:space="preserve"> Operations Manager (509-543-3256).</w:t>
      </w:r>
    </w:p>
    <w:p w14:paraId="35C16071" w14:textId="2514E377" w:rsidR="00E26216" w:rsidRPr="00B9429D" w:rsidRDefault="00E26216" w:rsidP="00B9429D">
      <w:pPr>
        <w:pStyle w:val="ListBullet"/>
        <w:numPr>
          <w:ilvl w:val="2"/>
          <w:numId w:val="14"/>
        </w:numPr>
        <w:spacing w:after="240"/>
        <w:rPr>
          <w:b/>
          <w:sz w:val="24"/>
          <w:szCs w:val="24"/>
        </w:rPr>
      </w:pPr>
      <w:r w:rsidRPr="00B9429D">
        <w:rPr>
          <w:sz w:val="24"/>
          <w:szCs w:val="24"/>
        </w:rPr>
        <w:t>Long pants worn at all times.</w:t>
      </w:r>
    </w:p>
    <w:p w14:paraId="569DB268" w14:textId="66519105" w:rsidR="00E26216" w:rsidRPr="00B9429D" w:rsidRDefault="00E26216" w:rsidP="00B9429D">
      <w:pPr>
        <w:pStyle w:val="ListBullet"/>
        <w:numPr>
          <w:ilvl w:val="2"/>
          <w:numId w:val="14"/>
        </w:numPr>
        <w:spacing w:after="240"/>
        <w:rPr>
          <w:b/>
          <w:sz w:val="24"/>
          <w:szCs w:val="24"/>
        </w:rPr>
      </w:pPr>
      <w:r w:rsidRPr="00B9429D">
        <w:rPr>
          <w:sz w:val="24"/>
          <w:szCs w:val="24"/>
        </w:rPr>
        <w:t>Steel-toed shoes or steel-toed rubber boots worn at all times.</w:t>
      </w:r>
    </w:p>
    <w:p w14:paraId="7AD21413" w14:textId="31DAC985"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Regular Business Hours (Monday</w:t>
      </w:r>
      <w:r w:rsidR="00B9429D">
        <w:rPr>
          <w:sz w:val="24"/>
          <w:szCs w:val="24"/>
          <w:u w:val="single"/>
        </w:rPr>
        <w:t>–</w:t>
      </w:r>
      <w:r w:rsidRPr="00B9429D">
        <w:rPr>
          <w:sz w:val="24"/>
          <w:szCs w:val="24"/>
          <w:u w:val="single"/>
        </w:rPr>
        <w:t>Thursday, 0630</w:t>
      </w:r>
      <w:r w:rsidR="00B9429D">
        <w:rPr>
          <w:sz w:val="24"/>
          <w:szCs w:val="24"/>
          <w:u w:val="single"/>
        </w:rPr>
        <w:t>–</w:t>
      </w:r>
      <w:r w:rsidRPr="00B9429D">
        <w:rPr>
          <w:sz w:val="24"/>
          <w:szCs w:val="24"/>
          <w:u w:val="single"/>
        </w:rPr>
        <w:t>1700 hours)</w:t>
      </w:r>
      <w:r w:rsidRPr="00B9429D">
        <w:rPr>
          <w:sz w:val="24"/>
          <w:szCs w:val="24"/>
        </w:rPr>
        <w:t>.</w:t>
      </w:r>
      <w:r w:rsidR="00B55B3C">
        <w:rPr>
          <w:sz w:val="24"/>
          <w:szCs w:val="24"/>
        </w:rPr>
        <w:t xml:space="preserve"> </w:t>
      </w:r>
      <w:r w:rsidRPr="00B9429D">
        <w:rPr>
          <w:sz w:val="24"/>
          <w:szCs w:val="24"/>
        </w:rPr>
        <w:t>Users will notify the project biologist when they arrive on site and when they depart (509-543-3208).</w:t>
      </w:r>
      <w:r w:rsidR="00B55B3C">
        <w:rPr>
          <w:sz w:val="24"/>
          <w:szCs w:val="24"/>
        </w:rPr>
        <w:t xml:space="preserve"> </w:t>
      </w:r>
      <w:r w:rsidR="000E04D2" w:rsidRPr="00B9429D">
        <w:rPr>
          <w:sz w:val="24"/>
          <w:szCs w:val="24"/>
        </w:rPr>
        <w:t>The Project Biologist will determine daily availability of the transport tank trailer. Project Biologist needs for fish rescue or emergencies will be priority over the trap user needs for the project transport trailer. If users supply the project biologist with a season schedule, it may not be necessary to notify project biologist upon arrival and departure.</w:t>
      </w:r>
    </w:p>
    <w:p w14:paraId="68590400" w14:textId="27634E61" w:rsidR="00E26216" w:rsidRPr="00B9429D" w:rsidRDefault="00E26216" w:rsidP="00B9429D">
      <w:pPr>
        <w:pStyle w:val="ListBullet"/>
        <w:numPr>
          <w:ilvl w:val="2"/>
          <w:numId w:val="14"/>
        </w:numPr>
        <w:spacing w:after="240"/>
        <w:rPr>
          <w:b/>
          <w:sz w:val="24"/>
          <w:szCs w:val="24"/>
        </w:rPr>
      </w:pPr>
      <w:r w:rsidRPr="00B9429D">
        <w:rPr>
          <w:sz w:val="24"/>
          <w:szCs w:val="24"/>
          <w:u w:val="single"/>
        </w:rPr>
        <w:t xml:space="preserve">Notification Required For Work </w:t>
      </w:r>
      <w:r w:rsidR="003B3CBB">
        <w:rPr>
          <w:sz w:val="24"/>
          <w:szCs w:val="24"/>
          <w:u w:val="single"/>
        </w:rPr>
        <w:t>d</w:t>
      </w:r>
      <w:r w:rsidRPr="00B9429D">
        <w:rPr>
          <w:sz w:val="24"/>
          <w:szCs w:val="24"/>
          <w:u w:val="single"/>
        </w:rPr>
        <w:t>uring All Other Hours (Monday</w:t>
      </w:r>
      <w:r w:rsidR="00B9429D">
        <w:rPr>
          <w:sz w:val="24"/>
          <w:szCs w:val="24"/>
          <w:u w:val="single"/>
        </w:rPr>
        <w:t>–</w:t>
      </w:r>
      <w:r w:rsidRPr="00B9429D">
        <w:rPr>
          <w:sz w:val="24"/>
          <w:szCs w:val="24"/>
          <w:u w:val="single"/>
        </w:rPr>
        <w:t>Thursday, 1700</w:t>
      </w:r>
      <w:r w:rsidR="00B9429D">
        <w:rPr>
          <w:sz w:val="24"/>
          <w:szCs w:val="24"/>
          <w:u w:val="single"/>
        </w:rPr>
        <w:t>–</w:t>
      </w:r>
      <w:r w:rsidRPr="00B9429D">
        <w:rPr>
          <w:sz w:val="24"/>
          <w:szCs w:val="24"/>
          <w:u w:val="single"/>
        </w:rPr>
        <w:t>0630 hours, or anytime Friday</w:t>
      </w:r>
      <w:r w:rsidR="00B9429D">
        <w:rPr>
          <w:sz w:val="24"/>
          <w:szCs w:val="24"/>
          <w:u w:val="single"/>
        </w:rPr>
        <w:t>–</w:t>
      </w:r>
      <w:r w:rsidRPr="00B9429D">
        <w:rPr>
          <w:sz w:val="24"/>
          <w:szCs w:val="24"/>
          <w:u w:val="single"/>
        </w:rPr>
        <w:t>Sunday)</w:t>
      </w:r>
      <w:r w:rsidRPr="00B9429D">
        <w:rPr>
          <w:sz w:val="24"/>
          <w:szCs w:val="24"/>
        </w:rPr>
        <w:t>.</w:t>
      </w:r>
      <w:r w:rsidR="00B55B3C">
        <w:rPr>
          <w:sz w:val="24"/>
          <w:szCs w:val="24"/>
        </w:rPr>
        <w:t xml:space="preserve"> </w:t>
      </w:r>
      <w:r w:rsidRPr="00B9429D">
        <w:rPr>
          <w:sz w:val="24"/>
          <w:szCs w:val="24"/>
        </w:rPr>
        <w:t xml:space="preserve">If users are on site during times other than regular business hours, specific notification procedures must be worked out with the Operations Manager at Ice Harbor </w:t>
      </w:r>
      <w:r w:rsidRPr="00B9429D">
        <w:rPr>
          <w:i/>
          <w:sz w:val="24"/>
          <w:szCs w:val="24"/>
        </w:rPr>
        <w:t>in advance</w:t>
      </w:r>
      <w:r w:rsidRPr="00B9429D">
        <w:rPr>
          <w:sz w:val="24"/>
          <w:szCs w:val="24"/>
        </w:rPr>
        <w:t>.</w:t>
      </w:r>
      <w:r w:rsidR="00B55B3C">
        <w:rPr>
          <w:sz w:val="24"/>
          <w:szCs w:val="24"/>
        </w:rPr>
        <w:t xml:space="preserve"> </w:t>
      </w:r>
      <w:r w:rsidRPr="00B9429D">
        <w:rPr>
          <w:sz w:val="24"/>
          <w:szCs w:val="24"/>
        </w:rPr>
        <w:t xml:space="preserve">Users </w:t>
      </w:r>
      <w:r w:rsidRPr="00B9429D">
        <w:rPr>
          <w:i/>
          <w:sz w:val="24"/>
          <w:szCs w:val="24"/>
        </w:rPr>
        <w:t>may</w:t>
      </w:r>
      <w:r w:rsidRPr="00B9429D">
        <w:rPr>
          <w:sz w:val="24"/>
          <w:szCs w:val="24"/>
        </w:rPr>
        <w:t xml:space="preserve"> be required to contact the control room (509-543-3231) upon arrival and departure.</w:t>
      </w:r>
    </w:p>
    <w:p w14:paraId="39FB71CE" w14:textId="77777777" w:rsidR="00E26216" w:rsidRPr="00B9429D" w:rsidRDefault="00E26216" w:rsidP="00B9429D">
      <w:pPr>
        <w:pStyle w:val="ListBullet"/>
        <w:numPr>
          <w:ilvl w:val="2"/>
          <w:numId w:val="14"/>
        </w:numPr>
        <w:spacing w:after="240"/>
        <w:rPr>
          <w:b/>
          <w:sz w:val="24"/>
          <w:szCs w:val="24"/>
        </w:rPr>
      </w:pPr>
      <w:r w:rsidRPr="00B9429D">
        <w:rPr>
          <w:sz w:val="24"/>
          <w:szCs w:val="24"/>
        </w:rPr>
        <w:t>Users must present a safety plan to the project biologist, who can provide guidance for developing the plan.</w:t>
      </w:r>
    </w:p>
    <w:p w14:paraId="7E49C4B3" w14:textId="720CBF69" w:rsidR="00A316C0" w:rsidRPr="00B9429D" w:rsidRDefault="00E26216" w:rsidP="00000193">
      <w:pPr>
        <w:pStyle w:val="FPP2"/>
      </w:pPr>
      <w:bookmarkStart w:id="21" w:name="_Toc64729062"/>
      <w:r w:rsidRPr="00B9429D">
        <w:lastRenderedPageBreak/>
        <w:t xml:space="preserve">Trapping </w:t>
      </w:r>
      <w:r w:rsidR="00A316C0" w:rsidRPr="00B9429D">
        <w:t>P</w:t>
      </w:r>
      <w:r w:rsidRPr="00B9429D">
        <w:t>rotocols (Mar 1</w:t>
      </w:r>
      <w:r w:rsidR="00A316C0" w:rsidRPr="00B9429D">
        <w:t>-</w:t>
      </w:r>
      <w:r w:rsidRPr="00B9429D">
        <w:t xml:space="preserve">Dec 15) </w:t>
      </w:r>
      <w:r w:rsidR="002A399C">
        <w:t>–</w:t>
      </w:r>
      <w:r w:rsidR="0012467A">
        <w:t xml:space="preserve"> </w:t>
      </w:r>
      <w:r w:rsidR="00A316C0" w:rsidRPr="00B9429D">
        <w:t>L</w:t>
      </w:r>
      <w:r w:rsidRPr="00B9429D">
        <w:t xml:space="preserve">adder </w:t>
      </w:r>
      <w:r w:rsidR="00A316C0" w:rsidRPr="00B9429D">
        <w:t>W</w:t>
      </w:r>
      <w:r w:rsidRPr="00B9429D">
        <w:t xml:space="preserve">ater </w:t>
      </w:r>
      <w:r w:rsidR="00A316C0" w:rsidRPr="00B9429D">
        <w:t>T</w:t>
      </w:r>
      <w:r w:rsidRPr="00B9429D">
        <w:t xml:space="preserve">emperatures </w:t>
      </w:r>
      <w:r w:rsidR="00A316C0" w:rsidRPr="00B9429D">
        <w:t>&lt;</w:t>
      </w:r>
      <w:r w:rsidRPr="00B9429D">
        <w:t>70</w:t>
      </w:r>
      <w:r w:rsidRPr="00B9429D">
        <w:sym w:font="Symbol" w:char="F0B0"/>
      </w:r>
      <w:r w:rsidRPr="00B9429D">
        <w:t>F.</w:t>
      </w:r>
      <w:bookmarkEnd w:id="21"/>
      <w:r w:rsidR="00B55B3C">
        <w:t xml:space="preserve"> </w:t>
      </w:r>
    </w:p>
    <w:p w14:paraId="6F0BF133" w14:textId="77777777" w:rsidR="00B9429D" w:rsidRPr="00B9429D" w:rsidRDefault="00B9429D" w:rsidP="00B55B3C">
      <w:pPr>
        <w:pStyle w:val="FPP3"/>
      </w:pPr>
      <w:r w:rsidRPr="00B9429D">
        <w:rPr>
          <w:bCs/>
        </w:rPr>
        <w:t>Since the trap is operated manually, p</w:t>
      </w:r>
      <w:r w:rsidRPr="00B9429D">
        <w:t>ersonnel conducting research are required to be present at the facility to divert desired fish.</w:t>
      </w:r>
    </w:p>
    <w:p w14:paraId="38311A34" w14:textId="2F54C10C" w:rsidR="00C65E23" w:rsidRPr="00B9429D" w:rsidRDefault="00C65E23" w:rsidP="00B55B3C">
      <w:pPr>
        <w:pStyle w:val="FPP3"/>
        <w:rPr>
          <w:b/>
        </w:rPr>
      </w:pPr>
      <w:r w:rsidRPr="00B9429D">
        <w:t>The trap will be tested for proper operation before trapping begins.</w:t>
      </w:r>
      <w:r w:rsidR="00B55B3C">
        <w:t xml:space="preserve"> </w:t>
      </w:r>
      <w:r w:rsidRPr="00B9429D">
        <w:t>After each day’s use the trap will be promptly removed from the water by either dogging it off above the water or</w:t>
      </w:r>
      <w:r w:rsidRPr="00B9429D">
        <w:rPr>
          <w:b/>
        </w:rPr>
        <w:t xml:space="preserve"> </w:t>
      </w:r>
      <w:r w:rsidRPr="00B9429D">
        <w:t>completely removing it from the fish ladder</w:t>
      </w:r>
      <w:r w:rsidR="000E04D2" w:rsidRPr="00B9429D">
        <w:t xml:space="preserve"> for subsequent days of trap use. On days when users will not be trapping, the trap will be completely removed and stored on the ladder deck</w:t>
      </w:r>
      <w:r w:rsidRPr="00B9429D">
        <w:t>.</w:t>
      </w:r>
    </w:p>
    <w:p w14:paraId="4EC70D4A" w14:textId="46D37FCD" w:rsidR="008413C3" w:rsidRPr="00B9429D" w:rsidRDefault="000E04D2" w:rsidP="00B9429D">
      <w:pPr>
        <w:pStyle w:val="ListBullet"/>
        <w:numPr>
          <w:ilvl w:val="2"/>
          <w:numId w:val="14"/>
        </w:numPr>
        <w:spacing w:after="240"/>
        <w:rPr>
          <w:b/>
          <w:sz w:val="24"/>
          <w:szCs w:val="24"/>
        </w:rPr>
      </w:pPr>
      <w:r w:rsidRPr="00B9429D">
        <w:rPr>
          <w:sz w:val="24"/>
          <w:szCs w:val="24"/>
        </w:rPr>
        <w:t>Trapping operations can take place between 0600 and 1400 hours, operating in the water not to exceed 4 hours per day or until the designated number of desired fish are obtained, whichever occurs first.</w:t>
      </w:r>
      <w:r w:rsidR="00C45DB7">
        <w:rPr>
          <w:sz w:val="24"/>
          <w:szCs w:val="24"/>
        </w:rPr>
        <w:t xml:space="preserve"> </w:t>
      </w:r>
      <w:r w:rsidRPr="00B9429D">
        <w:rPr>
          <w:sz w:val="24"/>
          <w:szCs w:val="24"/>
        </w:rPr>
        <w:t>Trapping operations shall limit the number of fish lifted from the trap to the powerhouse deck to two per lifting cycle.</w:t>
      </w:r>
    </w:p>
    <w:p w14:paraId="4555A5E7" w14:textId="1D347CB2" w:rsidR="008413C3" w:rsidRPr="00B9429D" w:rsidRDefault="008413C3" w:rsidP="00B9429D">
      <w:pPr>
        <w:pStyle w:val="ListBullet"/>
        <w:numPr>
          <w:ilvl w:val="2"/>
          <w:numId w:val="14"/>
        </w:numPr>
        <w:spacing w:after="240"/>
        <w:rPr>
          <w:b/>
          <w:sz w:val="24"/>
          <w:szCs w:val="24"/>
        </w:rPr>
      </w:pPr>
      <w:r w:rsidRPr="00B9429D">
        <w:rPr>
          <w:sz w:val="24"/>
          <w:szCs w:val="24"/>
        </w:rPr>
        <w:t>Netting of fish is not recommended.</w:t>
      </w:r>
      <w:r w:rsidR="00B55B3C">
        <w:rPr>
          <w:sz w:val="24"/>
          <w:szCs w:val="24"/>
        </w:rPr>
        <w:t xml:space="preserve"> </w:t>
      </w:r>
      <w:r w:rsidRPr="00B9429D">
        <w:rPr>
          <w:sz w:val="24"/>
          <w:szCs w:val="24"/>
        </w:rPr>
        <w:t>If transfer of fish is necessary, fish should stay in water at all times through the use of a water-filled bag, sanctuary net, or other means.</w:t>
      </w:r>
      <w:r w:rsidR="00B55B3C">
        <w:rPr>
          <w:sz w:val="24"/>
          <w:szCs w:val="24"/>
        </w:rPr>
        <w:t xml:space="preserve"> </w:t>
      </w:r>
      <w:r w:rsidRPr="00B9429D">
        <w:rPr>
          <w:sz w:val="24"/>
          <w:szCs w:val="24"/>
        </w:rPr>
        <w:t>The device used should be large enough to safely handle the largest fish.</w:t>
      </w:r>
    </w:p>
    <w:p w14:paraId="01CA567B" w14:textId="77777777" w:rsidR="008413C3" w:rsidRPr="00B9429D" w:rsidRDefault="008413C3" w:rsidP="00B9429D">
      <w:pPr>
        <w:pStyle w:val="ListBullet"/>
        <w:numPr>
          <w:ilvl w:val="2"/>
          <w:numId w:val="14"/>
        </w:numPr>
        <w:spacing w:after="240"/>
        <w:rPr>
          <w:b/>
          <w:sz w:val="24"/>
          <w:szCs w:val="24"/>
        </w:rPr>
      </w:pPr>
      <w:r w:rsidRPr="00B9429D">
        <w:rPr>
          <w:sz w:val="24"/>
          <w:szCs w:val="24"/>
        </w:rPr>
        <w:t>Non-target fish will be released to the ladder.</w:t>
      </w:r>
    </w:p>
    <w:p w14:paraId="4A644BB4" w14:textId="77777777" w:rsidR="008413C3" w:rsidRPr="00B9429D" w:rsidRDefault="008413C3" w:rsidP="00B9429D">
      <w:pPr>
        <w:pStyle w:val="ListBullet"/>
        <w:numPr>
          <w:ilvl w:val="2"/>
          <w:numId w:val="14"/>
        </w:numPr>
        <w:spacing w:after="240"/>
        <w:rPr>
          <w:b/>
          <w:sz w:val="24"/>
          <w:szCs w:val="24"/>
        </w:rPr>
      </w:pPr>
      <w:r w:rsidRPr="00B9429D">
        <w:rPr>
          <w:bCs/>
          <w:sz w:val="24"/>
          <w:szCs w:val="24"/>
        </w:rPr>
        <w:t>Oxygen levels</w:t>
      </w:r>
      <w:r w:rsidRPr="00B9429D">
        <w:rPr>
          <w:sz w:val="24"/>
          <w:szCs w:val="24"/>
        </w:rPr>
        <w:t xml:space="preserve"> in fish handling tanks will be maintained at saturation by replacing the water and providing aeration as necessary.</w:t>
      </w:r>
    </w:p>
    <w:p w14:paraId="04B919E1" w14:textId="7DB146EF" w:rsidR="000E04D2" w:rsidRPr="00B9429D" w:rsidRDefault="000E04D2" w:rsidP="00B9429D">
      <w:pPr>
        <w:pStyle w:val="ListBullet"/>
        <w:numPr>
          <w:ilvl w:val="2"/>
          <w:numId w:val="14"/>
        </w:numPr>
        <w:spacing w:after="240"/>
        <w:rPr>
          <w:b/>
          <w:sz w:val="24"/>
          <w:szCs w:val="24"/>
        </w:rPr>
      </w:pPr>
      <w:r w:rsidRPr="00B9429D">
        <w:rPr>
          <w:bCs/>
          <w:sz w:val="24"/>
          <w:szCs w:val="24"/>
        </w:rPr>
        <w:t>Water temperatures</w:t>
      </w:r>
      <w:r w:rsidRPr="00B9429D">
        <w:rPr>
          <w:sz w:val="24"/>
          <w:szCs w:val="24"/>
        </w:rPr>
        <w:t xml:space="preserve"> in all fish handling tanks will be maintained within 2</w:t>
      </w:r>
      <w:r w:rsidRPr="00B9429D">
        <w:rPr>
          <w:b/>
          <w:sz w:val="24"/>
          <w:szCs w:val="24"/>
        </w:rPr>
        <w:sym w:font="Symbol" w:char="F0B0"/>
      </w:r>
      <w:r w:rsidRPr="00B9429D">
        <w:rPr>
          <w:sz w:val="24"/>
          <w:szCs w:val="24"/>
        </w:rPr>
        <w:t>F of the fish ladder water temperature but less than 70</w:t>
      </w:r>
      <w:r w:rsidRPr="00B9429D">
        <w:rPr>
          <w:sz w:val="24"/>
          <w:szCs w:val="24"/>
        </w:rPr>
        <w:sym w:font="Symbol" w:char="F0B0"/>
      </w:r>
      <w:r w:rsidRPr="00B9429D">
        <w:rPr>
          <w:sz w:val="24"/>
          <w:szCs w:val="24"/>
        </w:rPr>
        <w:t>F.</w:t>
      </w:r>
      <w:r w:rsidR="00B55B3C">
        <w:rPr>
          <w:sz w:val="24"/>
          <w:szCs w:val="24"/>
        </w:rPr>
        <w:t xml:space="preserve"> </w:t>
      </w:r>
      <w:r w:rsidRPr="00B9429D">
        <w:rPr>
          <w:sz w:val="24"/>
          <w:szCs w:val="24"/>
        </w:rPr>
        <w:t>Frozen river water or chillers may be used to regulate water temperature in the anesthetic, recovery, and transportation tanks as long as the temperatures do not deviate more than 2</w:t>
      </w:r>
      <w:r w:rsidRPr="00B9429D">
        <w:rPr>
          <w:b/>
          <w:sz w:val="24"/>
          <w:szCs w:val="24"/>
        </w:rPr>
        <w:sym w:font="Symbol" w:char="F0B0"/>
      </w:r>
      <w:r w:rsidRPr="00B9429D">
        <w:rPr>
          <w:sz w:val="24"/>
          <w:szCs w:val="24"/>
        </w:rPr>
        <w:t>F from the ladder temperature and the tank temperature remains less than 70</w:t>
      </w:r>
      <w:r w:rsidRPr="00B9429D">
        <w:rPr>
          <w:sz w:val="24"/>
          <w:szCs w:val="24"/>
        </w:rPr>
        <w:sym w:font="Symbol" w:char="F0B0"/>
      </w:r>
      <w:r w:rsidRPr="00B9429D">
        <w:rPr>
          <w:sz w:val="24"/>
          <w:szCs w:val="24"/>
        </w:rPr>
        <w:t>F. Note:</w:t>
      </w:r>
      <w:r w:rsidR="00B55B3C">
        <w:rPr>
          <w:i/>
          <w:sz w:val="24"/>
          <w:szCs w:val="24"/>
        </w:rPr>
        <w:t xml:space="preserve"> </w:t>
      </w:r>
      <w:r w:rsidRPr="00B9429D">
        <w:rPr>
          <w:sz w:val="24"/>
          <w:szCs w:val="24"/>
        </w:rPr>
        <w:t>If anesthetic tank water temperature exceeds 70</w:t>
      </w:r>
      <w:r w:rsidRPr="00B9429D">
        <w:rPr>
          <w:sz w:val="24"/>
          <w:szCs w:val="24"/>
        </w:rPr>
        <w:sym w:font="Symbol" w:char="F0B0"/>
      </w:r>
      <w:r w:rsidRPr="00B9429D">
        <w:rPr>
          <w:sz w:val="24"/>
          <w:szCs w:val="24"/>
        </w:rPr>
        <w:t xml:space="preserve">F, criteria in </w:t>
      </w:r>
      <w:r w:rsidRPr="00345E5F">
        <w:rPr>
          <w:b/>
          <w:sz w:val="24"/>
          <w:szCs w:val="24"/>
        </w:rPr>
        <w:t>section 4</w:t>
      </w:r>
      <w:r w:rsidRPr="00B9429D">
        <w:rPr>
          <w:sz w:val="24"/>
          <w:szCs w:val="24"/>
        </w:rPr>
        <w:t xml:space="preserve"> will go into effect.</w:t>
      </w:r>
      <w:r w:rsidR="00B55B3C">
        <w:rPr>
          <w:sz w:val="24"/>
          <w:szCs w:val="24"/>
        </w:rPr>
        <w:t xml:space="preserve"> </w:t>
      </w:r>
    </w:p>
    <w:p w14:paraId="4C227CEB" w14:textId="0489B81A" w:rsidR="008413C3" w:rsidRPr="00582A9C" w:rsidRDefault="000E04D2" w:rsidP="00B9429D">
      <w:pPr>
        <w:pStyle w:val="ListBullet"/>
        <w:numPr>
          <w:ilvl w:val="2"/>
          <w:numId w:val="14"/>
        </w:numPr>
        <w:spacing w:after="240"/>
        <w:rPr>
          <w:b/>
          <w:sz w:val="24"/>
          <w:szCs w:val="24"/>
        </w:rPr>
      </w:pPr>
      <w:r w:rsidRPr="00B9429D">
        <w:rPr>
          <w:sz w:val="24"/>
          <w:szCs w:val="24"/>
        </w:rPr>
        <w:t>Personnel shall sample fish as quickly as possible.</w:t>
      </w:r>
      <w:r w:rsidR="00B55B3C">
        <w:rPr>
          <w:sz w:val="24"/>
          <w:szCs w:val="24"/>
        </w:rPr>
        <w:t xml:space="preserve"> </w:t>
      </w:r>
      <w:r w:rsidRPr="00B9429D">
        <w:rPr>
          <w:sz w:val="24"/>
          <w:szCs w:val="24"/>
        </w:rPr>
        <w:t>It should require no longer than 25 minutes to transitio</w:t>
      </w:r>
      <w:r w:rsidRPr="00582A9C">
        <w:rPr>
          <w:sz w:val="24"/>
          <w:szCs w:val="24"/>
        </w:rPr>
        <w:t>n the fish from entry into the anesthetic tank to release back into the ladder or transportation tank.</w:t>
      </w:r>
      <w:r w:rsidR="00B55B3C">
        <w:rPr>
          <w:sz w:val="24"/>
          <w:szCs w:val="24"/>
        </w:rPr>
        <w:t xml:space="preserve"> </w:t>
      </w:r>
      <w:r w:rsidRPr="00582A9C">
        <w:rPr>
          <w:sz w:val="24"/>
          <w:szCs w:val="24"/>
        </w:rPr>
        <w:t>If practical, river water shall be cycled through anesthetic, recovery and/or transportation tanks while holding fish at the dam until transported to the river for release or returned to the ladder.</w:t>
      </w:r>
      <w:r w:rsidR="00B55B3C">
        <w:rPr>
          <w:sz w:val="24"/>
          <w:szCs w:val="24"/>
        </w:rPr>
        <w:t xml:space="preserve"> </w:t>
      </w:r>
      <w:r w:rsidRPr="00582A9C">
        <w:rPr>
          <w:sz w:val="24"/>
          <w:szCs w:val="24"/>
        </w:rPr>
        <w:t>If flow-through water cannot be provided in the transportation tank, water will be recirculated within the tank and oxygen added to maintain the tank at oxygen saturation level.</w:t>
      </w:r>
      <w:r w:rsidR="008413C3" w:rsidRPr="00582A9C">
        <w:rPr>
          <w:sz w:val="24"/>
          <w:szCs w:val="24"/>
        </w:rPr>
        <w:t xml:space="preserve"> </w:t>
      </w:r>
    </w:p>
    <w:p w14:paraId="621F1557" w14:textId="6D89EAD7" w:rsidR="008413C3" w:rsidRDefault="0012467A" w:rsidP="00000193">
      <w:pPr>
        <w:pStyle w:val="FPP2"/>
      </w:pPr>
      <w:bookmarkStart w:id="22" w:name="_Toc64729063"/>
      <w:r w:rsidRPr="00B9429D">
        <w:t xml:space="preserve">Trapping Protocols (Mar 1-Dec 15) </w:t>
      </w:r>
      <w:r>
        <w:t xml:space="preserve">– </w:t>
      </w:r>
      <w:r w:rsidRPr="00B9429D">
        <w:t xml:space="preserve">Ladder Water Temperatures </w:t>
      </w:r>
      <w:r w:rsidR="008413C3" w:rsidRPr="00582A9C">
        <w:t>70</w:t>
      </w:r>
      <w:r w:rsidR="008413C3" w:rsidRPr="00582A9C">
        <w:sym w:font="Symbol" w:char="F0B0"/>
      </w:r>
      <w:r w:rsidR="008413C3" w:rsidRPr="00582A9C">
        <w:t>F</w:t>
      </w:r>
      <w:r w:rsidR="00CD64B6">
        <w:t>–</w:t>
      </w:r>
      <w:r w:rsidR="008413C3" w:rsidRPr="00582A9C">
        <w:t>72</w:t>
      </w:r>
      <w:r w:rsidR="008413C3" w:rsidRPr="00582A9C">
        <w:sym w:font="Symbol" w:char="F0B0"/>
      </w:r>
      <w:r w:rsidR="008413C3" w:rsidRPr="00582A9C">
        <w:t>F.</w:t>
      </w:r>
      <w:bookmarkEnd w:id="22"/>
      <w:r w:rsidR="00B55B3C">
        <w:t xml:space="preserve"> </w:t>
      </w:r>
    </w:p>
    <w:p w14:paraId="5D829FDE" w14:textId="5EE55D9D" w:rsidR="00B9429D" w:rsidRPr="00CD64B6" w:rsidRDefault="00B9429D" w:rsidP="00CD64B6">
      <w:pPr>
        <w:pStyle w:val="FPP3"/>
      </w:pPr>
      <w:r w:rsidRPr="00CD64B6">
        <w:t>The trap may be operated when water temperatures are within the range of 70</w:t>
      </w:r>
      <w:r w:rsidR="00064BB2">
        <w:t>–</w:t>
      </w:r>
      <w:r w:rsidRPr="00CD64B6">
        <w:t>72</w:t>
      </w:r>
      <w:r w:rsidRPr="00CD64B6">
        <w:sym w:font="Symbol" w:char="F0B0"/>
      </w:r>
      <w:r w:rsidRPr="00CD64B6">
        <w:t>F, provided that researchers closely adhere to the restrictions below.</w:t>
      </w:r>
      <w:r w:rsidR="00B55B3C">
        <w:t xml:space="preserve"> </w:t>
      </w:r>
      <w:r w:rsidRPr="00CD64B6">
        <w:t>Trapping operations will not be allowed, and trapping must cease immediately, if fish ladder water temperatures exceed 72</w:t>
      </w:r>
      <w:r w:rsidRPr="00CD64B6">
        <w:sym w:font="Symbol" w:char="F0B0"/>
      </w:r>
      <w:r w:rsidRPr="00CD64B6">
        <w:t>F.</w:t>
      </w:r>
      <w:r w:rsidR="00B55B3C">
        <w:t xml:space="preserve"> </w:t>
      </w:r>
      <w:r w:rsidRPr="00CD64B6">
        <w:rPr>
          <w:color w:val="000000"/>
        </w:rPr>
        <w:t xml:space="preserve">Water temperature in each tank and the ladder will be logged when each fish is handled or tagged. </w:t>
      </w:r>
      <w:r w:rsidRPr="00CD64B6">
        <w:t>Due to the narrow temperature range involved, researchers must use reliable digital thermometers.</w:t>
      </w:r>
    </w:p>
    <w:p w14:paraId="773BEBC0" w14:textId="1816AB8B" w:rsidR="000E04D2" w:rsidRPr="00582A9C" w:rsidRDefault="000E04D2" w:rsidP="00CD64B6">
      <w:pPr>
        <w:pStyle w:val="FPP3"/>
        <w:rPr>
          <w:b/>
        </w:rPr>
      </w:pPr>
      <w:r w:rsidRPr="00582A9C">
        <w:lastRenderedPageBreak/>
        <w:t>Researchers must notify the Corps project biologist in advance when trapping is to occur in this temperature range.</w:t>
      </w:r>
      <w:r w:rsidR="00B55B3C">
        <w:t xml:space="preserve"> </w:t>
      </w:r>
      <w:r w:rsidRPr="00582A9C">
        <w:t>The project biologist will occasionally monitor trapping operations.</w:t>
      </w:r>
    </w:p>
    <w:p w14:paraId="50D0185D" w14:textId="2AD19781" w:rsidR="000E04D2" w:rsidRPr="00582A9C" w:rsidRDefault="000E04D2" w:rsidP="00B9429D">
      <w:pPr>
        <w:pStyle w:val="ListBullet"/>
        <w:numPr>
          <w:ilvl w:val="2"/>
          <w:numId w:val="14"/>
        </w:numPr>
        <w:spacing w:after="240"/>
        <w:rPr>
          <w:b/>
          <w:sz w:val="24"/>
          <w:szCs w:val="24"/>
        </w:rPr>
      </w:pPr>
      <w:r w:rsidRPr="00582A9C">
        <w:rPr>
          <w:sz w:val="24"/>
          <w:szCs w:val="24"/>
        </w:rPr>
        <w:t>The trap will be tested for proper operation before trapping begins.</w:t>
      </w:r>
      <w:r w:rsidR="00B55B3C">
        <w:rPr>
          <w:sz w:val="24"/>
          <w:szCs w:val="24"/>
        </w:rPr>
        <w:t xml:space="preserve"> </w:t>
      </w:r>
      <w:r w:rsidRPr="00582A9C">
        <w:rPr>
          <w:sz w:val="24"/>
          <w:szCs w:val="24"/>
        </w:rPr>
        <w:t>After each day’s use, the trap will be promptly removed from the water by either dogging it off above the water or completely removing it from the fish ladder. On days when users will not be trapping, the trap will be completely removed and stored on the ladder deck.</w:t>
      </w:r>
    </w:p>
    <w:p w14:paraId="5A438C1D" w14:textId="3CE17FDC" w:rsidR="000E04D2" w:rsidRPr="00582A9C" w:rsidRDefault="000E04D2" w:rsidP="00B9429D">
      <w:pPr>
        <w:pStyle w:val="ListBullet"/>
        <w:numPr>
          <w:ilvl w:val="2"/>
          <w:numId w:val="14"/>
        </w:numPr>
        <w:spacing w:after="240"/>
        <w:rPr>
          <w:b/>
          <w:sz w:val="24"/>
          <w:szCs w:val="24"/>
        </w:rPr>
      </w:pPr>
      <w:r w:rsidRPr="00582A9C">
        <w:rPr>
          <w:sz w:val="24"/>
          <w:szCs w:val="24"/>
        </w:rPr>
        <w:t>Trapping operations can take place between 0600 and 1200 hours,</w:t>
      </w:r>
      <w:r w:rsidRPr="00582A9C">
        <w:rPr>
          <w:b/>
          <w:sz w:val="24"/>
          <w:szCs w:val="24"/>
        </w:rPr>
        <w:t xml:space="preserve"> </w:t>
      </w:r>
      <w:r w:rsidRPr="00582A9C">
        <w:rPr>
          <w:sz w:val="24"/>
          <w:szCs w:val="24"/>
        </w:rPr>
        <w:t>operating in the water not to exceed 4 hours per day or until the designated number of desired fish are obtained, whichever occurs first.</w:t>
      </w:r>
      <w:r w:rsidR="00B55B3C">
        <w:rPr>
          <w:sz w:val="24"/>
          <w:szCs w:val="24"/>
        </w:rPr>
        <w:t xml:space="preserve"> </w:t>
      </w:r>
      <w:r w:rsidRPr="00582A9C">
        <w:rPr>
          <w:sz w:val="24"/>
          <w:szCs w:val="24"/>
        </w:rPr>
        <w:t>The period from 0600 to 1000 hours is preferred.</w:t>
      </w:r>
      <w:r w:rsidR="00B55B3C">
        <w:rPr>
          <w:sz w:val="24"/>
          <w:szCs w:val="24"/>
        </w:rPr>
        <w:t xml:space="preserve"> </w:t>
      </w:r>
      <w:r w:rsidRPr="00582A9C">
        <w:rPr>
          <w:sz w:val="24"/>
          <w:szCs w:val="24"/>
        </w:rPr>
        <w:t xml:space="preserve">Trapping operations shall limit the number of fish lifted from the trap to the powerhouse deck to two per lifting cycle. </w:t>
      </w:r>
    </w:p>
    <w:p w14:paraId="6C6316B0" w14:textId="4D323637" w:rsidR="00582A9C" w:rsidRPr="00582A9C" w:rsidRDefault="00582A9C" w:rsidP="00582A9C">
      <w:pPr>
        <w:pStyle w:val="ListBullet"/>
        <w:numPr>
          <w:ilvl w:val="2"/>
          <w:numId w:val="14"/>
        </w:numPr>
        <w:spacing w:after="240"/>
        <w:rPr>
          <w:b/>
          <w:sz w:val="24"/>
          <w:szCs w:val="24"/>
        </w:rPr>
      </w:pPr>
      <w:r w:rsidRPr="00582A9C">
        <w:rPr>
          <w:sz w:val="24"/>
          <w:szCs w:val="24"/>
        </w:rPr>
        <w:t>Between 70°F and 72°F, sampling will b</w:t>
      </w:r>
      <w:r w:rsidR="00345E5F">
        <w:rPr>
          <w:sz w:val="24"/>
          <w:szCs w:val="24"/>
        </w:rPr>
        <w:t xml:space="preserve">e permitted as defined here in </w:t>
      </w:r>
      <w:r w:rsidR="00345E5F" w:rsidRPr="00345E5F">
        <w:rPr>
          <w:b/>
          <w:sz w:val="24"/>
          <w:szCs w:val="24"/>
        </w:rPr>
        <w:t>s</w:t>
      </w:r>
      <w:r w:rsidRPr="00345E5F">
        <w:rPr>
          <w:b/>
          <w:sz w:val="24"/>
          <w:szCs w:val="24"/>
        </w:rPr>
        <w:t>ection 4</w:t>
      </w:r>
      <w:r w:rsidRPr="00582A9C">
        <w:rPr>
          <w:sz w:val="24"/>
          <w:szCs w:val="24"/>
        </w:rPr>
        <w:t xml:space="preserve"> for up to four days per week until the 1200 hour when the trap will be removed from the water. This 70-72</w:t>
      </w:r>
      <w:r w:rsidRPr="00582A9C">
        <w:rPr>
          <w:sz w:val="24"/>
          <w:szCs w:val="24"/>
        </w:rPr>
        <w:sym w:font="Symbol" w:char="F0B0"/>
      </w:r>
      <w:r w:rsidRPr="00582A9C">
        <w:rPr>
          <w:sz w:val="24"/>
          <w:szCs w:val="24"/>
        </w:rPr>
        <w:t>F operation will remain in effect until daily average water temperatures drop to ≤ 69.9</w:t>
      </w:r>
      <w:r w:rsidRPr="00582A9C">
        <w:rPr>
          <w:sz w:val="24"/>
          <w:szCs w:val="24"/>
        </w:rPr>
        <w:sym w:font="Symbol" w:char="F0B0"/>
      </w:r>
      <w:r w:rsidRPr="00582A9C">
        <w:rPr>
          <w:sz w:val="24"/>
          <w:szCs w:val="24"/>
        </w:rPr>
        <w:t>F when the &lt;70</w:t>
      </w:r>
      <w:r w:rsidRPr="00582A9C">
        <w:rPr>
          <w:sz w:val="24"/>
          <w:szCs w:val="24"/>
        </w:rPr>
        <w:sym w:font="Symbol" w:char="F0B0"/>
      </w:r>
      <w:r w:rsidR="00345E5F">
        <w:rPr>
          <w:sz w:val="24"/>
          <w:szCs w:val="24"/>
        </w:rPr>
        <w:t xml:space="preserve">F criteria in </w:t>
      </w:r>
      <w:r w:rsidR="00345E5F" w:rsidRPr="00345E5F">
        <w:rPr>
          <w:b/>
          <w:sz w:val="24"/>
          <w:szCs w:val="24"/>
        </w:rPr>
        <w:t>s</w:t>
      </w:r>
      <w:r w:rsidRPr="00345E5F">
        <w:rPr>
          <w:b/>
          <w:sz w:val="24"/>
          <w:szCs w:val="24"/>
        </w:rPr>
        <w:t>ection 3</w:t>
      </w:r>
      <w:r w:rsidRPr="00582A9C">
        <w:rPr>
          <w:sz w:val="24"/>
          <w:szCs w:val="24"/>
        </w:rPr>
        <w:t xml:space="preserve"> apply. All sampling will cease when ladder water temperatures reach 72°F.</w:t>
      </w:r>
      <w:r w:rsidR="00B55B3C">
        <w:rPr>
          <w:sz w:val="24"/>
          <w:szCs w:val="24"/>
        </w:rPr>
        <w:t xml:space="preserve"> </w:t>
      </w:r>
      <w:r w:rsidRPr="00582A9C">
        <w:rPr>
          <w:sz w:val="24"/>
          <w:szCs w:val="24"/>
        </w:rPr>
        <w:t>No sampling may resume until daily average ladder water temperatures drop to ≤ 71.9°F.</w:t>
      </w:r>
    </w:p>
    <w:p w14:paraId="306A5C31" w14:textId="13EF8542" w:rsidR="000E04D2" w:rsidRPr="00582A9C" w:rsidRDefault="000E04D2" w:rsidP="00582A9C">
      <w:pPr>
        <w:pStyle w:val="ListBullet"/>
        <w:numPr>
          <w:ilvl w:val="2"/>
          <w:numId w:val="14"/>
        </w:numPr>
        <w:spacing w:after="240"/>
        <w:rPr>
          <w:b/>
          <w:sz w:val="24"/>
          <w:szCs w:val="24"/>
        </w:rPr>
      </w:pPr>
      <w:r w:rsidRPr="00582A9C">
        <w:rPr>
          <w:sz w:val="24"/>
          <w:szCs w:val="24"/>
        </w:rPr>
        <w:t>Netting of fish is not recommended.</w:t>
      </w:r>
      <w:r w:rsidR="00B55B3C">
        <w:rPr>
          <w:sz w:val="24"/>
          <w:szCs w:val="24"/>
        </w:rPr>
        <w:t xml:space="preserve"> </w:t>
      </w:r>
      <w:r w:rsidRPr="00582A9C">
        <w:rPr>
          <w:sz w:val="24"/>
          <w:szCs w:val="24"/>
        </w:rPr>
        <w:t>If transfer of fish is necessary, fish should stay in water at all times through the use of a water-filled bag, sanctuary net, or other means.</w:t>
      </w:r>
      <w:r w:rsidR="00B55B3C">
        <w:rPr>
          <w:sz w:val="24"/>
          <w:szCs w:val="24"/>
        </w:rPr>
        <w:t xml:space="preserve"> </w:t>
      </w:r>
      <w:r w:rsidRPr="00582A9C">
        <w:rPr>
          <w:sz w:val="24"/>
          <w:szCs w:val="24"/>
        </w:rPr>
        <w:t>The device used should be large enough to safely handle the largest fish.</w:t>
      </w:r>
    </w:p>
    <w:p w14:paraId="7B5FA02F" w14:textId="77777777" w:rsidR="000E04D2" w:rsidRPr="00582A9C" w:rsidRDefault="000E04D2" w:rsidP="00582A9C">
      <w:pPr>
        <w:pStyle w:val="ListBullet"/>
        <w:numPr>
          <w:ilvl w:val="2"/>
          <w:numId w:val="14"/>
        </w:numPr>
        <w:spacing w:after="240"/>
        <w:rPr>
          <w:b/>
          <w:sz w:val="24"/>
          <w:szCs w:val="24"/>
        </w:rPr>
      </w:pPr>
      <w:r w:rsidRPr="00582A9C">
        <w:rPr>
          <w:sz w:val="24"/>
          <w:szCs w:val="24"/>
        </w:rPr>
        <w:t>Non-target fish will be released to ladder.</w:t>
      </w:r>
    </w:p>
    <w:p w14:paraId="1E9129DB" w14:textId="77777777" w:rsidR="000E04D2" w:rsidRPr="00582A9C" w:rsidRDefault="000E04D2" w:rsidP="00582A9C">
      <w:pPr>
        <w:pStyle w:val="ListBullet"/>
        <w:numPr>
          <w:ilvl w:val="2"/>
          <w:numId w:val="14"/>
        </w:numPr>
        <w:spacing w:after="240"/>
        <w:rPr>
          <w:b/>
          <w:sz w:val="24"/>
          <w:szCs w:val="24"/>
        </w:rPr>
      </w:pPr>
      <w:r w:rsidRPr="00582A9C">
        <w:rPr>
          <w:bCs/>
          <w:sz w:val="24"/>
          <w:szCs w:val="24"/>
        </w:rPr>
        <w:t>Oxygen levels</w:t>
      </w:r>
      <w:r w:rsidRPr="00582A9C">
        <w:rPr>
          <w:sz w:val="24"/>
          <w:szCs w:val="24"/>
        </w:rPr>
        <w:t xml:space="preserve"> in fish handling tanks will be maintained at saturation by replacing the water and providing aeration as necessary.</w:t>
      </w:r>
    </w:p>
    <w:p w14:paraId="41FF76EC" w14:textId="051CEEE2" w:rsidR="008413C3" w:rsidRPr="00582A9C" w:rsidRDefault="000E04D2" w:rsidP="00582A9C">
      <w:pPr>
        <w:pStyle w:val="ListBullet"/>
        <w:numPr>
          <w:ilvl w:val="2"/>
          <w:numId w:val="14"/>
        </w:numPr>
        <w:spacing w:after="240"/>
        <w:rPr>
          <w:b/>
          <w:sz w:val="24"/>
          <w:szCs w:val="24"/>
        </w:rPr>
      </w:pPr>
      <w:r w:rsidRPr="00582A9C">
        <w:rPr>
          <w:bCs/>
          <w:sz w:val="24"/>
          <w:szCs w:val="24"/>
        </w:rPr>
        <w:t>Water temperature</w:t>
      </w:r>
      <w:r w:rsidRPr="00582A9C">
        <w:rPr>
          <w:sz w:val="24"/>
          <w:szCs w:val="24"/>
        </w:rPr>
        <w:t xml:space="preserve"> in the anesthetic tank will be maintained within 1-2</w:t>
      </w:r>
      <w:r w:rsidRPr="00582A9C">
        <w:rPr>
          <w:sz w:val="24"/>
          <w:szCs w:val="24"/>
        </w:rPr>
        <w:sym w:font="Symbol" w:char="F0B0"/>
      </w:r>
      <w:r w:rsidRPr="00582A9C">
        <w:rPr>
          <w:sz w:val="24"/>
          <w:szCs w:val="24"/>
        </w:rPr>
        <w:t>F of the ladder water temperature (not to exceed 72°F).</w:t>
      </w:r>
      <w:r w:rsidR="00B55B3C">
        <w:rPr>
          <w:sz w:val="24"/>
          <w:szCs w:val="24"/>
        </w:rPr>
        <w:t xml:space="preserve"> </w:t>
      </w:r>
      <w:r w:rsidRPr="00582A9C">
        <w:rPr>
          <w:sz w:val="24"/>
          <w:szCs w:val="24"/>
        </w:rPr>
        <w:t>Frozen river water or chillers may be used to regulate water temperature in the anesthetic, recovery, and transportation tanks as long as the temperatures do not deviate more than 1-2</w:t>
      </w:r>
      <w:r w:rsidRPr="00582A9C">
        <w:rPr>
          <w:sz w:val="24"/>
          <w:szCs w:val="24"/>
        </w:rPr>
        <w:sym w:font="Symbol" w:char="F0B0"/>
      </w:r>
      <w:r w:rsidRPr="00582A9C">
        <w:rPr>
          <w:sz w:val="24"/>
          <w:szCs w:val="24"/>
        </w:rPr>
        <w:t>F from the ladder temperature.</w:t>
      </w:r>
      <w:r w:rsidRPr="00582A9C" w:rsidDel="007F23B8">
        <w:rPr>
          <w:sz w:val="24"/>
          <w:szCs w:val="24"/>
        </w:rPr>
        <w:t xml:space="preserve"> </w:t>
      </w:r>
      <w:r w:rsidRPr="00582A9C">
        <w:rPr>
          <w:sz w:val="24"/>
          <w:szCs w:val="24"/>
        </w:rPr>
        <w:t>If practical, flow-through water should be running continuously through these</w:t>
      </w:r>
      <w:r w:rsidR="009A3904" w:rsidRPr="00582A9C">
        <w:rPr>
          <w:sz w:val="24"/>
          <w:szCs w:val="24"/>
        </w:rPr>
        <w:t xml:space="preserve"> </w:t>
      </w:r>
      <w:r w:rsidRPr="00582A9C">
        <w:rPr>
          <w:sz w:val="24"/>
          <w:szCs w:val="24"/>
        </w:rPr>
        <w:t xml:space="preserve">tanks. If flow-through water cannot be provided in the transportation tank, water will be recirculated within the tank and oxygen added to maintain the tank at oxygen saturation level. </w:t>
      </w:r>
      <w:r w:rsidRPr="00582A9C">
        <w:rPr>
          <w:color w:val="000000"/>
          <w:sz w:val="24"/>
          <w:szCs w:val="24"/>
        </w:rPr>
        <w:t xml:space="preserve">Water in all tanks shall not exceed 72°F at any time. </w:t>
      </w:r>
      <w:bookmarkStart w:id="23" w:name="OLE_LINK1"/>
      <w:bookmarkStart w:id="24" w:name="OLE_LINK2"/>
      <w:r w:rsidRPr="00582A9C">
        <w:rPr>
          <w:color w:val="000000"/>
          <w:sz w:val="24"/>
          <w:szCs w:val="24"/>
        </w:rPr>
        <w:t>Water temperature in each tank and the ladder will be logged when each fish is handled or tagged.</w:t>
      </w:r>
      <w:bookmarkEnd w:id="23"/>
      <w:bookmarkEnd w:id="24"/>
      <w:r w:rsidR="008413C3" w:rsidRPr="00582A9C">
        <w:rPr>
          <w:color w:val="000000"/>
          <w:sz w:val="24"/>
          <w:szCs w:val="24"/>
        </w:rPr>
        <w:t xml:space="preserve"> </w:t>
      </w:r>
    </w:p>
    <w:p w14:paraId="008216B4" w14:textId="5CBD7B0A" w:rsidR="008413C3" w:rsidRPr="00582A9C" w:rsidRDefault="008413C3" w:rsidP="00582A9C">
      <w:pPr>
        <w:pStyle w:val="ListBullet"/>
        <w:numPr>
          <w:ilvl w:val="2"/>
          <w:numId w:val="14"/>
        </w:numPr>
        <w:spacing w:after="240"/>
        <w:rPr>
          <w:b/>
          <w:sz w:val="24"/>
          <w:szCs w:val="24"/>
        </w:rPr>
      </w:pPr>
      <w:r w:rsidRPr="00582A9C">
        <w:rPr>
          <w:sz w:val="24"/>
          <w:szCs w:val="24"/>
        </w:rPr>
        <w:t>Personnel shall sample fish as quickly as possible.</w:t>
      </w:r>
      <w:r w:rsidR="00B55B3C">
        <w:rPr>
          <w:sz w:val="24"/>
          <w:szCs w:val="24"/>
        </w:rPr>
        <w:t xml:space="preserve"> </w:t>
      </w:r>
      <w:r w:rsidRPr="00582A9C">
        <w:rPr>
          <w:sz w:val="24"/>
          <w:szCs w:val="24"/>
        </w:rPr>
        <w:t>It should require no longer than 25 minutes to transition the fish from entry into the anesthetic tank to release back into the ladder or transportation tank.</w:t>
      </w:r>
      <w:r w:rsidR="00B55B3C">
        <w:rPr>
          <w:sz w:val="24"/>
          <w:szCs w:val="24"/>
        </w:rPr>
        <w:t xml:space="preserve"> </w:t>
      </w:r>
    </w:p>
    <w:p w14:paraId="19AD9823" w14:textId="49BA4E63" w:rsidR="00912294" w:rsidRDefault="008413C3" w:rsidP="00582A9C">
      <w:pPr>
        <w:pStyle w:val="ListBullet"/>
        <w:numPr>
          <w:ilvl w:val="2"/>
          <w:numId w:val="14"/>
        </w:numPr>
        <w:spacing w:after="240"/>
        <w:rPr>
          <w:sz w:val="24"/>
          <w:szCs w:val="24"/>
        </w:rPr>
      </w:pPr>
      <w:r w:rsidRPr="00582A9C">
        <w:rPr>
          <w:sz w:val="24"/>
          <w:szCs w:val="24"/>
        </w:rPr>
        <w:t>Fish must be adequately recovered from anesthetization prior to the next step in the handling process, whether placed in the ladder or transported.</w:t>
      </w:r>
    </w:p>
    <w:p w14:paraId="0B5E0E0D" w14:textId="77777777" w:rsidR="00912294" w:rsidRDefault="00912294">
      <w:pPr>
        <w:spacing w:after="0"/>
        <w:rPr>
          <w:szCs w:val="24"/>
        </w:rPr>
      </w:pPr>
      <w:r>
        <w:rPr>
          <w:szCs w:val="24"/>
        </w:rPr>
        <w:br w:type="page"/>
      </w:r>
    </w:p>
    <w:p w14:paraId="57343E03" w14:textId="77777777" w:rsidR="00101189" w:rsidRPr="008A3949" w:rsidRDefault="00101189" w:rsidP="00837CD8">
      <w:pPr>
        <w:pStyle w:val="FPP1"/>
        <w:keepNext/>
        <w:spacing w:before="480"/>
      </w:pPr>
      <w:bookmarkStart w:id="25" w:name="_Toc64729064"/>
      <w:r w:rsidRPr="008A3949">
        <w:lastRenderedPageBreak/>
        <w:t>LOWER GRANITE DAM</w:t>
      </w:r>
      <w:r w:rsidR="006E3917">
        <w:t xml:space="preserve"> ADULT FISH FACILITY</w:t>
      </w:r>
      <w:bookmarkEnd w:id="25"/>
    </w:p>
    <w:p w14:paraId="0A3BEB66" w14:textId="0A81973C" w:rsidR="00101189" w:rsidRPr="00101189" w:rsidRDefault="00101189" w:rsidP="00000193">
      <w:pPr>
        <w:pStyle w:val="FPP2"/>
      </w:pPr>
      <w:bookmarkStart w:id="26" w:name="_Toc64729065"/>
      <w:r w:rsidRPr="00101189">
        <w:t>General.</w:t>
      </w:r>
      <w:bookmarkEnd w:id="26"/>
      <w:r w:rsidR="00B55B3C">
        <w:t xml:space="preserve"> </w:t>
      </w:r>
    </w:p>
    <w:p w14:paraId="37C24BDF" w14:textId="416794DC" w:rsidR="00101189" w:rsidRPr="00101189" w:rsidRDefault="00101189" w:rsidP="00B55B3C">
      <w:pPr>
        <w:pStyle w:val="FPP3"/>
        <w:rPr>
          <w:b/>
        </w:rPr>
      </w:pPr>
      <w:r w:rsidRPr="00101189">
        <w:t>Personnel conducting research at the adult fish trapping facility at Lower Granite Dam will implement the following protocols.</w:t>
      </w:r>
      <w:r w:rsidR="00B55B3C">
        <w:t xml:space="preserve"> </w:t>
      </w:r>
      <w:r w:rsidRPr="00101189">
        <w:t>These protocols were coordinated with fisheries agencies and tribes through the Fish Passage Operations and Maintenance (FPOM).</w:t>
      </w:r>
    </w:p>
    <w:p w14:paraId="33E57D1C" w14:textId="039D8BD9" w:rsidR="00A316C0" w:rsidRPr="00101189" w:rsidRDefault="00E26216" w:rsidP="00000193">
      <w:pPr>
        <w:pStyle w:val="FPP2"/>
      </w:pPr>
      <w:bookmarkStart w:id="27" w:name="_Toc64729066"/>
      <w:r w:rsidRPr="00101189">
        <w:t xml:space="preserve">Administrative </w:t>
      </w:r>
      <w:r w:rsidR="00A316C0" w:rsidRPr="00101189">
        <w:t>R</w:t>
      </w:r>
      <w:r w:rsidRPr="00101189">
        <w:t>equirements.</w:t>
      </w:r>
      <w:bookmarkEnd w:id="27"/>
      <w:r w:rsidR="00B55B3C">
        <w:t xml:space="preserve"> </w:t>
      </w:r>
    </w:p>
    <w:p w14:paraId="05FD5F83" w14:textId="0B412DB8" w:rsidR="00101189" w:rsidRPr="00101189" w:rsidRDefault="00101189" w:rsidP="00B55B3C">
      <w:pPr>
        <w:pStyle w:val="FPP3"/>
        <w:rPr>
          <w:b/>
        </w:rPr>
      </w:pPr>
      <w:r w:rsidRPr="00101189">
        <w:t>NOAA Fisheries is the primary user of the facility and employs personnel that are permanently based there.</w:t>
      </w:r>
      <w:r w:rsidR="00B55B3C">
        <w:t xml:space="preserve"> </w:t>
      </w:r>
      <w:r w:rsidRPr="00101189">
        <w:t>These and all other researchers and managers working at the facility will adhere to the following requirements.</w:t>
      </w:r>
    </w:p>
    <w:p w14:paraId="6445CAE0" w14:textId="5742F7EE" w:rsidR="00E26216" w:rsidRPr="00101189" w:rsidRDefault="00E26216" w:rsidP="00101189">
      <w:pPr>
        <w:pStyle w:val="ListBullet"/>
        <w:numPr>
          <w:ilvl w:val="2"/>
          <w:numId w:val="14"/>
        </w:numPr>
        <w:spacing w:after="240"/>
        <w:rPr>
          <w:b/>
          <w:sz w:val="24"/>
          <w:szCs w:val="24"/>
        </w:rPr>
      </w:pPr>
      <w:r w:rsidRPr="00101189">
        <w:rPr>
          <w:sz w:val="24"/>
          <w:szCs w:val="24"/>
        </w:rPr>
        <w:t>The facility will not be operated unless there is an approved Corps-funded research project that requires its use, or the user has a letter from the Corps that permits use of the facility.</w:t>
      </w:r>
      <w:r w:rsidR="00B55B3C">
        <w:rPr>
          <w:sz w:val="24"/>
          <w:szCs w:val="24"/>
        </w:rPr>
        <w:t xml:space="preserve"> </w:t>
      </w:r>
      <w:r w:rsidRPr="00101189">
        <w:rPr>
          <w:sz w:val="24"/>
          <w:szCs w:val="24"/>
        </w:rPr>
        <w:t xml:space="preserve">Users not funded by the Corps should request permission to use the trap by sending a letter to: </w:t>
      </w:r>
      <w:r w:rsidRPr="00101189">
        <w:rPr>
          <w:i/>
          <w:sz w:val="24"/>
          <w:szCs w:val="24"/>
        </w:rPr>
        <w:t>Chief, Operations Division, U.S. Army Corps of Engineers, 201 North Third Avenue, Walla Walla, WA 99362</w:t>
      </w:r>
      <w:r w:rsidRPr="00101189">
        <w:rPr>
          <w:sz w:val="24"/>
          <w:szCs w:val="24"/>
        </w:rPr>
        <w:t>.</w:t>
      </w:r>
      <w:r w:rsidR="00B55B3C">
        <w:rPr>
          <w:sz w:val="24"/>
          <w:szCs w:val="24"/>
        </w:rPr>
        <w:t xml:space="preserve"> </w:t>
      </w:r>
      <w:r w:rsidRPr="00101189">
        <w:rPr>
          <w:sz w:val="24"/>
          <w:szCs w:val="24"/>
        </w:rPr>
        <w:t>Appropriate authorizations from the relevant federal and state fishery agencies, as indicated in paragraph b below, should be included with the letter.</w:t>
      </w:r>
      <w:r w:rsidR="00B55B3C">
        <w:rPr>
          <w:sz w:val="24"/>
          <w:szCs w:val="24"/>
        </w:rPr>
        <w:t xml:space="preserve"> </w:t>
      </w:r>
      <w:r w:rsidRPr="00101189">
        <w:rPr>
          <w:sz w:val="24"/>
          <w:szCs w:val="24"/>
        </w:rPr>
        <w:t>Upon approval of the user’s request, the Corps will provide copies of the user’s letter and authorizations to the Corps’ project biologist at Lower Granite Dam.</w:t>
      </w:r>
    </w:p>
    <w:p w14:paraId="6484EC9B" w14:textId="4076C3DE" w:rsidR="00E26216" w:rsidRPr="00101189" w:rsidRDefault="00E26216" w:rsidP="00101189">
      <w:pPr>
        <w:pStyle w:val="ListBullet"/>
        <w:numPr>
          <w:ilvl w:val="2"/>
          <w:numId w:val="14"/>
        </w:numPr>
        <w:spacing w:after="240"/>
        <w:rPr>
          <w:b/>
          <w:sz w:val="24"/>
          <w:szCs w:val="24"/>
        </w:rPr>
      </w:pPr>
      <w:r w:rsidRPr="00101189">
        <w:rPr>
          <w:sz w:val="24"/>
          <w:szCs w:val="24"/>
        </w:rPr>
        <w:t>Users must have the proper federal authorization (e.g.</w:t>
      </w:r>
      <w:r w:rsidR="00101189">
        <w:rPr>
          <w:sz w:val="24"/>
          <w:szCs w:val="24"/>
        </w:rPr>
        <w:t>,</w:t>
      </w:r>
      <w:r w:rsidRPr="00101189">
        <w:rPr>
          <w:sz w:val="24"/>
          <w:szCs w:val="24"/>
        </w:rPr>
        <w:t xml:space="preserve"> ESA Section 10 permit) from the U.S. Fish </w:t>
      </w:r>
      <w:r w:rsidR="003B3CBB">
        <w:rPr>
          <w:sz w:val="24"/>
          <w:szCs w:val="24"/>
        </w:rPr>
        <w:t>&amp;</w:t>
      </w:r>
      <w:r w:rsidRPr="00101189">
        <w:rPr>
          <w:sz w:val="24"/>
          <w:szCs w:val="24"/>
        </w:rPr>
        <w:t xml:space="preserve"> Wildlife Service and/or NOAA Fisheries if their activity may or will affect listed species, as well as any required state authorization from the Washington Department of Fish </w:t>
      </w:r>
      <w:r w:rsidR="003B3CBB">
        <w:rPr>
          <w:sz w:val="24"/>
          <w:szCs w:val="24"/>
        </w:rPr>
        <w:t>&amp;</w:t>
      </w:r>
      <w:r w:rsidRPr="00101189">
        <w:rPr>
          <w:sz w:val="24"/>
          <w:szCs w:val="24"/>
        </w:rPr>
        <w:t xml:space="preserve"> Wildlife for listed or unlisted species.</w:t>
      </w:r>
      <w:r w:rsidR="00B55B3C">
        <w:rPr>
          <w:sz w:val="24"/>
          <w:szCs w:val="24"/>
        </w:rPr>
        <w:t xml:space="preserve"> </w:t>
      </w:r>
      <w:r w:rsidRPr="00101189">
        <w:rPr>
          <w:i/>
          <w:sz w:val="24"/>
          <w:szCs w:val="24"/>
        </w:rPr>
        <w:t>Note:</w:t>
      </w:r>
      <w:r w:rsidR="00B55B3C">
        <w:rPr>
          <w:i/>
          <w:sz w:val="24"/>
          <w:szCs w:val="24"/>
        </w:rPr>
        <w:t xml:space="preserve"> </w:t>
      </w:r>
      <w:r w:rsidRPr="00101189">
        <w:rPr>
          <w:i/>
          <w:sz w:val="24"/>
          <w:szCs w:val="24"/>
        </w:rPr>
        <w:t xml:space="preserve">If federal or state fishery agency requirements are more restrictive than the following protocols, users must follow the fishery agency requirements. </w:t>
      </w:r>
    </w:p>
    <w:p w14:paraId="5A75F277" w14:textId="10551AE8" w:rsidR="00E26216" w:rsidRPr="00101189" w:rsidRDefault="00E26216" w:rsidP="00101189">
      <w:pPr>
        <w:pStyle w:val="ListBullet"/>
        <w:numPr>
          <w:ilvl w:val="2"/>
          <w:numId w:val="14"/>
        </w:numPr>
        <w:spacing w:after="240"/>
        <w:rPr>
          <w:b/>
          <w:sz w:val="24"/>
          <w:szCs w:val="24"/>
        </w:rPr>
      </w:pPr>
      <w:r w:rsidRPr="00101189">
        <w:rPr>
          <w:sz w:val="24"/>
          <w:szCs w:val="24"/>
        </w:rPr>
        <w:t xml:space="preserve">Hard hats will be worn if required by the </w:t>
      </w:r>
      <w:r w:rsidR="00372B5E" w:rsidRPr="00101189">
        <w:rPr>
          <w:sz w:val="24"/>
          <w:szCs w:val="24"/>
        </w:rPr>
        <w:t xml:space="preserve">Lower Granite </w:t>
      </w:r>
      <w:r w:rsidRPr="00101189">
        <w:rPr>
          <w:sz w:val="24"/>
          <w:szCs w:val="24"/>
        </w:rPr>
        <w:t>Operations Manager (509-843-1493 x258).</w:t>
      </w:r>
    </w:p>
    <w:p w14:paraId="79E3983E" w14:textId="77777777" w:rsidR="00E26216" w:rsidRPr="00101189" w:rsidRDefault="00E26216" w:rsidP="00101189">
      <w:pPr>
        <w:pStyle w:val="ListBullet"/>
        <w:numPr>
          <w:ilvl w:val="2"/>
          <w:numId w:val="14"/>
        </w:numPr>
        <w:spacing w:after="240"/>
        <w:rPr>
          <w:b/>
          <w:sz w:val="24"/>
          <w:szCs w:val="24"/>
        </w:rPr>
      </w:pPr>
      <w:r w:rsidRPr="00101189">
        <w:rPr>
          <w:sz w:val="24"/>
          <w:szCs w:val="24"/>
        </w:rPr>
        <w:t>Long pants are to be worn at all times.</w:t>
      </w:r>
    </w:p>
    <w:p w14:paraId="2B547AA3" w14:textId="77777777" w:rsidR="00E26216" w:rsidRPr="00101189" w:rsidRDefault="00E26216" w:rsidP="00101189">
      <w:pPr>
        <w:pStyle w:val="ListBullet"/>
        <w:numPr>
          <w:ilvl w:val="2"/>
          <w:numId w:val="14"/>
        </w:numPr>
        <w:spacing w:after="240"/>
        <w:rPr>
          <w:b/>
          <w:sz w:val="24"/>
          <w:szCs w:val="24"/>
        </w:rPr>
      </w:pPr>
      <w:r w:rsidRPr="00101189">
        <w:rPr>
          <w:sz w:val="24"/>
          <w:szCs w:val="24"/>
        </w:rPr>
        <w:t>Steel-toed shoes or steel-toed rubber boots are to be worn at all times.</w:t>
      </w:r>
    </w:p>
    <w:p w14:paraId="62F17948" w14:textId="6B2BDB8E" w:rsidR="00E26216" w:rsidRPr="002A399C" w:rsidRDefault="003B3CBB" w:rsidP="00101189">
      <w:pPr>
        <w:pStyle w:val="ListBullet"/>
        <w:numPr>
          <w:ilvl w:val="2"/>
          <w:numId w:val="14"/>
        </w:numPr>
        <w:spacing w:after="240"/>
        <w:rPr>
          <w:b/>
          <w:sz w:val="24"/>
          <w:szCs w:val="24"/>
        </w:rPr>
      </w:pPr>
      <w:r>
        <w:rPr>
          <w:sz w:val="24"/>
          <w:szCs w:val="24"/>
          <w:u w:val="single"/>
        </w:rPr>
        <w:t>Notification Required For Work d</w:t>
      </w:r>
      <w:r w:rsidR="00E26216" w:rsidRPr="00101189">
        <w:rPr>
          <w:sz w:val="24"/>
          <w:szCs w:val="24"/>
          <w:u w:val="single"/>
        </w:rPr>
        <w:t>uring Regular Business Hours (Monday</w:t>
      </w:r>
      <w:r w:rsidR="00101189" w:rsidRPr="00101189">
        <w:rPr>
          <w:sz w:val="24"/>
          <w:szCs w:val="24"/>
          <w:u w:val="single"/>
        </w:rPr>
        <w:t>–</w:t>
      </w:r>
      <w:r w:rsidR="00E26216" w:rsidRPr="00101189">
        <w:rPr>
          <w:sz w:val="24"/>
          <w:szCs w:val="24"/>
          <w:u w:val="single"/>
        </w:rPr>
        <w:t>Thursday, 0630</w:t>
      </w:r>
      <w:r w:rsidR="00101189" w:rsidRPr="00101189">
        <w:rPr>
          <w:sz w:val="24"/>
          <w:szCs w:val="24"/>
          <w:u w:val="single"/>
        </w:rPr>
        <w:t>–</w:t>
      </w:r>
      <w:r w:rsidR="00E26216" w:rsidRPr="00101189">
        <w:rPr>
          <w:sz w:val="24"/>
          <w:szCs w:val="24"/>
          <w:u w:val="single"/>
        </w:rPr>
        <w:t>1700 hours)</w:t>
      </w:r>
      <w:r w:rsidR="00E26216" w:rsidRPr="00101189">
        <w:rPr>
          <w:sz w:val="24"/>
          <w:szCs w:val="24"/>
        </w:rPr>
        <w:t>.</w:t>
      </w:r>
      <w:r w:rsidR="00B55B3C">
        <w:rPr>
          <w:sz w:val="24"/>
          <w:szCs w:val="24"/>
        </w:rPr>
        <w:t xml:space="preserve"> </w:t>
      </w:r>
      <w:r w:rsidR="00E26216" w:rsidRPr="00101189">
        <w:rPr>
          <w:sz w:val="24"/>
          <w:szCs w:val="24"/>
        </w:rPr>
        <w:t>Users will notify the project biologist when they arrive on site and when they depart (509-8</w:t>
      </w:r>
      <w:r w:rsidR="00E26216" w:rsidRPr="002A399C">
        <w:rPr>
          <w:sz w:val="24"/>
          <w:szCs w:val="24"/>
        </w:rPr>
        <w:t>43-1493 x263 or x264).</w:t>
      </w:r>
      <w:r w:rsidR="00B55B3C">
        <w:rPr>
          <w:sz w:val="24"/>
          <w:szCs w:val="24"/>
        </w:rPr>
        <w:t xml:space="preserve"> </w:t>
      </w:r>
      <w:r w:rsidR="00E26216" w:rsidRPr="002A399C">
        <w:rPr>
          <w:sz w:val="24"/>
          <w:szCs w:val="24"/>
        </w:rPr>
        <w:t>If users supply the project biologist with a season schedule, it will not be necessary to notify project biologist upon arrival and departure.</w:t>
      </w:r>
    </w:p>
    <w:p w14:paraId="64C6B697" w14:textId="4E22AE44" w:rsidR="00E26216" w:rsidRPr="002A399C" w:rsidRDefault="00E26216" w:rsidP="00101189">
      <w:pPr>
        <w:pStyle w:val="ListBullet"/>
        <w:numPr>
          <w:ilvl w:val="2"/>
          <w:numId w:val="14"/>
        </w:numPr>
        <w:spacing w:after="240"/>
        <w:rPr>
          <w:b/>
          <w:sz w:val="24"/>
          <w:szCs w:val="24"/>
        </w:rPr>
      </w:pPr>
      <w:r w:rsidRPr="002A399C">
        <w:rPr>
          <w:sz w:val="24"/>
          <w:szCs w:val="24"/>
          <w:u w:val="single"/>
        </w:rPr>
        <w:t xml:space="preserve">Notification Required For Work </w:t>
      </w:r>
      <w:r w:rsidR="003B3CBB">
        <w:rPr>
          <w:sz w:val="24"/>
          <w:szCs w:val="24"/>
          <w:u w:val="single"/>
        </w:rPr>
        <w:t>d</w:t>
      </w:r>
      <w:r w:rsidRPr="002A399C">
        <w:rPr>
          <w:sz w:val="24"/>
          <w:szCs w:val="24"/>
          <w:u w:val="single"/>
        </w:rPr>
        <w:t>uring All Other Hours (Monday</w:t>
      </w:r>
      <w:r w:rsidR="00101189" w:rsidRPr="002A399C">
        <w:rPr>
          <w:sz w:val="24"/>
          <w:szCs w:val="24"/>
          <w:u w:val="single"/>
        </w:rPr>
        <w:t>–</w:t>
      </w:r>
      <w:r w:rsidRPr="002A399C">
        <w:rPr>
          <w:sz w:val="24"/>
          <w:szCs w:val="24"/>
          <w:u w:val="single"/>
        </w:rPr>
        <w:t>Thursday, 1700</w:t>
      </w:r>
      <w:r w:rsidR="00101189" w:rsidRPr="002A399C">
        <w:rPr>
          <w:sz w:val="24"/>
          <w:szCs w:val="24"/>
          <w:u w:val="single"/>
        </w:rPr>
        <w:t>–</w:t>
      </w:r>
      <w:r w:rsidRPr="002A399C">
        <w:rPr>
          <w:sz w:val="24"/>
          <w:szCs w:val="24"/>
          <w:u w:val="single"/>
        </w:rPr>
        <w:t>0630 hours, or anytime Friday</w:t>
      </w:r>
      <w:r w:rsidR="00101189" w:rsidRPr="002A399C">
        <w:rPr>
          <w:sz w:val="24"/>
          <w:szCs w:val="24"/>
          <w:u w:val="single"/>
        </w:rPr>
        <w:t>–</w:t>
      </w:r>
      <w:r w:rsidRPr="002A399C">
        <w:rPr>
          <w:sz w:val="24"/>
          <w:szCs w:val="24"/>
          <w:u w:val="single"/>
        </w:rPr>
        <w:t>Sunday)</w:t>
      </w:r>
      <w:r w:rsidRPr="002A399C">
        <w:rPr>
          <w:sz w:val="24"/>
          <w:szCs w:val="24"/>
        </w:rPr>
        <w:t>.</w:t>
      </w:r>
      <w:r w:rsidR="00B55B3C">
        <w:rPr>
          <w:sz w:val="24"/>
          <w:szCs w:val="24"/>
        </w:rPr>
        <w:t xml:space="preserve"> </w:t>
      </w:r>
      <w:r w:rsidRPr="002A399C">
        <w:rPr>
          <w:sz w:val="24"/>
          <w:szCs w:val="24"/>
        </w:rPr>
        <w:t xml:space="preserve">If users are on site during times other than regular business hours, specific notification procedures must be worked out with the Operations Manager at Lower Granite </w:t>
      </w:r>
      <w:r w:rsidRPr="002A399C">
        <w:rPr>
          <w:i/>
          <w:sz w:val="24"/>
          <w:szCs w:val="24"/>
        </w:rPr>
        <w:t>in advance</w:t>
      </w:r>
      <w:r w:rsidRPr="002A399C">
        <w:rPr>
          <w:sz w:val="24"/>
          <w:szCs w:val="24"/>
        </w:rPr>
        <w:t>.</w:t>
      </w:r>
      <w:r w:rsidR="00B55B3C">
        <w:rPr>
          <w:sz w:val="24"/>
          <w:szCs w:val="24"/>
        </w:rPr>
        <w:t xml:space="preserve"> </w:t>
      </w:r>
      <w:r w:rsidRPr="002A399C">
        <w:rPr>
          <w:sz w:val="24"/>
          <w:szCs w:val="24"/>
        </w:rPr>
        <w:t xml:space="preserve">Users </w:t>
      </w:r>
      <w:r w:rsidRPr="002A399C">
        <w:rPr>
          <w:i/>
          <w:sz w:val="24"/>
          <w:szCs w:val="24"/>
        </w:rPr>
        <w:t>may</w:t>
      </w:r>
      <w:r w:rsidRPr="002A399C">
        <w:rPr>
          <w:sz w:val="24"/>
          <w:szCs w:val="24"/>
        </w:rPr>
        <w:t xml:space="preserve"> be required to contact the control room (509-843-1493 x231) upon arrival and departure.</w:t>
      </w:r>
    </w:p>
    <w:p w14:paraId="3657AD3A" w14:textId="77777777" w:rsidR="00E26216" w:rsidRPr="002A399C" w:rsidRDefault="00E26216" w:rsidP="00101189">
      <w:pPr>
        <w:pStyle w:val="ListBullet"/>
        <w:numPr>
          <w:ilvl w:val="2"/>
          <w:numId w:val="14"/>
        </w:numPr>
        <w:spacing w:after="240"/>
        <w:rPr>
          <w:b/>
          <w:sz w:val="24"/>
          <w:szCs w:val="24"/>
        </w:rPr>
      </w:pPr>
      <w:r w:rsidRPr="002A399C">
        <w:rPr>
          <w:sz w:val="24"/>
          <w:szCs w:val="24"/>
        </w:rPr>
        <w:lastRenderedPageBreak/>
        <w:t>Users must present a safety plan to the project biologist, who can provide guidance for developing the plan.</w:t>
      </w:r>
    </w:p>
    <w:p w14:paraId="5C9D52E6" w14:textId="67594F55" w:rsidR="00A316C0" w:rsidRPr="002A399C" w:rsidRDefault="0012467A" w:rsidP="00000193">
      <w:pPr>
        <w:pStyle w:val="FPP2"/>
      </w:pPr>
      <w:bookmarkStart w:id="28" w:name="_Toc64729067"/>
      <w:r w:rsidRPr="00B9429D">
        <w:t>Trapping Protocols (Mar 1</w:t>
      </w:r>
      <w:r w:rsidR="008625A2">
        <w:t>–</w:t>
      </w:r>
      <w:r w:rsidRPr="00B9429D">
        <w:t xml:space="preserve">Dec 15) </w:t>
      </w:r>
      <w:r>
        <w:t xml:space="preserve">– </w:t>
      </w:r>
      <w:r w:rsidRPr="00B9429D">
        <w:t xml:space="preserve">Ladder Water Temperatures </w:t>
      </w:r>
      <w:r w:rsidR="00A316C0" w:rsidRPr="002A399C">
        <w:t>&lt;</w:t>
      </w:r>
      <w:r w:rsidR="008625A2">
        <w:t xml:space="preserve"> </w:t>
      </w:r>
      <w:r w:rsidR="00E26216" w:rsidRPr="002A399C">
        <w:t>70</w:t>
      </w:r>
      <w:r w:rsidR="00E26216" w:rsidRPr="002A399C">
        <w:sym w:font="Symbol" w:char="F0B0"/>
      </w:r>
      <w:r w:rsidR="00E26216" w:rsidRPr="002A399C">
        <w:t>F</w:t>
      </w:r>
      <w:bookmarkEnd w:id="28"/>
    </w:p>
    <w:p w14:paraId="1A8230AD" w14:textId="215A6EA5" w:rsidR="002A399C" w:rsidRPr="003353BD" w:rsidRDefault="002A399C" w:rsidP="00064BB2">
      <w:pPr>
        <w:pStyle w:val="FPP3"/>
        <w:rPr>
          <w:b/>
        </w:rPr>
      </w:pPr>
      <w:r w:rsidRPr="002A399C">
        <w:t>During years prior to 2003, the trap was operated automatically 24 hours/day during much of the fish passage season.</w:t>
      </w:r>
      <w:r w:rsidR="00B55B3C">
        <w:t xml:space="preserve"> </w:t>
      </w:r>
      <w:r w:rsidRPr="002A399C">
        <w:t>Personnel conducting research during this time were therefore not always required to be present at the facility to divert desired fish.</w:t>
      </w:r>
      <w:r w:rsidR="00B55B3C">
        <w:t xml:space="preserve"> </w:t>
      </w:r>
      <w:r w:rsidRPr="002A399C">
        <w:t>Automatic operation and the temporary absence of on-site personnel can continue as required.</w:t>
      </w:r>
      <w:r w:rsidR="00B55B3C">
        <w:t xml:space="preserve"> </w:t>
      </w:r>
      <w:r w:rsidRPr="002A399C">
        <w:t>However, PIT-tag detectors were installed in the upper end of the fish ladder in early 2003.</w:t>
      </w:r>
      <w:r w:rsidR="00B55B3C">
        <w:t xml:space="preserve"> </w:t>
      </w:r>
      <w:r w:rsidRPr="002A399C">
        <w:t>As a result, the new detectors will collect PIT-tag data normally collected at the trap.</w:t>
      </w:r>
      <w:r w:rsidR="00B55B3C">
        <w:t xml:space="preserve"> </w:t>
      </w:r>
      <w:r w:rsidRPr="002A399C">
        <w:t>It is therefore anticipated that trap operation will be minimized in future years.</w:t>
      </w:r>
      <w:r w:rsidR="00B55B3C">
        <w:t xml:space="preserve"> </w:t>
      </w:r>
      <w:r w:rsidR="00345E5F">
        <w:t>F</w:t>
      </w:r>
      <w:r w:rsidR="00345E5F" w:rsidRPr="002A399C">
        <w:t>or further information on the adult fish trap operatio</w:t>
      </w:r>
      <w:r w:rsidR="00345E5F">
        <w:t>n, r</w:t>
      </w:r>
      <w:r w:rsidRPr="002A399C">
        <w:t xml:space="preserve">efer to the </w:t>
      </w:r>
      <w:r w:rsidRPr="003353BD">
        <w:t xml:space="preserve">current </w:t>
      </w:r>
      <w:r w:rsidR="00345E5F" w:rsidRPr="003353BD">
        <w:rPr>
          <w:b/>
        </w:rPr>
        <w:t xml:space="preserve">FPP Chapter 9 - </w:t>
      </w:r>
      <w:r w:rsidRPr="003353BD">
        <w:rPr>
          <w:b/>
        </w:rPr>
        <w:t xml:space="preserve">Lower Granite </w:t>
      </w:r>
      <w:r w:rsidR="003B3CBB" w:rsidRPr="003353BD">
        <w:rPr>
          <w:b/>
        </w:rPr>
        <w:t>Dam</w:t>
      </w:r>
      <w:r w:rsidR="003B3CBB" w:rsidRPr="003353BD">
        <w:t>.</w:t>
      </w:r>
    </w:p>
    <w:p w14:paraId="0F921EA3" w14:textId="0A66E520" w:rsidR="00E26216" w:rsidRPr="00850F70" w:rsidRDefault="009B46AE" w:rsidP="002A399C">
      <w:pPr>
        <w:pStyle w:val="ListBullet"/>
        <w:numPr>
          <w:ilvl w:val="2"/>
          <w:numId w:val="14"/>
        </w:numPr>
        <w:spacing w:after="240"/>
        <w:rPr>
          <w:b/>
          <w:sz w:val="24"/>
          <w:szCs w:val="24"/>
        </w:rPr>
      </w:pPr>
      <w:r w:rsidRPr="00106698">
        <w:rPr>
          <w:sz w:val="24"/>
          <w:szCs w:val="24"/>
        </w:rPr>
        <w:t>During lengthy periods of non-use (three days or more), the facility shall be dewatered or the water supply will be shut down</w:t>
      </w:r>
      <w:r w:rsidR="00DF2C32" w:rsidRPr="00106698">
        <w:rPr>
          <w:sz w:val="24"/>
          <w:szCs w:val="24"/>
        </w:rPr>
        <w:t xml:space="preserve"> </w:t>
      </w:r>
      <w:r w:rsidRPr="00106698">
        <w:rPr>
          <w:sz w:val="24"/>
          <w:szCs w:val="24"/>
        </w:rPr>
        <w:t xml:space="preserve">no later than 72 hours after the last sample. Prior to dewatering, the </w:t>
      </w:r>
      <w:proofErr w:type="spellStart"/>
      <w:r w:rsidRPr="00106698">
        <w:rPr>
          <w:sz w:val="24"/>
          <w:szCs w:val="24"/>
        </w:rPr>
        <w:t>turnpool</w:t>
      </w:r>
      <w:proofErr w:type="spellEnd"/>
      <w:r w:rsidRPr="00106698">
        <w:rPr>
          <w:sz w:val="24"/>
          <w:szCs w:val="24"/>
        </w:rPr>
        <w:t xml:space="preserve"> gate position will be changed to ladder passage operation and the trap return channel weir will remain in the full</w:t>
      </w:r>
      <w:r w:rsidR="00372B5E">
        <w:rPr>
          <w:sz w:val="24"/>
          <w:szCs w:val="24"/>
        </w:rPr>
        <w:t>y</w:t>
      </w:r>
      <w:r w:rsidRPr="00106698">
        <w:rPr>
          <w:sz w:val="24"/>
          <w:szCs w:val="24"/>
        </w:rPr>
        <w:t xml:space="preserve"> open position for up to 24 hours to allow fish to volitionally return to the adult fish ladder.  The attraction pool, recovery pool, and return channel will be dewatered and a fish rescue will be performed within 48 hours following the time allotted for fish to return to the fish ladder.  The trap should be operated with water supply from the juvenile bypass system to the extent possible, rather than diffuser-14, to avoid out-of-criteria flows in the ladder. In the event trap temperatures deviate significantly (&gt;2°C) from fishway temperatures when using water from the juvenile b</w:t>
      </w:r>
      <w:r w:rsidRPr="00C45DB7">
        <w:rPr>
          <w:sz w:val="24"/>
          <w:szCs w:val="24"/>
        </w:rPr>
        <w:t>ypass system, the facility should switch to using water from diffuser</w:t>
      </w:r>
      <w:r>
        <w:rPr>
          <w:sz w:val="24"/>
          <w:szCs w:val="24"/>
        </w:rPr>
        <w:t>-</w:t>
      </w:r>
      <w:r w:rsidRPr="00C45DB7">
        <w:rPr>
          <w:sz w:val="24"/>
          <w:szCs w:val="24"/>
        </w:rPr>
        <w:t>14, provided flow criteria in the ladder is maintained.</w:t>
      </w:r>
    </w:p>
    <w:p w14:paraId="73AE191F" w14:textId="77777777" w:rsidR="00E26216" w:rsidRPr="002A399C" w:rsidRDefault="00E26216" w:rsidP="002A399C">
      <w:pPr>
        <w:pStyle w:val="ListBullet"/>
        <w:numPr>
          <w:ilvl w:val="2"/>
          <w:numId w:val="14"/>
        </w:numPr>
        <w:spacing w:after="240"/>
        <w:rPr>
          <w:b/>
          <w:sz w:val="24"/>
          <w:szCs w:val="24"/>
        </w:rPr>
      </w:pPr>
      <w:r w:rsidRPr="002A399C">
        <w:rPr>
          <w:sz w:val="24"/>
          <w:szCs w:val="24"/>
        </w:rPr>
        <w:t>There will be no time-of-day restrictions for trapping operations.</w:t>
      </w:r>
    </w:p>
    <w:p w14:paraId="7906A628" w14:textId="16AAFE4F"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0F213BF4"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0905B704" w14:textId="67B865E5"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3B4AD0D9" w14:textId="2829E5EC"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12 adult salmonids allowed in the recovery tank at one time.</w:t>
      </w:r>
    </w:p>
    <w:p w14:paraId="403AD7BE" w14:textId="77777777" w:rsidR="00E26216" w:rsidRPr="002A399C" w:rsidRDefault="00E26216" w:rsidP="002A399C">
      <w:pPr>
        <w:pStyle w:val="ListBullet"/>
        <w:numPr>
          <w:ilvl w:val="2"/>
          <w:numId w:val="14"/>
        </w:numPr>
        <w:spacing w:after="240"/>
        <w:rPr>
          <w:b/>
          <w:sz w:val="24"/>
          <w:szCs w:val="24"/>
        </w:rPr>
      </w:pPr>
      <w:r w:rsidRPr="002A399C">
        <w:rPr>
          <w:bCs/>
          <w:sz w:val="24"/>
          <w:szCs w:val="24"/>
        </w:rPr>
        <w:t>Oxygen levels</w:t>
      </w:r>
      <w:r w:rsidRPr="002A399C">
        <w:rPr>
          <w:sz w:val="24"/>
          <w:szCs w:val="24"/>
        </w:rPr>
        <w:t xml:space="preserve"> in fish handling tanks will be maintained at saturation by replacing the water and providing aeration as necessary.</w:t>
      </w:r>
    </w:p>
    <w:p w14:paraId="2C7375BB" w14:textId="77777777" w:rsidR="00E26216" w:rsidRPr="002A399C" w:rsidRDefault="00E26216" w:rsidP="002A399C">
      <w:pPr>
        <w:pStyle w:val="ListBullet"/>
        <w:numPr>
          <w:ilvl w:val="2"/>
          <w:numId w:val="14"/>
        </w:numPr>
        <w:spacing w:after="240"/>
        <w:rPr>
          <w:b/>
          <w:sz w:val="24"/>
          <w:szCs w:val="24"/>
        </w:rPr>
      </w:pPr>
      <w:r w:rsidRPr="002A399C">
        <w:rPr>
          <w:bCs/>
          <w:sz w:val="24"/>
          <w:szCs w:val="24"/>
        </w:rPr>
        <w:t>Water temperatures</w:t>
      </w:r>
      <w:r w:rsidRPr="002A399C">
        <w:rPr>
          <w:sz w:val="24"/>
          <w:szCs w:val="24"/>
        </w:rPr>
        <w:t xml:space="preserve"> in fish handling tanks will be maintained within 2</w:t>
      </w:r>
      <w:r w:rsidRPr="002A399C">
        <w:rPr>
          <w:b/>
          <w:sz w:val="24"/>
          <w:szCs w:val="24"/>
        </w:rPr>
        <w:sym w:font="Symbol" w:char="F0B0"/>
      </w:r>
      <w:r w:rsidRPr="002A399C">
        <w:rPr>
          <w:sz w:val="24"/>
          <w:szCs w:val="24"/>
        </w:rPr>
        <w:t>F of the fish ladder water temperature but less than 70</w:t>
      </w:r>
      <w:r w:rsidRPr="002A399C">
        <w:rPr>
          <w:b/>
          <w:sz w:val="24"/>
          <w:szCs w:val="24"/>
        </w:rPr>
        <w:sym w:font="Symbol" w:char="F0B0"/>
      </w:r>
      <w:r w:rsidRPr="002A399C">
        <w:rPr>
          <w:sz w:val="24"/>
          <w:szCs w:val="24"/>
        </w:rPr>
        <w:t>F.</w:t>
      </w:r>
    </w:p>
    <w:p w14:paraId="64785B60" w14:textId="5C6040A5" w:rsidR="00E26216" w:rsidRPr="002A399C" w:rsidRDefault="00E26216" w:rsidP="002A399C">
      <w:pPr>
        <w:pStyle w:val="ListBullet"/>
        <w:numPr>
          <w:ilvl w:val="2"/>
          <w:numId w:val="14"/>
        </w:numPr>
        <w:spacing w:after="240"/>
        <w:rPr>
          <w:b/>
          <w:sz w:val="24"/>
          <w:szCs w:val="24"/>
        </w:rPr>
      </w:pPr>
      <w:r w:rsidRPr="002A399C">
        <w:rPr>
          <w:sz w:val="24"/>
          <w:szCs w:val="24"/>
        </w:rPr>
        <w:lastRenderedPageBreak/>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785666E9" w14:textId="632D690D"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25B6EE35" w14:textId="77777777"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trap within four days.</w:t>
      </w:r>
    </w:p>
    <w:p w14:paraId="75DD40F1" w14:textId="1421F7C7"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w:t>
      </w:r>
      <w:r w:rsidR="00B55B3C">
        <w:rPr>
          <w:sz w:val="24"/>
          <w:szCs w:val="24"/>
        </w:rPr>
        <w:t xml:space="preserve"> </w:t>
      </w:r>
      <w:r w:rsidR="00372B5E">
        <w:rPr>
          <w:sz w:val="24"/>
          <w:szCs w:val="24"/>
        </w:rPr>
        <w:t>24-</w:t>
      </w:r>
      <w:r w:rsidRPr="002A399C">
        <w:rPr>
          <w:sz w:val="24"/>
          <w:szCs w:val="24"/>
        </w:rPr>
        <w:t>hour monitoring by personnel on-site is advised but not required.</w:t>
      </w:r>
    </w:p>
    <w:p w14:paraId="441147A6" w14:textId="6B2C3F94" w:rsidR="00A316C0" w:rsidRPr="002A399C" w:rsidRDefault="0012467A" w:rsidP="00000193">
      <w:pPr>
        <w:pStyle w:val="FPP2"/>
      </w:pPr>
      <w:bookmarkStart w:id="29" w:name="_Toc64729068"/>
      <w:r w:rsidRPr="00B9429D">
        <w:t xml:space="preserve">Trapping Protocols (Mar 1-Dec 15) </w:t>
      </w:r>
      <w:r>
        <w:t xml:space="preserve">– </w:t>
      </w:r>
      <w:r w:rsidRPr="00B9429D">
        <w:t xml:space="preserve">Ladder Water Temperatures </w:t>
      </w:r>
      <w:r w:rsidR="00E26216" w:rsidRPr="002A399C">
        <w:t>70</w:t>
      </w:r>
      <w:r w:rsidR="00E26216" w:rsidRPr="002A399C">
        <w:sym w:font="Symbol" w:char="F0B0"/>
      </w:r>
      <w:r w:rsidR="00E26216" w:rsidRPr="002A399C">
        <w:t>F</w:t>
      </w:r>
      <w:r w:rsidR="00064BB2">
        <w:t>–</w:t>
      </w:r>
      <w:r w:rsidR="00E26216" w:rsidRPr="002A399C">
        <w:t>72</w:t>
      </w:r>
      <w:r w:rsidR="00E26216" w:rsidRPr="002A399C">
        <w:sym w:font="Symbol" w:char="F0B0"/>
      </w:r>
      <w:r w:rsidR="00E26216" w:rsidRPr="002A399C">
        <w:t>F.</w:t>
      </w:r>
      <w:bookmarkEnd w:id="29"/>
      <w:r w:rsidR="00B55B3C">
        <w:t xml:space="preserve"> </w:t>
      </w:r>
    </w:p>
    <w:p w14:paraId="17C23409" w14:textId="762B5C57" w:rsidR="00361DE8" w:rsidRPr="00361DE8" w:rsidRDefault="00361DE8" w:rsidP="00361DE8">
      <w:pPr>
        <w:pStyle w:val="FPP3"/>
        <w:rPr>
          <w:b/>
        </w:rPr>
      </w:pPr>
      <w:r w:rsidRPr="00A956E3">
        <w:rPr>
          <w:bCs/>
        </w:rPr>
        <w:t xml:space="preserve">During normal conditions, the adult trap will cease operations </w:t>
      </w:r>
      <w:r>
        <w:rPr>
          <w:bCs/>
        </w:rPr>
        <w:t>when</w:t>
      </w:r>
      <w:r w:rsidRPr="00A956E3">
        <w:rPr>
          <w:bCs/>
        </w:rPr>
        <w:t xml:space="preserve"> water temperatures </w:t>
      </w:r>
      <w:r>
        <w:rPr>
          <w:bCs/>
        </w:rPr>
        <w:t xml:space="preserve">in the flow-through recovery tank </w:t>
      </w:r>
      <w:r w:rsidRPr="00A956E3">
        <w:rPr>
          <w:bCs/>
        </w:rPr>
        <w:t>reach</w:t>
      </w:r>
      <w:r w:rsidRPr="00A956E3">
        <w:rPr>
          <w:b/>
          <w:bCs/>
        </w:rPr>
        <w:t xml:space="preserve"> </w:t>
      </w:r>
      <w:r w:rsidRPr="00A956E3">
        <w:rPr>
          <w:bCs/>
        </w:rPr>
        <w:t>70°F</w:t>
      </w:r>
      <w:r>
        <w:rPr>
          <w:bCs/>
        </w:rPr>
        <w:t xml:space="preserve">, except as noted below in </w:t>
      </w:r>
      <w:r>
        <w:rPr>
          <w:b/>
          <w:bCs/>
        </w:rPr>
        <w:t>section 3.4.2</w:t>
      </w:r>
      <w:r w:rsidRPr="00A956E3">
        <w:rPr>
          <w:bCs/>
        </w:rPr>
        <w:t xml:space="preserve">. </w:t>
      </w:r>
      <w:r>
        <w:rPr>
          <w:bCs/>
        </w:rPr>
        <w:t xml:space="preserve">The </w:t>
      </w:r>
      <w:r w:rsidRPr="00A956E3">
        <w:rPr>
          <w:bCs/>
        </w:rPr>
        <w:t>NOAA</w:t>
      </w:r>
      <w:r>
        <w:rPr>
          <w:bCs/>
        </w:rPr>
        <w:t xml:space="preserve">-NWFSC </w:t>
      </w:r>
      <w:r w:rsidRPr="003B6ED5">
        <w:rPr>
          <w:bCs/>
        </w:rPr>
        <w:t>Lead</w:t>
      </w:r>
      <w:r>
        <w:rPr>
          <w:bCs/>
        </w:rPr>
        <w:t xml:space="preserve"> Trap Manager</w:t>
      </w:r>
      <w:r w:rsidRPr="00A956E3">
        <w:rPr>
          <w:bCs/>
        </w:rPr>
        <w:t xml:space="preserve"> </w:t>
      </w:r>
      <w:r>
        <w:rPr>
          <w:bCs/>
        </w:rPr>
        <w:t>will monitor w</w:t>
      </w:r>
      <w:r w:rsidRPr="00A956E3">
        <w:rPr>
          <w:bCs/>
        </w:rPr>
        <w:t xml:space="preserve">ater temperatures </w:t>
      </w:r>
      <w:r>
        <w:rPr>
          <w:bCs/>
        </w:rPr>
        <w:t>in the flow-through recovery tank (located next to and fed by the trap) using a thermometer with a precision accuracy of ±0.1°F or better</w:t>
      </w:r>
      <w:r w:rsidRPr="00A956E3">
        <w:rPr>
          <w:bCs/>
        </w:rPr>
        <w:t xml:space="preserve"> </w:t>
      </w:r>
      <w:r>
        <w:rPr>
          <w:bCs/>
        </w:rPr>
        <w:t xml:space="preserve">and </w:t>
      </w:r>
      <w:r w:rsidRPr="00A956E3">
        <w:rPr>
          <w:bCs/>
        </w:rPr>
        <w:t xml:space="preserve">will make the final decision on when to cease </w:t>
      </w:r>
      <w:r>
        <w:rPr>
          <w:bCs/>
        </w:rPr>
        <w:t xml:space="preserve">trap </w:t>
      </w:r>
      <w:r w:rsidRPr="00A956E3">
        <w:rPr>
          <w:bCs/>
        </w:rPr>
        <w:t xml:space="preserve">operations. </w:t>
      </w:r>
      <w:r w:rsidRPr="00A956E3">
        <w:t xml:space="preserve">Temperatures recorded by NOAA may not </w:t>
      </w:r>
      <w:r>
        <w:t xml:space="preserve">exactly </w:t>
      </w:r>
      <w:r w:rsidRPr="00A956E3">
        <w:t>match</w:t>
      </w:r>
      <w:r>
        <w:t xml:space="preserve"> Corps</w:t>
      </w:r>
      <w:r w:rsidRPr="00A956E3">
        <w:t xml:space="preserve"> data for fish</w:t>
      </w:r>
      <w:r>
        <w:t xml:space="preserve"> trap</w:t>
      </w:r>
      <w:r w:rsidRPr="00A956E3">
        <w:t xml:space="preserve"> temperatures</w:t>
      </w:r>
      <w:r>
        <w:t xml:space="preserve"> reported online.</w:t>
      </w:r>
      <w:r>
        <w:rPr>
          <w:rStyle w:val="FootnoteReference"/>
        </w:rPr>
        <w:footnoteReference w:id="3"/>
      </w:r>
      <w:r w:rsidRPr="00A956E3">
        <w:t xml:space="preserve"> </w:t>
      </w:r>
      <w:r>
        <w:t xml:space="preserve">The Corps’ temperature gauge is located in the attraction pool where fish enter just prior to moving through the false weirs and into the trap when the trap door is open. </w:t>
      </w:r>
    </w:p>
    <w:p w14:paraId="3D88E1DB" w14:textId="37EC0B44" w:rsidR="00361DE8" w:rsidRPr="00E35CAA" w:rsidRDefault="00361DE8" w:rsidP="00E35CAA">
      <w:pPr>
        <w:pStyle w:val="FPP3"/>
        <w:rPr>
          <w:b/>
        </w:rPr>
      </w:pPr>
      <w:r>
        <w:t xml:space="preserve">If researchers want to operate the trap when recovery tank temperatures </w:t>
      </w:r>
      <w:r w:rsidR="00E35CAA">
        <w:t xml:space="preserve">are </w:t>
      </w:r>
      <w:r>
        <w:t>between 70</w:t>
      </w:r>
      <w:r w:rsidR="00E35CAA">
        <w:t>°F</w:t>
      </w:r>
      <w:r>
        <w:t xml:space="preserve"> and 72</w:t>
      </w:r>
      <w:r w:rsidR="00E35CAA">
        <w:t>°F, the NOAA-</w:t>
      </w:r>
      <w:r>
        <w:t xml:space="preserve">NWFSC Lead Trap Manager must first request and obtain approval from the NOAA West Coast Region ESA Take Coordinator for the CRS Biological Opinion </w:t>
      </w:r>
      <w:del w:id="30" w:author="Wright, Lisa S CIV USARMY CENWD (USA)" w:date="2022-02-17T15:45:00Z">
        <w:r w:rsidDel="009F42FC">
          <w:delText>(</w:delText>
        </w:r>
        <w:r w:rsidR="005B4FAF" w:rsidDel="009F42FC">
          <w:fldChar w:fldCharType="begin"/>
        </w:r>
        <w:r w:rsidR="005B4FAF" w:rsidDel="009F42FC">
          <w:delInstrText xml:space="preserve"> HYPERLINK "mailto:Josie.Thompson@noaa.gov</w:delInstrText>
        </w:r>
        <w:r w:rsidR="005B4FAF" w:rsidDel="009F42FC">
          <w:delInstrText xml:space="preserve">" </w:delInstrText>
        </w:r>
        <w:r w:rsidR="005B4FAF" w:rsidDel="009F42FC">
          <w:fldChar w:fldCharType="separate"/>
        </w:r>
        <w:r w:rsidRPr="002B3A82" w:rsidDel="009F42FC">
          <w:rPr>
            <w:rStyle w:val="Hyperlink"/>
          </w:rPr>
          <w:delText>Josie.Thompson@noaa.gov</w:delText>
        </w:r>
        <w:r w:rsidR="005B4FAF" w:rsidDel="009F42FC">
          <w:rPr>
            <w:rStyle w:val="Hyperlink"/>
          </w:rPr>
          <w:fldChar w:fldCharType="end"/>
        </w:r>
        <w:r w:rsidDel="009F42FC">
          <w:delText xml:space="preserve">; 503-231-2313) </w:delText>
        </w:r>
      </w:del>
      <w:r>
        <w:t>and must also notify F</w:t>
      </w:r>
      <w:r w:rsidRPr="00352DBC">
        <w:t xml:space="preserve">POM. </w:t>
      </w:r>
      <w:r w:rsidRPr="00E35CAA">
        <w:rPr>
          <w:i/>
        </w:rPr>
        <w:t>The trap will not be operated at temperatures above 70°F without written approval from NOAA’s ESA Take Coordinator for the CRS Biological Opinion.</w:t>
      </w:r>
      <w:r w:rsidRPr="00352DBC">
        <w:t xml:space="preserve"> </w:t>
      </w:r>
      <w:r w:rsidRPr="00361DE8">
        <w:t xml:space="preserve">If </w:t>
      </w:r>
      <w:r w:rsidR="00E35CAA">
        <w:t>the</w:t>
      </w:r>
      <w:r w:rsidRPr="00361DE8">
        <w:t xml:space="preserve"> request </w:t>
      </w:r>
      <w:r w:rsidR="00E35CAA">
        <w:t>is approved</w:t>
      </w:r>
      <w:r w:rsidRPr="00361DE8">
        <w:t xml:space="preserve">, </w:t>
      </w:r>
      <w:r w:rsidR="00E35CAA">
        <w:t>NOAA’s</w:t>
      </w:r>
      <w:r w:rsidR="00E35CAA" w:rsidRPr="00361DE8">
        <w:t xml:space="preserve"> ESA Take Coordinator </w:t>
      </w:r>
      <w:r w:rsidR="00E35CAA">
        <w:t xml:space="preserve">will provide advance notification to the </w:t>
      </w:r>
      <w:r w:rsidRPr="00361DE8">
        <w:t xml:space="preserve">Corps project biologist. </w:t>
      </w:r>
      <w:r w:rsidRPr="00E35CAA">
        <w:t>The project biologist will occasionally monitor trapping operations.</w:t>
      </w:r>
    </w:p>
    <w:p w14:paraId="40E56C8E" w14:textId="1FD6E12A" w:rsidR="00E26216" w:rsidRPr="00C45DB7" w:rsidRDefault="00C45DB7" w:rsidP="002A399C">
      <w:pPr>
        <w:pStyle w:val="ListBullet"/>
        <w:numPr>
          <w:ilvl w:val="2"/>
          <w:numId w:val="14"/>
        </w:numPr>
        <w:spacing w:after="240"/>
        <w:rPr>
          <w:b/>
          <w:sz w:val="24"/>
          <w:szCs w:val="24"/>
        </w:rPr>
      </w:pPr>
      <w:r w:rsidRPr="00C45DB7">
        <w:rPr>
          <w:sz w:val="24"/>
          <w:szCs w:val="24"/>
        </w:rPr>
        <w:t xml:space="preserve">During lengthy periods of non-use (two days or more), the facility shall be dewatered or the water supply will be shut down. </w:t>
      </w:r>
      <w:r>
        <w:rPr>
          <w:sz w:val="24"/>
          <w:szCs w:val="24"/>
        </w:rPr>
        <w:t>T</w:t>
      </w:r>
      <w:r w:rsidRPr="00C45DB7">
        <w:rPr>
          <w:sz w:val="24"/>
          <w:szCs w:val="24"/>
        </w:rPr>
        <w:t>he trap should be operated with water supply from the juvenile bypass system to the extent possible, rather than diffuser</w:t>
      </w:r>
      <w:r>
        <w:rPr>
          <w:sz w:val="24"/>
          <w:szCs w:val="24"/>
        </w:rPr>
        <w:t>-</w:t>
      </w:r>
      <w:r w:rsidRPr="00C45DB7">
        <w:rPr>
          <w:sz w:val="24"/>
          <w:szCs w:val="24"/>
        </w:rPr>
        <w:t>14</w:t>
      </w:r>
      <w:r>
        <w:rPr>
          <w:sz w:val="24"/>
          <w:szCs w:val="24"/>
        </w:rPr>
        <w:t>,</w:t>
      </w:r>
      <w:r w:rsidRPr="00C45DB7">
        <w:rPr>
          <w:sz w:val="24"/>
          <w:szCs w:val="24"/>
        </w:rPr>
        <w:t xml:space="preserve"> to avoid out-of-criteria flows in the ladder. In the event trap temperatures deviate significantly (&gt;2°C) from fishway temperatures when using water from the juvenile bypass system, the facility should switch to using water from diffuser</w:t>
      </w:r>
      <w:r>
        <w:rPr>
          <w:sz w:val="24"/>
          <w:szCs w:val="24"/>
        </w:rPr>
        <w:t>-</w:t>
      </w:r>
      <w:r w:rsidRPr="00C45DB7">
        <w:rPr>
          <w:sz w:val="24"/>
          <w:szCs w:val="24"/>
        </w:rPr>
        <w:t xml:space="preserve">14, provided flow criteria in the ladder is maintained. </w:t>
      </w:r>
    </w:p>
    <w:p w14:paraId="3C825269" w14:textId="78AEB94F" w:rsidR="00E26216" w:rsidRPr="002A399C" w:rsidRDefault="00E26216" w:rsidP="002A399C">
      <w:pPr>
        <w:pStyle w:val="ListBullet"/>
        <w:numPr>
          <w:ilvl w:val="2"/>
          <w:numId w:val="14"/>
        </w:numPr>
        <w:spacing w:after="240"/>
        <w:rPr>
          <w:b/>
          <w:sz w:val="24"/>
          <w:szCs w:val="24"/>
        </w:rPr>
      </w:pPr>
      <w:r w:rsidRPr="002A399C">
        <w:rPr>
          <w:sz w:val="24"/>
          <w:szCs w:val="24"/>
        </w:rPr>
        <w:t>Trapping operations can take place between 0600 and 1200 hours, for up to 4 hours per day or until the designated number of desired fish are obtained, whichever occurs first.</w:t>
      </w:r>
      <w:r w:rsidR="00B55B3C">
        <w:rPr>
          <w:sz w:val="24"/>
          <w:szCs w:val="24"/>
        </w:rPr>
        <w:t xml:space="preserve"> </w:t>
      </w:r>
      <w:r w:rsidRPr="002A399C">
        <w:rPr>
          <w:sz w:val="24"/>
          <w:szCs w:val="24"/>
        </w:rPr>
        <w:t>During the summer months, the period from 0600 to 1000 hours is preferred.</w:t>
      </w:r>
      <w:r w:rsidR="00B55B3C">
        <w:rPr>
          <w:sz w:val="24"/>
          <w:szCs w:val="24"/>
        </w:rPr>
        <w:t xml:space="preserve"> </w:t>
      </w:r>
    </w:p>
    <w:p w14:paraId="6EA06347" w14:textId="77777777" w:rsidR="00E26216" w:rsidRPr="002A399C" w:rsidRDefault="00E26216" w:rsidP="002A399C">
      <w:pPr>
        <w:pStyle w:val="ListBullet"/>
        <w:numPr>
          <w:ilvl w:val="2"/>
          <w:numId w:val="14"/>
        </w:numPr>
        <w:spacing w:after="240"/>
        <w:rPr>
          <w:b/>
          <w:sz w:val="24"/>
          <w:szCs w:val="24"/>
        </w:rPr>
      </w:pPr>
      <w:r w:rsidRPr="002A399C">
        <w:rPr>
          <w:sz w:val="24"/>
          <w:szCs w:val="24"/>
        </w:rPr>
        <w:lastRenderedPageBreak/>
        <w:t>Trapping operations may take place up to 4 days per week.</w:t>
      </w:r>
    </w:p>
    <w:p w14:paraId="1A0D9288" w14:textId="21D23568" w:rsidR="00E26216" w:rsidRPr="002A399C" w:rsidRDefault="00E26216" w:rsidP="002A399C">
      <w:pPr>
        <w:pStyle w:val="ListBullet"/>
        <w:numPr>
          <w:ilvl w:val="2"/>
          <w:numId w:val="14"/>
        </w:numPr>
        <w:spacing w:after="240"/>
        <w:rPr>
          <w:b/>
          <w:sz w:val="24"/>
          <w:szCs w:val="24"/>
        </w:rPr>
      </w:pPr>
      <w:r w:rsidRPr="002A399C">
        <w:rPr>
          <w:sz w:val="24"/>
          <w:szCs w:val="24"/>
        </w:rPr>
        <w:t>Adult fish generally do not need to be netted due to the layout of the facility.</w:t>
      </w:r>
      <w:r w:rsidR="00B55B3C">
        <w:rPr>
          <w:sz w:val="24"/>
          <w:szCs w:val="24"/>
        </w:rPr>
        <w:t xml:space="preserve"> </w:t>
      </w:r>
      <w:r w:rsidRPr="002A399C">
        <w:rPr>
          <w:sz w:val="24"/>
          <w:szCs w:val="24"/>
        </w:rPr>
        <w:t>Netting of fish is not recommended.</w:t>
      </w:r>
      <w:r w:rsidR="00B55B3C">
        <w:rPr>
          <w:sz w:val="24"/>
          <w:szCs w:val="24"/>
        </w:rPr>
        <w:t xml:space="preserve"> </w:t>
      </w:r>
      <w:r w:rsidRPr="002A399C">
        <w:rPr>
          <w:sz w:val="24"/>
          <w:szCs w:val="24"/>
        </w:rPr>
        <w:t>If transfer of fish is necessary, fish should stay in water at all times through the use of a water-filled bag, sanctuary net, or other means.</w:t>
      </w:r>
      <w:r w:rsidR="00B55B3C">
        <w:rPr>
          <w:sz w:val="24"/>
          <w:szCs w:val="24"/>
        </w:rPr>
        <w:t xml:space="preserve"> </w:t>
      </w:r>
      <w:r w:rsidRPr="002A399C">
        <w:rPr>
          <w:sz w:val="24"/>
          <w:szCs w:val="24"/>
        </w:rPr>
        <w:t>The device used should be large enough to safely handle the largest fish.</w:t>
      </w:r>
    </w:p>
    <w:p w14:paraId="15BB2913" w14:textId="77777777" w:rsidR="00E26216" w:rsidRPr="002A399C" w:rsidRDefault="00E26216" w:rsidP="002A399C">
      <w:pPr>
        <w:pStyle w:val="ListBullet"/>
        <w:numPr>
          <w:ilvl w:val="2"/>
          <w:numId w:val="14"/>
        </w:numPr>
        <w:spacing w:after="240"/>
        <w:rPr>
          <w:b/>
          <w:sz w:val="24"/>
          <w:szCs w:val="24"/>
        </w:rPr>
      </w:pPr>
      <w:r w:rsidRPr="002A399C">
        <w:rPr>
          <w:sz w:val="24"/>
          <w:szCs w:val="24"/>
        </w:rPr>
        <w:t>Non-target fish will be released to the return pool.</w:t>
      </w:r>
    </w:p>
    <w:p w14:paraId="4823842F" w14:textId="7F280A09" w:rsidR="00E26216" w:rsidRPr="002A399C"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anesthetic tank at one time.</w:t>
      </w:r>
      <w:r w:rsidR="00B55B3C">
        <w:rPr>
          <w:sz w:val="24"/>
          <w:szCs w:val="24"/>
        </w:rPr>
        <w:t xml:space="preserve"> </w:t>
      </w:r>
      <w:r w:rsidRPr="002A399C">
        <w:rPr>
          <w:sz w:val="24"/>
          <w:szCs w:val="24"/>
        </w:rPr>
        <w:t xml:space="preserve">This assumes that users can effectively track the </w:t>
      </w:r>
      <w:r w:rsidR="00CC4B3D">
        <w:rPr>
          <w:sz w:val="24"/>
          <w:szCs w:val="24"/>
        </w:rPr>
        <w:t>duration</w:t>
      </w:r>
      <w:r w:rsidRPr="002A399C">
        <w:rPr>
          <w:sz w:val="24"/>
          <w:szCs w:val="24"/>
        </w:rPr>
        <w:t xml:space="preserve"> of time fish stay in the anesthetic tank.</w:t>
      </w:r>
    </w:p>
    <w:p w14:paraId="1592E774" w14:textId="6A665F81" w:rsidR="00E26216" w:rsidRPr="00CC4B3D" w:rsidRDefault="00E26216" w:rsidP="002A399C">
      <w:pPr>
        <w:pStyle w:val="ListBullet"/>
        <w:numPr>
          <w:ilvl w:val="2"/>
          <w:numId w:val="14"/>
        </w:numPr>
        <w:spacing w:after="240"/>
        <w:rPr>
          <w:b/>
          <w:sz w:val="24"/>
          <w:szCs w:val="24"/>
        </w:rPr>
      </w:pPr>
      <w:r w:rsidRPr="002A399C">
        <w:rPr>
          <w:sz w:val="24"/>
          <w:szCs w:val="24"/>
        </w:rPr>
        <w:t>There will be no more than 3 adult salmonids allowed in the recovery tank at one time.</w:t>
      </w:r>
    </w:p>
    <w:p w14:paraId="3FC60197" w14:textId="77777777" w:rsidR="00E26216" w:rsidRPr="00CC4B3D" w:rsidRDefault="00E26216" w:rsidP="00CC4B3D">
      <w:pPr>
        <w:pStyle w:val="ListBullet"/>
        <w:numPr>
          <w:ilvl w:val="2"/>
          <w:numId w:val="14"/>
        </w:numPr>
        <w:spacing w:after="240"/>
        <w:rPr>
          <w:b/>
          <w:sz w:val="24"/>
          <w:szCs w:val="24"/>
        </w:rPr>
      </w:pPr>
      <w:r w:rsidRPr="00CC4B3D">
        <w:rPr>
          <w:bCs/>
          <w:sz w:val="24"/>
          <w:szCs w:val="24"/>
        </w:rPr>
        <w:t>Oxygen levels</w:t>
      </w:r>
      <w:r w:rsidRPr="00CC4B3D">
        <w:rPr>
          <w:sz w:val="24"/>
          <w:szCs w:val="24"/>
        </w:rPr>
        <w:t xml:space="preserve"> in fish handling tanks will be maintained at saturation by replacing the water and providing aeration as necessary.</w:t>
      </w:r>
    </w:p>
    <w:p w14:paraId="2A37DD64" w14:textId="2609D675" w:rsidR="00E26216" w:rsidRPr="002A399C" w:rsidRDefault="00E26216" w:rsidP="002A399C">
      <w:pPr>
        <w:pStyle w:val="ListBullet"/>
        <w:numPr>
          <w:ilvl w:val="2"/>
          <w:numId w:val="14"/>
        </w:numPr>
        <w:spacing w:after="240"/>
        <w:rPr>
          <w:b/>
          <w:sz w:val="24"/>
          <w:szCs w:val="24"/>
        </w:rPr>
      </w:pPr>
      <w:r w:rsidRPr="002A399C">
        <w:rPr>
          <w:bCs/>
          <w:sz w:val="24"/>
          <w:szCs w:val="24"/>
        </w:rPr>
        <w:t>Water temperature</w:t>
      </w:r>
      <w:r w:rsidRPr="002A399C">
        <w:rPr>
          <w:sz w:val="24"/>
          <w:szCs w:val="24"/>
        </w:rPr>
        <w:t xml:space="preserve"> in the anesthetic tank will be maintained 1-2</w:t>
      </w:r>
      <w:r w:rsidRPr="002A399C">
        <w:rPr>
          <w:b/>
          <w:sz w:val="24"/>
          <w:szCs w:val="24"/>
        </w:rPr>
        <w:sym w:font="Symbol" w:char="F0B0"/>
      </w:r>
      <w:r w:rsidRPr="002A399C">
        <w:rPr>
          <w:sz w:val="24"/>
          <w:szCs w:val="24"/>
        </w:rPr>
        <w:t>F lower than the ladder water temperature.</w:t>
      </w:r>
      <w:r w:rsidR="00B55B3C">
        <w:rPr>
          <w:sz w:val="24"/>
          <w:szCs w:val="24"/>
        </w:rPr>
        <w:t xml:space="preserve"> </w:t>
      </w:r>
      <w:r w:rsidRPr="002A399C">
        <w:rPr>
          <w:sz w:val="24"/>
          <w:szCs w:val="24"/>
        </w:rPr>
        <w:t>If ice is used, the ice should be from river water or from an un-chlorinated water source.</w:t>
      </w:r>
      <w:r w:rsidR="00B55B3C">
        <w:rPr>
          <w:sz w:val="24"/>
          <w:szCs w:val="24"/>
        </w:rPr>
        <w:t xml:space="preserve"> </w:t>
      </w:r>
      <w:r w:rsidRPr="002A399C">
        <w:rPr>
          <w:sz w:val="24"/>
          <w:szCs w:val="24"/>
        </w:rPr>
        <w:t>If practical, water temperature in the recovery tank should also be maintained 1-2</w:t>
      </w:r>
      <w:r w:rsidRPr="002A399C">
        <w:rPr>
          <w:b/>
          <w:sz w:val="24"/>
          <w:szCs w:val="24"/>
        </w:rPr>
        <w:sym w:font="Symbol" w:char="F0B0"/>
      </w:r>
      <w:r w:rsidRPr="002A399C">
        <w:rPr>
          <w:sz w:val="24"/>
          <w:szCs w:val="24"/>
        </w:rPr>
        <w:t>F lower than the ladder water temperature; otherwise flow-through water should be running continuously.</w:t>
      </w:r>
    </w:p>
    <w:p w14:paraId="3C350F82" w14:textId="40A635D1" w:rsidR="00E26216" w:rsidRPr="002A399C" w:rsidRDefault="00E26216" w:rsidP="002A399C">
      <w:pPr>
        <w:pStyle w:val="ListBullet"/>
        <w:numPr>
          <w:ilvl w:val="2"/>
          <w:numId w:val="14"/>
        </w:numPr>
        <w:spacing w:after="240"/>
        <w:rPr>
          <w:b/>
          <w:sz w:val="24"/>
          <w:szCs w:val="24"/>
        </w:rPr>
      </w:pPr>
      <w:r w:rsidRPr="002A399C">
        <w:rPr>
          <w:sz w:val="24"/>
          <w:szCs w:val="24"/>
        </w:rPr>
        <w:t>Personnel shall sample fish as quickly as possible.</w:t>
      </w:r>
      <w:r w:rsidR="00B55B3C">
        <w:rPr>
          <w:sz w:val="24"/>
          <w:szCs w:val="24"/>
        </w:rPr>
        <w:t xml:space="preserve"> </w:t>
      </w:r>
      <w:r w:rsidRPr="002A399C">
        <w:rPr>
          <w:sz w:val="24"/>
          <w:szCs w:val="24"/>
        </w:rPr>
        <w:t>It should require no longer than 25 minutes to transition the fish from entry into the anesthetic tank to release back into the return ladder or transportation tank.</w:t>
      </w:r>
    </w:p>
    <w:p w14:paraId="5AA0C152" w14:textId="09C2BDB1" w:rsidR="00E26216" w:rsidRPr="002A399C" w:rsidRDefault="00E26216" w:rsidP="002A399C">
      <w:pPr>
        <w:pStyle w:val="ListBullet"/>
        <w:numPr>
          <w:ilvl w:val="2"/>
          <w:numId w:val="14"/>
        </w:numPr>
        <w:spacing w:after="240"/>
        <w:rPr>
          <w:b/>
          <w:sz w:val="24"/>
          <w:szCs w:val="24"/>
        </w:rPr>
      </w:pPr>
      <w:r w:rsidRPr="002A399C">
        <w:rPr>
          <w:sz w:val="24"/>
          <w:szCs w:val="24"/>
        </w:rPr>
        <w:t>Fish must be adequately recovered from anesthetization prior to the next step in the handling process, whether placed in the return ladder or transported.</w:t>
      </w:r>
      <w:r w:rsidR="00B55B3C">
        <w:rPr>
          <w:sz w:val="24"/>
          <w:szCs w:val="24"/>
        </w:rPr>
        <w:t xml:space="preserve"> </w:t>
      </w:r>
      <w:r w:rsidRPr="002A399C">
        <w:rPr>
          <w:sz w:val="24"/>
          <w:szCs w:val="24"/>
        </w:rPr>
        <w:t>In the case of the return ladder, full recovery is not desirable because fish may jump onto a grating.</w:t>
      </w:r>
    </w:p>
    <w:p w14:paraId="6425517C" w14:textId="3D0AC112" w:rsidR="00E26216" w:rsidRPr="002A399C" w:rsidRDefault="00E26216" w:rsidP="002A399C">
      <w:pPr>
        <w:pStyle w:val="ListBullet"/>
        <w:numPr>
          <w:ilvl w:val="2"/>
          <w:numId w:val="14"/>
        </w:numPr>
        <w:spacing w:after="240"/>
        <w:rPr>
          <w:b/>
          <w:sz w:val="24"/>
          <w:szCs w:val="24"/>
        </w:rPr>
      </w:pPr>
      <w:r w:rsidRPr="002A399C">
        <w:rPr>
          <w:sz w:val="24"/>
          <w:szCs w:val="24"/>
        </w:rPr>
        <w:t>Fish must be released or transported from the holding tanks as soon as possible, preferably by 1000 hours the following day but no later than 1700 hours the following day.</w:t>
      </w:r>
      <w:r w:rsidR="00B55B3C">
        <w:rPr>
          <w:sz w:val="24"/>
          <w:szCs w:val="24"/>
        </w:rPr>
        <w:t xml:space="preserve"> </w:t>
      </w:r>
      <w:r w:rsidRPr="002A399C">
        <w:rPr>
          <w:sz w:val="24"/>
          <w:szCs w:val="24"/>
        </w:rPr>
        <w:t xml:space="preserve">This provision applies to all situations but mostly involves fish held for hatchery </w:t>
      </w:r>
      <w:proofErr w:type="spellStart"/>
      <w:r w:rsidRPr="002A399C">
        <w:rPr>
          <w:sz w:val="24"/>
          <w:szCs w:val="24"/>
        </w:rPr>
        <w:t>broodstock</w:t>
      </w:r>
      <w:proofErr w:type="spellEnd"/>
      <w:r w:rsidRPr="002A399C">
        <w:rPr>
          <w:sz w:val="24"/>
          <w:szCs w:val="24"/>
        </w:rPr>
        <w:t>.</w:t>
      </w:r>
    </w:p>
    <w:p w14:paraId="06B3F511" w14:textId="5798BDF9" w:rsidR="00E26216" w:rsidRPr="002A399C" w:rsidRDefault="00E26216" w:rsidP="002A399C">
      <w:pPr>
        <w:pStyle w:val="ListBullet"/>
        <w:numPr>
          <w:ilvl w:val="2"/>
          <w:numId w:val="14"/>
        </w:numPr>
        <w:spacing w:after="240"/>
        <w:rPr>
          <w:b/>
          <w:sz w:val="24"/>
          <w:szCs w:val="24"/>
        </w:rPr>
      </w:pPr>
      <w:r w:rsidRPr="002A399C">
        <w:rPr>
          <w:sz w:val="24"/>
          <w:szCs w:val="24"/>
        </w:rPr>
        <w:t xml:space="preserve">Researchers and managers conducting studies or obtaining </w:t>
      </w:r>
      <w:proofErr w:type="spellStart"/>
      <w:r w:rsidRPr="002A399C">
        <w:rPr>
          <w:sz w:val="24"/>
          <w:szCs w:val="24"/>
        </w:rPr>
        <w:t>broodstock</w:t>
      </w:r>
      <w:proofErr w:type="spellEnd"/>
      <w:r w:rsidRPr="002A399C">
        <w:rPr>
          <w:sz w:val="24"/>
          <w:szCs w:val="24"/>
        </w:rPr>
        <w:t xml:space="preserve"> are responsible for ensuring the wellbeing of their fish at all times.</w:t>
      </w:r>
      <w:r w:rsidR="00B55B3C">
        <w:rPr>
          <w:sz w:val="24"/>
          <w:szCs w:val="24"/>
        </w:rPr>
        <w:t xml:space="preserve"> </w:t>
      </w:r>
      <w:r w:rsidR="00372B5E">
        <w:rPr>
          <w:sz w:val="24"/>
          <w:szCs w:val="24"/>
        </w:rPr>
        <w:t>24-</w:t>
      </w:r>
      <w:r w:rsidRPr="002A399C">
        <w:rPr>
          <w:sz w:val="24"/>
          <w:szCs w:val="24"/>
        </w:rPr>
        <w:t xml:space="preserve"> hour monitoring by personnel on-site is advised but not required.</w:t>
      </w:r>
    </w:p>
    <w:p w14:paraId="40CD39AF" w14:textId="77777777" w:rsidR="00E26216" w:rsidRPr="007732C5" w:rsidRDefault="00E26216">
      <w:pPr>
        <w:pStyle w:val="Title"/>
        <w:jc w:val="left"/>
      </w:pPr>
    </w:p>
    <w:sectPr w:rsidR="00E26216" w:rsidRPr="007732C5" w:rsidSect="00D269F8">
      <w:headerReference w:type="default" r:id="rId18"/>
      <w:headerReference w:type="first" r:id="rId19"/>
      <w:pgSz w:w="12240" w:h="15840" w:code="1"/>
      <w:pgMar w:top="1440" w:right="1440" w:bottom="1440" w:left="1440" w:header="720" w:footer="720" w:gutter="0"/>
      <w:pgNumType w:start="1" w:chapStyle="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Wright, Lisa S CIV USARMY CENWD (USA)" w:date="2022-01-28T17:07:00Z" w:initials="LSW">
    <w:p w14:paraId="676174C9" w14:textId="77777777" w:rsidR="00094A23" w:rsidRDefault="00094A23">
      <w:pPr>
        <w:pStyle w:val="CommentText"/>
      </w:pPr>
      <w:r>
        <w:rPr>
          <w:rStyle w:val="CommentReference"/>
        </w:rPr>
        <w:annotationRef/>
      </w:r>
      <w:r>
        <w:t>Change Form 22AppG001</w:t>
      </w:r>
    </w:p>
    <w:p w14:paraId="11C0BF38" w14:textId="5C21945B" w:rsidR="00094A23" w:rsidRDefault="00094A23">
      <w:pPr>
        <w:pStyle w:val="CommentText"/>
      </w:pPr>
      <w:r>
        <w:t>Approved 1/27/22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C0BF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A155" w16cex:dateUtc="2022-01-29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C0BF38" w16cid:durableId="259EA1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72B1" w14:textId="77777777" w:rsidR="005B4FAF" w:rsidRDefault="005B4FAF">
      <w:r>
        <w:separator/>
      </w:r>
    </w:p>
  </w:endnote>
  <w:endnote w:type="continuationSeparator" w:id="0">
    <w:p w14:paraId="1C592E13" w14:textId="77777777" w:rsidR="005B4FAF" w:rsidRDefault="005B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4B45" w14:textId="77777777" w:rsidR="00094A23" w:rsidRDefault="00094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755779"/>
      <w:docPartObj>
        <w:docPartGallery w:val="Page Numbers (Bottom of Page)"/>
        <w:docPartUnique/>
      </w:docPartObj>
    </w:sdtPr>
    <w:sdtEndPr>
      <w:rPr>
        <w:noProof/>
      </w:rPr>
    </w:sdtEndPr>
    <w:sdtContent>
      <w:p w14:paraId="7CC89FB2" w14:textId="5658EB62" w:rsidR="00000193" w:rsidRPr="00D269F8" w:rsidRDefault="00D269F8" w:rsidP="00D269F8">
        <w:pPr>
          <w:pStyle w:val="Footer"/>
          <w:pBdr>
            <w:top w:val="single" w:sz="4" w:space="1" w:color="auto"/>
          </w:pBdr>
          <w:spacing w:after="0"/>
          <w:jc w:val="center"/>
        </w:pPr>
        <w:r>
          <w:t>G-</w:t>
        </w:r>
        <w:r>
          <w:fldChar w:fldCharType="begin"/>
        </w:r>
        <w:r>
          <w:instrText xml:space="preserve"> PAGE   \* MERGEFORMAT </w:instrText>
        </w:r>
        <w:r>
          <w:fldChar w:fldCharType="separate"/>
        </w:r>
        <w:r w:rsidR="00106698">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3E57" w14:textId="77777777" w:rsidR="00000193" w:rsidRDefault="00000193" w:rsidP="0051223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17C9" w14:textId="77777777" w:rsidR="005B4FAF" w:rsidRDefault="005B4FAF">
      <w:r>
        <w:separator/>
      </w:r>
    </w:p>
  </w:footnote>
  <w:footnote w:type="continuationSeparator" w:id="0">
    <w:p w14:paraId="28224CCA" w14:textId="77777777" w:rsidR="005B4FAF" w:rsidRDefault="005B4FAF">
      <w:r>
        <w:continuationSeparator/>
      </w:r>
    </w:p>
  </w:footnote>
  <w:footnote w:id="1">
    <w:p w14:paraId="0D7FDCBE" w14:textId="5D07C739" w:rsidR="0010169B" w:rsidRPr="00E46EBC" w:rsidRDefault="0010169B" w:rsidP="00F35063">
      <w:pPr>
        <w:pStyle w:val="FootnoteText"/>
        <w:spacing w:after="0"/>
        <w:rPr>
          <w:rFonts w:asciiTheme="minorHAnsi" w:hAnsiTheme="minorHAnsi" w:cstheme="minorHAnsi"/>
        </w:rPr>
      </w:pPr>
      <w:r w:rsidRPr="00E46EBC">
        <w:rPr>
          <w:rStyle w:val="FootnoteReference"/>
          <w:rFonts w:asciiTheme="minorHAnsi" w:hAnsiTheme="minorHAnsi" w:cstheme="minorHAnsi"/>
          <w:b/>
        </w:rPr>
        <w:footnoteRef/>
      </w:r>
      <w:r w:rsidRPr="00E46EBC">
        <w:rPr>
          <w:rFonts w:asciiTheme="minorHAnsi" w:hAnsiTheme="minorHAnsi" w:cstheme="minorHAnsi"/>
          <w:b/>
        </w:rPr>
        <w:t xml:space="preserve"> </w:t>
      </w:r>
      <w:r w:rsidRPr="00E46EBC">
        <w:rPr>
          <w:rFonts w:asciiTheme="minorHAnsi" w:hAnsiTheme="minorHAnsi" w:cstheme="minorHAnsi"/>
        </w:rPr>
        <w:t xml:space="preserve">All counts are of adult salmonids (including jacks) </w:t>
      </w:r>
      <w:r w:rsidR="00E152EB">
        <w:rPr>
          <w:rFonts w:asciiTheme="minorHAnsi" w:hAnsiTheme="minorHAnsi" w:cstheme="minorHAnsi"/>
        </w:rPr>
        <w:t>for</w:t>
      </w:r>
      <w:r w:rsidRPr="00E46EBC">
        <w:rPr>
          <w:rFonts w:asciiTheme="minorHAnsi" w:hAnsiTheme="minorHAnsi" w:cstheme="minorHAnsi"/>
        </w:rPr>
        <w:t xml:space="preserve"> the previous day at the Washington Shore count station.</w:t>
      </w:r>
      <w:r w:rsidR="00B55B3C" w:rsidRPr="00E46EBC">
        <w:rPr>
          <w:rFonts w:asciiTheme="minorHAnsi" w:hAnsiTheme="minorHAnsi" w:cstheme="minorHAnsi"/>
        </w:rPr>
        <w:t xml:space="preserve"> </w:t>
      </w:r>
      <w:r w:rsidRPr="00E46EBC">
        <w:rPr>
          <w:rFonts w:asciiTheme="minorHAnsi" w:hAnsiTheme="minorHAnsi" w:cstheme="minorHAnsi"/>
        </w:rPr>
        <w:t>Assumes 4 shad = 1 salmonid (e.g., 6,000 salmonids + 4,000 shad = 7,000 total).</w:t>
      </w:r>
    </w:p>
  </w:footnote>
  <w:footnote w:id="2">
    <w:p w14:paraId="16CE6B87" w14:textId="466AE1C2" w:rsidR="00820F3E" w:rsidRPr="00E46EBC" w:rsidRDefault="00820F3E" w:rsidP="00182758">
      <w:pPr>
        <w:pStyle w:val="FootnoteText"/>
        <w:spacing w:after="0"/>
        <w:rPr>
          <w:rFonts w:asciiTheme="minorHAnsi" w:hAnsiTheme="minorHAnsi" w:cstheme="minorHAnsi"/>
        </w:rPr>
      </w:pPr>
      <w:r w:rsidRPr="00E46EBC">
        <w:rPr>
          <w:rStyle w:val="FootnoteReference"/>
          <w:rFonts w:asciiTheme="minorHAnsi" w:hAnsiTheme="minorHAnsi" w:cstheme="minorHAnsi"/>
        </w:rPr>
        <w:footnoteRef/>
      </w:r>
      <w:r w:rsidRPr="00E46EBC">
        <w:rPr>
          <w:rFonts w:asciiTheme="minorHAnsi" w:hAnsiTheme="minorHAnsi" w:cstheme="minorHAnsi"/>
        </w:rPr>
        <w:t xml:space="preserve"> Temperature data for Lower Columbia River projects: </w:t>
      </w:r>
      <w:hyperlink r:id="rId1" w:history="1">
        <w:r w:rsidRPr="00E46EBC">
          <w:rPr>
            <w:rStyle w:val="Hyperlink"/>
            <w:rFonts w:asciiTheme="minorHAnsi" w:hAnsiTheme="minorHAnsi" w:cstheme="minorHAnsi"/>
          </w:rPr>
          <w:t>pweb.crohms.org/tmt/documents/ops/temp/</w:t>
        </w:r>
      </w:hyperlink>
    </w:p>
  </w:footnote>
  <w:footnote w:id="3">
    <w:p w14:paraId="474D633A" w14:textId="100A4619" w:rsidR="00361DE8" w:rsidRPr="00A71FD3" w:rsidRDefault="00361DE8" w:rsidP="00361DE8">
      <w:pPr>
        <w:pStyle w:val="FootnoteText"/>
        <w:spacing w:after="0"/>
        <w:rPr>
          <w:rFonts w:asciiTheme="minorHAnsi" w:hAnsiTheme="minorHAnsi" w:cstheme="minorHAnsi"/>
        </w:rPr>
      </w:pPr>
      <w:r w:rsidRPr="00361DE8">
        <w:rPr>
          <w:rStyle w:val="FootnoteReference"/>
          <w:rFonts w:asciiTheme="minorHAnsi" w:hAnsiTheme="minorHAnsi" w:cstheme="minorHAnsi"/>
          <w:b/>
        </w:rPr>
        <w:footnoteRef/>
      </w:r>
      <w:r w:rsidRPr="00361DE8">
        <w:rPr>
          <w:rFonts w:asciiTheme="minorHAnsi" w:hAnsiTheme="minorHAnsi" w:cstheme="minorHAnsi"/>
          <w:b/>
        </w:rPr>
        <w:t xml:space="preserve"> </w:t>
      </w:r>
      <w:r w:rsidR="00B83A0B">
        <w:rPr>
          <w:rFonts w:asciiTheme="minorHAnsi" w:hAnsiTheme="minorHAnsi" w:cstheme="minorHAnsi"/>
        </w:rPr>
        <w:t xml:space="preserve">Lower Granite adult fish trap </w:t>
      </w:r>
      <w:r>
        <w:rPr>
          <w:rFonts w:asciiTheme="minorHAnsi" w:hAnsiTheme="minorHAnsi" w:cstheme="minorHAnsi"/>
        </w:rPr>
        <w:t>temperature data</w:t>
      </w:r>
      <w:r w:rsidRPr="00A71FD3">
        <w:rPr>
          <w:rFonts w:asciiTheme="minorHAnsi" w:hAnsiTheme="minorHAnsi" w:cstheme="minorHAnsi"/>
        </w:rPr>
        <w:t xml:space="preserve">: </w:t>
      </w:r>
      <w:hyperlink r:id="rId2" w:history="1">
        <w:r w:rsidR="00B83A0B">
          <w:rPr>
            <w:rStyle w:val="Hyperlink"/>
            <w:rFonts w:asciiTheme="minorHAnsi" w:hAnsiTheme="minorHAnsi" w:cstheme="minorHAnsi"/>
          </w:rPr>
          <w:t>pweb.crohms.org/dd/</w:t>
        </w:r>
        <w:proofErr w:type="spellStart"/>
        <w:r w:rsidR="00B83A0B">
          <w:rPr>
            <w:rStyle w:val="Hyperlink"/>
            <w:rFonts w:asciiTheme="minorHAnsi" w:hAnsiTheme="minorHAnsi" w:cstheme="minorHAnsi"/>
          </w:rPr>
          <w:t>nww</w:t>
        </w:r>
        <w:proofErr w:type="spellEnd"/>
        <w:r w:rsidR="00B83A0B">
          <w:rPr>
            <w:rStyle w:val="Hyperlink"/>
            <w:rFonts w:asciiTheme="minorHAnsi" w:hAnsiTheme="minorHAnsi" w:cstheme="minorHAnsi"/>
          </w:rPr>
          <w:t>/</w:t>
        </w:r>
        <w:proofErr w:type="spellStart"/>
        <w:r w:rsidR="00B83A0B">
          <w:rPr>
            <w:rStyle w:val="Hyperlink"/>
            <w:rFonts w:asciiTheme="minorHAnsi" w:hAnsiTheme="minorHAnsi" w:cstheme="minorHAnsi"/>
          </w:rPr>
          <w:t>fl_temps</w:t>
        </w:r>
        <w:proofErr w:type="spellEnd"/>
        <w:r w:rsidR="00B83A0B">
          <w:rPr>
            <w:rStyle w:val="Hyperlink"/>
            <w:rFonts w:asciiTheme="minorHAnsi" w:hAnsiTheme="minorHAnsi" w:cstheme="minorHAnsi"/>
          </w:rPr>
          <w:t>/www/index.html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05A8" w14:textId="77777777" w:rsidR="00094A23" w:rsidRDefault="00094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618B" w14:textId="30E53302" w:rsidR="00000193" w:rsidRPr="00131D95" w:rsidRDefault="00131D95" w:rsidP="00131D95">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2020 Fish Passage Plan</w:t>
    </w:r>
    <w:r>
      <w:rPr>
        <w:rFonts w:ascii="Calibri" w:hAnsi="Calibri" w:cs="Calibri"/>
        <w:sz w:val="20"/>
      </w:rPr>
      <w:tab/>
    </w:r>
    <w:r w:rsidRPr="00EF7C8B">
      <w:rPr>
        <w:rFonts w:ascii="Calibri" w:hAnsi="Calibri" w:cs="Calibri"/>
        <w:color w:val="FF0000"/>
        <w:sz w:val="20"/>
        <w:highlight w:val="yellow"/>
      </w:rPr>
      <w:t>DRAFT</w:t>
    </w:r>
    <w:r>
      <w:rPr>
        <w:rFonts w:ascii="Calibri" w:hAnsi="Calibri" w:cs="Calibri"/>
        <w:sz w:val="20"/>
      </w:rPr>
      <w:tab/>
      <w:t>Appendix G – Adult Facility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200A" w14:textId="5FC9DB5E" w:rsidR="00B83A0B" w:rsidRPr="00094A23" w:rsidRDefault="00094A23" w:rsidP="00B83A0B">
    <w:pPr>
      <w:pStyle w:val="Header"/>
      <w:spacing w:after="0"/>
      <w:jc w:val="right"/>
      <w:rPr>
        <w:rFonts w:asciiTheme="minorHAnsi" w:hAnsiTheme="minorHAnsi" w:cstheme="minorHAnsi"/>
        <w:color w:val="FF0000"/>
        <w:sz w:val="20"/>
      </w:rPr>
    </w:pPr>
    <w:bookmarkStart w:id="0" w:name="_Hlk64443510"/>
    <w:bookmarkStart w:id="1" w:name="_Hlk64443511"/>
    <w:r w:rsidRPr="00094A23">
      <w:rPr>
        <w:rFonts w:asciiTheme="minorHAnsi" w:hAnsiTheme="minorHAnsi" w:cstheme="minorHAnsi"/>
        <w:color w:val="FF0000"/>
        <w:sz w:val="20"/>
        <w:highlight w:val="yellow"/>
      </w:rPr>
      <w:t>DRAFT</w:t>
    </w:r>
    <w:r w:rsidR="00B83A0B" w:rsidRPr="00094A23">
      <w:rPr>
        <w:rFonts w:asciiTheme="minorHAnsi" w:hAnsiTheme="minorHAnsi" w:cstheme="minorHAnsi"/>
        <w:color w:val="FF0000"/>
        <w:sz w:val="20"/>
        <w:highlight w:val="yellow"/>
      </w:rPr>
      <w:t xml:space="preserve">: </w:t>
    </w:r>
    <w:bookmarkEnd w:id="0"/>
    <w:bookmarkEnd w:id="1"/>
    <w:r w:rsidRPr="00094A23">
      <w:rPr>
        <w:rFonts w:asciiTheme="minorHAnsi" w:hAnsiTheme="minorHAnsi" w:cstheme="minorHAnsi"/>
        <w:color w:val="FF0000"/>
        <w:sz w:val="20"/>
        <w:highlight w:val="yellow"/>
      </w:rPr>
      <w:t>27-JAN-2022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865E" w14:textId="36FE41C2" w:rsidR="00131D95" w:rsidRPr="00094A23" w:rsidRDefault="00807B98" w:rsidP="00131D95">
    <w:pPr>
      <w:pStyle w:val="Header"/>
      <w:pBdr>
        <w:bottom w:val="single" w:sz="4" w:space="1" w:color="auto"/>
      </w:pBdr>
      <w:tabs>
        <w:tab w:val="clear" w:pos="4320"/>
        <w:tab w:val="clear" w:pos="8640"/>
        <w:tab w:val="center" w:pos="4680"/>
        <w:tab w:val="right" w:pos="9360"/>
      </w:tabs>
      <w:spacing w:after="0"/>
      <w:rPr>
        <w:rFonts w:ascii="Calibri" w:hAnsi="Calibri" w:cs="Calibri"/>
        <w:color w:val="FF0000"/>
        <w:sz w:val="20"/>
      </w:rPr>
    </w:pPr>
    <w:r>
      <w:rPr>
        <w:rFonts w:ascii="Calibri" w:hAnsi="Calibri" w:cs="Calibri"/>
        <w:sz w:val="20"/>
      </w:rPr>
      <w:t>2022</w:t>
    </w:r>
    <w:r w:rsidR="00131D95">
      <w:rPr>
        <w:rFonts w:ascii="Calibri" w:hAnsi="Calibri" w:cs="Calibri"/>
        <w:sz w:val="20"/>
      </w:rPr>
      <w:t xml:space="preserve"> Fish Passage Plan</w:t>
    </w:r>
    <w:r w:rsidR="00131D95">
      <w:rPr>
        <w:rFonts w:ascii="Calibri" w:hAnsi="Calibri" w:cs="Calibri"/>
        <w:sz w:val="20"/>
      </w:rPr>
      <w:tab/>
    </w:r>
    <w:r w:rsidR="00E46EBC">
      <w:rPr>
        <w:rFonts w:ascii="Calibri" w:hAnsi="Calibri" w:cs="Calibri"/>
        <w:sz w:val="20"/>
      </w:rPr>
      <w:t>Appendix G – Adult Facility Protocols</w:t>
    </w:r>
    <w:r w:rsidR="00131D95">
      <w:rPr>
        <w:rFonts w:ascii="Calibri" w:hAnsi="Calibri" w:cs="Calibri"/>
        <w:sz w:val="20"/>
      </w:rPr>
      <w:tab/>
    </w:r>
    <w:r w:rsidR="00094A23" w:rsidRPr="00094A23">
      <w:rPr>
        <w:rFonts w:ascii="Calibri" w:hAnsi="Calibri" w:cs="Calibri"/>
        <w:color w:val="FF0000"/>
        <w:sz w:val="20"/>
        <w:highlight w:val="yellow"/>
      </w:rPr>
      <w:t>DRAFT</w:t>
    </w:r>
    <w:r w:rsidRPr="00094A23">
      <w:rPr>
        <w:rFonts w:ascii="Calibri" w:hAnsi="Calibri" w:cs="Calibri"/>
        <w:color w:val="FF0000"/>
        <w:sz w:val="20"/>
        <w:highlight w:val="yellow"/>
      </w:rPr>
      <w:t xml:space="preserve">: </w:t>
    </w:r>
    <w:r w:rsidR="00094A23" w:rsidRPr="00094A23">
      <w:rPr>
        <w:rFonts w:ascii="Calibri" w:hAnsi="Calibri" w:cs="Calibri"/>
        <w:color w:val="FF0000"/>
        <w:sz w:val="20"/>
        <w:highlight w:val="yellow"/>
      </w:rPr>
      <w:t>27-JAN-2022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275" w14:textId="202C35BF" w:rsidR="00000193" w:rsidRPr="00B9429D" w:rsidRDefault="00794D7C" w:rsidP="00512233">
    <w:pPr>
      <w:pStyle w:val="Header"/>
      <w:pBdr>
        <w:bottom w:val="single" w:sz="4" w:space="1" w:color="auto"/>
      </w:pBdr>
      <w:spacing w:after="0"/>
    </w:pPr>
    <w:r w:rsidRPr="00CC7A1B">
      <w:rPr>
        <w:rFonts w:ascii="Calibri" w:hAnsi="Calibri" w:cs="Calibri"/>
        <w:sz w:val="20"/>
      </w:rPr>
      <w:t>201</w:t>
    </w:r>
    <w:r w:rsidR="00502BE0">
      <w:rPr>
        <w:rFonts w:ascii="Calibri" w:hAnsi="Calibri" w:cs="Calibri"/>
        <w:sz w:val="20"/>
      </w:rPr>
      <w:t>7</w:t>
    </w:r>
    <w:r w:rsidRPr="00CC7A1B">
      <w:rPr>
        <w:rFonts w:ascii="Calibri" w:hAnsi="Calibri" w:cs="Calibri"/>
        <w:sz w:val="20"/>
      </w:rPr>
      <w:t xml:space="preserve"> Fish Passage Plan</w:t>
    </w:r>
    <w:r w:rsidRPr="00CC7A1B">
      <w:rPr>
        <w:rFonts w:ascii="Calibri" w:hAnsi="Calibri" w:cs="Calibri"/>
        <w:sz w:val="20"/>
      </w:rPr>
      <w:tab/>
      <w:t>Appendix G - Adult Trap Protocols</w:t>
    </w:r>
    <w:r w:rsidR="00000193" w:rsidRPr="00CC7A1B">
      <w:rPr>
        <w:rFonts w:ascii="Calibri" w:hAnsi="Calibri" w:cs="Calibri"/>
        <w:sz w:val="20"/>
      </w:rPr>
      <w:tab/>
    </w:r>
    <w:r w:rsidR="00000193">
      <w:rPr>
        <w:rFonts w:ascii="Calibri" w:hAnsi="Calibri" w:cs="Calibri"/>
        <w:sz w:val="20"/>
      </w:rPr>
      <w:t>Lower Granite</w:t>
    </w:r>
    <w:r w:rsidR="00000193" w:rsidRPr="00CC7A1B">
      <w:rPr>
        <w:rFonts w:ascii="Calibri" w:hAnsi="Calibri" w:cs="Calibri"/>
        <w:sz w:val="20"/>
      </w:rPr>
      <w:t xml:space="preserve">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2474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1A8C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9E675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30D7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DCA9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AE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7C63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56B0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22E02E"/>
    <w:lvl w:ilvl="0">
      <w:start w:val="1"/>
      <w:numFmt w:val="decimal"/>
      <w:pStyle w:val="ListNumber"/>
      <w:lvlText w:val="%1."/>
      <w:lvlJc w:val="left"/>
      <w:pPr>
        <w:tabs>
          <w:tab w:val="num" w:pos="360"/>
        </w:tabs>
        <w:ind w:left="360" w:hanging="360"/>
      </w:pPr>
    </w:lvl>
  </w:abstractNum>
  <w:abstractNum w:abstractNumId="9" w15:restartNumberingAfterBreak="0">
    <w:nsid w:val="02F514DA"/>
    <w:multiLevelType w:val="hybridMultilevel"/>
    <w:tmpl w:val="4F62B790"/>
    <w:lvl w:ilvl="0" w:tplc="6F765D30">
      <w:start w:val="1"/>
      <w:numFmt w:val="upperLetter"/>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9D480E"/>
    <w:multiLevelType w:val="multilevel"/>
    <w:tmpl w:val="3F7E4B5E"/>
    <w:lvl w:ilvl="0">
      <w:start w:val="7"/>
      <w:numFmt w:val="upperLetter"/>
      <w:lvlText w:val="Appendix %1"/>
      <w:lvlJc w:val="left"/>
      <w:pPr>
        <w:ind w:left="2088" w:hanging="2088"/>
      </w:pPr>
      <w:rPr>
        <w:rFonts w:ascii="Times New Roman" w:hAnsi="Times New Roman" w:hint="default"/>
        <w:b/>
        <w:i w:val="0"/>
        <w:sz w:val="24"/>
        <w:szCs w:val="24"/>
      </w:rPr>
    </w:lvl>
    <w:lvl w:ilvl="1">
      <w:start w:val="1"/>
      <w:numFmt w:val="none"/>
      <w:suff w:val="nothing"/>
      <w:lvlText w:val=""/>
      <w:lvlJc w:val="left"/>
      <w:pPr>
        <w:ind w:left="576" w:hanging="576"/>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2%3.%4.%5"/>
      <w:lvlJc w:val="left"/>
      <w:pPr>
        <w:ind w:left="936" w:hanging="576"/>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103BBA"/>
    <w:multiLevelType w:val="hybridMultilevel"/>
    <w:tmpl w:val="90489546"/>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106E7"/>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A4896"/>
    <w:multiLevelType w:val="hybridMultilevel"/>
    <w:tmpl w:val="06D09A04"/>
    <w:lvl w:ilvl="0" w:tplc="1188E372">
      <w:start w:val="1"/>
      <w:numFmt w:val="upperLetter"/>
      <w:suff w:val="space"/>
      <w:lvlText w:val="%1."/>
      <w:lvlJc w:val="left"/>
      <w:pPr>
        <w:ind w:left="360" w:firstLine="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05119"/>
    <w:multiLevelType w:val="hybridMultilevel"/>
    <w:tmpl w:val="0036534E"/>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D6652"/>
    <w:multiLevelType w:val="hybridMultilevel"/>
    <w:tmpl w:val="77CA06C8"/>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6FAB"/>
    <w:multiLevelType w:val="hybridMultilevel"/>
    <w:tmpl w:val="76D8A0E0"/>
    <w:lvl w:ilvl="0" w:tplc="DDE2CDA4">
      <w:start w:val="1"/>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A207E"/>
    <w:multiLevelType w:val="hybridMultilevel"/>
    <w:tmpl w:val="6B3680F4"/>
    <w:lvl w:ilvl="0" w:tplc="87182D00">
      <w:start w:val="1"/>
      <w:numFmt w:val="low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4078CC"/>
    <w:multiLevelType w:val="multilevel"/>
    <w:tmpl w:val="DF8A4E9E"/>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bCs/>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B2F0E"/>
    <w:multiLevelType w:val="hybridMultilevel"/>
    <w:tmpl w:val="A1CA3DA8"/>
    <w:lvl w:ilvl="0" w:tplc="BCD4BC62">
      <w:start w:val="1"/>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E172D"/>
    <w:multiLevelType w:val="hybridMultilevel"/>
    <w:tmpl w:val="72B03BD2"/>
    <w:lvl w:ilvl="0" w:tplc="04BC216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16"/>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4"/>
  </w:num>
  <w:num w:numId="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2"/>
  </w:num>
  <w:num w:numId="13">
    <w:abstractNumId w:val="9"/>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466"/>
    <w:rsid w:val="00000193"/>
    <w:rsid w:val="00020EA6"/>
    <w:rsid w:val="00021F42"/>
    <w:rsid w:val="00023CAA"/>
    <w:rsid w:val="00042495"/>
    <w:rsid w:val="000602FA"/>
    <w:rsid w:val="00064BB2"/>
    <w:rsid w:val="00067F00"/>
    <w:rsid w:val="00077373"/>
    <w:rsid w:val="000775FB"/>
    <w:rsid w:val="00094A23"/>
    <w:rsid w:val="000A154B"/>
    <w:rsid w:val="000A4B8D"/>
    <w:rsid w:val="000B482C"/>
    <w:rsid w:val="000E04D2"/>
    <w:rsid w:val="000E1606"/>
    <w:rsid w:val="000F4580"/>
    <w:rsid w:val="00101189"/>
    <w:rsid w:val="0010169B"/>
    <w:rsid w:val="00106698"/>
    <w:rsid w:val="0012467A"/>
    <w:rsid w:val="00131D95"/>
    <w:rsid w:val="00142FA2"/>
    <w:rsid w:val="00144276"/>
    <w:rsid w:val="00145065"/>
    <w:rsid w:val="00156EB2"/>
    <w:rsid w:val="001574F2"/>
    <w:rsid w:val="0016399D"/>
    <w:rsid w:val="00170D2E"/>
    <w:rsid w:val="00174702"/>
    <w:rsid w:val="00182758"/>
    <w:rsid w:val="001A39B1"/>
    <w:rsid w:val="001B0421"/>
    <w:rsid w:val="001B493D"/>
    <w:rsid w:val="001C070C"/>
    <w:rsid w:val="001D0A4E"/>
    <w:rsid w:val="001D0E0A"/>
    <w:rsid w:val="001D5684"/>
    <w:rsid w:val="001F1D73"/>
    <w:rsid w:val="001F2C1F"/>
    <w:rsid w:val="002006BB"/>
    <w:rsid w:val="00212A7B"/>
    <w:rsid w:val="00215CDE"/>
    <w:rsid w:val="00221244"/>
    <w:rsid w:val="00230B01"/>
    <w:rsid w:val="0023398A"/>
    <w:rsid w:val="00236A5A"/>
    <w:rsid w:val="002449D5"/>
    <w:rsid w:val="00245133"/>
    <w:rsid w:val="00273A61"/>
    <w:rsid w:val="00276CD6"/>
    <w:rsid w:val="002822EE"/>
    <w:rsid w:val="00285138"/>
    <w:rsid w:val="00293356"/>
    <w:rsid w:val="002A167F"/>
    <w:rsid w:val="002A2CC2"/>
    <w:rsid w:val="002A399C"/>
    <w:rsid w:val="002A5E41"/>
    <w:rsid w:val="002B11D6"/>
    <w:rsid w:val="002B2C4D"/>
    <w:rsid w:val="002C5CD2"/>
    <w:rsid w:val="002D3823"/>
    <w:rsid w:val="002D6AC6"/>
    <w:rsid w:val="002E29FE"/>
    <w:rsid w:val="002F11A3"/>
    <w:rsid w:val="002F7D11"/>
    <w:rsid w:val="00306A45"/>
    <w:rsid w:val="00317EB6"/>
    <w:rsid w:val="00320CD4"/>
    <w:rsid w:val="003264FC"/>
    <w:rsid w:val="003353BD"/>
    <w:rsid w:val="00345E5F"/>
    <w:rsid w:val="003510CA"/>
    <w:rsid w:val="003512F3"/>
    <w:rsid w:val="00351640"/>
    <w:rsid w:val="003544D8"/>
    <w:rsid w:val="00360C77"/>
    <w:rsid w:val="00361DE8"/>
    <w:rsid w:val="00372B5E"/>
    <w:rsid w:val="0038055E"/>
    <w:rsid w:val="00397485"/>
    <w:rsid w:val="003A180D"/>
    <w:rsid w:val="003A1890"/>
    <w:rsid w:val="003B045D"/>
    <w:rsid w:val="003B0D17"/>
    <w:rsid w:val="003B3CBB"/>
    <w:rsid w:val="003C4236"/>
    <w:rsid w:val="003C6DAB"/>
    <w:rsid w:val="003C7143"/>
    <w:rsid w:val="003D5D6D"/>
    <w:rsid w:val="003D7697"/>
    <w:rsid w:val="003E5E0D"/>
    <w:rsid w:val="003F2B2E"/>
    <w:rsid w:val="003F32E8"/>
    <w:rsid w:val="00404589"/>
    <w:rsid w:val="00414A90"/>
    <w:rsid w:val="00415466"/>
    <w:rsid w:val="00415BA1"/>
    <w:rsid w:val="004253E1"/>
    <w:rsid w:val="004270F0"/>
    <w:rsid w:val="004434D9"/>
    <w:rsid w:val="0044403C"/>
    <w:rsid w:val="0044623E"/>
    <w:rsid w:val="00451F53"/>
    <w:rsid w:val="00454421"/>
    <w:rsid w:val="00455561"/>
    <w:rsid w:val="0046591C"/>
    <w:rsid w:val="004714C0"/>
    <w:rsid w:val="00480436"/>
    <w:rsid w:val="0048722B"/>
    <w:rsid w:val="004A4DA9"/>
    <w:rsid w:val="004A53BA"/>
    <w:rsid w:val="004A62DA"/>
    <w:rsid w:val="004B647C"/>
    <w:rsid w:val="004D4A4F"/>
    <w:rsid w:val="00502BE0"/>
    <w:rsid w:val="005031B8"/>
    <w:rsid w:val="00504790"/>
    <w:rsid w:val="00510115"/>
    <w:rsid w:val="00512233"/>
    <w:rsid w:val="00516BFF"/>
    <w:rsid w:val="00527B66"/>
    <w:rsid w:val="00530B63"/>
    <w:rsid w:val="005350C5"/>
    <w:rsid w:val="00540F4B"/>
    <w:rsid w:val="00551759"/>
    <w:rsid w:val="00553DDD"/>
    <w:rsid w:val="00561FAE"/>
    <w:rsid w:val="0056789E"/>
    <w:rsid w:val="00570927"/>
    <w:rsid w:val="0057202B"/>
    <w:rsid w:val="00582A9C"/>
    <w:rsid w:val="005A3D7B"/>
    <w:rsid w:val="005B35E4"/>
    <w:rsid w:val="005B4FAF"/>
    <w:rsid w:val="005B76C0"/>
    <w:rsid w:val="005D4985"/>
    <w:rsid w:val="005D7497"/>
    <w:rsid w:val="005E67C6"/>
    <w:rsid w:val="005F10D2"/>
    <w:rsid w:val="00600100"/>
    <w:rsid w:val="0061502B"/>
    <w:rsid w:val="006171B9"/>
    <w:rsid w:val="006202E6"/>
    <w:rsid w:val="00624511"/>
    <w:rsid w:val="00624A55"/>
    <w:rsid w:val="00626622"/>
    <w:rsid w:val="006467A7"/>
    <w:rsid w:val="0065094F"/>
    <w:rsid w:val="006550CA"/>
    <w:rsid w:val="00662360"/>
    <w:rsid w:val="00667D42"/>
    <w:rsid w:val="006720A0"/>
    <w:rsid w:val="00682519"/>
    <w:rsid w:val="006915FE"/>
    <w:rsid w:val="006A4842"/>
    <w:rsid w:val="006B4596"/>
    <w:rsid w:val="006B595D"/>
    <w:rsid w:val="006D314A"/>
    <w:rsid w:val="006D70A4"/>
    <w:rsid w:val="006E0CD0"/>
    <w:rsid w:val="006E3917"/>
    <w:rsid w:val="006E520A"/>
    <w:rsid w:val="006F1507"/>
    <w:rsid w:val="007020C2"/>
    <w:rsid w:val="00706435"/>
    <w:rsid w:val="00706AB7"/>
    <w:rsid w:val="00711BC2"/>
    <w:rsid w:val="00713DC2"/>
    <w:rsid w:val="00716316"/>
    <w:rsid w:val="00720B15"/>
    <w:rsid w:val="0072705A"/>
    <w:rsid w:val="007277B0"/>
    <w:rsid w:val="00733253"/>
    <w:rsid w:val="007343DE"/>
    <w:rsid w:val="007647FE"/>
    <w:rsid w:val="007732C5"/>
    <w:rsid w:val="00784460"/>
    <w:rsid w:val="00791BFC"/>
    <w:rsid w:val="00794D7C"/>
    <w:rsid w:val="007954F4"/>
    <w:rsid w:val="007A3A56"/>
    <w:rsid w:val="007A53D9"/>
    <w:rsid w:val="007B1039"/>
    <w:rsid w:val="007B6170"/>
    <w:rsid w:val="007E3291"/>
    <w:rsid w:val="007E43CF"/>
    <w:rsid w:val="007F0ED4"/>
    <w:rsid w:val="007F1176"/>
    <w:rsid w:val="007F6626"/>
    <w:rsid w:val="00800129"/>
    <w:rsid w:val="0080516D"/>
    <w:rsid w:val="00807B60"/>
    <w:rsid w:val="00807B98"/>
    <w:rsid w:val="00820F3E"/>
    <w:rsid w:val="00823FD9"/>
    <w:rsid w:val="008252EF"/>
    <w:rsid w:val="00831219"/>
    <w:rsid w:val="00837CD8"/>
    <w:rsid w:val="008413C3"/>
    <w:rsid w:val="00850F70"/>
    <w:rsid w:val="00851A2D"/>
    <w:rsid w:val="00855EAB"/>
    <w:rsid w:val="008625A2"/>
    <w:rsid w:val="00865EE2"/>
    <w:rsid w:val="00882477"/>
    <w:rsid w:val="008858B5"/>
    <w:rsid w:val="008A20A0"/>
    <w:rsid w:val="008A3949"/>
    <w:rsid w:val="008A3D31"/>
    <w:rsid w:val="008B5703"/>
    <w:rsid w:val="008C07D7"/>
    <w:rsid w:val="008D0DED"/>
    <w:rsid w:val="008E02A2"/>
    <w:rsid w:val="008E4100"/>
    <w:rsid w:val="008E7A7A"/>
    <w:rsid w:val="008E7E11"/>
    <w:rsid w:val="008F66A4"/>
    <w:rsid w:val="008F762C"/>
    <w:rsid w:val="00900305"/>
    <w:rsid w:val="00912294"/>
    <w:rsid w:val="00912C63"/>
    <w:rsid w:val="009134B3"/>
    <w:rsid w:val="0091670E"/>
    <w:rsid w:val="00946936"/>
    <w:rsid w:val="009518DE"/>
    <w:rsid w:val="00953652"/>
    <w:rsid w:val="00974080"/>
    <w:rsid w:val="00977100"/>
    <w:rsid w:val="009774DA"/>
    <w:rsid w:val="00981DC2"/>
    <w:rsid w:val="00982065"/>
    <w:rsid w:val="0098778B"/>
    <w:rsid w:val="00993B9B"/>
    <w:rsid w:val="009A3904"/>
    <w:rsid w:val="009A4FCB"/>
    <w:rsid w:val="009B3D67"/>
    <w:rsid w:val="009B46AE"/>
    <w:rsid w:val="009B5585"/>
    <w:rsid w:val="009E14B9"/>
    <w:rsid w:val="009E3BA9"/>
    <w:rsid w:val="009E4A63"/>
    <w:rsid w:val="009F1934"/>
    <w:rsid w:val="009F42FC"/>
    <w:rsid w:val="00A075A5"/>
    <w:rsid w:val="00A1263A"/>
    <w:rsid w:val="00A2242C"/>
    <w:rsid w:val="00A261F2"/>
    <w:rsid w:val="00A2694B"/>
    <w:rsid w:val="00A275BA"/>
    <w:rsid w:val="00A316C0"/>
    <w:rsid w:val="00A32C28"/>
    <w:rsid w:val="00A34D66"/>
    <w:rsid w:val="00A34E89"/>
    <w:rsid w:val="00A41F68"/>
    <w:rsid w:val="00A46084"/>
    <w:rsid w:val="00A5219D"/>
    <w:rsid w:val="00A56C8B"/>
    <w:rsid w:val="00A5799E"/>
    <w:rsid w:val="00A57E12"/>
    <w:rsid w:val="00A723D2"/>
    <w:rsid w:val="00A77FBE"/>
    <w:rsid w:val="00A86126"/>
    <w:rsid w:val="00A86E75"/>
    <w:rsid w:val="00A90E63"/>
    <w:rsid w:val="00A92227"/>
    <w:rsid w:val="00AA182A"/>
    <w:rsid w:val="00AC761E"/>
    <w:rsid w:val="00AE4337"/>
    <w:rsid w:val="00AE5373"/>
    <w:rsid w:val="00AF2FB2"/>
    <w:rsid w:val="00B065DE"/>
    <w:rsid w:val="00B077BE"/>
    <w:rsid w:val="00B16C43"/>
    <w:rsid w:val="00B17E8E"/>
    <w:rsid w:val="00B20AE3"/>
    <w:rsid w:val="00B26896"/>
    <w:rsid w:val="00B40E56"/>
    <w:rsid w:val="00B4108C"/>
    <w:rsid w:val="00B424D5"/>
    <w:rsid w:val="00B45D8C"/>
    <w:rsid w:val="00B474ED"/>
    <w:rsid w:val="00B55B3C"/>
    <w:rsid w:val="00B57F58"/>
    <w:rsid w:val="00B62750"/>
    <w:rsid w:val="00B65F9D"/>
    <w:rsid w:val="00B8072C"/>
    <w:rsid w:val="00B826D6"/>
    <w:rsid w:val="00B83A0B"/>
    <w:rsid w:val="00B849B3"/>
    <w:rsid w:val="00B85FD1"/>
    <w:rsid w:val="00B9300A"/>
    <w:rsid w:val="00B9429D"/>
    <w:rsid w:val="00B96052"/>
    <w:rsid w:val="00BA2D09"/>
    <w:rsid w:val="00BB15D0"/>
    <w:rsid w:val="00BD0EFF"/>
    <w:rsid w:val="00BD57F8"/>
    <w:rsid w:val="00BD5B57"/>
    <w:rsid w:val="00BE3949"/>
    <w:rsid w:val="00C01380"/>
    <w:rsid w:val="00C04D5C"/>
    <w:rsid w:val="00C1074A"/>
    <w:rsid w:val="00C110CD"/>
    <w:rsid w:val="00C2655F"/>
    <w:rsid w:val="00C270FC"/>
    <w:rsid w:val="00C43270"/>
    <w:rsid w:val="00C45DB7"/>
    <w:rsid w:val="00C4740F"/>
    <w:rsid w:val="00C529FF"/>
    <w:rsid w:val="00C5311E"/>
    <w:rsid w:val="00C6039F"/>
    <w:rsid w:val="00C61ECE"/>
    <w:rsid w:val="00C65E23"/>
    <w:rsid w:val="00C75BB3"/>
    <w:rsid w:val="00C84BA9"/>
    <w:rsid w:val="00C96A8C"/>
    <w:rsid w:val="00C96D95"/>
    <w:rsid w:val="00CA1D19"/>
    <w:rsid w:val="00CA3FC6"/>
    <w:rsid w:val="00CC4B3D"/>
    <w:rsid w:val="00CC4CC3"/>
    <w:rsid w:val="00CC7A1B"/>
    <w:rsid w:val="00CD5BCD"/>
    <w:rsid w:val="00CD64B6"/>
    <w:rsid w:val="00CD7551"/>
    <w:rsid w:val="00CE21FE"/>
    <w:rsid w:val="00CE30A6"/>
    <w:rsid w:val="00CE36C8"/>
    <w:rsid w:val="00CF1B90"/>
    <w:rsid w:val="00CF2E0A"/>
    <w:rsid w:val="00D07AA4"/>
    <w:rsid w:val="00D1142A"/>
    <w:rsid w:val="00D1252F"/>
    <w:rsid w:val="00D15636"/>
    <w:rsid w:val="00D269F8"/>
    <w:rsid w:val="00D33393"/>
    <w:rsid w:val="00D35448"/>
    <w:rsid w:val="00D378AC"/>
    <w:rsid w:val="00D47031"/>
    <w:rsid w:val="00D54CF5"/>
    <w:rsid w:val="00D80093"/>
    <w:rsid w:val="00D931BC"/>
    <w:rsid w:val="00DA2305"/>
    <w:rsid w:val="00DC0582"/>
    <w:rsid w:val="00DC27AE"/>
    <w:rsid w:val="00DC6F08"/>
    <w:rsid w:val="00DE3AED"/>
    <w:rsid w:val="00DF2C32"/>
    <w:rsid w:val="00DF7A9E"/>
    <w:rsid w:val="00E152EB"/>
    <w:rsid w:val="00E1590D"/>
    <w:rsid w:val="00E26216"/>
    <w:rsid w:val="00E35CAA"/>
    <w:rsid w:val="00E37FEE"/>
    <w:rsid w:val="00E46EBC"/>
    <w:rsid w:val="00E53337"/>
    <w:rsid w:val="00E5486B"/>
    <w:rsid w:val="00E57CB4"/>
    <w:rsid w:val="00E66CE5"/>
    <w:rsid w:val="00E7451C"/>
    <w:rsid w:val="00E8402C"/>
    <w:rsid w:val="00E86903"/>
    <w:rsid w:val="00E94EF8"/>
    <w:rsid w:val="00EA58AF"/>
    <w:rsid w:val="00EB4B95"/>
    <w:rsid w:val="00EB70D5"/>
    <w:rsid w:val="00EC3D1C"/>
    <w:rsid w:val="00ED555F"/>
    <w:rsid w:val="00ED5DC4"/>
    <w:rsid w:val="00EE1B3F"/>
    <w:rsid w:val="00EE4106"/>
    <w:rsid w:val="00EF1ED7"/>
    <w:rsid w:val="00EF27EC"/>
    <w:rsid w:val="00F00716"/>
    <w:rsid w:val="00F0292D"/>
    <w:rsid w:val="00F03D6C"/>
    <w:rsid w:val="00F053D5"/>
    <w:rsid w:val="00F146FC"/>
    <w:rsid w:val="00F35063"/>
    <w:rsid w:val="00F35B6F"/>
    <w:rsid w:val="00F45D73"/>
    <w:rsid w:val="00F468CD"/>
    <w:rsid w:val="00F6437F"/>
    <w:rsid w:val="00F93EDC"/>
    <w:rsid w:val="00F9477C"/>
    <w:rsid w:val="00F9615A"/>
    <w:rsid w:val="00F975A2"/>
    <w:rsid w:val="00FA2097"/>
    <w:rsid w:val="00FA36A5"/>
    <w:rsid w:val="00FA665F"/>
    <w:rsid w:val="00FC6368"/>
    <w:rsid w:val="00FF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51E67"/>
  <w15:chartTrackingRefBased/>
  <w15:docId w15:val="{508401EE-BC4E-4E81-A1E8-59121C4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A4"/>
    <w:pPr>
      <w:spacing w:after="240"/>
    </w:pPr>
    <w:rPr>
      <w:sz w:val="24"/>
    </w:rPr>
  </w:style>
  <w:style w:type="paragraph" w:styleId="Heading1">
    <w:name w:val="heading 1"/>
    <w:basedOn w:val="Normal"/>
    <w:next w:val="Normal"/>
    <w:link w:val="Heading1Char"/>
    <w:autoRedefine/>
    <w:uiPriority w:val="99"/>
    <w:qFormat/>
    <w:rsid w:val="00064BB2"/>
    <w:pPr>
      <w:keepNext/>
      <w:shd w:val="clear" w:color="auto" w:fill="D9D9D9"/>
      <w:spacing w:after="120"/>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D269F8"/>
    <w:pPr>
      <w:keepNext/>
      <w:outlineLvl w:val="1"/>
    </w:pPr>
    <w:rPr>
      <w:rFonts w:cs="Arial"/>
      <w:b/>
      <w:bCs/>
      <w:iCs/>
      <w:sz w:val="28"/>
      <w:szCs w:val="28"/>
      <w:u w:val="single"/>
    </w:rPr>
  </w:style>
  <w:style w:type="paragraph" w:styleId="Heading3">
    <w:name w:val="heading 3"/>
    <w:basedOn w:val="Normal"/>
    <w:next w:val="Normal"/>
    <w:link w:val="Heading3Char"/>
    <w:uiPriority w:val="99"/>
    <w:qFormat/>
    <w:rsid w:val="00EE4106"/>
    <w:pPr>
      <w:numPr>
        <w:ilvl w:val="2"/>
        <w:numId w:val="1"/>
      </w:numPr>
      <w:outlineLvl w:val="2"/>
    </w:pPr>
    <w:rPr>
      <w:rFonts w:cs="Arial"/>
      <w:b/>
      <w:bCs/>
      <w:szCs w:val="26"/>
    </w:rPr>
  </w:style>
  <w:style w:type="paragraph" w:styleId="Heading4">
    <w:name w:val="heading 4"/>
    <w:basedOn w:val="Normal"/>
    <w:next w:val="Normal"/>
    <w:link w:val="Heading4Char"/>
    <w:autoRedefine/>
    <w:uiPriority w:val="99"/>
    <w:qFormat/>
    <w:rsid w:val="00EE4106"/>
    <w:pPr>
      <w:numPr>
        <w:ilvl w:val="3"/>
        <w:numId w:val="1"/>
      </w:numPr>
      <w:outlineLvl w:val="3"/>
    </w:pPr>
    <w:rPr>
      <w:rFonts w:cs="Arial"/>
      <w:bCs/>
      <w:szCs w:val="28"/>
    </w:rPr>
  </w:style>
  <w:style w:type="paragraph" w:styleId="Heading5">
    <w:name w:val="heading 5"/>
    <w:basedOn w:val="Normal"/>
    <w:next w:val="Normal"/>
    <w:link w:val="Heading5Char"/>
    <w:qFormat/>
    <w:rsid w:val="008E7E11"/>
    <w:pPr>
      <w:numPr>
        <w:ilvl w:val="4"/>
        <w:numId w:val="1"/>
      </w:numPr>
      <w:outlineLvl w:val="4"/>
    </w:pPr>
    <w:rPr>
      <w:bCs/>
      <w:iCs/>
      <w:szCs w:val="26"/>
    </w:rPr>
  </w:style>
  <w:style w:type="paragraph" w:styleId="Heading6">
    <w:name w:val="heading 6"/>
    <w:basedOn w:val="Normal"/>
    <w:next w:val="Normal"/>
    <w:link w:val="Heading6Char"/>
    <w:semiHidden/>
    <w:unhideWhenUsed/>
    <w:qFormat/>
    <w:rsid w:val="00AA182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A18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A18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A18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sid w:val="00415466"/>
    <w:rPr>
      <w:rFonts w:ascii="Tahoma" w:hAnsi="Tahoma" w:cs="Tahoma"/>
      <w:sz w:val="16"/>
      <w:szCs w:val="16"/>
    </w:rPr>
  </w:style>
  <w:style w:type="paragraph" w:styleId="CommentSubject">
    <w:name w:val="annotation subject"/>
    <w:basedOn w:val="CommentText"/>
    <w:next w:val="CommentText"/>
    <w:semiHidden/>
    <w:rsid w:val="00800129"/>
    <w:rPr>
      <w:b/>
      <w:bCs/>
    </w:rPr>
  </w:style>
  <w:style w:type="paragraph" w:styleId="ListParagraph">
    <w:name w:val="List Paragraph"/>
    <w:basedOn w:val="Normal"/>
    <w:qFormat/>
    <w:rsid w:val="001A39B1"/>
    <w:pPr>
      <w:ind w:left="720"/>
      <w:contextualSpacing/>
    </w:pPr>
    <w:rPr>
      <w:szCs w:val="24"/>
    </w:rPr>
  </w:style>
  <w:style w:type="character" w:customStyle="1" w:styleId="TitleChar">
    <w:name w:val="Title Char"/>
    <w:link w:val="Title"/>
    <w:rsid w:val="001A39B1"/>
    <w:rPr>
      <w:b/>
      <w:sz w:val="24"/>
    </w:rPr>
  </w:style>
  <w:style w:type="character" w:customStyle="1" w:styleId="Heading1Char">
    <w:name w:val="Heading 1 Char"/>
    <w:link w:val="Heading1"/>
    <w:uiPriority w:val="99"/>
    <w:rsid w:val="00064BB2"/>
    <w:rPr>
      <w:rFonts w:cs="Arial"/>
      <w:b/>
      <w:bCs/>
      <w:kern w:val="32"/>
      <w:sz w:val="32"/>
      <w:szCs w:val="32"/>
      <w:shd w:val="clear" w:color="auto" w:fill="D9D9D9"/>
    </w:rPr>
  </w:style>
  <w:style w:type="character" w:customStyle="1" w:styleId="Heading2Char">
    <w:name w:val="Heading 2 Char"/>
    <w:link w:val="Heading2"/>
    <w:uiPriority w:val="99"/>
    <w:rsid w:val="00D269F8"/>
    <w:rPr>
      <w:rFonts w:cs="Arial"/>
      <w:b/>
      <w:bCs/>
      <w:iCs/>
      <w:sz w:val="28"/>
      <w:szCs w:val="28"/>
      <w:u w:val="single"/>
    </w:rPr>
  </w:style>
  <w:style w:type="character" w:customStyle="1" w:styleId="Heading3Char">
    <w:name w:val="Heading 3 Char"/>
    <w:link w:val="Heading3"/>
    <w:uiPriority w:val="99"/>
    <w:rsid w:val="00EE4106"/>
    <w:rPr>
      <w:rFonts w:cs="Arial"/>
      <w:b/>
      <w:bCs/>
      <w:sz w:val="24"/>
      <w:szCs w:val="26"/>
    </w:rPr>
  </w:style>
  <w:style w:type="character" w:customStyle="1" w:styleId="Heading4Char">
    <w:name w:val="Heading 4 Char"/>
    <w:link w:val="Heading4"/>
    <w:uiPriority w:val="99"/>
    <w:rsid w:val="00EE4106"/>
    <w:rPr>
      <w:rFonts w:cs="Arial"/>
      <w:bCs/>
      <w:sz w:val="24"/>
      <w:szCs w:val="28"/>
    </w:rPr>
  </w:style>
  <w:style w:type="character" w:customStyle="1" w:styleId="Heading5Char">
    <w:name w:val="Heading 5 Char"/>
    <w:link w:val="Heading5"/>
    <w:rsid w:val="008E7E11"/>
    <w:rPr>
      <w:bCs/>
      <w:iCs/>
      <w:sz w:val="24"/>
      <w:szCs w:val="26"/>
    </w:rPr>
  </w:style>
  <w:style w:type="character" w:customStyle="1" w:styleId="FooterChar">
    <w:name w:val="Footer Char"/>
    <w:link w:val="Footer"/>
    <w:uiPriority w:val="99"/>
    <w:rsid w:val="002C5CD2"/>
    <w:rPr>
      <w:sz w:val="24"/>
    </w:rPr>
  </w:style>
  <w:style w:type="paragraph" w:customStyle="1" w:styleId="Responses">
    <w:name w:val="Responses"/>
    <w:basedOn w:val="Normal"/>
    <w:autoRedefine/>
    <w:rsid w:val="008413C3"/>
    <w:pPr>
      <w:spacing w:after="0"/>
    </w:pPr>
    <w:rPr>
      <w:rFonts w:eastAsia="Times"/>
      <w:color w:val="FF0000"/>
      <w:szCs w:val="24"/>
    </w:rPr>
  </w:style>
  <w:style w:type="character" w:styleId="Hyperlink">
    <w:name w:val="Hyperlink"/>
    <w:uiPriority w:val="99"/>
    <w:rsid w:val="00BB15D0"/>
    <w:rPr>
      <w:color w:val="0000FF"/>
      <w:u w:val="single"/>
    </w:rPr>
  </w:style>
  <w:style w:type="character" w:customStyle="1" w:styleId="CommentTextChar">
    <w:name w:val="Comment Text Char"/>
    <w:link w:val="CommentText"/>
    <w:semiHidden/>
    <w:rsid w:val="008E02A2"/>
    <w:rPr>
      <w:sz w:val="24"/>
    </w:rPr>
  </w:style>
  <w:style w:type="paragraph" w:styleId="ListBullet">
    <w:name w:val="List Bullet"/>
    <w:basedOn w:val="Normal"/>
    <w:link w:val="ListBulletChar"/>
    <w:rsid w:val="00221244"/>
    <w:pPr>
      <w:spacing w:after="0"/>
      <w:ind w:left="360" w:hanging="360"/>
    </w:pPr>
    <w:rPr>
      <w:sz w:val="20"/>
    </w:rPr>
  </w:style>
  <w:style w:type="character" w:customStyle="1" w:styleId="HeaderChar">
    <w:name w:val="Header Char"/>
    <w:link w:val="Header"/>
    <w:uiPriority w:val="99"/>
    <w:rsid w:val="00221244"/>
    <w:rPr>
      <w:sz w:val="24"/>
    </w:rPr>
  </w:style>
  <w:style w:type="paragraph" w:styleId="TOC1">
    <w:name w:val="toc 1"/>
    <w:basedOn w:val="Normal"/>
    <w:next w:val="Normal"/>
    <w:autoRedefine/>
    <w:uiPriority w:val="39"/>
    <w:unhideWhenUsed/>
    <w:qFormat/>
    <w:rsid w:val="00064BB2"/>
    <w:pPr>
      <w:spacing w:before="120" w:after="0"/>
    </w:pPr>
    <w:rPr>
      <w:rFonts w:ascii="Calibri" w:hAnsi="Calibri" w:cs="Calibri"/>
      <w:b/>
      <w:bCs/>
      <w:caps/>
    </w:rPr>
  </w:style>
  <w:style w:type="paragraph" w:styleId="TOCHeading">
    <w:name w:val="TOC Heading"/>
    <w:basedOn w:val="Heading1"/>
    <w:next w:val="Normal"/>
    <w:uiPriority w:val="39"/>
    <w:semiHidden/>
    <w:unhideWhenUsed/>
    <w:qFormat/>
    <w:rsid w:val="0012467A"/>
    <w:pPr>
      <w:keepLines/>
      <w:spacing w:before="480" w:line="276" w:lineRule="auto"/>
      <w:jc w:val="left"/>
      <w:outlineLvl w:val="9"/>
    </w:pPr>
    <w:rPr>
      <w:rFonts w:ascii="Cambria" w:hAnsi="Cambria" w:cs="Times New Roman"/>
      <w:color w:val="365F91"/>
      <w:kern w:val="0"/>
      <w:sz w:val="28"/>
      <w:szCs w:val="28"/>
    </w:rPr>
  </w:style>
  <w:style w:type="paragraph" w:customStyle="1" w:styleId="FPP1">
    <w:name w:val="FPP1"/>
    <w:basedOn w:val="ListBullet"/>
    <w:link w:val="FPP1Char"/>
    <w:qFormat/>
    <w:rsid w:val="006E3917"/>
    <w:pPr>
      <w:numPr>
        <w:numId w:val="14"/>
      </w:numPr>
      <w:shd w:val="clear" w:color="auto" w:fill="D9D9D9"/>
      <w:spacing w:after="240"/>
    </w:pPr>
    <w:rPr>
      <w:b/>
      <w:sz w:val="24"/>
      <w:szCs w:val="24"/>
    </w:rPr>
  </w:style>
  <w:style w:type="paragraph" w:customStyle="1" w:styleId="FPP2">
    <w:name w:val="FPP2"/>
    <w:basedOn w:val="ListBullet"/>
    <w:link w:val="FPP2Char"/>
    <w:qFormat/>
    <w:rsid w:val="002A2CC2"/>
    <w:pPr>
      <w:keepNext/>
      <w:numPr>
        <w:ilvl w:val="1"/>
        <w:numId w:val="14"/>
      </w:numPr>
      <w:spacing w:after="240"/>
    </w:pPr>
    <w:rPr>
      <w:b/>
      <w:sz w:val="24"/>
      <w:szCs w:val="24"/>
      <w:u w:val="single"/>
    </w:rPr>
  </w:style>
  <w:style w:type="character" w:customStyle="1" w:styleId="ListBulletChar">
    <w:name w:val="List Bullet Char"/>
    <w:basedOn w:val="DefaultParagraphFont"/>
    <w:link w:val="ListBullet"/>
    <w:rsid w:val="0012467A"/>
  </w:style>
  <w:style w:type="character" w:customStyle="1" w:styleId="FPP1Char">
    <w:name w:val="FPP1 Char"/>
    <w:link w:val="FPP1"/>
    <w:rsid w:val="006E3917"/>
    <w:rPr>
      <w:b/>
      <w:sz w:val="24"/>
      <w:szCs w:val="24"/>
      <w:shd w:val="clear" w:color="auto" w:fill="D9D9D9"/>
    </w:rPr>
  </w:style>
  <w:style w:type="paragraph" w:styleId="TOC2">
    <w:name w:val="toc 2"/>
    <w:basedOn w:val="Normal"/>
    <w:next w:val="Normal"/>
    <w:autoRedefine/>
    <w:uiPriority w:val="39"/>
    <w:rsid w:val="00351640"/>
    <w:pPr>
      <w:tabs>
        <w:tab w:val="left" w:pos="960"/>
        <w:tab w:val="right" w:leader="dot" w:pos="9350"/>
      </w:tabs>
      <w:spacing w:after="0"/>
      <w:ind w:left="245"/>
    </w:pPr>
    <w:rPr>
      <w:rFonts w:ascii="Calibri" w:hAnsi="Calibri" w:cs="Calibri"/>
    </w:rPr>
  </w:style>
  <w:style w:type="character" w:customStyle="1" w:styleId="FPP2Char">
    <w:name w:val="FPP2 Char"/>
    <w:link w:val="FPP2"/>
    <w:rsid w:val="002A2CC2"/>
    <w:rPr>
      <w:b/>
      <w:sz w:val="24"/>
      <w:szCs w:val="24"/>
      <w:u w:val="single"/>
    </w:rPr>
  </w:style>
  <w:style w:type="paragraph" w:styleId="TOC3">
    <w:name w:val="toc 3"/>
    <w:basedOn w:val="Normal"/>
    <w:next w:val="Normal"/>
    <w:autoRedefine/>
    <w:rsid w:val="00000193"/>
    <w:pPr>
      <w:spacing w:after="0"/>
      <w:ind w:left="480"/>
    </w:pPr>
    <w:rPr>
      <w:rFonts w:ascii="Calibri" w:hAnsi="Calibri" w:cs="Calibri"/>
      <w:i/>
      <w:iCs/>
      <w:sz w:val="20"/>
    </w:rPr>
  </w:style>
  <w:style w:type="paragraph" w:styleId="TOC4">
    <w:name w:val="toc 4"/>
    <w:basedOn w:val="Normal"/>
    <w:next w:val="Normal"/>
    <w:autoRedefine/>
    <w:rsid w:val="00000193"/>
    <w:pPr>
      <w:spacing w:after="0"/>
      <w:ind w:left="720"/>
    </w:pPr>
    <w:rPr>
      <w:rFonts w:ascii="Calibri" w:hAnsi="Calibri" w:cs="Calibri"/>
      <w:sz w:val="18"/>
      <w:szCs w:val="18"/>
    </w:rPr>
  </w:style>
  <w:style w:type="paragraph" w:styleId="TOC5">
    <w:name w:val="toc 5"/>
    <w:basedOn w:val="Normal"/>
    <w:next w:val="Normal"/>
    <w:autoRedefine/>
    <w:rsid w:val="00000193"/>
    <w:pPr>
      <w:spacing w:after="0"/>
      <w:ind w:left="960"/>
    </w:pPr>
    <w:rPr>
      <w:rFonts w:ascii="Calibri" w:hAnsi="Calibri" w:cs="Calibri"/>
      <w:sz w:val="18"/>
      <w:szCs w:val="18"/>
    </w:rPr>
  </w:style>
  <w:style w:type="paragraph" w:styleId="TOC6">
    <w:name w:val="toc 6"/>
    <w:basedOn w:val="Normal"/>
    <w:next w:val="Normal"/>
    <w:autoRedefine/>
    <w:rsid w:val="00000193"/>
    <w:pPr>
      <w:spacing w:after="0"/>
      <w:ind w:left="1200"/>
    </w:pPr>
    <w:rPr>
      <w:rFonts w:ascii="Calibri" w:hAnsi="Calibri" w:cs="Calibri"/>
      <w:sz w:val="18"/>
      <w:szCs w:val="18"/>
    </w:rPr>
  </w:style>
  <w:style w:type="paragraph" w:styleId="TOC7">
    <w:name w:val="toc 7"/>
    <w:basedOn w:val="Normal"/>
    <w:next w:val="Normal"/>
    <w:autoRedefine/>
    <w:rsid w:val="00000193"/>
    <w:pPr>
      <w:spacing w:after="0"/>
      <w:ind w:left="1440"/>
    </w:pPr>
    <w:rPr>
      <w:rFonts w:ascii="Calibri" w:hAnsi="Calibri" w:cs="Calibri"/>
      <w:sz w:val="18"/>
      <w:szCs w:val="18"/>
    </w:rPr>
  </w:style>
  <w:style w:type="paragraph" w:styleId="TOC8">
    <w:name w:val="toc 8"/>
    <w:basedOn w:val="Normal"/>
    <w:next w:val="Normal"/>
    <w:autoRedefine/>
    <w:rsid w:val="00000193"/>
    <w:pPr>
      <w:spacing w:after="0"/>
      <w:ind w:left="1680"/>
    </w:pPr>
    <w:rPr>
      <w:rFonts w:ascii="Calibri" w:hAnsi="Calibri" w:cs="Calibri"/>
      <w:sz w:val="18"/>
      <w:szCs w:val="18"/>
    </w:rPr>
  </w:style>
  <w:style w:type="paragraph" w:styleId="TOC9">
    <w:name w:val="toc 9"/>
    <w:basedOn w:val="Normal"/>
    <w:next w:val="Normal"/>
    <w:autoRedefine/>
    <w:rsid w:val="00000193"/>
    <w:pPr>
      <w:spacing w:after="0"/>
      <w:ind w:left="1920"/>
    </w:pPr>
    <w:rPr>
      <w:rFonts w:ascii="Calibri" w:hAnsi="Calibri" w:cs="Calibri"/>
      <w:sz w:val="18"/>
      <w:szCs w:val="18"/>
    </w:rPr>
  </w:style>
  <w:style w:type="paragraph" w:customStyle="1" w:styleId="FPP3">
    <w:name w:val="FPP3"/>
    <w:basedOn w:val="ListBullet"/>
    <w:link w:val="FPP3Char"/>
    <w:qFormat/>
    <w:rsid w:val="00CD64B6"/>
    <w:pPr>
      <w:numPr>
        <w:ilvl w:val="2"/>
        <w:numId w:val="14"/>
      </w:numPr>
      <w:spacing w:after="240"/>
    </w:pPr>
    <w:rPr>
      <w:sz w:val="24"/>
      <w:szCs w:val="24"/>
    </w:rPr>
  </w:style>
  <w:style w:type="paragraph" w:styleId="EndnoteText">
    <w:name w:val="endnote text"/>
    <w:basedOn w:val="Normal"/>
    <w:link w:val="EndnoteTextChar"/>
    <w:rsid w:val="0010169B"/>
    <w:rPr>
      <w:sz w:val="20"/>
    </w:rPr>
  </w:style>
  <w:style w:type="character" w:customStyle="1" w:styleId="FPP3Char">
    <w:name w:val="FPP3 Char"/>
    <w:link w:val="FPP3"/>
    <w:rsid w:val="00CD64B6"/>
    <w:rPr>
      <w:sz w:val="24"/>
      <w:szCs w:val="24"/>
    </w:rPr>
  </w:style>
  <w:style w:type="character" w:customStyle="1" w:styleId="EndnoteTextChar">
    <w:name w:val="Endnote Text Char"/>
    <w:basedOn w:val="DefaultParagraphFont"/>
    <w:link w:val="EndnoteText"/>
    <w:rsid w:val="0010169B"/>
  </w:style>
  <w:style w:type="character" w:styleId="EndnoteReference">
    <w:name w:val="endnote reference"/>
    <w:rsid w:val="0010169B"/>
    <w:rPr>
      <w:vertAlign w:val="superscript"/>
    </w:rPr>
  </w:style>
  <w:style w:type="paragraph" w:styleId="FootnoteText">
    <w:name w:val="footnote text"/>
    <w:basedOn w:val="Normal"/>
    <w:link w:val="FootnoteTextChar"/>
    <w:rsid w:val="0010169B"/>
    <w:rPr>
      <w:sz w:val="20"/>
    </w:rPr>
  </w:style>
  <w:style w:type="character" w:customStyle="1" w:styleId="FootnoteTextChar">
    <w:name w:val="Footnote Text Char"/>
    <w:basedOn w:val="DefaultParagraphFont"/>
    <w:link w:val="FootnoteText"/>
    <w:rsid w:val="0010169B"/>
  </w:style>
  <w:style w:type="character" w:styleId="FootnoteReference">
    <w:name w:val="footnote reference"/>
    <w:rsid w:val="0010169B"/>
    <w:rPr>
      <w:vertAlign w:val="superscript"/>
    </w:rPr>
  </w:style>
  <w:style w:type="character" w:styleId="FollowedHyperlink">
    <w:name w:val="FollowedHyperlink"/>
    <w:basedOn w:val="DefaultParagraphFont"/>
    <w:rsid w:val="00820F3E"/>
    <w:rPr>
      <w:color w:val="954F72" w:themeColor="followedHyperlink"/>
      <w:u w:val="single"/>
    </w:rPr>
  </w:style>
  <w:style w:type="paragraph" w:styleId="Bibliography">
    <w:name w:val="Bibliography"/>
    <w:basedOn w:val="Normal"/>
    <w:next w:val="Normal"/>
    <w:uiPriority w:val="37"/>
    <w:semiHidden/>
    <w:unhideWhenUsed/>
    <w:rsid w:val="00AA182A"/>
  </w:style>
  <w:style w:type="paragraph" w:styleId="BlockText">
    <w:name w:val="Block Text"/>
    <w:basedOn w:val="Normal"/>
    <w:rsid w:val="00AA182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AA182A"/>
    <w:pPr>
      <w:spacing w:after="120"/>
    </w:pPr>
  </w:style>
  <w:style w:type="character" w:customStyle="1" w:styleId="BodyTextChar">
    <w:name w:val="Body Text Char"/>
    <w:basedOn w:val="DefaultParagraphFont"/>
    <w:link w:val="BodyText"/>
    <w:rsid w:val="00AA182A"/>
    <w:rPr>
      <w:sz w:val="24"/>
    </w:rPr>
  </w:style>
  <w:style w:type="paragraph" w:styleId="BodyText2">
    <w:name w:val="Body Text 2"/>
    <w:basedOn w:val="Normal"/>
    <w:link w:val="BodyText2Char"/>
    <w:rsid w:val="00AA182A"/>
    <w:pPr>
      <w:spacing w:after="120" w:line="480" w:lineRule="auto"/>
    </w:pPr>
  </w:style>
  <w:style w:type="character" w:customStyle="1" w:styleId="BodyText2Char">
    <w:name w:val="Body Text 2 Char"/>
    <w:basedOn w:val="DefaultParagraphFont"/>
    <w:link w:val="BodyText2"/>
    <w:rsid w:val="00AA182A"/>
    <w:rPr>
      <w:sz w:val="24"/>
    </w:rPr>
  </w:style>
  <w:style w:type="paragraph" w:styleId="BodyText3">
    <w:name w:val="Body Text 3"/>
    <w:basedOn w:val="Normal"/>
    <w:link w:val="BodyText3Char"/>
    <w:rsid w:val="00AA182A"/>
    <w:pPr>
      <w:spacing w:after="120"/>
    </w:pPr>
    <w:rPr>
      <w:sz w:val="16"/>
      <w:szCs w:val="16"/>
    </w:rPr>
  </w:style>
  <w:style w:type="character" w:customStyle="1" w:styleId="BodyText3Char">
    <w:name w:val="Body Text 3 Char"/>
    <w:basedOn w:val="DefaultParagraphFont"/>
    <w:link w:val="BodyText3"/>
    <w:rsid w:val="00AA182A"/>
    <w:rPr>
      <w:sz w:val="16"/>
      <w:szCs w:val="16"/>
    </w:rPr>
  </w:style>
  <w:style w:type="paragraph" w:styleId="BodyTextFirstIndent">
    <w:name w:val="Body Text First Indent"/>
    <w:basedOn w:val="BodyText"/>
    <w:link w:val="BodyTextFirstIndentChar"/>
    <w:rsid w:val="00AA182A"/>
    <w:pPr>
      <w:spacing w:after="240"/>
      <w:ind w:firstLine="360"/>
    </w:pPr>
  </w:style>
  <w:style w:type="character" w:customStyle="1" w:styleId="BodyTextFirstIndentChar">
    <w:name w:val="Body Text First Indent Char"/>
    <w:basedOn w:val="BodyTextChar"/>
    <w:link w:val="BodyTextFirstIndent"/>
    <w:rsid w:val="00AA182A"/>
    <w:rPr>
      <w:sz w:val="24"/>
    </w:rPr>
  </w:style>
  <w:style w:type="paragraph" w:styleId="BodyTextIndent">
    <w:name w:val="Body Text Indent"/>
    <w:basedOn w:val="Normal"/>
    <w:link w:val="BodyTextIndentChar"/>
    <w:rsid w:val="00AA182A"/>
    <w:pPr>
      <w:spacing w:after="120"/>
      <w:ind w:left="360"/>
    </w:pPr>
  </w:style>
  <w:style w:type="character" w:customStyle="1" w:styleId="BodyTextIndentChar">
    <w:name w:val="Body Text Indent Char"/>
    <w:basedOn w:val="DefaultParagraphFont"/>
    <w:link w:val="BodyTextIndent"/>
    <w:rsid w:val="00AA182A"/>
    <w:rPr>
      <w:sz w:val="24"/>
    </w:rPr>
  </w:style>
  <w:style w:type="paragraph" w:styleId="BodyTextFirstIndent2">
    <w:name w:val="Body Text First Indent 2"/>
    <w:basedOn w:val="BodyTextIndent"/>
    <w:link w:val="BodyTextFirstIndent2Char"/>
    <w:rsid w:val="00AA182A"/>
    <w:pPr>
      <w:spacing w:after="240"/>
      <w:ind w:firstLine="360"/>
    </w:pPr>
  </w:style>
  <w:style w:type="character" w:customStyle="1" w:styleId="BodyTextFirstIndent2Char">
    <w:name w:val="Body Text First Indent 2 Char"/>
    <w:basedOn w:val="BodyTextIndentChar"/>
    <w:link w:val="BodyTextFirstIndent2"/>
    <w:rsid w:val="00AA182A"/>
    <w:rPr>
      <w:sz w:val="24"/>
    </w:rPr>
  </w:style>
  <w:style w:type="paragraph" w:styleId="BodyTextIndent2">
    <w:name w:val="Body Text Indent 2"/>
    <w:basedOn w:val="Normal"/>
    <w:link w:val="BodyTextIndent2Char"/>
    <w:rsid w:val="00AA182A"/>
    <w:pPr>
      <w:spacing w:after="120" w:line="480" w:lineRule="auto"/>
      <w:ind w:left="360"/>
    </w:pPr>
  </w:style>
  <w:style w:type="character" w:customStyle="1" w:styleId="BodyTextIndent2Char">
    <w:name w:val="Body Text Indent 2 Char"/>
    <w:basedOn w:val="DefaultParagraphFont"/>
    <w:link w:val="BodyTextIndent2"/>
    <w:rsid w:val="00AA182A"/>
    <w:rPr>
      <w:sz w:val="24"/>
    </w:rPr>
  </w:style>
  <w:style w:type="paragraph" w:styleId="BodyTextIndent3">
    <w:name w:val="Body Text Indent 3"/>
    <w:basedOn w:val="Normal"/>
    <w:link w:val="BodyTextIndent3Char"/>
    <w:rsid w:val="00AA182A"/>
    <w:pPr>
      <w:spacing w:after="120"/>
      <w:ind w:left="360"/>
    </w:pPr>
    <w:rPr>
      <w:sz w:val="16"/>
      <w:szCs w:val="16"/>
    </w:rPr>
  </w:style>
  <w:style w:type="character" w:customStyle="1" w:styleId="BodyTextIndent3Char">
    <w:name w:val="Body Text Indent 3 Char"/>
    <w:basedOn w:val="DefaultParagraphFont"/>
    <w:link w:val="BodyTextIndent3"/>
    <w:rsid w:val="00AA182A"/>
    <w:rPr>
      <w:sz w:val="16"/>
      <w:szCs w:val="16"/>
    </w:rPr>
  </w:style>
  <w:style w:type="paragraph" w:styleId="Caption">
    <w:name w:val="caption"/>
    <w:basedOn w:val="Normal"/>
    <w:next w:val="Normal"/>
    <w:semiHidden/>
    <w:unhideWhenUsed/>
    <w:qFormat/>
    <w:rsid w:val="00AA182A"/>
    <w:pPr>
      <w:spacing w:after="200"/>
    </w:pPr>
    <w:rPr>
      <w:i/>
      <w:iCs/>
      <w:color w:val="44546A" w:themeColor="text2"/>
      <w:sz w:val="18"/>
      <w:szCs w:val="18"/>
    </w:rPr>
  </w:style>
  <w:style w:type="paragraph" w:styleId="Closing">
    <w:name w:val="Closing"/>
    <w:basedOn w:val="Normal"/>
    <w:link w:val="ClosingChar"/>
    <w:rsid w:val="00AA182A"/>
    <w:pPr>
      <w:spacing w:after="0"/>
      <w:ind w:left="4320"/>
    </w:pPr>
  </w:style>
  <w:style w:type="character" w:customStyle="1" w:styleId="ClosingChar">
    <w:name w:val="Closing Char"/>
    <w:basedOn w:val="DefaultParagraphFont"/>
    <w:link w:val="Closing"/>
    <w:rsid w:val="00AA182A"/>
    <w:rPr>
      <w:sz w:val="24"/>
    </w:rPr>
  </w:style>
  <w:style w:type="paragraph" w:styleId="Date">
    <w:name w:val="Date"/>
    <w:basedOn w:val="Normal"/>
    <w:next w:val="Normal"/>
    <w:link w:val="DateChar"/>
    <w:rsid w:val="00AA182A"/>
  </w:style>
  <w:style w:type="character" w:customStyle="1" w:styleId="DateChar">
    <w:name w:val="Date Char"/>
    <w:basedOn w:val="DefaultParagraphFont"/>
    <w:link w:val="Date"/>
    <w:rsid w:val="00AA182A"/>
    <w:rPr>
      <w:sz w:val="24"/>
    </w:rPr>
  </w:style>
  <w:style w:type="paragraph" w:styleId="DocumentMap">
    <w:name w:val="Document Map"/>
    <w:basedOn w:val="Normal"/>
    <w:link w:val="DocumentMapChar"/>
    <w:rsid w:val="00AA182A"/>
    <w:pPr>
      <w:spacing w:after="0"/>
    </w:pPr>
    <w:rPr>
      <w:rFonts w:ascii="Segoe UI" w:hAnsi="Segoe UI" w:cs="Segoe UI"/>
      <w:sz w:val="16"/>
      <w:szCs w:val="16"/>
    </w:rPr>
  </w:style>
  <w:style w:type="character" w:customStyle="1" w:styleId="DocumentMapChar">
    <w:name w:val="Document Map Char"/>
    <w:basedOn w:val="DefaultParagraphFont"/>
    <w:link w:val="DocumentMap"/>
    <w:rsid w:val="00AA182A"/>
    <w:rPr>
      <w:rFonts w:ascii="Segoe UI" w:hAnsi="Segoe UI" w:cs="Segoe UI"/>
      <w:sz w:val="16"/>
      <w:szCs w:val="16"/>
    </w:rPr>
  </w:style>
  <w:style w:type="paragraph" w:styleId="E-mailSignature">
    <w:name w:val="E-mail Signature"/>
    <w:basedOn w:val="Normal"/>
    <w:link w:val="E-mailSignatureChar"/>
    <w:rsid w:val="00AA182A"/>
    <w:pPr>
      <w:spacing w:after="0"/>
    </w:pPr>
  </w:style>
  <w:style w:type="character" w:customStyle="1" w:styleId="E-mailSignatureChar">
    <w:name w:val="E-mail Signature Char"/>
    <w:basedOn w:val="DefaultParagraphFont"/>
    <w:link w:val="E-mailSignature"/>
    <w:rsid w:val="00AA182A"/>
    <w:rPr>
      <w:sz w:val="24"/>
    </w:rPr>
  </w:style>
  <w:style w:type="paragraph" w:styleId="EnvelopeAddress">
    <w:name w:val="envelope address"/>
    <w:basedOn w:val="Normal"/>
    <w:rsid w:val="00AA182A"/>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rsid w:val="00AA182A"/>
    <w:pPr>
      <w:spacing w:after="0"/>
    </w:pPr>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AA182A"/>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semiHidden/>
    <w:rsid w:val="00AA182A"/>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semiHidden/>
    <w:rsid w:val="00AA18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A182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AA182A"/>
    <w:pPr>
      <w:spacing w:after="0"/>
    </w:pPr>
    <w:rPr>
      <w:i/>
      <w:iCs/>
    </w:rPr>
  </w:style>
  <w:style w:type="character" w:customStyle="1" w:styleId="HTMLAddressChar">
    <w:name w:val="HTML Address Char"/>
    <w:basedOn w:val="DefaultParagraphFont"/>
    <w:link w:val="HTMLAddress"/>
    <w:rsid w:val="00AA182A"/>
    <w:rPr>
      <w:i/>
      <w:iCs/>
      <w:sz w:val="24"/>
    </w:rPr>
  </w:style>
  <w:style w:type="paragraph" w:styleId="HTMLPreformatted">
    <w:name w:val="HTML Preformatted"/>
    <w:basedOn w:val="Normal"/>
    <w:link w:val="HTMLPreformattedChar"/>
    <w:rsid w:val="00AA182A"/>
    <w:pPr>
      <w:spacing w:after="0"/>
    </w:pPr>
    <w:rPr>
      <w:rFonts w:ascii="Consolas" w:hAnsi="Consolas"/>
      <w:sz w:val="20"/>
    </w:rPr>
  </w:style>
  <w:style w:type="character" w:customStyle="1" w:styleId="HTMLPreformattedChar">
    <w:name w:val="HTML Preformatted Char"/>
    <w:basedOn w:val="DefaultParagraphFont"/>
    <w:link w:val="HTMLPreformatted"/>
    <w:rsid w:val="00AA182A"/>
    <w:rPr>
      <w:rFonts w:ascii="Consolas" w:hAnsi="Consolas"/>
    </w:rPr>
  </w:style>
  <w:style w:type="paragraph" w:styleId="Index1">
    <w:name w:val="index 1"/>
    <w:basedOn w:val="Normal"/>
    <w:next w:val="Normal"/>
    <w:autoRedefine/>
    <w:rsid w:val="00AA182A"/>
    <w:pPr>
      <w:spacing w:after="0"/>
      <w:ind w:left="240" w:hanging="240"/>
    </w:pPr>
  </w:style>
  <w:style w:type="paragraph" w:styleId="Index2">
    <w:name w:val="index 2"/>
    <w:basedOn w:val="Normal"/>
    <w:next w:val="Normal"/>
    <w:autoRedefine/>
    <w:rsid w:val="00AA182A"/>
    <w:pPr>
      <w:spacing w:after="0"/>
      <w:ind w:left="480" w:hanging="240"/>
    </w:pPr>
  </w:style>
  <w:style w:type="paragraph" w:styleId="Index3">
    <w:name w:val="index 3"/>
    <w:basedOn w:val="Normal"/>
    <w:next w:val="Normal"/>
    <w:autoRedefine/>
    <w:rsid w:val="00AA182A"/>
    <w:pPr>
      <w:spacing w:after="0"/>
      <w:ind w:left="720" w:hanging="240"/>
    </w:pPr>
  </w:style>
  <w:style w:type="paragraph" w:styleId="Index4">
    <w:name w:val="index 4"/>
    <w:basedOn w:val="Normal"/>
    <w:next w:val="Normal"/>
    <w:autoRedefine/>
    <w:rsid w:val="00AA182A"/>
    <w:pPr>
      <w:spacing w:after="0"/>
      <w:ind w:left="960" w:hanging="240"/>
    </w:pPr>
  </w:style>
  <w:style w:type="paragraph" w:styleId="Index5">
    <w:name w:val="index 5"/>
    <w:basedOn w:val="Normal"/>
    <w:next w:val="Normal"/>
    <w:autoRedefine/>
    <w:rsid w:val="00AA182A"/>
    <w:pPr>
      <w:spacing w:after="0"/>
      <w:ind w:left="1200" w:hanging="240"/>
    </w:pPr>
  </w:style>
  <w:style w:type="paragraph" w:styleId="Index6">
    <w:name w:val="index 6"/>
    <w:basedOn w:val="Normal"/>
    <w:next w:val="Normal"/>
    <w:autoRedefine/>
    <w:rsid w:val="00AA182A"/>
    <w:pPr>
      <w:spacing w:after="0"/>
      <w:ind w:left="1440" w:hanging="240"/>
    </w:pPr>
  </w:style>
  <w:style w:type="paragraph" w:styleId="Index7">
    <w:name w:val="index 7"/>
    <w:basedOn w:val="Normal"/>
    <w:next w:val="Normal"/>
    <w:autoRedefine/>
    <w:rsid w:val="00AA182A"/>
    <w:pPr>
      <w:spacing w:after="0"/>
      <w:ind w:left="1680" w:hanging="240"/>
    </w:pPr>
  </w:style>
  <w:style w:type="paragraph" w:styleId="Index8">
    <w:name w:val="index 8"/>
    <w:basedOn w:val="Normal"/>
    <w:next w:val="Normal"/>
    <w:autoRedefine/>
    <w:rsid w:val="00AA182A"/>
    <w:pPr>
      <w:spacing w:after="0"/>
      <w:ind w:left="1920" w:hanging="240"/>
    </w:pPr>
  </w:style>
  <w:style w:type="paragraph" w:styleId="Index9">
    <w:name w:val="index 9"/>
    <w:basedOn w:val="Normal"/>
    <w:next w:val="Normal"/>
    <w:autoRedefine/>
    <w:rsid w:val="00AA182A"/>
    <w:pPr>
      <w:spacing w:after="0"/>
      <w:ind w:left="2160" w:hanging="240"/>
    </w:pPr>
  </w:style>
  <w:style w:type="paragraph" w:styleId="IndexHeading">
    <w:name w:val="index heading"/>
    <w:basedOn w:val="Normal"/>
    <w:next w:val="Index1"/>
    <w:rsid w:val="00AA182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A18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A182A"/>
    <w:rPr>
      <w:i/>
      <w:iCs/>
      <w:color w:val="5B9BD5" w:themeColor="accent1"/>
      <w:sz w:val="24"/>
    </w:rPr>
  </w:style>
  <w:style w:type="paragraph" w:styleId="List">
    <w:name w:val="List"/>
    <w:basedOn w:val="Normal"/>
    <w:rsid w:val="00AA182A"/>
    <w:pPr>
      <w:ind w:left="360" w:hanging="360"/>
      <w:contextualSpacing/>
    </w:pPr>
  </w:style>
  <w:style w:type="paragraph" w:styleId="List2">
    <w:name w:val="List 2"/>
    <w:basedOn w:val="Normal"/>
    <w:rsid w:val="00AA182A"/>
    <w:pPr>
      <w:ind w:left="720" w:hanging="360"/>
      <w:contextualSpacing/>
    </w:pPr>
  </w:style>
  <w:style w:type="paragraph" w:styleId="List3">
    <w:name w:val="List 3"/>
    <w:basedOn w:val="Normal"/>
    <w:rsid w:val="00AA182A"/>
    <w:pPr>
      <w:ind w:left="1080" w:hanging="360"/>
      <w:contextualSpacing/>
    </w:pPr>
  </w:style>
  <w:style w:type="paragraph" w:styleId="List4">
    <w:name w:val="List 4"/>
    <w:basedOn w:val="Normal"/>
    <w:rsid w:val="00AA182A"/>
    <w:pPr>
      <w:ind w:left="1440" w:hanging="360"/>
      <w:contextualSpacing/>
    </w:pPr>
  </w:style>
  <w:style w:type="paragraph" w:styleId="List5">
    <w:name w:val="List 5"/>
    <w:basedOn w:val="Normal"/>
    <w:rsid w:val="00AA182A"/>
    <w:pPr>
      <w:ind w:left="1800" w:hanging="360"/>
      <w:contextualSpacing/>
    </w:pPr>
  </w:style>
  <w:style w:type="paragraph" w:styleId="ListBullet2">
    <w:name w:val="List Bullet 2"/>
    <w:basedOn w:val="Normal"/>
    <w:rsid w:val="00AA182A"/>
    <w:pPr>
      <w:numPr>
        <w:numId w:val="16"/>
      </w:numPr>
      <w:contextualSpacing/>
    </w:pPr>
  </w:style>
  <w:style w:type="paragraph" w:styleId="ListBullet3">
    <w:name w:val="List Bullet 3"/>
    <w:basedOn w:val="Normal"/>
    <w:rsid w:val="00AA182A"/>
    <w:pPr>
      <w:numPr>
        <w:numId w:val="17"/>
      </w:numPr>
      <w:contextualSpacing/>
    </w:pPr>
  </w:style>
  <w:style w:type="paragraph" w:styleId="ListBullet4">
    <w:name w:val="List Bullet 4"/>
    <w:basedOn w:val="Normal"/>
    <w:rsid w:val="00AA182A"/>
    <w:pPr>
      <w:numPr>
        <w:numId w:val="18"/>
      </w:numPr>
      <w:contextualSpacing/>
    </w:pPr>
  </w:style>
  <w:style w:type="paragraph" w:styleId="ListBullet5">
    <w:name w:val="List Bullet 5"/>
    <w:basedOn w:val="Normal"/>
    <w:rsid w:val="00AA182A"/>
    <w:pPr>
      <w:numPr>
        <w:numId w:val="19"/>
      </w:numPr>
      <w:contextualSpacing/>
    </w:pPr>
  </w:style>
  <w:style w:type="paragraph" w:styleId="ListContinue">
    <w:name w:val="List Continue"/>
    <w:basedOn w:val="Normal"/>
    <w:rsid w:val="00AA182A"/>
    <w:pPr>
      <w:spacing w:after="120"/>
      <w:ind w:left="360"/>
      <w:contextualSpacing/>
    </w:pPr>
  </w:style>
  <w:style w:type="paragraph" w:styleId="ListContinue2">
    <w:name w:val="List Continue 2"/>
    <w:basedOn w:val="Normal"/>
    <w:rsid w:val="00AA182A"/>
    <w:pPr>
      <w:spacing w:after="120"/>
      <w:ind w:left="720"/>
      <w:contextualSpacing/>
    </w:pPr>
  </w:style>
  <w:style w:type="paragraph" w:styleId="ListContinue3">
    <w:name w:val="List Continue 3"/>
    <w:basedOn w:val="Normal"/>
    <w:rsid w:val="00AA182A"/>
    <w:pPr>
      <w:spacing w:after="120"/>
      <w:ind w:left="1080"/>
      <w:contextualSpacing/>
    </w:pPr>
  </w:style>
  <w:style w:type="paragraph" w:styleId="ListContinue4">
    <w:name w:val="List Continue 4"/>
    <w:basedOn w:val="Normal"/>
    <w:rsid w:val="00AA182A"/>
    <w:pPr>
      <w:spacing w:after="120"/>
      <w:ind w:left="1440"/>
      <w:contextualSpacing/>
    </w:pPr>
  </w:style>
  <w:style w:type="paragraph" w:styleId="ListContinue5">
    <w:name w:val="List Continue 5"/>
    <w:basedOn w:val="Normal"/>
    <w:rsid w:val="00AA182A"/>
    <w:pPr>
      <w:spacing w:after="120"/>
      <w:ind w:left="1800"/>
      <w:contextualSpacing/>
    </w:pPr>
  </w:style>
  <w:style w:type="paragraph" w:styleId="ListNumber">
    <w:name w:val="List Number"/>
    <w:basedOn w:val="Normal"/>
    <w:rsid w:val="00AA182A"/>
    <w:pPr>
      <w:numPr>
        <w:numId w:val="20"/>
      </w:numPr>
      <w:contextualSpacing/>
    </w:pPr>
  </w:style>
  <w:style w:type="paragraph" w:styleId="ListNumber2">
    <w:name w:val="List Number 2"/>
    <w:basedOn w:val="Normal"/>
    <w:rsid w:val="00AA182A"/>
    <w:pPr>
      <w:numPr>
        <w:numId w:val="21"/>
      </w:numPr>
      <w:contextualSpacing/>
    </w:pPr>
  </w:style>
  <w:style w:type="paragraph" w:styleId="ListNumber3">
    <w:name w:val="List Number 3"/>
    <w:basedOn w:val="Normal"/>
    <w:rsid w:val="00AA182A"/>
    <w:pPr>
      <w:numPr>
        <w:numId w:val="22"/>
      </w:numPr>
      <w:contextualSpacing/>
    </w:pPr>
  </w:style>
  <w:style w:type="paragraph" w:styleId="ListNumber4">
    <w:name w:val="List Number 4"/>
    <w:basedOn w:val="Normal"/>
    <w:rsid w:val="00AA182A"/>
    <w:pPr>
      <w:numPr>
        <w:numId w:val="23"/>
      </w:numPr>
      <w:contextualSpacing/>
    </w:pPr>
  </w:style>
  <w:style w:type="paragraph" w:styleId="ListNumber5">
    <w:name w:val="List Number 5"/>
    <w:basedOn w:val="Normal"/>
    <w:rsid w:val="00AA182A"/>
    <w:pPr>
      <w:numPr>
        <w:numId w:val="24"/>
      </w:numPr>
      <w:contextualSpacing/>
    </w:pPr>
  </w:style>
  <w:style w:type="paragraph" w:styleId="MacroText">
    <w:name w:val="macro"/>
    <w:link w:val="MacroTextChar"/>
    <w:rsid w:val="00AA182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AA182A"/>
    <w:rPr>
      <w:rFonts w:ascii="Consolas" w:hAnsi="Consolas"/>
    </w:rPr>
  </w:style>
  <w:style w:type="paragraph" w:styleId="MessageHeader">
    <w:name w:val="Message Header"/>
    <w:basedOn w:val="Normal"/>
    <w:link w:val="MessageHeaderChar"/>
    <w:rsid w:val="00AA182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AA182A"/>
    <w:rPr>
      <w:rFonts w:asciiTheme="majorHAnsi" w:eastAsiaTheme="majorEastAsia" w:hAnsiTheme="majorHAnsi" w:cstheme="majorBidi"/>
      <w:sz w:val="24"/>
      <w:szCs w:val="24"/>
      <w:shd w:val="pct20" w:color="auto" w:fill="auto"/>
    </w:rPr>
  </w:style>
  <w:style w:type="paragraph" w:styleId="NoSpacing">
    <w:name w:val="No Spacing"/>
    <w:uiPriority w:val="1"/>
    <w:qFormat/>
    <w:rsid w:val="00AA182A"/>
    <w:rPr>
      <w:sz w:val="24"/>
    </w:rPr>
  </w:style>
  <w:style w:type="paragraph" w:styleId="NormalWeb">
    <w:name w:val="Normal (Web)"/>
    <w:basedOn w:val="Normal"/>
    <w:rsid w:val="00AA182A"/>
    <w:rPr>
      <w:szCs w:val="24"/>
    </w:rPr>
  </w:style>
  <w:style w:type="paragraph" w:styleId="NormalIndent">
    <w:name w:val="Normal Indent"/>
    <w:basedOn w:val="Normal"/>
    <w:rsid w:val="00AA182A"/>
    <w:pPr>
      <w:ind w:left="720"/>
    </w:pPr>
  </w:style>
  <w:style w:type="paragraph" w:styleId="NoteHeading">
    <w:name w:val="Note Heading"/>
    <w:basedOn w:val="Normal"/>
    <w:next w:val="Normal"/>
    <w:link w:val="NoteHeadingChar"/>
    <w:rsid w:val="00AA182A"/>
    <w:pPr>
      <w:spacing w:after="0"/>
    </w:pPr>
  </w:style>
  <w:style w:type="character" w:customStyle="1" w:styleId="NoteHeadingChar">
    <w:name w:val="Note Heading Char"/>
    <w:basedOn w:val="DefaultParagraphFont"/>
    <w:link w:val="NoteHeading"/>
    <w:rsid w:val="00AA182A"/>
    <w:rPr>
      <w:sz w:val="24"/>
    </w:rPr>
  </w:style>
  <w:style w:type="paragraph" w:styleId="PlainText">
    <w:name w:val="Plain Text"/>
    <w:basedOn w:val="Normal"/>
    <w:link w:val="PlainTextChar"/>
    <w:rsid w:val="00AA182A"/>
    <w:pPr>
      <w:spacing w:after="0"/>
    </w:pPr>
    <w:rPr>
      <w:rFonts w:ascii="Consolas" w:hAnsi="Consolas"/>
      <w:sz w:val="21"/>
      <w:szCs w:val="21"/>
    </w:rPr>
  </w:style>
  <w:style w:type="character" w:customStyle="1" w:styleId="PlainTextChar">
    <w:name w:val="Plain Text Char"/>
    <w:basedOn w:val="DefaultParagraphFont"/>
    <w:link w:val="PlainText"/>
    <w:rsid w:val="00AA182A"/>
    <w:rPr>
      <w:rFonts w:ascii="Consolas" w:hAnsi="Consolas"/>
      <w:sz w:val="21"/>
      <w:szCs w:val="21"/>
    </w:rPr>
  </w:style>
  <w:style w:type="paragraph" w:styleId="Quote">
    <w:name w:val="Quote"/>
    <w:basedOn w:val="Normal"/>
    <w:next w:val="Normal"/>
    <w:link w:val="QuoteChar"/>
    <w:uiPriority w:val="29"/>
    <w:qFormat/>
    <w:rsid w:val="00AA182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A182A"/>
    <w:rPr>
      <w:i/>
      <w:iCs/>
      <w:color w:val="404040" w:themeColor="text1" w:themeTint="BF"/>
      <w:sz w:val="24"/>
    </w:rPr>
  </w:style>
  <w:style w:type="paragraph" w:styleId="Salutation">
    <w:name w:val="Salutation"/>
    <w:basedOn w:val="Normal"/>
    <w:next w:val="Normal"/>
    <w:link w:val="SalutationChar"/>
    <w:rsid w:val="00AA182A"/>
  </w:style>
  <w:style w:type="character" w:customStyle="1" w:styleId="SalutationChar">
    <w:name w:val="Salutation Char"/>
    <w:basedOn w:val="DefaultParagraphFont"/>
    <w:link w:val="Salutation"/>
    <w:rsid w:val="00AA182A"/>
    <w:rPr>
      <w:sz w:val="24"/>
    </w:rPr>
  </w:style>
  <w:style w:type="paragraph" w:styleId="Signature">
    <w:name w:val="Signature"/>
    <w:basedOn w:val="Normal"/>
    <w:link w:val="SignatureChar"/>
    <w:rsid w:val="00AA182A"/>
    <w:pPr>
      <w:spacing w:after="0"/>
      <w:ind w:left="4320"/>
    </w:pPr>
  </w:style>
  <w:style w:type="character" w:customStyle="1" w:styleId="SignatureChar">
    <w:name w:val="Signature Char"/>
    <w:basedOn w:val="DefaultParagraphFont"/>
    <w:link w:val="Signature"/>
    <w:rsid w:val="00AA182A"/>
    <w:rPr>
      <w:sz w:val="24"/>
    </w:rPr>
  </w:style>
  <w:style w:type="paragraph" w:styleId="Subtitle">
    <w:name w:val="Subtitle"/>
    <w:basedOn w:val="Normal"/>
    <w:next w:val="Normal"/>
    <w:link w:val="SubtitleChar"/>
    <w:qFormat/>
    <w:rsid w:val="00AA18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82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AA182A"/>
    <w:pPr>
      <w:spacing w:after="0"/>
      <w:ind w:left="240" w:hanging="240"/>
    </w:pPr>
  </w:style>
  <w:style w:type="paragraph" w:styleId="TableofFigures">
    <w:name w:val="table of figures"/>
    <w:basedOn w:val="Normal"/>
    <w:next w:val="Normal"/>
    <w:rsid w:val="00AA182A"/>
    <w:pPr>
      <w:spacing w:after="0"/>
    </w:pPr>
  </w:style>
  <w:style w:type="paragraph" w:styleId="TOAHeading">
    <w:name w:val="toa heading"/>
    <w:basedOn w:val="Normal"/>
    <w:next w:val="Normal"/>
    <w:rsid w:val="00AA182A"/>
    <w:pPr>
      <w:spacing w:before="120"/>
    </w:pPr>
    <w:rPr>
      <w:rFonts w:asciiTheme="majorHAnsi" w:eastAsiaTheme="majorEastAsia" w:hAnsiTheme="majorHAnsi" w:cstheme="majorBidi"/>
      <w:b/>
      <w:bCs/>
      <w:szCs w:val="24"/>
    </w:rPr>
  </w:style>
  <w:style w:type="character" w:styleId="UnresolvedMention">
    <w:name w:val="Unresolved Mention"/>
    <w:basedOn w:val="DefaultParagraphFont"/>
    <w:uiPriority w:val="99"/>
    <w:semiHidden/>
    <w:unhideWhenUsed/>
    <w:rsid w:val="00B8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web.crohms.org/dd/nww/fl_temps/www/index.html" TargetMode="External"/><Relationship Id="rId1" Type="http://schemas.openxmlformats.org/officeDocument/2006/relationships/hyperlink" Target="http://pweb.crohms.org/tmt/documents/ops/te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9A93-99DA-44ED-9A37-B556BA14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5983</Words>
  <Characters>28603</Characters>
  <Application>Microsoft Office Word</Application>
  <DocSecurity>0</DocSecurity>
  <Lines>3178</Lines>
  <Paragraphs>2161</Paragraphs>
  <ScaleCrop>false</ScaleCrop>
  <HeadingPairs>
    <vt:vector size="2" baseType="variant">
      <vt:variant>
        <vt:lpstr>Title</vt:lpstr>
      </vt:variant>
      <vt:variant>
        <vt:i4>1</vt:i4>
      </vt:variant>
    </vt:vector>
  </HeadingPairs>
  <TitlesOfParts>
    <vt:vector size="1" baseType="lpstr">
      <vt:lpstr>FPP Appendix G</vt:lpstr>
    </vt:vector>
  </TitlesOfParts>
  <Company>USACE</Company>
  <LinksUpToDate>false</LinksUpToDate>
  <CharactersWithSpaces>32425</CharactersWithSpaces>
  <SharedDoc>false</SharedDoc>
  <HLinks>
    <vt:vector size="114" baseType="variant">
      <vt:variant>
        <vt:i4>2949226</vt:i4>
      </vt:variant>
      <vt:variant>
        <vt:i4>105</vt:i4>
      </vt:variant>
      <vt:variant>
        <vt:i4>0</vt:i4>
      </vt:variant>
      <vt:variant>
        <vt:i4>5</vt:i4>
      </vt:variant>
      <vt:variant>
        <vt:lpwstr>http://www.nwd-wc.usace.army.mil/tmt/documents/fpp/</vt:lpwstr>
      </vt:variant>
      <vt:variant>
        <vt:lpwstr/>
      </vt:variant>
      <vt:variant>
        <vt:i4>4194379</vt:i4>
      </vt:variant>
      <vt:variant>
        <vt:i4>99</vt:i4>
      </vt:variant>
      <vt:variant>
        <vt:i4>0</vt:i4>
      </vt:variant>
      <vt:variant>
        <vt:i4>5</vt:i4>
      </vt:variant>
      <vt:variant>
        <vt:lpwstr>http://www.nwd-wc.usace.army.mil/tmt/documents/ops/temp/daily_by_basin.html</vt:lpwstr>
      </vt:variant>
      <vt:variant>
        <vt:lpwstr/>
      </vt:variant>
      <vt:variant>
        <vt:i4>1048626</vt:i4>
      </vt:variant>
      <vt:variant>
        <vt:i4>92</vt:i4>
      </vt:variant>
      <vt:variant>
        <vt:i4>0</vt:i4>
      </vt:variant>
      <vt:variant>
        <vt:i4>5</vt:i4>
      </vt:variant>
      <vt:variant>
        <vt:lpwstr/>
      </vt:variant>
      <vt:variant>
        <vt:lpwstr>_Toc434935185</vt:lpwstr>
      </vt:variant>
      <vt:variant>
        <vt:i4>1048626</vt:i4>
      </vt:variant>
      <vt:variant>
        <vt:i4>86</vt:i4>
      </vt:variant>
      <vt:variant>
        <vt:i4>0</vt:i4>
      </vt:variant>
      <vt:variant>
        <vt:i4>5</vt:i4>
      </vt:variant>
      <vt:variant>
        <vt:lpwstr/>
      </vt:variant>
      <vt:variant>
        <vt:lpwstr>_Toc434935184</vt:lpwstr>
      </vt:variant>
      <vt:variant>
        <vt:i4>1048626</vt:i4>
      </vt:variant>
      <vt:variant>
        <vt:i4>80</vt:i4>
      </vt:variant>
      <vt:variant>
        <vt:i4>0</vt:i4>
      </vt:variant>
      <vt:variant>
        <vt:i4>5</vt:i4>
      </vt:variant>
      <vt:variant>
        <vt:lpwstr/>
      </vt:variant>
      <vt:variant>
        <vt:lpwstr>_Toc434935183</vt:lpwstr>
      </vt:variant>
      <vt:variant>
        <vt:i4>1048626</vt:i4>
      </vt:variant>
      <vt:variant>
        <vt:i4>74</vt:i4>
      </vt:variant>
      <vt:variant>
        <vt:i4>0</vt:i4>
      </vt:variant>
      <vt:variant>
        <vt:i4>5</vt:i4>
      </vt:variant>
      <vt:variant>
        <vt:lpwstr/>
      </vt:variant>
      <vt:variant>
        <vt:lpwstr>_Toc434935182</vt:lpwstr>
      </vt:variant>
      <vt:variant>
        <vt:i4>1048626</vt:i4>
      </vt:variant>
      <vt:variant>
        <vt:i4>68</vt:i4>
      </vt:variant>
      <vt:variant>
        <vt:i4>0</vt:i4>
      </vt:variant>
      <vt:variant>
        <vt:i4>5</vt:i4>
      </vt:variant>
      <vt:variant>
        <vt:lpwstr/>
      </vt:variant>
      <vt:variant>
        <vt:lpwstr>_Toc434935181</vt:lpwstr>
      </vt:variant>
      <vt:variant>
        <vt:i4>1048626</vt:i4>
      </vt:variant>
      <vt:variant>
        <vt:i4>62</vt:i4>
      </vt:variant>
      <vt:variant>
        <vt:i4>0</vt:i4>
      </vt:variant>
      <vt:variant>
        <vt:i4>5</vt:i4>
      </vt:variant>
      <vt:variant>
        <vt:lpwstr/>
      </vt:variant>
      <vt:variant>
        <vt:lpwstr>_Toc434935180</vt:lpwstr>
      </vt:variant>
      <vt:variant>
        <vt:i4>2031666</vt:i4>
      </vt:variant>
      <vt:variant>
        <vt:i4>56</vt:i4>
      </vt:variant>
      <vt:variant>
        <vt:i4>0</vt:i4>
      </vt:variant>
      <vt:variant>
        <vt:i4>5</vt:i4>
      </vt:variant>
      <vt:variant>
        <vt:lpwstr/>
      </vt:variant>
      <vt:variant>
        <vt:lpwstr>_Toc434935179</vt:lpwstr>
      </vt:variant>
      <vt:variant>
        <vt:i4>2031666</vt:i4>
      </vt:variant>
      <vt:variant>
        <vt:i4>50</vt:i4>
      </vt:variant>
      <vt:variant>
        <vt:i4>0</vt:i4>
      </vt:variant>
      <vt:variant>
        <vt:i4>5</vt:i4>
      </vt:variant>
      <vt:variant>
        <vt:lpwstr/>
      </vt:variant>
      <vt:variant>
        <vt:lpwstr>_Toc434935178</vt:lpwstr>
      </vt:variant>
      <vt:variant>
        <vt:i4>2031666</vt:i4>
      </vt:variant>
      <vt:variant>
        <vt:i4>44</vt:i4>
      </vt:variant>
      <vt:variant>
        <vt:i4>0</vt:i4>
      </vt:variant>
      <vt:variant>
        <vt:i4>5</vt:i4>
      </vt:variant>
      <vt:variant>
        <vt:lpwstr/>
      </vt:variant>
      <vt:variant>
        <vt:lpwstr>_Toc434935177</vt:lpwstr>
      </vt:variant>
      <vt:variant>
        <vt:i4>2031666</vt:i4>
      </vt:variant>
      <vt:variant>
        <vt:i4>38</vt:i4>
      </vt:variant>
      <vt:variant>
        <vt:i4>0</vt:i4>
      </vt:variant>
      <vt:variant>
        <vt:i4>5</vt:i4>
      </vt:variant>
      <vt:variant>
        <vt:lpwstr/>
      </vt:variant>
      <vt:variant>
        <vt:lpwstr>_Toc434935176</vt:lpwstr>
      </vt:variant>
      <vt:variant>
        <vt:i4>2031666</vt:i4>
      </vt:variant>
      <vt:variant>
        <vt:i4>32</vt:i4>
      </vt:variant>
      <vt:variant>
        <vt:i4>0</vt:i4>
      </vt:variant>
      <vt:variant>
        <vt:i4>5</vt:i4>
      </vt:variant>
      <vt:variant>
        <vt:lpwstr/>
      </vt:variant>
      <vt:variant>
        <vt:lpwstr>_Toc434935175</vt:lpwstr>
      </vt:variant>
      <vt:variant>
        <vt:i4>2031666</vt:i4>
      </vt:variant>
      <vt:variant>
        <vt:i4>26</vt:i4>
      </vt:variant>
      <vt:variant>
        <vt:i4>0</vt:i4>
      </vt:variant>
      <vt:variant>
        <vt:i4>5</vt:i4>
      </vt:variant>
      <vt:variant>
        <vt:lpwstr/>
      </vt:variant>
      <vt:variant>
        <vt:lpwstr>_Toc434935174</vt:lpwstr>
      </vt:variant>
      <vt:variant>
        <vt:i4>2031666</vt:i4>
      </vt:variant>
      <vt:variant>
        <vt:i4>20</vt:i4>
      </vt:variant>
      <vt:variant>
        <vt:i4>0</vt:i4>
      </vt:variant>
      <vt:variant>
        <vt:i4>5</vt:i4>
      </vt:variant>
      <vt:variant>
        <vt:lpwstr/>
      </vt:variant>
      <vt:variant>
        <vt:lpwstr>_Toc434935173</vt:lpwstr>
      </vt:variant>
      <vt:variant>
        <vt:i4>2031666</vt:i4>
      </vt:variant>
      <vt:variant>
        <vt:i4>14</vt:i4>
      </vt:variant>
      <vt:variant>
        <vt:i4>0</vt:i4>
      </vt:variant>
      <vt:variant>
        <vt:i4>5</vt:i4>
      </vt:variant>
      <vt:variant>
        <vt:lpwstr/>
      </vt:variant>
      <vt:variant>
        <vt:lpwstr>_Toc434935172</vt:lpwstr>
      </vt:variant>
      <vt:variant>
        <vt:i4>2031666</vt:i4>
      </vt:variant>
      <vt:variant>
        <vt:i4>8</vt:i4>
      </vt:variant>
      <vt:variant>
        <vt:i4>0</vt:i4>
      </vt:variant>
      <vt:variant>
        <vt:i4>5</vt:i4>
      </vt:variant>
      <vt:variant>
        <vt:lpwstr/>
      </vt:variant>
      <vt:variant>
        <vt:lpwstr>_Toc434935171</vt:lpwstr>
      </vt:variant>
      <vt:variant>
        <vt:i4>2031666</vt:i4>
      </vt:variant>
      <vt:variant>
        <vt:i4>2</vt:i4>
      </vt:variant>
      <vt:variant>
        <vt:i4>0</vt:i4>
      </vt:variant>
      <vt:variant>
        <vt:i4>5</vt:i4>
      </vt:variant>
      <vt:variant>
        <vt:lpwstr/>
      </vt:variant>
      <vt:variant>
        <vt:lpwstr>_Toc434935170</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G</dc:title>
  <dc:subject/>
  <dc:creator>Eric G</dc:creator>
  <cp:keywords/>
  <cp:lastModifiedBy>Wright, Lisa S CIV USARMY CENWD (USA)</cp:lastModifiedBy>
  <cp:revision>11</cp:revision>
  <cp:lastPrinted>2008-03-04T16:54:00Z</cp:lastPrinted>
  <dcterms:created xsi:type="dcterms:W3CDTF">2021-02-20T23:54:00Z</dcterms:created>
  <dcterms:modified xsi:type="dcterms:W3CDTF">2022-02-17T23:45:00Z</dcterms:modified>
</cp:coreProperties>
</file>