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BD4" w14:textId="3F402CD4" w:rsidR="00AE1748" w:rsidRDefault="008316CD" w:rsidP="00866B86">
      <w:pPr>
        <w:pStyle w:val="Heading1"/>
      </w:pPr>
      <w:bookmarkStart w:id="0" w:name="OLE_LINK3"/>
      <w:bookmarkStart w:id="1" w:name="OLE_LINK4"/>
      <w:r>
        <w:t xml:space="preserve">2022 </w:t>
      </w:r>
      <w:r w:rsidR="00AE1748">
        <w:t>Fish Passage Plan</w:t>
      </w:r>
    </w:p>
    <w:p w14:paraId="6AFAFF77" w14:textId="77777777" w:rsidR="00433D58" w:rsidRPr="00866B86" w:rsidRDefault="00433D58" w:rsidP="00866B86">
      <w:pPr>
        <w:pStyle w:val="Heading1"/>
      </w:pPr>
      <w:r w:rsidRPr="00866B86">
        <w:t xml:space="preserve">Appendix </w:t>
      </w:r>
      <w:r w:rsidR="00457549" w:rsidRPr="00866B86">
        <w:t>F</w:t>
      </w:r>
    </w:p>
    <w:p w14:paraId="3A277510" w14:textId="77777777" w:rsidR="00433D58" w:rsidRPr="00866B86" w:rsidRDefault="00457549" w:rsidP="00866B86">
      <w:pPr>
        <w:pStyle w:val="Heading1"/>
      </w:pPr>
      <w:r w:rsidRPr="00866B86">
        <w:t xml:space="preserve">Dewatering Guidelines </w:t>
      </w:r>
      <w:r w:rsidR="00866B86">
        <w:t>&amp;</w:t>
      </w:r>
      <w:r w:rsidRPr="00866B86">
        <w:t xml:space="preserve"> Fish Salvage Plans</w:t>
      </w:r>
    </w:p>
    <w:p w14:paraId="6DBC4FBA" w14:textId="77777777" w:rsidR="001A7A57" w:rsidRDefault="001A7A57" w:rsidP="00866B86">
      <w:pPr>
        <w:jc w:val="center"/>
        <w:rPr>
          <w:rFonts w:ascii="Calibri" w:hAnsi="Calibri" w:cs="Calibri"/>
          <w:b/>
          <w:sz w:val="28"/>
          <w:szCs w:val="28"/>
        </w:rPr>
      </w:pPr>
    </w:p>
    <w:p w14:paraId="16C2B1F8" w14:textId="201C036E" w:rsidR="00866B86" w:rsidRPr="007A13EC" w:rsidRDefault="00866B86" w:rsidP="00866B86">
      <w:pPr>
        <w:jc w:val="center"/>
        <w:rPr>
          <w:rFonts w:ascii="Calibri" w:hAnsi="Calibri" w:cs="Calibri"/>
          <w:b/>
          <w:sz w:val="28"/>
          <w:szCs w:val="28"/>
        </w:rPr>
      </w:pPr>
      <w:r w:rsidRPr="007A13EC">
        <w:rPr>
          <w:rFonts w:ascii="Calibri" w:hAnsi="Calibri" w:cs="Calibri"/>
          <w:b/>
          <w:sz w:val="28"/>
          <w:szCs w:val="28"/>
        </w:rPr>
        <w:t>Table of Contents</w:t>
      </w:r>
    </w:p>
    <w:p w14:paraId="332847FA" w14:textId="514E1E25" w:rsidR="001A7A57"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64728779" w:history="1">
        <w:r w:rsidR="001A7A57" w:rsidRPr="00D469EC">
          <w:rPr>
            <w:rStyle w:val="Hyperlink"/>
            <w:noProof/>
          </w:rPr>
          <w:t>1.</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INTRODUCTION</w:t>
        </w:r>
        <w:r w:rsidR="001A7A57">
          <w:rPr>
            <w:noProof/>
            <w:webHidden/>
          </w:rPr>
          <w:tab/>
        </w:r>
        <w:r w:rsidR="001A7A57">
          <w:rPr>
            <w:noProof/>
            <w:webHidden/>
          </w:rPr>
          <w:fldChar w:fldCharType="begin"/>
        </w:r>
        <w:r w:rsidR="001A7A57">
          <w:rPr>
            <w:noProof/>
            <w:webHidden/>
          </w:rPr>
          <w:instrText xml:space="preserve"> PAGEREF _Toc64728779 \h </w:instrText>
        </w:r>
        <w:r w:rsidR="001A7A57">
          <w:rPr>
            <w:noProof/>
            <w:webHidden/>
          </w:rPr>
        </w:r>
        <w:r w:rsidR="001A7A57">
          <w:rPr>
            <w:noProof/>
            <w:webHidden/>
          </w:rPr>
          <w:fldChar w:fldCharType="separate"/>
        </w:r>
        <w:r w:rsidR="001A7A57">
          <w:rPr>
            <w:noProof/>
            <w:webHidden/>
          </w:rPr>
          <w:t>1</w:t>
        </w:r>
        <w:r w:rsidR="001A7A57">
          <w:rPr>
            <w:noProof/>
            <w:webHidden/>
          </w:rPr>
          <w:fldChar w:fldCharType="end"/>
        </w:r>
      </w:hyperlink>
    </w:p>
    <w:p w14:paraId="2B5E11B2" w14:textId="35E38808" w:rsidR="001A7A57" w:rsidRDefault="00F72CA1">
      <w:pPr>
        <w:pStyle w:val="TOC1"/>
        <w:rPr>
          <w:rFonts w:asciiTheme="minorHAnsi" w:eastAsiaTheme="minorEastAsia" w:hAnsiTheme="minorHAnsi" w:cstheme="minorBidi"/>
          <w:b w:val="0"/>
          <w:bCs w:val="0"/>
          <w:caps w:val="0"/>
          <w:noProof/>
          <w:sz w:val="22"/>
          <w:szCs w:val="22"/>
        </w:rPr>
      </w:pPr>
      <w:hyperlink w:anchor="_Toc64728780" w:history="1">
        <w:r w:rsidR="001A7A57" w:rsidRPr="00D469EC">
          <w:rPr>
            <w:rStyle w:val="Hyperlink"/>
            <w:noProof/>
          </w:rPr>
          <w:t>2.</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COORDINATION</w:t>
        </w:r>
        <w:r w:rsidR="001A7A57">
          <w:rPr>
            <w:noProof/>
            <w:webHidden/>
          </w:rPr>
          <w:tab/>
        </w:r>
        <w:r w:rsidR="001A7A57">
          <w:rPr>
            <w:noProof/>
            <w:webHidden/>
          </w:rPr>
          <w:fldChar w:fldCharType="begin"/>
        </w:r>
        <w:r w:rsidR="001A7A57">
          <w:rPr>
            <w:noProof/>
            <w:webHidden/>
          </w:rPr>
          <w:instrText xml:space="preserve"> PAGEREF _Toc64728780 \h </w:instrText>
        </w:r>
        <w:r w:rsidR="001A7A57">
          <w:rPr>
            <w:noProof/>
            <w:webHidden/>
          </w:rPr>
        </w:r>
        <w:r w:rsidR="001A7A57">
          <w:rPr>
            <w:noProof/>
            <w:webHidden/>
          </w:rPr>
          <w:fldChar w:fldCharType="separate"/>
        </w:r>
        <w:r w:rsidR="001A7A57">
          <w:rPr>
            <w:noProof/>
            <w:webHidden/>
          </w:rPr>
          <w:t>1</w:t>
        </w:r>
        <w:r w:rsidR="001A7A57">
          <w:rPr>
            <w:noProof/>
            <w:webHidden/>
          </w:rPr>
          <w:fldChar w:fldCharType="end"/>
        </w:r>
      </w:hyperlink>
    </w:p>
    <w:p w14:paraId="52D9A544" w14:textId="18B81A1D" w:rsidR="001A7A57" w:rsidRDefault="00F72CA1">
      <w:pPr>
        <w:pStyle w:val="TOC1"/>
        <w:rPr>
          <w:rFonts w:asciiTheme="minorHAnsi" w:eastAsiaTheme="minorEastAsia" w:hAnsiTheme="minorHAnsi" w:cstheme="minorBidi"/>
          <w:b w:val="0"/>
          <w:bCs w:val="0"/>
          <w:caps w:val="0"/>
          <w:noProof/>
          <w:sz w:val="22"/>
          <w:szCs w:val="22"/>
        </w:rPr>
      </w:pPr>
      <w:hyperlink w:anchor="_Toc64728781" w:history="1">
        <w:r w:rsidR="001A7A57" w:rsidRPr="00D469EC">
          <w:rPr>
            <w:rStyle w:val="Hyperlink"/>
            <w:noProof/>
          </w:rPr>
          <w:t>3.</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DEWATERING &amp; FISH HANDLING PERSONNEL</w:t>
        </w:r>
        <w:r w:rsidR="001A7A57">
          <w:rPr>
            <w:noProof/>
            <w:webHidden/>
          </w:rPr>
          <w:tab/>
        </w:r>
        <w:r w:rsidR="001A7A57">
          <w:rPr>
            <w:noProof/>
            <w:webHidden/>
          </w:rPr>
          <w:fldChar w:fldCharType="begin"/>
        </w:r>
        <w:r w:rsidR="001A7A57">
          <w:rPr>
            <w:noProof/>
            <w:webHidden/>
          </w:rPr>
          <w:instrText xml:space="preserve"> PAGEREF _Toc64728781 \h </w:instrText>
        </w:r>
        <w:r w:rsidR="001A7A57">
          <w:rPr>
            <w:noProof/>
            <w:webHidden/>
          </w:rPr>
        </w:r>
        <w:r w:rsidR="001A7A57">
          <w:rPr>
            <w:noProof/>
            <w:webHidden/>
          </w:rPr>
          <w:fldChar w:fldCharType="separate"/>
        </w:r>
        <w:r w:rsidR="001A7A57">
          <w:rPr>
            <w:noProof/>
            <w:webHidden/>
          </w:rPr>
          <w:t>1</w:t>
        </w:r>
        <w:r w:rsidR="001A7A57">
          <w:rPr>
            <w:noProof/>
            <w:webHidden/>
          </w:rPr>
          <w:fldChar w:fldCharType="end"/>
        </w:r>
      </w:hyperlink>
    </w:p>
    <w:p w14:paraId="02A6061C" w14:textId="345EEA41" w:rsidR="001A7A57" w:rsidRDefault="00F72CA1">
      <w:pPr>
        <w:pStyle w:val="TOC1"/>
        <w:rPr>
          <w:rFonts w:asciiTheme="minorHAnsi" w:eastAsiaTheme="minorEastAsia" w:hAnsiTheme="minorHAnsi" w:cstheme="minorBidi"/>
          <w:b w:val="0"/>
          <w:bCs w:val="0"/>
          <w:caps w:val="0"/>
          <w:noProof/>
          <w:sz w:val="22"/>
          <w:szCs w:val="22"/>
        </w:rPr>
      </w:pPr>
      <w:hyperlink w:anchor="_Toc64728782" w:history="1">
        <w:r w:rsidR="001A7A57" w:rsidRPr="00D469EC">
          <w:rPr>
            <w:rStyle w:val="Hyperlink"/>
            <w:noProof/>
          </w:rPr>
          <w:t>4.</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FACILITIES</w:t>
        </w:r>
        <w:r w:rsidR="001A7A57">
          <w:rPr>
            <w:noProof/>
            <w:webHidden/>
          </w:rPr>
          <w:tab/>
        </w:r>
        <w:r w:rsidR="001A7A57">
          <w:rPr>
            <w:noProof/>
            <w:webHidden/>
          </w:rPr>
          <w:fldChar w:fldCharType="begin"/>
        </w:r>
        <w:r w:rsidR="001A7A57">
          <w:rPr>
            <w:noProof/>
            <w:webHidden/>
          </w:rPr>
          <w:instrText xml:space="preserve"> PAGEREF _Toc64728782 \h </w:instrText>
        </w:r>
        <w:r w:rsidR="001A7A57">
          <w:rPr>
            <w:noProof/>
            <w:webHidden/>
          </w:rPr>
        </w:r>
        <w:r w:rsidR="001A7A57">
          <w:rPr>
            <w:noProof/>
            <w:webHidden/>
          </w:rPr>
          <w:fldChar w:fldCharType="separate"/>
        </w:r>
        <w:r w:rsidR="001A7A57">
          <w:rPr>
            <w:noProof/>
            <w:webHidden/>
          </w:rPr>
          <w:t>1</w:t>
        </w:r>
        <w:r w:rsidR="001A7A57">
          <w:rPr>
            <w:noProof/>
            <w:webHidden/>
          </w:rPr>
          <w:fldChar w:fldCharType="end"/>
        </w:r>
      </w:hyperlink>
    </w:p>
    <w:p w14:paraId="364522EF" w14:textId="75B80990" w:rsidR="001A7A57" w:rsidRDefault="00F72CA1">
      <w:pPr>
        <w:pStyle w:val="TOC1"/>
        <w:rPr>
          <w:rFonts w:asciiTheme="minorHAnsi" w:eastAsiaTheme="minorEastAsia" w:hAnsiTheme="minorHAnsi" w:cstheme="minorBidi"/>
          <w:b w:val="0"/>
          <w:bCs w:val="0"/>
          <w:caps w:val="0"/>
          <w:noProof/>
          <w:sz w:val="22"/>
          <w:szCs w:val="22"/>
        </w:rPr>
      </w:pPr>
      <w:hyperlink w:anchor="_Toc64728783" w:history="1">
        <w:r w:rsidR="001A7A57" w:rsidRPr="00D469EC">
          <w:rPr>
            <w:rStyle w:val="Hyperlink"/>
            <w:noProof/>
          </w:rPr>
          <w:t>5.</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EQUIPMENT</w:t>
        </w:r>
        <w:r w:rsidR="001A7A57">
          <w:rPr>
            <w:noProof/>
            <w:webHidden/>
          </w:rPr>
          <w:tab/>
        </w:r>
        <w:r w:rsidR="001A7A57">
          <w:rPr>
            <w:noProof/>
            <w:webHidden/>
          </w:rPr>
          <w:fldChar w:fldCharType="begin"/>
        </w:r>
        <w:r w:rsidR="001A7A57">
          <w:rPr>
            <w:noProof/>
            <w:webHidden/>
          </w:rPr>
          <w:instrText xml:space="preserve"> PAGEREF _Toc64728783 \h </w:instrText>
        </w:r>
        <w:r w:rsidR="001A7A57">
          <w:rPr>
            <w:noProof/>
            <w:webHidden/>
          </w:rPr>
        </w:r>
        <w:r w:rsidR="001A7A57">
          <w:rPr>
            <w:noProof/>
            <w:webHidden/>
          </w:rPr>
          <w:fldChar w:fldCharType="separate"/>
        </w:r>
        <w:r w:rsidR="001A7A57">
          <w:rPr>
            <w:noProof/>
            <w:webHidden/>
          </w:rPr>
          <w:t>2</w:t>
        </w:r>
        <w:r w:rsidR="001A7A57">
          <w:rPr>
            <w:noProof/>
            <w:webHidden/>
          </w:rPr>
          <w:fldChar w:fldCharType="end"/>
        </w:r>
      </w:hyperlink>
    </w:p>
    <w:p w14:paraId="1559FE99" w14:textId="382050F9" w:rsidR="001A7A57" w:rsidRDefault="00F72CA1">
      <w:pPr>
        <w:pStyle w:val="TOC1"/>
        <w:rPr>
          <w:rFonts w:asciiTheme="minorHAnsi" w:eastAsiaTheme="minorEastAsia" w:hAnsiTheme="minorHAnsi" w:cstheme="minorBidi"/>
          <w:b w:val="0"/>
          <w:bCs w:val="0"/>
          <w:caps w:val="0"/>
          <w:noProof/>
          <w:sz w:val="22"/>
          <w:szCs w:val="22"/>
        </w:rPr>
      </w:pPr>
      <w:hyperlink w:anchor="_Toc64728784" w:history="1">
        <w:r w:rsidR="001A7A57" w:rsidRPr="00D469EC">
          <w:rPr>
            <w:rStyle w:val="Hyperlink"/>
            <w:noProof/>
          </w:rPr>
          <w:t>6.</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FISH</w:t>
        </w:r>
        <w:r w:rsidR="001A7A57" w:rsidRPr="00D469EC">
          <w:rPr>
            <w:rStyle w:val="Hyperlink"/>
            <w:noProof/>
          </w:rPr>
          <w:t xml:space="preserve"> </w:t>
        </w:r>
        <w:r w:rsidR="001A7A57" w:rsidRPr="00D469EC">
          <w:rPr>
            <w:rStyle w:val="Hyperlink"/>
            <w:noProof/>
          </w:rPr>
          <w:t>HANDLING PROCEDURES</w:t>
        </w:r>
        <w:r w:rsidR="001A7A57">
          <w:rPr>
            <w:noProof/>
            <w:webHidden/>
          </w:rPr>
          <w:tab/>
        </w:r>
        <w:r w:rsidR="001A7A57">
          <w:rPr>
            <w:noProof/>
            <w:webHidden/>
          </w:rPr>
          <w:fldChar w:fldCharType="begin"/>
        </w:r>
        <w:r w:rsidR="001A7A57">
          <w:rPr>
            <w:noProof/>
            <w:webHidden/>
          </w:rPr>
          <w:instrText xml:space="preserve"> PAGEREF _Toc64728784 \h </w:instrText>
        </w:r>
        <w:r w:rsidR="001A7A57">
          <w:rPr>
            <w:noProof/>
            <w:webHidden/>
          </w:rPr>
        </w:r>
        <w:r w:rsidR="001A7A57">
          <w:rPr>
            <w:noProof/>
            <w:webHidden/>
          </w:rPr>
          <w:fldChar w:fldCharType="separate"/>
        </w:r>
        <w:r w:rsidR="001A7A57">
          <w:rPr>
            <w:noProof/>
            <w:webHidden/>
          </w:rPr>
          <w:t>2</w:t>
        </w:r>
        <w:r w:rsidR="001A7A57">
          <w:rPr>
            <w:noProof/>
            <w:webHidden/>
          </w:rPr>
          <w:fldChar w:fldCharType="end"/>
        </w:r>
      </w:hyperlink>
    </w:p>
    <w:p w14:paraId="388900E9" w14:textId="7B41A320" w:rsidR="001A7A57" w:rsidRDefault="00F72CA1">
      <w:pPr>
        <w:pStyle w:val="TOC1"/>
        <w:rPr>
          <w:rFonts w:asciiTheme="minorHAnsi" w:eastAsiaTheme="minorEastAsia" w:hAnsiTheme="minorHAnsi" w:cstheme="minorBidi"/>
          <w:b w:val="0"/>
          <w:bCs w:val="0"/>
          <w:caps w:val="0"/>
          <w:noProof/>
          <w:sz w:val="22"/>
          <w:szCs w:val="22"/>
        </w:rPr>
      </w:pPr>
      <w:hyperlink w:anchor="_Toc64728785" w:history="1">
        <w:r w:rsidR="001A7A57" w:rsidRPr="00D469EC">
          <w:rPr>
            <w:rStyle w:val="Hyperlink"/>
            <w:noProof/>
          </w:rPr>
          <w:t>7.</w:t>
        </w:r>
        <w:r w:rsidR="001A7A57">
          <w:rPr>
            <w:rFonts w:asciiTheme="minorHAnsi" w:eastAsiaTheme="minorEastAsia" w:hAnsiTheme="minorHAnsi" w:cstheme="minorBidi"/>
            <w:b w:val="0"/>
            <w:bCs w:val="0"/>
            <w:caps w:val="0"/>
            <w:noProof/>
            <w:sz w:val="22"/>
            <w:szCs w:val="22"/>
          </w:rPr>
          <w:tab/>
        </w:r>
        <w:r w:rsidR="001A7A57" w:rsidRPr="00D469EC">
          <w:rPr>
            <w:rStyle w:val="Hyperlink"/>
            <w:noProof/>
          </w:rPr>
          <w:t>FISH SALVAGE REPORT</w:t>
        </w:r>
        <w:r w:rsidR="001A7A57">
          <w:rPr>
            <w:noProof/>
            <w:webHidden/>
          </w:rPr>
          <w:tab/>
        </w:r>
        <w:r w:rsidR="001A7A57">
          <w:rPr>
            <w:noProof/>
            <w:webHidden/>
          </w:rPr>
          <w:fldChar w:fldCharType="begin"/>
        </w:r>
        <w:r w:rsidR="001A7A57">
          <w:rPr>
            <w:noProof/>
            <w:webHidden/>
          </w:rPr>
          <w:instrText xml:space="preserve"> PAGEREF _Toc64728785 \h </w:instrText>
        </w:r>
        <w:r w:rsidR="001A7A57">
          <w:rPr>
            <w:noProof/>
            <w:webHidden/>
          </w:rPr>
        </w:r>
        <w:r w:rsidR="001A7A57">
          <w:rPr>
            <w:noProof/>
            <w:webHidden/>
          </w:rPr>
          <w:fldChar w:fldCharType="separate"/>
        </w:r>
        <w:r w:rsidR="001A7A57">
          <w:rPr>
            <w:noProof/>
            <w:webHidden/>
          </w:rPr>
          <w:t>3</w:t>
        </w:r>
        <w:r w:rsidR="001A7A57">
          <w:rPr>
            <w:noProof/>
            <w:webHidden/>
          </w:rPr>
          <w:fldChar w:fldCharType="end"/>
        </w:r>
      </w:hyperlink>
    </w:p>
    <w:p w14:paraId="1D01E514" w14:textId="7AF4AF80"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64728779"/>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_Toc64728780"/>
      <w:bookmarkStart w:id="6" w:name="OLE_LINK1"/>
      <w:bookmarkStart w:id="7" w:name="OLE_LINK2"/>
      <w:r>
        <w:t>COORDINATION</w:t>
      </w:r>
      <w:bookmarkEnd w:id="4"/>
      <w:bookmarkEnd w:id="5"/>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r w:rsidRPr="005D6454">
        <w:t xml:space="preserve">At the request of WDFW and ODFW, when and where sturgeon </w:t>
      </w:r>
      <w:proofErr w:type="gramStart"/>
      <w:r w:rsidRPr="005D6454">
        <w:t>are</w:t>
      </w:r>
      <w:proofErr w:type="gramEnd"/>
      <w:r w:rsidRPr="005D6454">
        <w:t xml:space="preserve"> known or anticipated to be handled and removed, notify WDFW and ODFW FPOM representatives of the scheduled dates of dewatering, handling</w:t>
      </w:r>
      <w:r>
        <w:t>,</w:t>
      </w:r>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p>
    <w:p w14:paraId="68BA67B5" w14:textId="77777777" w:rsidR="0081167A" w:rsidRDefault="0081167A" w:rsidP="00D33CBC">
      <w:pPr>
        <w:pStyle w:val="FPP1"/>
      </w:pPr>
      <w:bookmarkStart w:id="8" w:name="_Toc377457521"/>
      <w:bookmarkStart w:id="9" w:name="_Toc64728781"/>
      <w:r>
        <w:t xml:space="preserve">DEWATERING &amp; </w:t>
      </w:r>
      <w:r w:rsidR="00F1122E">
        <w:t>F</w:t>
      </w:r>
      <w:r>
        <w:t>ISH HANDLING PERSONNEL</w:t>
      </w:r>
      <w:bookmarkEnd w:id="8"/>
      <w:bookmarkEnd w:id="9"/>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7777777"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proofErr w:type="gramStart"/>
      <w:r w:rsidR="0081167A">
        <w:t xml:space="preserve">in order </w:t>
      </w:r>
      <w:r w:rsidR="001C6FBA">
        <w:t>to</w:t>
      </w:r>
      <w:proofErr w:type="gramEnd"/>
      <w:r w:rsidR="001C6FBA">
        <w:t xml:space="preserve">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0" w:name="_Toc377457522"/>
      <w:bookmarkStart w:id="11" w:name="_Toc64728782"/>
      <w:r>
        <w:t>FACILITIES</w:t>
      </w:r>
      <w:bookmarkEnd w:id="10"/>
      <w:bookmarkEnd w:id="11"/>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2" w:name="_Toc377457523"/>
      <w:bookmarkStart w:id="13" w:name="_Toc64728783"/>
      <w:r>
        <w:t>EQUIPMENT</w:t>
      </w:r>
      <w:bookmarkEnd w:id="12"/>
      <w:bookmarkEnd w:id="13"/>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4" w:name="_Toc377457524"/>
      <w:bookmarkStart w:id="15" w:name="_Toc64728784"/>
      <w:r>
        <w:t>FISH HANDLING PROCEDURES</w:t>
      </w:r>
      <w:bookmarkEnd w:id="14"/>
      <w:bookmarkEnd w:id="15"/>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14D19F00" w:rsidR="00F1122E" w:rsidRDefault="00F1122E" w:rsidP="0039622C">
      <w:pPr>
        <w:pStyle w:val="FPP2"/>
        <w:numPr>
          <w:ilvl w:val="4"/>
          <w:numId w:val="16"/>
        </w:numPr>
      </w:pPr>
      <w:r w:rsidRPr="00D33CBC">
        <w:t>Fish should be removed prior to debris removal if possible.</w:t>
      </w:r>
    </w:p>
    <w:p w14:paraId="48CD8CF4" w14:textId="5DEB9FD8" w:rsidR="00644828" w:rsidRDefault="00644828" w:rsidP="0039622C">
      <w:pPr>
        <w:pStyle w:val="FPP2"/>
        <w:numPr>
          <w:ilvl w:val="4"/>
          <w:numId w:val="16"/>
        </w:numPr>
      </w:pPr>
      <w:commentRangeStart w:id="16"/>
      <w:ins w:id="17" w:author="Wright, Lisa S CIV USARMY CENWD (USA)" w:date="2021-12-27T10:16:00Z">
        <w:r w:rsidRPr="00EA3D1A">
          <w:rPr>
            <w:bCs/>
          </w:rPr>
          <w:t>Do</w:t>
        </w:r>
      </w:ins>
      <w:commentRangeEnd w:id="16"/>
      <w:r w:rsidR="000858F1">
        <w:rPr>
          <w:rStyle w:val="CommentReference"/>
        </w:rPr>
        <w:commentReference w:id="16"/>
      </w:r>
      <w:ins w:id="18" w:author="Wright, Lisa S CIV USARMY CENWD (USA)" w:date="2021-12-27T10:16:00Z">
        <w:r w:rsidRPr="00EA3D1A">
          <w:rPr>
            <w:bCs/>
          </w:rPr>
          <w:t xml:space="preserve"> not release any non-native fish back to </w:t>
        </w:r>
      </w:ins>
      <w:ins w:id="19" w:author="Wright, Lisa S CIV USARMY CENWD (USA)" w:date="2021-12-27T10:17:00Z">
        <w:r>
          <w:rPr>
            <w:bCs/>
          </w:rPr>
          <w:t xml:space="preserve">the </w:t>
        </w:r>
      </w:ins>
      <w:ins w:id="20" w:author="Wright, Lisa S CIV USARMY CENWD (USA)" w:date="2021-12-27T10:16:00Z">
        <w:r w:rsidRPr="00EA3D1A">
          <w:rPr>
            <w:bCs/>
          </w:rPr>
          <w:t>river when encountered. Known predators will be analyzed for diet content. In some cases</w:t>
        </w:r>
      </w:ins>
      <w:ins w:id="21" w:author="Wright, Lisa S CIV USARMY CENWD (USA)" w:date="2022-01-28T17:05:00Z">
        <w:r w:rsidR="004B567A">
          <w:rPr>
            <w:bCs/>
          </w:rPr>
          <w:t>,</w:t>
        </w:r>
      </w:ins>
      <w:ins w:id="22" w:author="Wright, Lisa S CIV USARMY CENWD (USA)" w:date="2021-12-27T10:16:00Z">
        <w:r w:rsidRPr="00EA3D1A">
          <w:rPr>
            <w:bCs/>
          </w:rPr>
          <w:t xml:space="preserve"> they will be left in place due to excessive effort needed for removal.</w:t>
        </w:r>
      </w:ins>
    </w:p>
    <w:p w14:paraId="6B5B6C71" w14:textId="77777777" w:rsidR="00E41CEF" w:rsidRDefault="00D33CBC" w:rsidP="00D33CBC">
      <w:pPr>
        <w:pStyle w:val="FPP1"/>
      </w:pPr>
      <w:bookmarkStart w:id="23" w:name="_Toc377457525"/>
      <w:bookmarkStart w:id="24" w:name="_Toc64728785"/>
      <w:r>
        <w:t>FISH SALVAGE REPORT</w:t>
      </w:r>
      <w:bookmarkEnd w:id="23"/>
      <w:bookmarkEnd w:id="24"/>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6"/>
    <w:bookmarkEnd w:id="7"/>
    <w:p w14:paraId="42A3DD91" w14:textId="77777777" w:rsidR="00F1122E" w:rsidRPr="00D45262" w:rsidRDefault="00F1122E" w:rsidP="002E29EB">
      <w:pPr>
        <w:pStyle w:val="Subtitle"/>
      </w:pPr>
    </w:p>
    <w:sectPr w:rsidR="00F1122E" w:rsidRPr="00D45262" w:rsidSect="00866B86">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Wright, Lisa S CIV USARMY CENWD (USA)" w:date="2022-01-28T17:05:00Z" w:initials="LSW">
    <w:p w14:paraId="673ACC82" w14:textId="77777777" w:rsidR="000858F1" w:rsidRDefault="000858F1">
      <w:pPr>
        <w:pStyle w:val="CommentText"/>
      </w:pPr>
      <w:r>
        <w:rPr>
          <w:rStyle w:val="CommentReference"/>
        </w:rPr>
        <w:annotationRef/>
      </w:r>
      <w:r>
        <w:t>Change Form 22AppF001</w:t>
      </w:r>
    </w:p>
    <w:p w14:paraId="7C5123E9" w14:textId="5D49B4CD" w:rsidR="000858F1" w:rsidRDefault="000858F1">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123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A0D7" w16cex:dateUtc="2022-01-29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123E9" w16cid:durableId="259EA0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34E3" w14:textId="77777777" w:rsidR="00F72CA1" w:rsidRDefault="00F72CA1">
      <w:r>
        <w:separator/>
      </w:r>
    </w:p>
  </w:endnote>
  <w:endnote w:type="continuationSeparator" w:id="0">
    <w:p w14:paraId="209D0976" w14:textId="77777777" w:rsidR="00F72CA1" w:rsidRDefault="00F7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4587" w14:textId="77777777" w:rsidR="00F72CA1" w:rsidRDefault="00F72CA1">
      <w:r>
        <w:separator/>
      </w:r>
    </w:p>
  </w:footnote>
  <w:footnote w:type="continuationSeparator" w:id="0">
    <w:p w14:paraId="2D505BF9" w14:textId="77777777" w:rsidR="00F72CA1" w:rsidRDefault="00F72CA1">
      <w:r>
        <w:continuationSeparator/>
      </w:r>
    </w:p>
  </w:footnote>
  <w:footnote w:id="1">
    <w:p w14:paraId="4299FC92" w14:textId="4DD94048"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online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9C7" w14:textId="79205F7D" w:rsidR="00DD0FB2" w:rsidRPr="00BA20F0" w:rsidRDefault="0078584C"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2022</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Pr>
        <w:rFonts w:ascii="Calibri" w:hAnsi="Calibri" w:cs="Calibri"/>
        <w:sz w:val="20"/>
      </w:rPr>
      <w:tab/>
    </w:r>
    <w:r w:rsidR="00644828" w:rsidRPr="00644828">
      <w:rPr>
        <w:rFonts w:ascii="Calibri" w:hAnsi="Calibri" w:cs="Calibri"/>
        <w:color w:val="FF0000"/>
        <w:sz w:val="20"/>
        <w:highlight w:val="yellow"/>
      </w:rPr>
      <w:t>DRAFT</w:t>
    </w:r>
    <w:r w:rsidRPr="00644828">
      <w:rPr>
        <w:rFonts w:ascii="Calibri" w:hAnsi="Calibri" w:cs="Calibri"/>
        <w:color w:val="FF0000"/>
        <w:sz w:val="20"/>
        <w:highlight w:val="yellow"/>
      </w:rPr>
      <w:t xml:space="preserve">: </w:t>
    </w:r>
    <w:r w:rsidR="00644828" w:rsidRPr="00644828">
      <w:rPr>
        <w:rFonts w:ascii="Calibri" w:hAnsi="Calibri" w:cs="Calibri"/>
        <w:color w:val="FF0000"/>
        <w:sz w:val="20"/>
        <w:highlight w:val="yellow"/>
      </w:rPr>
      <w:t>27-JAN-2022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2EE" w14:textId="07D4342F" w:rsidR="00DA1893" w:rsidRPr="001A7A57" w:rsidRDefault="008316CD" w:rsidP="001A7A57">
    <w:pPr>
      <w:pStyle w:val="Header"/>
      <w:spacing w:before="0" w:after="0"/>
      <w:jc w:val="right"/>
      <w:rPr>
        <w:rFonts w:asciiTheme="minorHAnsi" w:hAnsiTheme="minorHAnsi" w:cstheme="minorHAnsi"/>
        <w:sz w:val="20"/>
      </w:rPr>
    </w:pPr>
    <w:bookmarkStart w:id="25" w:name="_Hlk64443510"/>
    <w:bookmarkStart w:id="26" w:name="_Hlk64443511"/>
    <w:r>
      <w:rPr>
        <w:rFonts w:asciiTheme="minorHAnsi" w:hAnsiTheme="minorHAnsi" w:cstheme="minorHAnsi"/>
        <w:sz w:val="20"/>
      </w:rPr>
      <w:t>VERSION</w:t>
    </w:r>
    <w:r w:rsidR="001A7A57" w:rsidRPr="008635E3">
      <w:rPr>
        <w:rFonts w:asciiTheme="minorHAnsi" w:hAnsiTheme="minorHAnsi" w:cstheme="minorHAnsi"/>
        <w:sz w:val="20"/>
      </w:rPr>
      <w:t xml:space="preserve">: </w:t>
    </w:r>
    <w:bookmarkEnd w:id="25"/>
    <w:bookmarkEnd w:id="26"/>
    <w:r w:rsidR="00644828">
      <w:rPr>
        <w:rFonts w:asciiTheme="minorHAnsi" w:hAnsiTheme="minorHAnsi" w:cstheme="minorHAnsi"/>
        <w:sz w:val="20"/>
      </w:rPr>
      <w:t>27-JAN-2022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568AB"/>
    <w:rsid w:val="00060062"/>
    <w:rsid w:val="000804E6"/>
    <w:rsid w:val="00082F9E"/>
    <w:rsid w:val="000846C7"/>
    <w:rsid w:val="000858F1"/>
    <w:rsid w:val="000A00A6"/>
    <w:rsid w:val="000A5800"/>
    <w:rsid w:val="000A720A"/>
    <w:rsid w:val="000B19B3"/>
    <w:rsid w:val="000B19B7"/>
    <w:rsid w:val="000C7D48"/>
    <w:rsid w:val="000E40DE"/>
    <w:rsid w:val="000F3968"/>
    <w:rsid w:val="00101512"/>
    <w:rsid w:val="0010175E"/>
    <w:rsid w:val="001041D9"/>
    <w:rsid w:val="001063E3"/>
    <w:rsid w:val="0012427D"/>
    <w:rsid w:val="00131EFA"/>
    <w:rsid w:val="00133C7C"/>
    <w:rsid w:val="00136D9B"/>
    <w:rsid w:val="00142FDC"/>
    <w:rsid w:val="00164D49"/>
    <w:rsid w:val="00172E88"/>
    <w:rsid w:val="001850F7"/>
    <w:rsid w:val="00194797"/>
    <w:rsid w:val="001A78FD"/>
    <w:rsid w:val="001A7A57"/>
    <w:rsid w:val="001B3139"/>
    <w:rsid w:val="001B5B95"/>
    <w:rsid w:val="001C1AD2"/>
    <w:rsid w:val="001C31CD"/>
    <w:rsid w:val="001C54CB"/>
    <w:rsid w:val="001C6FBA"/>
    <w:rsid w:val="001D2751"/>
    <w:rsid w:val="001D2B9E"/>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661F"/>
    <w:rsid w:val="0034769A"/>
    <w:rsid w:val="00351DC7"/>
    <w:rsid w:val="00352CA7"/>
    <w:rsid w:val="0039280F"/>
    <w:rsid w:val="0039622C"/>
    <w:rsid w:val="00397C7E"/>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C83"/>
    <w:rsid w:val="004875BC"/>
    <w:rsid w:val="00490621"/>
    <w:rsid w:val="00491C60"/>
    <w:rsid w:val="004A28BA"/>
    <w:rsid w:val="004A7C51"/>
    <w:rsid w:val="004B567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44828"/>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8584C"/>
    <w:rsid w:val="007A13EC"/>
    <w:rsid w:val="007B637D"/>
    <w:rsid w:val="007B6758"/>
    <w:rsid w:val="007C1C3D"/>
    <w:rsid w:val="007D02B8"/>
    <w:rsid w:val="007F06F0"/>
    <w:rsid w:val="007F0E86"/>
    <w:rsid w:val="007F7F02"/>
    <w:rsid w:val="0080317D"/>
    <w:rsid w:val="0081167A"/>
    <w:rsid w:val="0081698F"/>
    <w:rsid w:val="00820653"/>
    <w:rsid w:val="008316CD"/>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A14"/>
    <w:rsid w:val="009D4B75"/>
    <w:rsid w:val="009E179E"/>
    <w:rsid w:val="009F106C"/>
    <w:rsid w:val="009F4207"/>
    <w:rsid w:val="009F49EF"/>
    <w:rsid w:val="00A0484A"/>
    <w:rsid w:val="00A10AEB"/>
    <w:rsid w:val="00A12304"/>
    <w:rsid w:val="00A127F7"/>
    <w:rsid w:val="00A26781"/>
    <w:rsid w:val="00A41044"/>
    <w:rsid w:val="00A470D0"/>
    <w:rsid w:val="00A722E6"/>
    <w:rsid w:val="00A74034"/>
    <w:rsid w:val="00A77A9C"/>
    <w:rsid w:val="00A93A26"/>
    <w:rsid w:val="00AB261F"/>
    <w:rsid w:val="00AC421F"/>
    <w:rsid w:val="00AE1748"/>
    <w:rsid w:val="00AF054F"/>
    <w:rsid w:val="00B21C94"/>
    <w:rsid w:val="00B26BCD"/>
    <w:rsid w:val="00B31CA8"/>
    <w:rsid w:val="00B323C7"/>
    <w:rsid w:val="00B379C2"/>
    <w:rsid w:val="00B43C44"/>
    <w:rsid w:val="00B67070"/>
    <w:rsid w:val="00B7316C"/>
    <w:rsid w:val="00B82289"/>
    <w:rsid w:val="00B866A1"/>
    <w:rsid w:val="00BA20F0"/>
    <w:rsid w:val="00BA6DA7"/>
    <w:rsid w:val="00BB7080"/>
    <w:rsid w:val="00BC131E"/>
    <w:rsid w:val="00BC36BA"/>
    <w:rsid w:val="00BE5083"/>
    <w:rsid w:val="00BF1249"/>
    <w:rsid w:val="00BF31AB"/>
    <w:rsid w:val="00BF31DC"/>
    <w:rsid w:val="00BF36DE"/>
    <w:rsid w:val="00C00D16"/>
    <w:rsid w:val="00C03420"/>
    <w:rsid w:val="00C07221"/>
    <w:rsid w:val="00C12A8E"/>
    <w:rsid w:val="00C14743"/>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72CA1"/>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6886</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Wright, Lisa S CIV USARMY CENWD (USA)</cp:lastModifiedBy>
  <cp:revision>8</cp:revision>
  <cp:lastPrinted>2013-01-23T17:43:00Z</cp:lastPrinted>
  <dcterms:created xsi:type="dcterms:W3CDTF">2021-02-20T23:49:00Z</dcterms:created>
  <dcterms:modified xsi:type="dcterms:W3CDTF">2022-01-29T01:05:00Z</dcterms:modified>
</cp:coreProperties>
</file>