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AB11" w14:textId="3C0810A0" w:rsidR="00036E1E" w:rsidRDefault="00AB6A51" w:rsidP="00036E1E">
      <w:pPr>
        <w:pBdr>
          <w:top w:val="single" w:sz="4" w:space="1" w:color="auto"/>
        </w:pBdr>
        <w:jc w:val="center"/>
        <w:rPr>
          <w:b/>
          <w:sz w:val="32"/>
          <w:szCs w:val="32"/>
        </w:rPr>
      </w:pPr>
      <w:r>
        <w:rPr>
          <w:b/>
          <w:sz w:val="32"/>
          <w:szCs w:val="32"/>
        </w:rPr>
        <w:t>202</w:t>
      </w:r>
      <w:r w:rsidR="00C72D27">
        <w:rPr>
          <w:b/>
          <w:sz w:val="32"/>
          <w:szCs w:val="32"/>
        </w:rPr>
        <w:t>2</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70DE176A" w14:textId="4F040B3D" w:rsidR="00E667B3" w:rsidRDefault="00036E1E">
      <w:pPr>
        <w:pStyle w:val="TOC1"/>
        <w:rPr>
          <w:rFonts w:asciiTheme="minorHAnsi" w:eastAsiaTheme="minorEastAsia" w:hAnsiTheme="minorHAnsi" w:cstheme="minorBidi"/>
          <w:b w:val="0"/>
          <w:bCs w:val="0"/>
          <w:caps w:val="0"/>
          <w:noProof/>
          <w:sz w:val="22"/>
          <w:szCs w:val="22"/>
        </w:rPr>
      </w:pPr>
      <w:r w:rsidRPr="000B74D7">
        <w:rPr>
          <w:rFonts w:asciiTheme="minorHAnsi" w:hAnsiTheme="minorHAnsi" w:cstheme="minorHAnsi"/>
          <w:szCs w:val="24"/>
        </w:rPr>
        <w:fldChar w:fldCharType="begin"/>
      </w:r>
      <w:r w:rsidRPr="000B74D7">
        <w:rPr>
          <w:rFonts w:asciiTheme="minorHAnsi" w:hAnsiTheme="minorHAnsi" w:cstheme="minorHAnsi"/>
          <w:szCs w:val="24"/>
        </w:rPr>
        <w:instrText xml:space="preserve"> TOC \h \z \t "FPP1,1,FPP2,2" </w:instrText>
      </w:r>
      <w:r w:rsidRPr="000B74D7">
        <w:rPr>
          <w:rFonts w:asciiTheme="minorHAnsi" w:hAnsiTheme="minorHAnsi" w:cstheme="minorHAnsi"/>
          <w:szCs w:val="24"/>
        </w:rPr>
        <w:fldChar w:fldCharType="separate"/>
      </w:r>
      <w:hyperlink w:anchor="_Toc91696350" w:history="1">
        <w:r w:rsidR="00E667B3" w:rsidRPr="005A7981">
          <w:rPr>
            <w:rStyle w:val="Hyperlink"/>
            <w:noProof/>
          </w:rPr>
          <w:t>1.</w:t>
        </w:r>
        <w:r w:rsidR="00E667B3">
          <w:rPr>
            <w:rFonts w:asciiTheme="minorHAnsi" w:eastAsiaTheme="minorEastAsia" w:hAnsiTheme="minorHAnsi" w:cstheme="minorBidi"/>
            <w:b w:val="0"/>
            <w:bCs w:val="0"/>
            <w:caps w:val="0"/>
            <w:noProof/>
            <w:sz w:val="22"/>
            <w:szCs w:val="22"/>
          </w:rPr>
          <w:tab/>
        </w:r>
        <w:r w:rsidR="00E667B3" w:rsidRPr="005A7981">
          <w:rPr>
            <w:rStyle w:val="Hyperlink"/>
            <w:noProof/>
          </w:rPr>
          <w:t>FISH PASSAGE INFORMATION</w:t>
        </w:r>
        <w:r w:rsidR="00E667B3">
          <w:rPr>
            <w:noProof/>
            <w:webHidden/>
          </w:rPr>
          <w:tab/>
        </w:r>
        <w:r w:rsidR="00E667B3">
          <w:rPr>
            <w:noProof/>
            <w:webHidden/>
          </w:rPr>
          <w:fldChar w:fldCharType="begin"/>
        </w:r>
        <w:r w:rsidR="00E667B3">
          <w:rPr>
            <w:noProof/>
            <w:webHidden/>
          </w:rPr>
          <w:instrText xml:space="preserve"> PAGEREF _Toc91696350 \h </w:instrText>
        </w:r>
        <w:r w:rsidR="00E667B3">
          <w:rPr>
            <w:noProof/>
            <w:webHidden/>
          </w:rPr>
        </w:r>
        <w:r w:rsidR="00E667B3">
          <w:rPr>
            <w:noProof/>
            <w:webHidden/>
          </w:rPr>
          <w:fldChar w:fldCharType="separate"/>
        </w:r>
        <w:r w:rsidR="00E667B3">
          <w:rPr>
            <w:noProof/>
            <w:webHidden/>
          </w:rPr>
          <w:t>4</w:t>
        </w:r>
        <w:r w:rsidR="00E667B3">
          <w:rPr>
            <w:noProof/>
            <w:webHidden/>
          </w:rPr>
          <w:fldChar w:fldCharType="end"/>
        </w:r>
      </w:hyperlink>
    </w:p>
    <w:p w14:paraId="13351E2B" w14:textId="10271A09"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1" w:history="1">
        <w:r w:rsidR="00E667B3" w:rsidRPr="005A7981">
          <w:rPr>
            <w:rStyle w:val="Hyperlink"/>
            <w:noProof/>
          </w:rPr>
          <w:t>1.1.</w:t>
        </w:r>
        <w:r w:rsidR="00E667B3">
          <w:rPr>
            <w:rFonts w:asciiTheme="minorHAnsi" w:eastAsiaTheme="minorEastAsia" w:hAnsiTheme="minorHAnsi" w:cstheme="minorBidi"/>
            <w:noProof/>
            <w:sz w:val="22"/>
            <w:szCs w:val="22"/>
          </w:rPr>
          <w:tab/>
        </w:r>
        <w:r w:rsidR="00E667B3" w:rsidRPr="005A7981">
          <w:rPr>
            <w:rStyle w:val="Hyperlink"/>
            <w:noProof/>
          </w:rPr>
          <w:t>Juvenile Fish Facilities and Migration Timing.</w:t>
        </w:r>
        <w:r w:rsidR="00E667B3">
          <w:rPr>
            <w:noProof/>
            <w:webHidden/>
          </w:rPr>
          <w:tab/>
        </w:r>
        <w:r w:rsidR="00E667B3">
          <w:rPr>
            <w:noProof/>
            <w:webHidden/>
          </w:rPr>
          <w:fldChar w:fldCharType="begin"/>
        </w:r>
        <w:r w:rsidR="00E667B3">
          <w:rPr>
            <w:noProof/>
            <w:webHidden/>
          </w:rPr>
          <w:instrText xml:space="preserve"> PAGEREF _Toc91696351 \h </w:instrText>
        </w:r>
        <w:r w:rsidR="00E667B3">
          <w:rPr>
            <w:noProof/>
            <w:webHidden/>
          </w:rPr>
        </w:r>
        <w:r w:rsidR="00E667B3">
          <w:rPr>
            <w:noProof/>
            <w:webHidden/>
          </w:rPr>
          <w:fldChar w:fldCharType="separate"/>
        </w:r>
        <w:r w:rsidR="00E667B3">
          <w:rPr>
            <w:noProof/>
            <w:webHidden/>
          </w:rPr>
          <w:t>4</w:t>
        </w:r>
        <w:r w:rsidR="00E667B3">
          <w:rPr>
            <w:noProof/>
            <w:webHidden/>
          </w:rPr>
          <w:fldChar w:fldCharType="end"/>
        </w:r>
      </w:hyperlink>
    </w:p>
    <w:p w14:paraId="77D31762" w14:textId="7EA8F767"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2" w:history="1">
        <w:r w:rsidR="00E667B3" w:rsidRPr="005A7981">
          <w:rPr>
            <w:rStyle w:val="Hyperlink"/>
            <w:noProof/>
          </w:rPr>
          <w:t>1.2.</w:t>
        </w:r>
        <w:r w:rsidR="00E667B3">
          <w:rPr>
            <w:rFonts w:asciiTheme="minorHAnsi" w:eastAsiaTheme="minorEastAsia" w:hAnsiTheme="minorHAnsi" w:cstheme="minorBidi"/>
            <w:noProof/>
            <w:sz w:val="22"/>
            <w:szCs w:val="22"/>
          </w:rPr>
          <w:tab/>
        </w:r>
        <w:r w:rsidR="00E667B3" w:rsidRPr="005A7981">
          <w:rPr>
            <w:rStyle w:val="Hyperlink"/>
            <w:noProof/>
          </w:rPr>
          <w:t>Adult Fish Facilities and Migration Timing.</w:t>
        </w:r>
        <w:r w:rsidR="00E667B3">
          <w:rPr>
            <w:noProof/>
            <w:webHidden/>
          </w:rPr>
          <w:tab/>
        </w:r>
        <w:r w:rsidR="00E667B3">
          <w:rPr>
            <w:noProof/>
            <w:webHidden/>
          </w:rPr>
          <w:fldChar w:fldCharType="begin"/>
        </w:r>
        <w:r w:rsidR="00E667B3">
          <w:rPr>
            <w:noProof/>
            <w:webHidden/>
          </w:rPr>
          <w:instrText xml:space="preserve"> PAGEREF _Toc91696352 \h </w:instrText>
        </w:r>
        <w:r w:rsidR="00E667B3">
          <w:rPr>
            <w:noProof/>
            <w:webHidden/>
          </w:rPr>
        </w:r>
        <w:r w:rsidR="00E667B3">
          <w:rPr>
            <w:noProof/>
            <w:webHidden/>
          </w:rPr>
          <w:fldChar w:fldCharType="separate"/>
        </w:r>
        <w:r w:rsidR="00E667B3">
          <w:rPr>
            <w:noProof/>
            <w:webHidden/>
          </w:rPr>
          <w:t>6</w:t>
        </w:r>
        <w:r w:rsidR="00E667B3">
          <w:rPr>
            <w:noProof/>
            <w:webHidden/>
          </w:rPr>
          <w:fldChar w:fldCharType="end"/>
        </w:r>
      </w:hyperlink>
    </w:p>
    <w:p w14:paraId="7834FA8B" w14:textId="47D677E7" w:rsidR="00E667B3" w:rsidRDefault="00D309F9">
      <w:pPr>
        <w:pStyle w:val="TOC1"/>
        <w:rPr>
          <w:rFonts w:asciiTheme="minorHAnsi" w:eastAsiaTheme="minorEastAsia" w:hAnsiTheme="minorHAnsi" w:cstheme="minorBidi"/>
          <w:b w:val="0"/>
          <w:bCs w:val="0"/>
          <w:caps w:val="0"/>
          <w:noProof/>
          <w:sz w:val="22"/>
          <w:szCs w:val="22"/>
        </w:rPr>
      </w:pPr>
      <w:hyperlink w:anchor="_Toc91696353" w:history="1">
        <w:r w:rsidR="00E667B3" w:rsidRPr="005A7981">
          <w:rPr>
            <w:rStyle w:val="Hyperlink"/>
            <w:noProof/>
          </w:rPr>
          <w:t>2.</w:t>
        </w:r>
        <w:r w:rsidR="00E667B3">
          <w:rPr>
            <w:rFonts w:asciiTheme="minorHAnsi" w:eastAsiaTheme="minorEastAsia" w:hAnsiTheme="minorHAnsi" w:cstheme="minorBidi"/>
            <w:b w:val="0"/>
            <w:bCs w:val="0"/>
            <w:caps w:val="0"/>
            <w:noProof/>
            <w:sz w:val="22"/>
            <w:szCs w:val="22"/>
          </w:rPr>
          <w:tab/>
        </w:r>
        <w:r w:rsidR="00E667B3" w:rsidRPr="005A7981">
          <w:rPr>
            <w:rStyle w:val="Hyperlink"/>
            <w:noProof/>
          </w:rPr>
          <w:t>FISH FACILITIES OPERATIONS</w:t>
        </w:r>
        <w:r w:rsidR="00E667B3">
          <w:rPr>
            <w:noProof/>
            <w:webHidden/>
          </w:rPr>
          <w:tab/>
        </w:r>
        <w:r w:rsidR="00E667B3">
          <w:rPr>
            <w:noProof/>
            <w:webHidden/>
          </w:rPr>
          <w:fldChar w:fldCharType="begin"/>
        </w:r>
        <w:r w:rsidR="00E667B3">
          <w:rPr>
            <w:noProof/>
            <w:webHidden/>
          </w:rPr>
          <w:instrText xml:space="preserve"> PAGEREF _Toc91696353 \h </w:instrText>
        </w:r>
        <w:r w:rsidR="00E667B3">
          <w:rPr>
            <w:noProof/>
            <w:webHidden/>
          </w:rPr>
        </w:r>
        <w:r w:rsidR="00E667B3">
          <w:rPr>
            <w:noProof/>
            <w:webHidden/>
          </w:rPr>
          <w:fldChar w:fldCharType="separate"/>
        </w:r>
        <w:r w:rsidR="00E667B3">
          <w:rPr>
            <w:noProof/>
            <w:webHidden/>
          </w:rPr>
          <w:t>9</w:t>
        </w:r>
        <w:r w:rsidR="00E667B3">
          <w:rPr>
            <w:noProof/>
            <w:webHidden/>
          </w:rPr>
          <w:fldChar w:fldCharType="end"/>
        </w:r>
      </w:hyperlink>
    </w:p>
    <w:p w14:paraId="237C8EB9" w14:textId="5201E2E5"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4" w:history="1">
        <w:r w:rsidR="00E667B3" w:rsidRPr="005A7981">
          <w:rPr>
            <w:rStyle w:val="Hyperlink"/>
            <w:noProof/>
          </w:rPr>
          <w:t>2.1.</w:t>
        </w:r>
        <w:r w:rsidR="00E667B3">
          <w:rPr>
            <w:rFonts w:asciiTheme="minorHAnsi" w:eastAsiaTheme="minorEastAsia" w:hAnsiTheme="minorHAnsi" w:cstheme="minorBidi"/>
            <w:noProof/>
            <w:sz w:val="22"/>
            <w:szCs w:val="22"/>
          </w:rPr>
          <w:tab/>
        </w:r>
        <w:r w:rsidR="00E667B3" w:rsidRPr="005A7981">
          <w:rPr>
            <w:rStyle w:val="Hyperlink"/>
            <w:noProof/>
          </w:rPr>
          <w:t>General.</w:t>
        </w:r>
        <w:r w:rsidR="00E667B3">
          <w:rPr>
            <w:noProof/>
            <w:webHidden/>
          </w:rPr>
          <w:tab/>
        </w:r>
        <w:r w:rsidR="00E667B3">
          <w:rPr>
            <w:noProof/>
            <w:webHidden/>
          </w:rPr>
          <w:fldChar w:fldCharType="begin"/>
        </w:r>
        <w:r w:rsidR="00E667B3">
          <w:rPr>
            <w:noProof/>
            <w:webHidden/>
          </w:rPr>
          <w:instrText xml:space="preserve"> PAGEREF _Toc91696354 \h </w:instrText>
        </w:r>
        <w:r w:rsidR="00E667B3">
          <w:rPr>
            <w:noProof/>
            <w:webHidden/>
          </w:rPr>
        </w:r>
        <w:r w:rsidR="00E667B3">
          <w:rPr>
            <w:noProof/>
            <w:webHidden/>
          </w:rPr>
          <w:fldChar w:fldCharType="separate"/>
        </w:r>
        <w:r w:rsidR="00E667B3">
          <w:rPr>
            <w:noProof/>
            <w:webHidden/>
          </w:rPr>
          <w:t>9</w:t>
        </w:r>
        <w:r w:rsidR="00E667B3">
          <w:rPr>
            <w:noProof/>
            <w:webHidden/>
          </w:rPr>
          <w:fldChar w:fldCharType="end"/>
        </w:r>
      </w:hyperlink>
    </w:p>
    <w:p w14:paraId="7C7C1C28" w14:textId="71642CBE"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5" w:history="1">
        <w:r w:rsidR="00E667B3" w:rsidRPr="005A7981">
          <w:rPr>
            <w:rStyle w:val="Hyperlink"/>
            <w:noProof/>
          </w:rPr>
          <w:t>2.2.</w:t>
        </w:r>
        <w:r w:rsidR="00E667B3">
          <w:rPr>
            <w:rFonts w:asciiTheme="minorHAnsi" w:eastAsiaTheme="minorEastAsia" w:hAnsiTheme="minorHAnsi" w:cstheme="minorBidi"/>
            <w:noProof/>
            <w:sz w:val="22"/>
            <w:szCs w:val="22"/>
          </w:rPr>
          <w:tab/>
        </w:r>
        <w:r w:rsidR="00E667B3" w:rsidRPr="005A7981">
          <w:rPr>
            <w:rStyle w:val="Hyperlink"/>
            <w:noProof/>
          </w:rPr>
          <w:t>Spill Management.</w:t>
        </w:r>
        <w:r w:rsidR="00E667B3">
          <w:rPr>
            <w:noProof/>
            <w:webHidden/>
          </w:rPr>
          <w:tab/>
        </w:r>
        <w:r w:rsidR="00E667B3">
          <w:rPr>
            <w:noProof/>
            <w:webHidden/>
          </w:rPr>
          <w:fldChar w:fldCharType="begin"/>
        </w:r>
        <w:r w:rsidR="00E667B3">
          <w:rPr>
            <w:noProof/>
            <w:webHidden/>
          </w:rPr>
          <w:instrText xml:space="preserve"> PAGEREF _Toc91696355 \h </w:instrText>
        </w:r>
        <w:r w:rsidR="00E667B3">
          <w:rPr>
            <w:noProof/>
            <w:webHidden/>
          </w:rPr>
        </w:r>
        <w:r w:rsidR="00E667B3">
          <w:rPr>
            <w:noProof/>
            <w:webHidden/>
          </w:rPr>
          <w:fldChar w:fldCharType="separate"/>
        </w:r>
        <w:r w:rsidR="00E667B3">
          <w:rPr>
            <w:noProof/>
            <w:webHidden/>
          </w:rPr>
          <w:t>9</w:t>
        </w:r>
        <w:r w:rsidR="00E667B3">
          <w:rPr>
            <w:noProof/>
            <w:webHidden/>
          </w:rPr>
          <w:fldChar w:fldCharType="end"/>
        </w:r>
      </w:hyperlink>
    </w:p>
    <w:p w14:paraId="40511947" w14:textId="270074A8"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6" w:history="1">
        <w:r w:rsidR="00E667B3" w:rsidRPr="005A7981">
          <w:rPr>
            <w:rStyle w:val="Hyperlink"/>
            <w:noProof/>
          </w:rPr>
          <w:t>2.3.</w:t>
        </w:r>
        <w:r w:rsidR="00E667B3">
          <w:rPr>
            <w:rFonts w:asciiTheme="minorHAnsi" w:eastAsiaTheme="minorEastAsia" w:hAnsiTheme="minorHAnsi" w:cstheme="minorBidi"/>
            <w:noProof/>
            <w:sz w:val="22"/>
            <w:szCs w:val="22"/>
          </w:rPr>
          <w:tab/>
        </w:r>
        <w:r w:rsidR="00E667B3" w:rsidRPr="005A7981">
          <w:rPr>
            <w:rStyle w:val="Hyperlink"/>
            <w:noProof/>
          </w:rPr>
          <w:t>Operating Criteria – Juvenile Fish Facilities.</w:t>
        </w:r>
        <w:r w:rsidR="00E667B3">
          <w:rPr>
            <w:noProof/>
            <w:webHidden/>
          </w:rPr>
          <w:tab/>
        </w:r>
        <w:r w:rsidR="00E667B3">
          <w:rPr>
            <w:noProof/>
            <w:webHidden/>
          </w:rPr>
          <w:fldChar w:fldCharType="begin"/>
        </w:r>
        <w:r w:rsidR="00E667B3">
          <w:rPr>
            <w:noProof/>
            <w:webHidden/>
          </w:rPr>
          <w:instrText xml:space="preserve"> PAGEREF _Toc91696356 \h </w:instrText>
        </w:r>
        <w:r w:rsidR="00E667B3">
          <w:rPr>
            <w:noProof/>
            <w:webHidden/>
          </w:rPr>
        </w:r>
        <w:r w:rsidR="00E667B3">
          <w:rPr>
            <w:noProof/>
            <w:webHidden/>
          </w:rPr>
          <w:fldChar w:fldCharType="separate"/>
        </w:r>
        <w:r w:rsidR="00E667B3">
          <w:rPr>
            <w:noProof/>
            <w:webHidden/>
          </w:rPr>
          <w:t>10</w:t>
        </w:r>
        <w:r w:rsidR="00E667B3">
          <w:rPr>
            <w:noProof/>
            <w:webHidden/>
          </w:rPr>
          <w:fldChar w:fldCharType="end"/>
        </w:r>
      </w:hyperlink>
    </w:p>
    <w:p w14:paraId="02437E41" w14:textId="199BEA1C"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7" w:history="1">
        <w:r w:rsidR="00E667B3" w:rsidRPr="005A7981">
          <w:rPr>
            <w:rStyle w:val="Hyperlink"/>
            <w:noProof/>
          </w:rPr>
          <w:t>2.4.</w:t>
        </w:r>
        <w:r w:rsidR="00E667B3">
          <w:rPr>
            <w:rFonts w:asciiTheme="minorHAnsi" w:eastAsiaTheme="minorEastAsia" w:hAnsiTheme="minorHAnsi" w:cstheme="minorBidi"/>
            <w:noProof/>
            <w:sz w:val="22"/>
            <w:szCs w:val="22"/>
          </w:rPr>
          <w:tab/>
        </w:r>
        <w:r w:rsidR="00E667B3" w:rsidRPr="005A7981">
          <w:rPr>
            <w:rStyle w:val="Hyperlink"/>
            <w:noProof/>
          </w:rPr>
          <w:t>Operating Criteria - Adult Fish Facilities.</w:t>
        </w:r>
        <w:r w:rsidR="00E667B3">
          <w:rPr>
            <w:noProof/>
            <w:webHidden/>
          </w:rPr>
          <w:tab/>
        </w:r>
        <w:r w:rsidR="00E667B3">
          <w:rPr>
            <w:noProof/>
            <w:webHidden/>
          </w:rPr>
          <w:fldChar w:fldCharType="begin"/>
        </w:r>
        <w:r w:rsidR="00E667B3">
          <w:rPr>
            <w:noProof/>
            <w:webHidden/>
          </w:rPr>
          <w:instrText xml:space="preserve"> PAGEREF _Toc91696357 \h </w:instrText>
        </w:r>
        <w:r w:rsidR="00E667B3">
          <w:rPr>
            <w:noProof/>
            <w:webHidden/>
          </w:rPr>
        </w:r>
        <w:r w:rsidR="00E667B3">
          <w:rPr>
            <w:noProof/>
            <w:webHidden/>
          </w:rPr>
          <w:fldChar w:fldCharType="separate"/>
        </w:r>
        <w:r w:rsidR="00E667B3">
          <w:rPr>
            <w:noProof/>
            <w:webHidden/>
          </w:rPr>
          <w:t>19</w:t>
        </w:r>
        <w:r w:rsidR="00E667B3">
          <w:rPr>
            <w:noProof/>
            <w:webHidden/>
          </w:rPr>
          <w:fldChar w:fldCharType="end"/>
        </w:r>
      </w:hyperlink>
    </w:p>
    <w:p w14:paraId="724F45B3" w14:textId="4672A923"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58" w:history="1">
        <w:r w:rsidR="00E667B3" w:rsidRPr="005A7981">
          <w:rPr>
            <w:rStyle w:val="Hyperlink"/>
            <w:noProof/>
          </w:rPr>
          <w:t>2.5.</w:t>
        </w:r>
        <w:r w:rsidR="00E667B3">
          <w:rPr>
            <w:rFonts w:asciiTheme="minorHAnsi" w:eastAsiaTheme="minorEastAsia" w:hAnsiTheme="minorHAnsi" w:cstheme="minorBidi"/>
            <w:noProof/>
            <w:sz w:val="22"/>
            <w:szCs w:val="22"/>
          </w:rPr>
          <w:tab/>
        </w:r>
        <w:r w:rsidR="00E667B3" w:rsidRPr="005A7981">
          <w:rPr>
            <w:rStyle w:val="Hyperlink"/>
            <w:noProof/>
          </w:rPr>
          <w:t>Fish Facility Monitoring &amp; Reporting.</w:t>
        </w:r>
        <w:r w:rsidR="00E667B3">
          <w:rPr>
            <w:noProof/>
            <w:webHidden/>
          </w:rPr>
          <w:tab/>
        </w:r>
        <w:r w:rsidR="00E667B3">
          <w:rPr>
            <w:noProof/>
            <w:webHidden/>
          </w:rPr>
          <w:fldChar w:fldCharType="begin"/>
        </w:r>
        <w:r w:rsidR="00E667B3">
          <w:rPr>
            <w:noProof/>
            <w:webHidden/>
          </w:rPr>
          <w:instrText xml:space="preserve"> PAGEREF _Toc91696358 \h </w:instrText>
        </w:r>
        <w:r w:rsidR="00E667B3">
          <w:rPr>
            <w:noProof/>
            <w:webHidden/>
          </w:rPr>
        </w:r>
        <w:r w:rsidR="00E667B3">
          <w:rPr>
            <w:noProof/>
            <w:webHidden/>
          </w:rPr>
          <w:fldChar w:fldCharType="separate"/>
        </w:r>
        <w:r w:rsidR="00E667B3">
          <w:rPr>
            <w:noProof/>
            <w:webHidden/>
          </w:rPr>
          <w:t>23</w:t>
        </w:r>
        <w:r w:rsidR="00E667B3">
          <w:rPr>
            <w:noProof/>
            <w:webHidden/>
          </w:rPr>
          <w:fldChar w:fldCharType="end"/>
        </w:r>
      </w:hyperlink>
    </w:p>
    <w:p w14:paraId="6631C5CF" w14:textId="62BAA41B" w:rsidR="00E667B3" w:rsidRDefault="00D309F9">
      <w:pPr>
        <w:pStyle w:val="TOC1"/>
        <w:rPr>
          <w:rFonts w:asciiTheme="minorHAnsi" w:eastAsiaTheme="minorEastAsia" w:hAnsiTheme="minorHAnsi" w:cstheme="minorBidi"/>
          <w:b w:val="0"/>
          <w:bCs w:val="0"/>
          <w:caps w:val="0"/>
          <w:noProof/>
          <w:sz w:val="22"/>
          <w:szCs w:val="22"/>
        </w:rPr>
      </w:pPr>
      <w:hyperlink w:anchor="_Toc91696359" w:history="1">
        <w:r w:rsidR="00E667B3" w:rsidRPr="005A7981">
          <w:rPr>
            <w:rStyle w:val="Hyperlink"/>
            <w:rFonts w:ascii="Times New Roman Bold" w:hAnsi="Times New Roman Bold"/>
            <w:noProof/>
          </w:rPr>
          <w:t>3.</w:t>
        </w:r>
        <w:r w:rsidR="00E667B3">
          <w:rPr>
            <w:rFonts w:asciiTheme="minorHAnsi" w:eastAsiaTheme="minorEastAsia" w:hAnsiTheme="minorHAnsi" w:cstheme="minorBidi"/>
            <w:b w:val="0"/>
            <w:bCs w:val="0"/>
            <w:caps w:val="0"/>
            <w:noProof/>
            <w:sz w:val="22"/>
            <w:szCs w:val="22"/>
          </w:rPr>
          <w:tab/>
        </w:r>
        <w:r w:rsidR="00E667B3" w:rsidRPr="005A7981">
          <w:rPr>
            <w:rStyle w:val="Hyperlink"/>
            <w:noProof/>
          </w:rPr>
          <w:t>FISH FACILITIES MAINTENANCE</w:t>
        </w:r>
        <w:r w:rsidR="00E667B3">
          <w:rPr>
            <w:noProof/>
            <w:webHidden/>
          </w:rPr>
          <w:tab/>
        </w:r>
        <w:r w:rsidR="00E667B3">
          <w:rPr>
            <w:noProof/>
            <w:webHidden/>
          </w:rPr>
          <w:fldChar w:fldCharType="begin"/>
        </w:r>
        <w:r w:rsidR="00E667B3">
          <w:rPr>
            <w:noProof/>
            <w:webHidden/>
          </w:rPr>
          <w:instrText xml:space="preserve"> PAGEREF _Toc91696359 \h </w:instrText>
        </w:r>
        <w:r w:rsidR="00E667B3">
          <w:rPr>
            <w:noProof/>
            <w:webHidden/>
          </w:rPr>
        </w:r>
        <w:r w:rsidR="00E667B3">
          <w:rPr>
            <w:noProof/>
            <w:webHidden/>
          </w:rPr>
          <w:fldChar w:fldCharType="separate"/>
        </w:r>
        <w:r w:rsidR="00E667B3">
          <w:rPr>
            <w:noProof/>
            <w:webHidden/>
          </w:rPr>
          <w:t>24</w:t>
        </w:r>
        <w:r w:rsidR="00E667B3">
          <w:rPr>
            <w:noProof/>
            <w:webHidden/>
          </w:rPr>
          <w:fldChar w:fldCharType="end"/>
        </w:r>
      </w:hyperlink>
    </w:p>
    <w:p w14:paraId="1E7E889E" w14:textId="19E50CFB"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0" w:history="1">
        <w:r w:rsidR="00E667B3" w:rsidRPr="005A7981">
          <w:rPr>
            <w:rStyle w:val="Hyperlink"/>
            <w:noProof/>
          </w:rPr>
          <w:t>3.1.</w:t>
        </w:r>
        <w:r w:rsidR="00E667B3">
          <w:rPr>
            <w:rFonts w:asciiTheme="minorHAnsi" w:eastAsiaTheme="minorEastAsia" w:hAnsiTheme="minorHAnsi" w:cstheme="minorBidi"/>
            <w:noProof/>
            <w:sz w:val="22"/>
            <w:szCs w:val="22"/>
          </w:rPr>
          <w:tab/>
        </w:r>
        <w:r w:rsidR="00E667B3" w:rsidRPr="005A7981">
          <w:rPr>
            <w:rStyle w:val="Hyperlink"/>
            <w:noProof/>
          </w:rPr>
          <w:t>Dewatering and Fish Handling.</w:t>
        </w:r>
        <w:r w:rsidR="00E667B3">
          <w:rPr>
            <w:noProof/>
            <w:webHidden/>
          </w:rPr>
          <w:tab/>
        </w:r>
        <w:r w:rsidR="00E667B3">
          <w:rPr>
            <w:noProof/>
            <w:webHidden/>
          </w:rPr>
          <w:fldChar w:fldCharType="begin"/>
        </w:r>
        <w:r w:rsidR="00E667B3">
          <w:rPr>
            <w:noProof/>
            <w:webHidden/>
          </w:rPr>
          <w:instrText xml:space="preserve"> PAGEREF _Toc91696360 \h </w:instrText>
        </w:r>
        <w:r w:rsidR="00E667B3">
          <w:rPr>
            <w:noProof/>
            <w:webHidden/>
          </w:rPr>
        </w:r>
        <w:r w:rsidR="00E667B3">
          <w:rPr>
            <w:noProof/>
            <w:webHidden/>
          </w:rPr>
          <w:fldChar w:fldCharType="separate"/>
        </w:r>
        <w:r w:rsidR="00E667B3">
          <w:rPr>
            <w:noProof/>
            <w:webHidden/>
          </w:rPr>
          <w:t>24</w:t>
        </w:r>
        <w:r w:rsidR="00E667B3">
          <w:rPr>
            <w:noProof/>
            <w:webHidden/>
          </w:rPr>
          <w:fldChar w:fldCharType="end"/>
        </w:r>
      </w:hyperlink>
    </w:p>
    <w:p w14:paraId="774BD6E2" w14:textId="1A0C2AF5"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1" w:history="1">
        <w:r w:rsidR="00E667B3" w:rsidRPr="005A7981">
          <w:rPr>
            <w:rStyle w:val="Hyperlink"/>
            <w:noProof/>
          </w:rPr>
          <w:t>3.2.</w:t>
        </w:r>
        <w:r w:rsidR="00E667B3">
          <w:rPr>
            <w:rFonts w:asciiTheme="minorHAnsi" w:eastAsiaTheme="minorEastAsia" w:hAnsiTheme="minorHAnsi" w:cstheme="minorBidi"/>
            <w:noProof/>
            <w:sz w:val="22"/>
            <w:szCs w:val="22"/>
          </w:rPr>
          <w:tab/>
        </w:r>
        <w:r w:rsidR="00E667B3" w:rsidRPr="005A7981">
          <w:rPr>
            <w:rStyle w:val="Hyperlink"/>
            <w:noProof/>
          </w:rPr>
          <w:t>Maintena</w:t>
        </w:r>
        <w:r w:rsidR="00E667B3" w:rsidRPr="005A7981">
          <w:rPr>
            <w:rStyle w:val="Hyperlink"/>
            <w:noProof/>
          </w:rPr>
          <w:t>n</w:t>
        </w:r>
        <w:r w:rsidR="00E667B3" w:rsidRPr="005A7981">
          <w:rPr>
            <w:rStyle w:val="Hyperlink"/>
            <w:noProof/>
          </w:rPr>
          <w:t>ce - Juvenile Fish Facilities.</w:t>
        </w:r>
        <w:r w:rsidR="00E667B3">
          <w:rPr>
            <w:noProof/>
            <w:webHidden/>
          </w:rPr>
          <w:tab/>
        </w:r>
        <w:r w:rsidR="00E667B3">
          <w:rPr>
            <w:noProof/>
            <w:webHidden/>
          </w:rPr>
          <w:fldChar w:fldCharType="begin"/>
        </w:r>
        <w:r w:rsidR="00E667B3">
          <w:rPr>
            <w:noProof/>
            <w:webHidden/>
          </w:rPr>
          <w:instrText xml:space="preserve"> PAGEREF _Toc91696361 \h </w:instrText>
        </w:r>
        <w:r w:rsidR="00E667B3">
          <w:rPr>
            <w:noProof/>
            <w:webHidden/>
          </w:rPr>
        </w:r>
        <w:r w:rsidR="00E667B3">
          <w:rPr>
            <w:noProof/>
            <w:webHidden/>
          </w:rPr>
          <w:fldChar w:fldCharType="separate"/>
        </w:r>
        <w:r w:rsidR="00E667B3">
          <w:rPr>
            <w:noProof/>
            <w:webHidden/>
          </w:rPr>
          <w:t>24</w:t>
        </w:r>
        <w:r w:rsidR="00E667B3">
          <w:rPr>
            <w:noProof/>
            <w:webHidden/>
          </w:rPr>
          <w:fldChar w:fldCharType="end"/>
        </w:r>
      </w:hyperlink>
    </w:p>
    <w:p w14:paraId="337F92DD" w14:textId="54F016FF"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2" w:history="1">
        <w:r w:rsidR="00E667B3" w:rsidRPr="005A7981">
          <w:rPr>
            <w:rStyle w:val="Hyperlink"/>
            <w:noProof/>
          </w:rPr>
          <w:t>3.3.</w:t>
        </w:r>
        <w:r w:rsidR="00E667B3">
          <w:rPr>
            <w:rFonts w:asciiTheme="minorHAnsi" w:eastAsiaTheme="minorEastAsia" w:hAnsiTheme="minorHAnsi" w:cstheme="minorBidi"/>
            <w:noProof/>
            <w:sz w:val="22"/>
            <w:szCs w:val="22"/>
          </w:rPr>
          <w:tab/>
        </w:r>
        <w:r w:rsidR="00E667B3" w:rsidRPr="005A7981">
          <w:rPr>
            <w:rStyle w:val="Hyperlink"/>
            <w:noProof/>
          </w:rPr>
          <w:t>Maintenance - Adult Fish Facilities.</w:t>
        </w:r>
        <w:r w:rsidR="00E667B3">
          <w:rPr>
            <w:noProof/>
            <w:webHidden/>
          </w:rPr>
          <w:tab/>
        </w:r>
        <w:r w:rsidR="00E667B3">
          <w:rPr>
            <w:noProof/>
            <w:webHidden/>
          </w:rPr>
          <w:fldChar w:fldCharType="begin"/>
        </w:r>
        <w:r w:rsidR="00E667B3">
          <w:rPr>
            <w:noProof/>
            <w:webHidden/>
          </w:rPr>
          <w:instrText xml:space="preserve"> PAGEREF _Toc91696362 \h </w:instrText>
        </w:r>
        <w:r w:rsidR="00E667B3">
          <w:rPr>
            <w:noProof/>
            <w:webHidden/>
          </w:rPr>
        </w:r>
        <w:r w:rsidR="00E667B3">
          <w:rPr>
            <w:noProof/>
            <w:webHidden/>
          </w:rPr>
          <w:fldChar w:fldCharType="separate"/>
        </w:r>
        <w:r w:rsidR="00E667B3">
          <w:rPr>
            <w:noProof/>
            <w:webHidden/>
          </w:rPr>
          <w:t>27</w:t>
        </w:r>
        <w:r w:rsidR="00E667B3">
          <w:rPr>
            <w:noProof/>
            <w:webHidden/>
          </w:rPr>
          <w:fldChar w:fldCharType="end"/>
        </w:r>
      </w:hyperlink>
    </w:p>
    <w:p w14:paraId="4031FE61" w14:textId="2AA956FC" w:rsidR="00E667B3" w:rsidRDefault="00D309F9">
      <w:pPr>
        <w:pStyle w:val="TOC1"/>
        <w:rPr>
          <w:rFonts w:asciiTheme="minorHAnsi" w:eastAsiaTheme="minorEastAsia" w:hAnsiTheme="minorHAnsi" w:cstheme="minorBidi"/>
          <w:b w:val="0"/>
          <w:bCs w:val="0"/>
          <w:caps w:val="0"/>
          <w:noProof/>
          <w:sz w:val="22"/>
          <w:szCs w:val="22"/>
        </w:rPr>
      </w:pPr>
      <w:hyperlink w:anchor="_Toc91696363" w:history="1">
        <w:r w:rsidR="00E667B3" w:rsidRPr="005A7981">
          <w:rPr>
            <w:rStyle w:val="Hyperlink"/>
            <w:noProof/>
          </w:rPr>
          <w:t>4.</w:t>
        </w:r>
        <w:r w:rsidR="00E667B3">
          <w:rPr>
            <w:rFonts w:asciiTheme="minorHAnsi" w:eastAsiaTheme="minorEastAsia" w:hAnsiTheme="minorHAnsi" w:cstheme="minorBidi"/>
            <w:b w:val="0"/>
            <w:bCs w:val="0"/>
            <w:caps w:val="0"/>
            <w:noProof/>
            <w:sz w:val="22"/>
            <w:szCs w:val="22"/>
          </w:rPr>
          <w:tab/>
        </w:r>
        <w:r w:rsidR="00E667B3" w:rsidRPr="005A7981">
          <w:rPr>
            <w:rStyle w:val="Hyperlink"/>
            <w:noProof/>
          </w:rPr>
          <w:t>TURBINE UNIT OPERATION &amp; MAINTENANCE</w:t>
        </w:r>
        <w:r w:rsidR="00E667B3">
          <w:rPr>
            <w:noProof/>
            <w:webHidden/>
          </w:rPr>
          <w:tab/>
        </w:r>
        <w:r w:rsidR="00E667B3">
          <w:rPr>
            <w:noProof/>
            <w:webHidden/>
          </w:rPr>
          <w:fldChar w:fldCharType="begin"/>
        </w:r>
        <w:r w:rsidR="00E667B3">
          <w:rPr>
            <w:noProof/>
            <w:webHidden/>
          </w:rPr>
          <w:instrText xml:space="preserve"> PAGEREF _Toc91696363 \h </w:instrText>
        </w:r>
        <w:r w:rsidR="00E667B3">
          <w:rPr>
            <w:noProof/>
            <w:webHidden/>
          </w:rPr>
        </w:r>
        <w:r w:rsidR="00E667B3">
          <w:rPr>
            <w:noProof/>
            <w:webHidden/>
          </w:rPr>
          <w:fldChar w:fldCharType="separate"/>
        </w:r>
        <w:r w:rsidR="00E667B3">
          <w:rPr>
            <w:noProof/>
            <w:webHidden/>
          </w:rPr>
          <w:t>30</w:t>
        </w:r>
        <w:r w:rsidR="00E667B3">
          <w:rPr>
            <w:noProof/>
            <w:webHidden/>
          </w:rPr>
          <w:fldChar w:fldCharType="end"/>
        </w:r>
      </w:hyperlink>
    </w:p>
    <w:p w14:paraId="58F89DC3" w14:textId="005E0DAF"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4" w:history="1">
        <w:r w:rsidR="00E667B3" w:rsidRPr="005A7981">
          <w:rPr>
            <w:rStyle w:val="Hyperlink"/>
            <w:noProof/>
          </w:rPr>
          <w:t>4.1.</w:t>
        </w:r>
        <w:r w:rsidR="00E667B3">
          <w:rPr>
            <w:rFonts w:asciiTheme="minorHAnsi" w:eastAsiaTheme="minorEastAsia" w:hAnsiTheme="minorHAnsi" w:cstheme="minorBidi"/>
            <w:noProof/>
            <w:sz w:val="22"/>
            <w:szCs w:val="22"/>
          </w:rPr>
          <w:tab/>
        </w:r>
        <w:r w:rsidR="00E667B3" w:rsidRPr="005A7981">
          <w:rPr>
            <w:rStyle w:val="Hyperlink"/>
            <w:noProof/>
          </w:rPr>
          <w:t>Turbine Unit Priority Order.</w:t>
        </w:r>
        <w:r w:rsidR="00E667B3">
          <w:rPr>
            <w:noProof/>
            <w:webHidden/>
          </w:rPr>
          <w:tab/>
        </w:r>
        <w:r w:rsidR="00E667B3">
          <w:rPr>
            <w:noProof/>
            <w:webHidden/>
          </w:rPr>
          <w:fldChar w:fldCharType="begin"/>
        </w:r>
        <w:r w:rsidR="00E667B3">
          <w:rPr>
            <w:noProof/>
            <w:webHidden/>
          </w:rPr>
          <w:instrText xml:space="preserve"> PAGEREF _Toc91696364 \h </w:instrText>
        </w:r>
        <w:r w:rsidR="00E667B3">
          <w:rPr>
            <w:noProof/>
            <w:webHidden/>
          </w:rPr>
        </w:r>
        <w:r w:rsidR="00E667B3">
          <w:rPr>
            <w:noProof/>
            <w:webHidden/>
          </w:rPr>
          <w:fldChar w:fldCharType="separate"/>
        </w:r>
        <w:r w:rsidR="00E667B3">
          <w:rPr>
            <w:noProof/>
            <w:webHidden/>
          </w:rPr>
          <w:t>30</w:t>
        </w:r>
        <w:r w:rsidR="00E667B3">
          <w:rPr>
            <w:noProof/>
            <w:webHidden/>
          </w:rPr>
          <w:fldChar w:fldCharType="end"/>
        </w:r>
      </w:hyperlink>
    </w:p>
    <w:p w14:paraId="54C92977" w14:textId="3A570B2E"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5" w:history="1">
        <w:r w:rsidR="00E667B3" w:rsidRPr="005A7981">
          <w:rPr>
            <w:rStyle w:val="Hyperlink"/>
            <w:noProof/>
          </w:rPr>
          <w:t>4.2.</w:t>
        </w:r>
        <w:r w:rsidR="00E667B3">
          <w:rPr>
            <w:rFonts w:asciiTheme="minorHAnsi" w:eastAsiaTheme="minorEastAsia" w:hAnsiTheme="minorHAnsi" w:cstheme="minorBidi"/>
            <w:noProof/>
            <w:sz w:val="22"/>
            <w:szCs w:val="22"/>
          </w:rPr>
          <w:tab/>
        </w:r>
        <w:r w:rsidR="00E667B3" w:rsidRPr="005A7981">
          <w:rPr>
            <w:rStyle w:val="Hyperlink"/>
            <w:noProof/>
          </w:rPr>
          <w:t>Turbine Unit Operating Range.</w:t>
        </w:r>
        <w:r w:rsidR="00E667B3">
          <w:rPr>
            <w:noProof/>
            <w:webHidden/>
          </w:rPr>
          <w:tab/>
        </w:r>
        <w:r w:rsidR="00E667B3">
          <w:rPr>
            <w:noProof/>
            <w:webHidden/>
          </w:rPr>
          <w:fldChar w:fldCharType="begin"/>
        </w:r>
        <w:r w:rsidR="00E667B3">
          <w:rPr>
            <w:noProof/>
            <w:webHidden/>
          </w:rPr>
          <w:instrText xml:space="preserve"> PAGEREF _Toc91696365 \h </w:instrText>
        </w:r>
        <w:r w:rsidR="00E667B3">
          <w:rPr>
            <w:noProof/>
            <w:webHidden/>
          </w:rPr>
        </w:r>
        <w:r w:rsidR="00E667B3">
          <w:rPr>
            <w:noProof/>
            <w:webHidden/>
          </w:rPr>
          <w:fldChar w:fldCharType="separate"/>
        </w:r>
        <w:r w:rsidR="00E667B3">
          <w:rPr>
            <w:noProof/>
            <w:webHidden/>
          </w:rPr>
          <w:t>30</w:t>
        </w:r>
        <w:r w:rsidR="00E667B3">
          <w:rPr>
            <w:noProof/>
            <w:webHidden/>
          </w:rPr>
          <w:fldChar w:fldCharType="end"/>
        </w:r>
      </w:hyperlink>
    </w:p>
    <w:p w14:paraId="44489C16" w14:textId="7456E5BC"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6" w:history="1">
        <w:r w:rsidR="00E667B3" w:rsidRPr="005A7981">
          <w:rPr>
            <w:rStyle w:val="Hyperlink"/>
            <w:noProof/>
          </w:rPr>
          <w:t>4.3.</w:t>
        </w:r>
        <w:r w:rsidR="00E667B3">
          <w:rPr>
            <w:rFonts w:asciiTheme="minorHAnsi" w:eastAsiaTheme="minorEastAsia" w:hAnsiTheme="minorHAnsi" w:cstheme="minorBidi"/>
            <w:noProof/>
            <w:sz w:val="22"/>
            <w:szCs w:val="22"/>
          </w:rPr>
          <w:tab/>
        </w:r>
        <w:r w:rsidR="00E667B3" w:rsidRPr="005A7981">
          <w:rPr>
            <w:rStyle w:val="Hyperlink"/>
            <w:noProof/>
            <w:lang w:val="fr-FR"/>
          </w:rPr>
          <w:t>Turbine Unit Maintenance.</w:t>
        </w:r>
        <w:r w:rsidR="00E667B3">
          <w:rPr>
            <w:noProof/>
            <w:webHidden/>
          </w:rPr>
          <w:tab/>
        </w:r>
        <w:r w:rsidR="00E667B3">
          <w:rPr>
            <w:noProof/>
            <w:webHidden/>
          </w:rPr>
          <w:fldChar w:fldCharType="begin"/>
        </w:r>
        <w:r w:rsidR="00E667B3">
          <w:rPr>
            <w:noProof/>
            <w:webHidden/>
          </w:rPr>
          <w:instrText xml:space="preserve"> PAGEREF _Toc91696366 \h </w:instrText>
        </w:r>
        <w:r w:rsidR="00E667B3">
          <w:rPr>
            <w:noProof/>
            <w:webHidden/>
          </w:rPr>
        </w:r>
        <w:r w:rsidR="00E667B3">
          <w:rPr>
            <w:noProof/>
            <w:webHidden/>
          </w:rPr>
          <w:fldChar w:fldCharType="separate"/>
        </w:r>
        <w:r w:rsidR="00E667B3">
          <w:rPr>
            <w:noProof/>
            <w:webHidden/>
          </w:rPr>
          <w:t>31</w:t>
        </w:r>
        <w:r w:rsidR="00E667B3">
          <w:rPr>
            <w:noProof/>
            <w:webHidden/>
          </w:rPr>
          <w:fldChar w:fldCharType="end"/>
        </w:r>
      </w:hyperlink>
    </w:p>
    <w:p w14:paraId="3098DA60" w14:textId="05906552" w:rsidR="00E667B3" w:rsidRDefault="00D309F9">
      <w:pPr>
        <w:pStyle w:val="TOC1"/>
        <w:rPr>
          <w:rFonts w:asciiTheme="minorHAnsi" w:eastAsiaTheme="minorEastAsia" w:hAnsiTheme="minorHAnsi" w:cstheme="minorBidi"/>
          <w:b w:val="0"/>
          <w:bCs w:val="0"/>
          <w:caps w:val="0"/>
          <w:noProof/>
          <w:sz w:val="22"/>
          <w:szCs w:val="22"/>
        </w:rPr>
      </w:pPr>
      <w:hyperlink w:anchor="_Toc91696367" w:history="1">
        <w:r w:rsidR="00E667B3" w:rsidRPr="005A7981">
          <w:rPr>
            <w:rStyle w:val="Hyperlink"/>
            <w:noProof/>
          </w:rPr>
          <w:t>5.</w:t>
        </w:r>
        <w:r w:rsidR="00E667B3">
          <w:rPr>
            <w:rFonts w:asciiTheme="minorHAnsi" w:eastAsiaTheme="minorEastAsia" w:hAnsiTheme="minorHAnsi" w:cstheme="minorBidi"/>
            <w:b w:val="0"/>
            <w:bCs w:val="0"/>
            <w:caps w:val="0"/>
            <w:noProof/>
            <w:sz w:val="22"/>
            <w:szCs w:val="22"/>
          </w:rPr>
          <w:tab/>
        </w:r>
        <w:r w:rsidR="00E667B3" w:rsidRPr="005A7981">
          <w:rPr>
            <w:rStyle w:val="Hyperlink"/>
            <w:noProof/>
          </w:rPr>
          <w:t>FOREBAY DEBRIS REMOVAL</w:t>
        </w:r>
        <w:r w:rsidR="00E667B3">
          <w:rPr>
            <w:noProof/>
            <w:webHidden/>
          </w:rPr>
          <w:tab/>
        </w:r>
        <w:r w:rsidR="00E667B3">
          <w:rPr>
            <w:noProof/>
            <w:webHidden/>
          </w:rPr>
          <w:fldChar w:fldCharType="begin"/>
        </w:r>
        <w:r w:rsidR="00E667B3">
          <w:rPr>
            <w:noProof/>
            <w:webHidden/>
          </w:rPr>
          <w:instrText xml:space="preserve"> PAGEREF _Toc91696367 \h </w:instrText>
        </w:r>
        <w:r w:rsidR="00E667B3">
          <w:rPr>
            <w:noProof/>
            <w:webHidden/>
          </w:rPr>
        </w:r>
        <w:r w:rsidR="00E667B3">
          <w:rPr>
            <w:noProof/>
            <w:webHidden/>
          </w:rPr>
          <w:fldChar w:fldCharType="separate"/>
        </w:r>
        <w:r w:rsidR="00E667B3">
          <w:rPr>
            <w:noProof/>
            <w:webHidden/>
          </w:rPr>
          <w:t>36</w:t>
        </w:r>
        <w:r w:rsidR="00E667B3">
          <w:rPr>
            <w:noProof/>
            <w:webHidden/>
          </w:rPr>
          <w:fldChar w:fldCharType="end"/>
        </w:r>
      </w:hyperlink>
    </w:p>
    <w:p w14:paraId="72FE5B4E" w14:textId="69F1F8F6"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8" w:history="1">
        <w:r w:rsidR="00E667B3" w:rsidRPr="005A7981">
          <w:rPr>
            <w:rStyle w:val="Hyperlink"/>
            <w:noProof/>
          </w:rPr>
          <w:t>5.1.</w:t>
        </w:r>
        <w:r w:rsidR="00E667B3">
          <w:rPr>
            <w:rFonts w:asciiTheme="minorHAnsi" w:eastAsiaTheme="minorEastAsia" w:hAnsiTheme="minorHAnsi" w:cstheme="minorBidi"/>
            <w:noProof/>
            <w:sz w:val="22"/>
            <w:szCs w:val="22"/>
          </w:rPr>
          <w:tab/>
        </w:r>
        <w:r w:rsidR="00E667B3" w:rsidRPr="005A7981">
          <w:rPr>
            <w:rStyle w:val="Hyperlink"/>
            <w:noProof/>
          </w:rPr>
          <w:t>Debris Spill Coordination.</w:t>
        </w:r>
        <w:r w:rsidR="00E667B3">
          <w:rPr>
            <w:noProof/>
            <w:webHidden/>
          </w:rPr>
          <w:tab/>
        </w:r>
        <w:r w:rsidR="00E667B3">
          <w:rPr>
            <w:noProof/>
            <w:webHidden/>
          </w:rPr>
          <w:fldChar w:fldCharType="begin"/>
        </w:r>
        <w:r w:rsidR="00E667B3">
          <w:rPr>
            <w:noProof/>
            <w:webHidden/>
          </w:rPr>
          <w:instrText xml:space="preserve"> PAGEREF _Toc91696368 \h </w:instrText>
        </w:r>
        <w:r w:rsidR="00E667B3">
          <w:rPr>
            <w:noProof/>
            <w:webHidden/>
          </w:rPr>
        </w:r>
        <w:r w:rsidR="00E667B3">
          <w:rPr>
            <w:noProof/>
            <w:webHidden/>
          </w:rPr>
          <w:fldChar w:fldCharType="separate"/>
        </w:r>
        <w:r w:rsidR="00E667B3">
          <w:rPr>
            <w:noProof/>
            <w:webHidden/>
          </w:rPr>
          <w:t>36</w:t>
        </w:r>
        <w:r w:rsidR="00E667B3">
          <w:rPr>
            <w:noProof/>
            <w:webHidden/>
          </w:rPr>
          <w:fldChar w:fldCharType="end"/>
        </w:r>
      </w:hyperlink>
    </w:p>
    <w:p w14:paraId="2301B5A6" w14:textId="367989E2" w:rsidR="00E667B3" w:rsidRDefault="00D309F9">
      <w:pPr>
        <w:pStyle w:val="TOC2"/>
        <w:tabs>
          <w:tab w:val="left" w:pos="960"/>
          <w:tab w:val="right" w:leader="dot" w:pos="9350"/>
        </w:tabs>
        <w:rPr>
          <w:rFonts w:asciiTheme="minorHAnsi" w:eastAsiaTheme="minorEastAsia" w:hAnsiTheme="minorHAnsi" w:cstheme="minorBidi"/>
          <w:noProof/>
          <w:sz w:val="22"/>
          <w:szCs w:val="22"/>
        </w:rPr>
      </w:pPr>
      <w:hyperlink w:anchor="_Toc91696369" w:history="1">
        <w:r w:rsidR="00E667B3" w:rsidRPr="005A7981">
          <w:rPr>
            <w:rStyle w:val="Hyperlink"/>
            <w:noProof/>
          </w:rPr>
          <w:t>5.2.</w:t>
        </w:r>
        <w:r w:rsidR="00E667B3">
          <w:rPr>
            <w:rFonts w:asciiTheme="minorHAnsi" w:eastAsiaTheme="minorEastAsia" w:hAnsiTheme="minorHAnsi" w:cstheme="minorBidi"/>
            <w:noProof/>
            <w:sz w:val="22"/>
            <w:szCs w:val="22"/>
          </w:rPr>
          <w:tab/>
        </w:r>
        <w:r w:rsidR="00E667B3" w:rsidRPr="005A7981">
          <w:rPr>
            <w:rStyle w:val="Hyperlink"/>
            <w:noProof/>
          </w:rPr>
          <w:t>Emergency Debris Spills.</w:t>
        </w:r>
        <w:r w:rsidR="00E667B3">
          <w:rPr>
            <w:noProof/>
            <w:webHidden/>
          </w:rPr>
          <w:tab/>
        </w:r>
        <w:r w:rsidR="00E667B3">
          <w:rPr>
            <w:noProof/>
            <w:webHidden/>
          </w:rPr>
          <w:fldChar w:fldCharType="begin"/>
        </w:r>
        <w:r w:rsidR="00E667B3">
          <w:rPr>
            <w:noProof/>
            <w:webHidden/>
          </w:rPr>
          <w:instrText xml:space="preserve"> PAGEREF _Toc91696369 \h </w:instrText>
        </w:r>
        <w:r w:rsidR="00E667B3">
          <w:rPr>
            <w:noProof/>
            <w:webHidden/>
          </w:rPr>
        </w:r>
        <w:r w:rsidR="00E667B3">
          <w:rPr>
            <w:noProof/>
            <w:webHidden/>
          </w:rPr>
          <w:fldChar w:fldCharType="separate"/>
        </w:r>
        <w:r w:rsidR="00E667B3">
          <w:rPr>
            <w:noProof/>
            <w:webHidden/>
          </w:rPr>
          <w:t>36</w:t>
        </w:r>
        <w:r w:rsidR="00E667B3">
          <w:rPr>
            <w:noProof/>
            <w:webHidden/>
          </w:rPr>
          <w:fldChar w:fldCharType="end"/>
        </w:r>
      </w:hyperlink>
    </w:p>
    <w:p w14:paraId="0F99AC43" w14:textId="13A273F4" w:rsidR="00036E1E" w:rsidRPr="00A430B5" w:rsidRDefault="00036E1E" w:rsidP="00036E1E">
      <w:pPr>
        <w:spacing w:after="120"/>
        <w:jc w:val="center"/>
        <w:rPr>
          <w:b/>
          <w:szCs w:val="24"/>
        </w:rPr>
      </w:pPr>
      <w:r w:rsidRPr="000B74D7">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proofErr w:type="spellStart"/>
            <w:r>
              <w:rPr>
                <w:rFonts w:ascii="Calibri" w:hAnsi="Calibri" w:cs="Calibri"/>
                <w:b/>
                <w:bCs/>
                <w:color w:val="000000"/>
                <w:sz w:val="20"/>
              </w:rPr>
              <w:t>Gatewell</w:t>
            </w:r>
            <w:proofErr w:type="spellEnd"/>
            <w:r>
              <w:rPr>
                <w:rFonts w:ascii="Calibri" w:hAnsi="Calibri" w:cs="Calibri"/>
                <w:b/>
                <w:bCs/>
                <w:color w:val="000000"/>
                <w:sz w:val="20"/>
              </w:rPr>
              <w:t xml:space="preserve">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 xml:space="preserve">36 orifices (2 per </w:t>
            </w:r>
            <w:proofErr w:type="spellStart"/>
            <w:r w:rsidRPr="000C2D92">
              <w:rPr>
                <w:rFonts w:ascii="Calibri" w:hAnsi="Calibri" w:cs="Calibri"/>
                <w:color w:val="000000"/>
                <w:sz w:val="20"/>
              </w:rPr>
              <w:t>gatewell</w:t>
            </w:r>
            <w:proofErr w:type="spellEnd"/>
            <w:r w:rsidRPr="000C2D92">
              <w:rPr>
                <w:rFonts w:ascii="Calibri" w:hAnsi="Calibri" w:cs="Calibri"/>
                <w:color w:val="000000"/>
                <w:sz w:val="20"/>
              </w:rPr>
              <w:t xml:space="preserve">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proofErr w:type="spellStart"/>
            <w:r w:rsidRPr="00E3462E">
              <w:rPr>
                <w:rFonts w:ascii="Calibri" w:hAnsi="Calibri" w:cs="Calibri"/>
                <w:b/>
                <w:bCs/>
                <w:color w:val="000000"/>
                <w:sz w:val="20"/>
              </w:rPr>
              <w:t>Spillbays</w:t>
            </w:r>
            <w:proofErr w:type="spellEnd"/>
            <w:r w:rsidRPr="00E3462E">
              <w:rPr>
                <w:rFonts w:ascii="Calibri" w:hAnsi="Calibri" w:cs="Calibri"/>
                <w:b/>
                <w:bCs/>
                <w:color w:val="000000"/>
                <w:sz w:val="20"/>
              </w:rPr>
              <w:t xml:space="preserve">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Navigation Lock Length </w:t>
            </w:r>
            <w:proofErr w:type="gramStart"/>
            <w:r w:rsidRPr="00E3462E">
              <w:rPr>
                <w:rFonts w:ascii="Calibri" w:hAnsi="Calibri" w:cs="Calibri"/>
                <w:b/>
                <w:bCs/>
                <w:color w:val="000000"/>
                <w:sz w:val="20"/>
              </w:rPr>
              <w:t>x</w:t>
            </w:r>
            <w:proofErr w:type="gramEnd"/>
            <w:r w:rsidRPr="00E3462E">
              <w:rPr>
                <w:rFonts w:ascii="Calibri" w:hAnsi="Calibri" w:cs="Calibri"/>
                <w:b/>
                <w:bCs/>
                <w:color w:val="000000"/>
                <w:sz w:val="20"/>
              </w:rPr>
              <w:t xml:space="preserve">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r w:rsidRPr="007D4135">
        <w:rPr>
          <w:b/>
          <w:sz w:val="20"/>
        </w:rPr>
        <w:t>L</w:t>
      </w:r>
      <w:r w:rsidR="00547BE4" w:rsidRPr="007D4135">
        <w:rPr>
          <w:b/>
          <w:sz w:val="20"/>
        </w:rPr>
        <w:t>GR</w:t>
      </w:r>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4"/>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02C46D7E" w:rsidR="00036E1E" w:rsidRPr="00420C3D" w:rsidRDefault="00036E1E" w:rsidP="000D113F">
      <w:pPr>
        <w:pStyle w:val="Caption"/>
      </w:pPr>
      <w:r>
        <w:br w:type="page"/>
      </w:r>
      <w:bookmarkStart w:id="4"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AB6A51">
        <w:t>202</w:t>
      </w:r>
      <w:r w:rsidR="00C72D27">
        <w:t>2</w:t>
      </w:r>
      <w:r w:rsidRPr="00F744A3">
        <w:t xml:space="preserve"> Fish Passage Plan (FPP).</w:t>
      </w:r>
      <w:bookmarkEnd w:id="5"/>
      <w:bookmarkEnd w:id="6"/>
      <w:bookmarkEnd w:id="7"/>
      <w:r w:rsidR="007F1B9D" w:rsidRPr="007F1B9D">
        <w:rPr>
          <w:b w:val="0"/>
          <w:bCs w:val="0"/>
        </w:rPr>
        <w:t xml:space="preserve"> </w:t>
      </w:r>
    </w:p>
    <w:p w14:paraId="569289B2" w14:textId="2A3C185C" w:rsidR="00036E1E" w:rsidRDefault="003C18AE" w:rsidP="00036E1E">
      <w:pPr>
        <w:pStyle w:val="Caption"/>
        <w:rPr>
          <w:szCs w:val="24"/>
        </w:rPr>
        <w:sectPr w:rsidR="00036E1E" w:rsidSect="002F67B0">
          <w:pgSz w:w="15840" w:h="12240" w:orient="landscape"/>
          <w:pgMar w:top="1080" w:right="1080" w:bottom="1080" w:left="1080" w:header="720" w:footer="720" w:gutter="0"/>
          <w:cols w:space="720"/>
          <w:docGrid w:linePitch="326"/>
        </w:sectPr>
      </w:pPr>
      <w:r w:rsidRPr="003C18AE">
        <w:rPr>
          <w:noProof/>
          <w:szCs w:val="24"/>
        </w:rPr>
        <w:drawing>
          <wp:inline distT="0" distB="0" distL="0" distR="0" wp14:anchorId="75DCA59D" wp14:editId="5C2E31BB">
            <wp:extent cx="8419912" cy="62179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9912" cy="6217920"/>
                    </a:xfrm>
                    <a:prstGeom prst="rect">
                      <a:avLst/>
                    </a:prstGeom>
                    <a:noFill/>
                    <a:ln>
                      <a:noFill/>
                    </a:ln>
                  </pic:spPr>
                </pic:pic>
              </a:graphicData>
            </a:graphic>
          </wp:inline>
        </w:drawing>
      </w:r>
    </w:p>
    <w:p w14:paraId="4EB96713" w14:textId="77777777" w:rsidR="00036E1E" w:rsidRPr="008B4CF0" w:rsidRDefault="00036E1E" w:rsidP="00036E1E">
      <w:pPr>
        <w:pStyle w:val="FPP1"/>
        <w:spacing w:before="0"/>
      </w:pPr>
      <w:bookmarkStart w:id="8" w:name="_Toc91696350"/>
      <w:bookmarkStart w:id="9" w:name="_Toc161471870"/>
      <w:bookmarkStart w:id="10" w:name="_Toc161471871"/>
      <w:r w:rsidRPr="008B4CF0">
        <w:lastRenderedPageBreak/>
        <w:t>FISH PASSAGE INFORMATION</w:t>
      </w:r>
      <w:bookmarkEnd w:id="8"/>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_Toc91696351"/>
      <w:bookmarkStart w:id="13" w:name="OLE_LINK7"/>
      <w:bookmarkStart w:id="14" w:name="OLE_LINK8"/>
      <w:r w:rsidRPr="00607635">
        <w:t>Juvenile Fish</w:t>
      </w:r>
      <w:r>
        <w:t xml:space="preserve"> </w:t>
      </w:r>
      <w:r w:rsidR="00EB0FAB">
        <w:t>Facilities and Migration Timing</w:t>
      </w:r>
      <w:r w:rsidRPr="00607635">
        <w:t>.</w:t>
      </w:r>
      <w:bookmarkEnd w:id="11"/>
      <w:bookmarkEnd w:id="12"/>
    </w:p>
    <w:bookmarkEnd w:id="13"/>
    <w:bookmarkEnd w:id="14"/>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 xml:space="preserve">Extended-length Submersible Bar Screens (ESBS) with flow </w:t>
      </w:r>
      <w:proofErr w:type="gramStart"/>
      <w:r w:rsidRPr="00883CBF">
        <w:rPr>
          <w:rFonts w:ascii="Times New Roman" w:hAnsi="Times New Roman"/>
        </w:rPr>
        <w:t>vanes</w:t>
      </w:r>
      <w:r w:rsidR="00883CBF">
        <w:rPr>
          <w:rFonts w:ascii="Times New Roman" w:hAnsi="Times New Roman"/>
        </w:rPr>
        <w:t>;</w:t>
      </w:r>
      <w:proofErr w:type="gramEnd"/>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 xml:space="preserve">improved modified balanced </w:t>
      </w:r>
      <w:proofErr w:type="gramStart"/>
      <w:r w:rsidR="0066534A" w:rsidRPr="00883CBF">
        <w:rPr>
          <w:rFonts w:ascii="Times New Roman" w:hAnsi="Times New Roman"/>
        </w:rPr>
        <w:t>flow</w:t>
      </w:r>
      <w:r>
        <w:rPr>
          <w:rFonts w:ascii="Times New Roman" w:hAnsi="Times New Roman"/>
        </w:rPr>
        <w:t>;</w:t>
      </w:r>
      <w:proofErr w:type="gramEnd"/>
    </w:p>
    <w:p w14:paraId="640C9C19" w14:textId="3C7D1C6C" w:rsidR="00883CBF" w:rsidRPr="00883CBF" w:rsidRDefault="002B61BC" w:rsidP="00883CBF">
      <w:pPr>
        <w:pStyle w:val="ListParagraph"/>
        <w:numPr>
          <w:ilvl w:val="0"/>
          <w:numId w:val="30"/>
        </w:numPr>
        <w:rPr>
          <w:rFonts w:ascii="Times New Roman" w:hAnsi="Times New Roman"/>
          <w:b/>
        </w:rPr>
      </w:pPr>
      <w:proofErr w:type="spellStart"/>
      <w:r>
        <w:rPr>
          <w:rFonts w:ascii="Times New Roman" w:hAnsi="Times New Roman"/>
        </w:rPr>
        <w:t>G</w:t>
      </w:r>
      <w:r w:rsidR="0066534A" w:rsidRPr="00883CBF">
        <w:rPr>
          <w:rFonts w:ascii="Times New Roman" w:hAnsi="Times New Roman"/>
        </w:rPr>
        <w:t>atewell</w:t>
      </w:r>
      <w:proofErr w:type="spellEnd"/>
      <w:r w:rsidR="0066534A" w:rsidRPr="00883CBF">
        <w:rPr>
          <w:rFonts w:ascii="Times New Roman" w:hAnsi="Times New Roman"/>
        </w:rPr>
        <w:t xml:space="preserve"> </w:t>
      </w:r>
      <w:proofErr w:type="gramStart"/>
      <w:r w:rsidR="0066534A" w:rsidRPr="00883CBF">
        <w:rPr>
          <w:rFonts w:ascii="Times New Roman" w:hAnsi="Times New Roman"/>
        </w:rPr>
        <w:t>orifices</w:t>
      </w:r>
      <w:r w:rsidR="00883CBF">
        <w:rPr>
          <w:rFonts w:ascii="Times New Roman" w:hAnsi="Times New Roman"/>
        </w:rPr>
        <w:t>;</w:t>
      </w:r>
      <w:proofErr w:type="gramEnd"/>
    </w:p>
    <w:p w14:paraId="2AC541C8" w14:textId="050F5D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 xml:space="preserve">g the length of the </w:t>
      </w:r>
      <w:proofErr w:type="gramStart"/>
      <w:r w:rsidR="00883CBF">
        <w:rPr>
          <w:rFonts w:ascii="Times New Roman" w:hAnsi="Times New Roman"/>
        </w:rPr>
        <w:t>powerhouse;</w:t>
      </w:r>
      <w:proofErr w:type="gramEnd"/>
    </w:p>
    <w:p w14:paraId="0A0D68EF" w14:textId="0817F2E0"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(PDW and SDW</w:t>
      </w:r>
      <w:proofErr w:type="gramStart"/>
      <w:r w:rsidR="0066534A" w:rsidRPr="00883CBF">
        <w:rPr>
          <w:rFonts w:ascii="Times New Roman" w:hAnsi="Times New Roman"/>
        </w:rPr>
        <w:t>)</w:t>
      </w:r>
      <w:r w:rsidR="00883CBF">
        <w:rPr>
          <w:rFonts w:ascii="Times New Roman" w:hAnsi="Times New Roman"/>
        </w:rPr>
        <w:t>;</w:t>
      </w:r>
      <w:proofErr w:type="gramEnd"/>
    </w:p>
    <w:p w14:paraId="1046072B" w14:textId="6DED457D"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 xml:space="preserve">ull-flow PIT-tag detection </w:t>
      </w:r>
      <w:proofErr w:type="gramStart"/>
      <w:r w:rsidR="0066534A" w:rsidRPr="00883CBF">
        <w:rPr>
          <w:rFonts w:ascii="Times New Roman" w:hAnsi="Times New Roman"/>
        </w:rPr>
        <w:t>system</w:t>
      </w:r>
      <w:r w:rsidR="00883CBF">
        <w:rPr>
          <w:rFonts w:ascii="Times New Roman" w:hAnsi="Times New Roman"/>
        </w:rPr>
        <w:t>;</w:t>
      </w:r>
      <w:proofErr w:type="gramEnd"/>
    </w:p>
    <w:p w14:paraId="7AF748C5" w14:textId="1E8A58BD"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 xml:space="preserve">ransport flume with switch gate to direct fish to collection and transportation facilities or directly back to the river via primary bypass </w:t>
      </w:r>
      <w:proofErr w:type="gramStart"/>
      <w:r w:rsidR="0066534A" w:rsidRPr="00883CBF">
        <w:rPr>
          <w:rFonts w:ascii="Times New Roman" w:hAnsi="Times New Roman"/>
        </w:rPr>
        <w:t>pipe</w:t>
      </w:r>
      <w:r w:rsidR="00883CBF">
        <w:rPr>
          <w:rFonts w:ascii="Times New Roman" w:hAnsi="Times New Roman"/>
        </w:rPr>
        <w:t>;</w:t>
      </w:r>
      <w:proofErr w:type="gramEnd"/>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6E09DDBA"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 xml:space="preserve">excess water and adult </w:t>
      </w:r>
      <w:proofErr w:type="gramStart"/>
      <w:r w:rsidR="00883CBF">
        <w:rPr>
          <w:rFonts w:ascii="Times New Roman" w:hAnsi="Times New Roman"/>
        </w:rPr>
        <w:t>fish;</w:t>
      </w:r>
      <w:proofErr w:type="gramEnd"/>
    </w:p>
    <w:p w14:paraId="1FE582B1" w14:textId="1B6F60D2"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 xml:space="preserve">aceways for holding </w:t>
      </w:r>
      <w:proofErr w:type="gramStart"/>
      <w:r w:rsidR="00883CBF">
        <w:rPr>
          <w:rFonts w:ascii="Times New Roman" w:hAnsi="Times New Roman"/>
        </w:rPr>
        <w:t>fish;</w:t>
      </w:r>
      <w:proofErr w:type="gramEnd"/>
    </w:p>
    <w:p w14:paraId="45C282D1" w14:textId="6CFE4EF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 xml:space="preserve">the barge, or to the </w:t>
      </w:r>
      <w:proofErr w:type="gramStart"/>
      <w:r w:rsidR="00883CBF">
        <w:rPr>
          <w:rFonts w:ascii="Times New Roman" w:hAnsi="Times New Roman"/>
        </w:rPr>
        <w:t>river;</w:t>
      </w:r>
      <w:proofErr w:type="gramEnd"/>
    </w:p>
    <w:p w14:paraId="678EB342" w14:textId="6F6AC7D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 xml:space="preserve">nd marking </w:t>
      </w:r>
      <w:proofErr w:type="gramStart"/>
      <w:r w:rsidR="00883CBF">
        <w:rPr>
          <w:rFonts w:ascii="Times New Roman" w:hAnsi="Times New Roman"/>
        </w:rPr>
        <w:t>building;</w:t>
      </w:r>
      <w:proofErr w:type="gramEnd"/>
      <w:r w:rsidR="0066534A" w:rsidRPr="00883CBF">
        <w:rPr>
          <w:rFonts w:ascii="Times New Roman" w:hAnsi="Times New Roman"/>
        </w:rPr>
        <w:t xml:space="preserve"> </w:t>
      </w:r>
    </w:p>
    <w:p w14:paraId="0D90BF58" w14:textId="7F4B7DBF"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 xml:space="preserve">k and barge loading </w:t>
      </w:r>
      <w:proofErr w:type="gramStart"/>
      <w:r w:rsidR="00883CBF">
        <w:rPr>
          <w:rFonts w:ascii="Times New Roman" w:hAnsi="Times New Roman"/>
        </w:rPr>
        <w:t>facilities;</w:t>
      </w:r>
      <w:proofErr w:type="gramEnd"/>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9"/>
    <w:p w14:paraId="5D1D70AF" w14:textId="34EEF119"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proofErr w:type="spellStart"/>
            <w:r w:rsidRPr="00EB0FAB">
              <w:rPr>
                <w:rFonts w:asciiTheme="minorHAnsi" w:hAnsiTheme="minorHAnsi" w:cstheme="minorHAnsi"/>
                <w:b/>
                <w:bCs/>
                <w:color w:val="000000"/>
                <w:sz w:val="20"/>
              </w:rPr>
              <w:t>Subyearling</w:t>
            </w:r>
            <w:proofErr w:type="spellEnd"/>
            <w:r w:rsidRPr="00EB0FAB">
              <w:rPr>
                <w:rFonts w:asciiTheme="minorHAnsi" w:hAnsiTheme="minorHAnsi" w:cstheme="minorHAnsi"/>
                <w:b/>
                <w:bCs/>
                <w:color w:val="000000"/>
                <w:sz w:val="20"/>
              </w:rPr>
              <w:t xml:space="preserve"> Chinook</w:t>
            </w:r>
            <w:r w:rsidR="00DC29B9" w:rsidRPr="00EB0FAB">
              <w:rPr>
                <w:rFonts w:asciiTheme="minorHAnsi" w:hAnsiTheme="minorHAnsi" w:cstheme="minorHAnsi"/>
                <w:b/>
                <w:bCs/>
                <w:color w:val="000000"/>
                <w:sz w:val="20"/>
              </w:rPr>
              <w:t xml:space="preserve"> (wild &amp; hatchery)</w:t>
            </w:r>
          </w:p>
        </w:tc>
      </w:tr>
      <w:tr w:rsidR="00C72D27"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5BA2F5C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3D3125FB" w14:textId="39BA0C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218AEADF" w14:textId="6F1DE3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69613AEF" w14:textId="2D9C208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21EDF6E" w14:textId="6185C55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056E5B6D" w14:textId="72E1F5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75B61D9D" w14:textId="4B0BF30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669B1901" w14:textId="7FE2FB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1" w:type="pct"/>
            <w:tcBorders>
              <w:top w:val="nil"/>
              <w:left w:val="nil"/>
              <w:bottom w:val="nil"/>
              <w:right w:val="single" w:sz="8" w:space="0" w:color="auto"/>
            </w:tcBorders>
            <w:shd w:val="clear" w:color="auto" w:fill="auto"/>
            <w:noWrap/>
            <w:vAlign w:val="center"/>
            <w:hideMark/>
          </w:tcPr>
          <w:p w14:paraId="671B16B3" w14:textId="4F87545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C72D27"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695E5F0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E1789AC" w14:textId="2DABB0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66F4578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560045" w14:textId="1979973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50555D6A" w14:textId="68A96E8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5ED7935" w14:textId="43F57E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324FCDF5" w14:textId="39DBEA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3A9CF277" w14:textId="1319F9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320E9D7E" w14:textId="09455A7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C72D27"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03EF137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7C78C4E9" w14:textId="50C23C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4027272A" w14:textId="64D0C98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39164E4D" w14:textId="24B9CB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7C6A3DC" w14:textId="040EA5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0A88F821" w14:textId="0A1FE59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43A3CF39" w14:textId="372E76A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7E519140" w14:textId="332B1A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1A3E3266" w14:textId="613C2D2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C72D27"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0DF8D1B5"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1C3084C8" w14:textId="7AB0D2C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0C62BDF5" w14:textId="057995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431E168D" w14:textId="102A594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7454020D" w14:textId="64AD7C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55DF9CF7" w14:textId="776015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7E958D76" w14:textId="6CB7F2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4A60F0FC" w14:textId="763AD4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0409DCFA" w14:textId="2377AE1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C72D27"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47B1557C"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D6DC0B6" w14:textId="4040F0C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6686CE46" w14:textId="33EA86F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5CA44133" w14:textId="224A82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24661F57" w14:textId="524430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CD0FF6" w14:textId="4A21AB6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61EA5BE2" w14:textId="390456E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6D3CF54" w14:textId="3CD780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36C5CEBD" w14:textId="1956DF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C72D27"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64734A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9CFBD90" w14:textId="12758E3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1A8040D" w14:textId="4A5A05E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25B005D2" w14:textId="75E719F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6CDC0B60" w14:textId="2B2347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0AD4F28" w14:textId="1419E6B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23C29BB5" w14:textId="50B2990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7BDC30FD" w14:textId="6A173F0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495049A1" w14:textId="0959E8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C72D27" w:rsidRPr="00EB0FAB" w14:paraId="181AA7C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2DAAF6D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45BE2373" w14:textId="6FC05DF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2A62C666" w14:textId="37256A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2A6205CE" w14:textId="36127C2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0D858602" w14:textId="740322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5672A9DB" w14:textId="12F49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07EB1A11" w14:textId="3D9956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6153BA0B" w14:textId="060792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641516DA" w14:textId="0A79A8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C72D27" w:rsidRPr="00EB0FAB" w14:paraId="2E84F18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A24292" w14:textId="60ED41E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58E0C25D" w14:textId="25ADC2E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418D5622" w14:textId="0CA62F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662E22DA" w14:textId="586995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12FBF07F" w14:textId="305E6B8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6645EFCE" w14:textId="7B5EE17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240DB077" w14:textId="7DAB41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3C379E05" w14:textId="27CD8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3CB60906" w14:textId="0B6265C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C72D27"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3694F31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6931A33A" w14:textId="1BFDD69C"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304FC7FB" w14:textId="6241F5F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7FB7AED6" w14:textId="332C4D3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44BB52F6" w14:textId="52B6D94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616A6DB9" w14:textId="1DFC2F7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4B00418D" w14:textId="2A78D61B"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63DF94EA" w14:textId="29F9F66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1360B4EB" w14:textId="5483487F"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60</w:t>
            </w:r>
          </w:p>
        </w:tc>
      </w:tr>
      <w:tr w:rsidR="00DE27F3"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23BA9B5C" w:rsidR="00DE27F3" w:rsidRPr="00EB0FAB" w:rsidRDefault="00DE27F3" w:rsidP="00DE27F3">
            <w:pPr>
              <w:spacing w:after="0"/>
              <w:jc w:val="center"/>
              <w:rPr>
                <w:rFonts w:asciiTheme="minorHAnsi" w:hAnsiTheme="minorHAnsi" w:cstheme="minorHAnsi"/>
                <w:b/>
                <w:bCs/>
                <w:color w:val="000000"/>
                <w:sz w:val="20"/>
              </w:rPr>
            </w:pPr>
            <w:ins w:id="16" w:author="Wright, Lisa S CIV USARMY CENWD (USA)" w:date="2021-11-03T15:33:00Z">
              <w:r>
                <w:rPr>
                  <w:rFonts w:asciiTheme="minorHAnsi" w:hAnsiTheme="minorHAnsi" w:cstheme="minorHAnsi"/>
                  <w:b/>
                  <w:bCs/>
                  <w:color w:val="000000"/>
                  <w:sz w:val="20"/>
                </w:rPr>
                <w:t>2021*</w:t>
              </w:r>
            </w:ins>
          </w:p>
        </w:tc>
        <w:tc>
          <w:tcPr>
            <w:tcW w:w="683" w:type="pct"/>
            <w:tcBorders>
              <w:top w:val="nil"/>
              <w:left w:val="nil"/>
              <w:bottom w:val="single" w:sz="4" w:space="0" w:color="auto"/>
              <w:right w:val="nil"/>
            </w:tcBorders>
            <w:shd w:val="clear" w:color="auto" w:fill="auto"/>
            <w:noWrap/>
            <w:vAlign w:val="bottom"/>
          </w:tcPr>
          <w:p w14:paraId="13AA8E44" w14:textId="4AF6895E" w:rsidR="00DE27F3" w:rsidRPr="00EB0FAB" w:rsidRDefault="00DE27F3" w:rsidP="00DE27F3">
            <w:pPr>
              <w:spacing w:after="0"/>
              <w:jc w:val="center"/>
              <w:rPr>
                <w:rFonts w:asciiTheme="minorHAnsi" w:hAnsiTheme="minorHAnsi" w:cstheme="minorHAnsi"/>
                <w:color w:val="000000"/>
                <w:sz w:val="20"/>
              </w:rPr>
            </w:pPr>
            <w:ins w:id="17" w:author="Wright, Lisa S CIV USARMY CENWD (USA)" w:date="2021-11-04T09:36:00Z">
              <w:r>
                <w:rPr>
                  <w:rFonts w:ascii="Calibri" w:hAnsi="Calibri" w:cs="Calibri"/>
                  <w:color w:val="000000"/>
                  <w:sz w:val="20"/>
                </w:rPr>
                <w:t>10-Apr</w:t>
              </w:r>
            </w:ins>
          </w:p>
        </w:tc>
        <w:tc>
          <w:tcPr>
            <w:tcW w:w="630" w:type="pct"/>
            <w:tcBorders>
              <w:top w:val="nil"/>
              <w:left w:val="nil"/>
              <w:bottom w:val="single" w:sz="4" w:space="0" w:color="auto"/>
              <w:right w:val="nil"/>
            </w:tcBorders>
            <w:shd w:val="clear" w:color="auto" w:fill="auto"/>
            <w:noWrap/>
            <w:vAlign w:val="bottom"/>
          </w:tcPr>
          <w:p w14:paraId="11208F68" w14:textId="6F00AC25" w:rsidR="00DE27F3" w:rsidRPr="00EB0FAB" w:rsidRDefault="00DE27F3" w:rsidP="00DE27F3">
            <w:pPr>
              <w:spacing w:after="0"/>
              <w:jc w:val="center"/>
              <w:rPr>
                <w:rFonts w:asciiTheme="minorHAnsi" w:hAnsiTheme="minorHAnsi" w:cstheme="minorHAnsi"/>
                <w:color w:val="000000"/>
                <w:sz w:val="20"/>
              </w:rPr>
            </w:pPr>
            <w:ins w:id="18" w:author="Wright, Lisa S CIV USARMY CENWD (USA)" w:date="2021-11-04T09:36:00Z">
              <w:r>
                <w:rPr>
                  <w:rFonts w:ascii="Calibri" w:hAnsi="Calibri" w:cs="Calibri"/>
                  <w:color w:val="000000"/>
                  <w:sz w:val="20"/>
                </w:rPr>
                <w:t>5-May</w:t>
              </w:r>
            </w:ins>
          </w:p>
        </w:tc>
        <w:tc>
          <w:tcPr>
            <w:tcW w:w="508" w:type="pct"/>
            <w:tcBorders>
              <w:top w:val="nil"/>
              <w:left w:val="nil"/>
              <w:bottom w:val="single" w:sz="4" w:space="0" w:color="auto"/>
              <w:right w:val="nil"/>
            </w:tcBorders>
            <w:shd w:val="clear" w:color="auto" w:fill="auto"/>
            <w:noWrap/>
            <w:vAlign w:val="bottom"/>
          </w:tcPr>
          <w:p w14:paraId="292A3BC1" w14:textId="07D8EED9" w:rsidR="00DE27F3" w:rsidRPr="00EB0FAB" w:rsidRDefault="00DE27F3" w:rsidP="00DE27F3">
            <w:pPr>
              <w:spacing w:after="0"/>
              <w:jc w:val="center"/>
              <w:rPr>
                <w:rFonts w:asciiTheme="minorHAnsi" w:hAnsiTheme="minorHAnsi" w:cstheme="minorHAnsi"/>
                <w:color w:val="000000"/>
                <w:sz w:val="20"/>
              </w:rPr>
            </w:pPr>
            <w:ins w:id="19" w:author="Wright, Lisa S CIV USARMY CENWD (USA)" w:date="2021-11-04T09:36:00Z">
              <w:r>
                <w:rPr>
                  <w:rFonts w:ascii="Calibri" w:hAnsi="Calibri" w:cs="Calibri"/>
                  <w:color w:val="000000"/>
                  <w:sz w:val="20"/>
                </w:rPr>
                <w:t>13-May</w:t>
              </w:r>
            </w:ins>
          </w:p>
        </w:tc>
        <w:tc>
          <w:tcPr>
            <w:tcW w:w="372" w:type="pct"/>
            <w:tcBorders>
              <w:top w:val="nil"/>
              <w:left w:val="nil"/>
              <w:bottom w:val="single" w:sz="4" w:space="0" w:color="auto"/>
              <w:right w:val="single" w:sz="8" w:space="0" w:color="auto"/>
            </w:tcBorders>
            <w:shd w:val="clear" w:color="auto" w:fill="auto"/>
            <w:noWrap/>
            <w:vAlign w:val="bottom"/>
          </w:tcPr>
          <w:p w14:paraId="54431A85" w14:textId="284FA16C" w:rsidR="00DE27F3" w:rsidRPr="00EB0FAB" w:rsidRDefault="00DE27F3" w:rsidP="00DE27F3">
            <w:pPr>
              <w:spacing w:after="0"/>
              <w:jc w:val="center"/>
              <w:rPr>
                <w:rFonts w:asciiTheme="minorHAnsi" w:hAnsiTheme="minorHAnsi" w:cstheme="minorHAnsi"/>
                <w:color w:val="000000"/>
                <w:sz w:val="20"/>
              </w:rPr>
            </w:pPr>
            <w:ins w:id="20" w:author="Wright, Lisa S CIV USARMY CENWD (USA)" w:date="2021-11-04T09:36:00Z">
              <w:r>
                <w:rPr>
                  <w:rFonts w:ascii="Calibri" w:hAnsi="Calibri" w:cs="Calibri"/>
                  <w:color w:val="000000"/>
                  <w:sz w:val="20"/>
                </w:rPr>
                <w:t>33</w:t>
              </w:r>
            </w:ins>
          </w:p>
        </w:tc>
        <w:tc>
          <w:tcPr>
            <w:tcW w:w="677" w:type="pct"/>
            <w:tcBorders>
              <w:top w:val="nil"/>
              <w:left w:val="nil"/>
              <w:bottom w:val="single" w:sz="4" w:space="0" w:color="auto"/>
              <w:right w:val="nil"/>
            </w:tcBorders>
            <w:shd w:val="clear" w:color="auto" w:fill="auto"/>
            <w:noWrap/>
            <w:vAlign w:val="bottom"/>
          </w:tcPr>
          <w:p w14:paraId="2D5D4BEA" w14:textId="11F0749E" w:rsidR="00DE27F3" w:rsidRPr="00EB0FAB" w:rsidRDefault="00DE27F3" w:rsidP="00DE27F3">
            <w:pPr>
              <w:spacing w:after="0"/>
              <w:jc w:val="center"/>
              <w:rPr>
                <w:rFonts w:asciiTheme="minorHAnsi" w:hAnsiTheme="minorHAnsi" w:cstheme="minorHAnsi"/>
                <w:color w:val="000000"/>
                <w:sz w:val="20"/>
              </w:rPr>
            </w:pPr>
            <w:ins w:id="21" w:author="Wright, Lisa S CIV USARMY CENWD (USA)" w:date="2021-11-04T09:36:00Z">
              <w:r>
                <w:rPr>
                  <w:rFonts w:ascii="Calibri" w:hAnsi="Calibri" w:cs="Calibri"/>
                  <w:color w:val="000000"/>
                  <w:sz w:val="20"/>
                </w:rPr>
                <w:t>6-Jun</w:t>
              </w:r>
            </w:ins>
          </w:p>
        </w:tc>
        <w:tc>
          <w:tcPr>
            <w:tcW w:w="630" w:type="pct"/>
            <w:tcBorders>
              <w:top w:val="nil"/>
              <w:left w:val="nil"/>
              <w:bottom w:val="single" w:sz="4" w:space="0" w:color="auto"/>
              <w:right w:val="nil"/>
            </w:tcBorders>
            <w:shd w:val="clear" w:color="auto" w:fill="auto"/>
            <w:noWrap/>
            <w:vAlign w:val="bottom"/>
          </w:tcPr>
          <w:p w14:paraId="6F36238D" w14:textId="50B696B5" w:rsidR="00DE27F3" w:rsidRPr="00EB0FAB" w:rsidRDefault="00DE27F3" w:rsidP="00DE27F3">
            <w:pPr>
              <w:spacing w:after="0"/>
              <w:jc w:val="center"/>
              <w:rPr>
                <w:rFonts w:asciiTheme="minorHAnsi" w:hAnsiTheme="minorHAnsi" w:cstheme="minorHAnsi"/>
                <w:color w:val="000000"/>
                <w:sz w:val="20"/>
              </w:rPr>
            </w:pPr>
            <w:ins w:id="22" w:author="Wright, Lisa S CIV USARMY CENWD (USA)" w:date="2021-11-04T09:36:00Z">
              <w:r>
                <w:rPr>
                  <w:rFonts w:ascii="Calibri" w:hAnsi="Calibri" w:cs="Calibri"/>
                  <w:color w:val="000000"/>
                  <w:sz w:val="20"/>
                </w:rPr>
                <w:t>27-Jun</w:t>
              </w:r>
            </w:ins>
          </w:p>
        </w:tc>
        <w:tc>
          <w:tcPr>
            <w:tcW w:w="508" w:type="pct"/>
            <w:tcBorders>
              <w:top w:val="nil"/>
              <w:left w:val="nil"/>
              <w:bottom w:val="single" w:sz="4" w:space="0" w:color="auto"/>
              <w:right w:val="nil"/>
            </w:tcBorders>
            <w:shd w:val="clear" w:color="auto" w:fill="auto"/>
            <w:noWrap/>
            <w:vAlign w:val="bottom"/>
          </w:tcPr>
          <w:p w14:paraId="0AFEC65F" w14:textId="07C07845" w:rsidR="00DE27F3" w:rsidRPr="00EB0FAB" w:rsidRDefault="00DE27F3" w:rsidP="00DE27F3">
            <w:pPr>
              <w:spacing w:after="0"/>
              <w:jc w:val="center"/>
              <w:rPr>
                <w:rFonts w:asciiTheme="minorHAnsi" w:hAnsiTheme="minorHAnsi" w:cstheme="minorHAnsi"/>
                <w:color w:val="000000"/>
                <w:sz w:val="20"/>
              </w:rPr>
            </w:pPr>
            <w:ins w:id="23" w:author="Wright, Lisa S CIV USARMY CENWD (USA)" w:date="2021-11-04T09:36:00Z">
              <w:r>
                <w:rPr>
                  <w:rFonts w:ascii="Calibri" w:hAnsi="Calibri" w:cs="Calibri"/>
                  <w:color w:val="000000"/>
                  <w:sz w:val="20"/>
                </w:rPr>
                <w:t>6-Aug</w:t>
              </w:r>
            </w:ins>
          </w:p>
        </w:tc>
        <w:tc>
          <w:tcPr>
            <w:tcW w:w="371" w:type="pct"/>
            <w:tcBorders>
              <w:top w:val="nil"/>
              <w:left w:val="nil"/>
              <w:bottom w:val="single" w:sz="4" w:space="0" w:color="auto"/>
              <w:right w:val="single" w:sz="8" w:space="0" w:color="auto"/>
            </w:tcBorders>
            <w:shd w:val="clear" w:color="auto" w:fill="auto"/>
            <w:noWrap/>
            <w:vAlign w:val="bottom"/>
          </w:tcPr>
          <w:p w14:paraId="6B0CDE96" w14:textId="7DD2B2B9" w:rsidR="00DE27F3" w:rsidRPr="00EB0FAB" w:rsidRDefault="00DE27F3" w:rsidP="00DE27F3">
            <w:pPr>
              <w:spacing w:after="0"/>
              <w:jc w:val="center"/>
              <w:rPr>
                <w:rFonts w:asciiTheme="minorHAnsi" w:hAnsiTheme="minorHAnsi" w:cstheme="minorHAnsi"/>
                <w:color w:val="000000"/>
                <w:sz w:val="20"/>
              </w:rPr>
            </w:pPr>
            <w:ins w:id="24" w:author="Wright, Lisa S CIV USARMY CENWD (USA)" w:date="2021-11-04T09:36:00Z">
              <w:r>
                <w:rPr>
                  <w:rFonts w:ascii="Calibri" w:hAnsi="Calibri" w:cs="Calibri"/>
                  <w:color w:val="000000"/>
                  <w:sz w:val="20"/>
                </w:rPr>
                <w:t>61</w:t>
              </w:r>
            </w:ins>
          </w:p>
        </w:tc>
      </w:tr>
      <w:tr w:rsidR="00EB0FAB" w:rsidRPr="00EB0FAB" w14:paraId="7C17A3C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2BD37AAA" w:rsidR="00DC29B9" w:rsidRPr="00EB0FAB" w:rsidRDefault="00EB0FAB" w:rsidP="00EB0FAB">
            <w:pPr>
              <w:spacing w:after="0"/>
              <w:jc w:val="center"/>
              <w:rPr>
                <w:rFonts w:asciiTheme="minorHAnsi" w:hAnsiTheme="minorHAnsi" w:cstheme="minorHAnsi"/>
                <w:b/>
                <w:bCs/>
                <w:color w:val="000000"/>
                <w:sz w:val="20"/>
              </w:rPr>
            </w:pPr>
            <w:del w:id="25" w:author="Wright, Lisa S CIV USARMY CENWD (USA)" w:date="2021-11-04T09:36:00Z">
              <w:r w:rsidRPr="00EB0FAB" w:rsidDel="00DE27F3">
                <w:rPr>
                  <w:rFonts w:asciiTheme="minorHAnsi" w:hAnsiTheme="minorHAnsi" w:cstheme="minorHAnsi"/>
                  <w:b/>
                  <w:bCs/>
                  <w:color w:val="000000"/>
                  <w:sz w:val="20"/>
                </w:rPr>
                <w:delText>14</w:delText>
              </w:r>
            </w:del>
            <w:ins w:id="26" w:author="Wright, Lisa S CIV USARMY CENWD (USA)" w:date="2021-11-04T09:36:00Z">
              <w:r w:rsidR="00DE27F3">
                <w:rPr>
                  <w:rFonts w:asciiTheme="minorHAnsi" w:hAnsiTheme="minorHAnsi" w:cstheme="minorHAnsi"/>
                  <w:b/>
                  <w:bCs/>
                  <w:color w:val="000000"/>
                  <w:sz w:val="20"/>
                </w:rPr>
                <w:t>13</w:t>
              </w:r>
            </w:ins>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24898A5B" w:rsidR="00DC29B9" w:rsidRPr="00EB0FAB" w:rsidRDefault="00EB0FAB" w:rsidP="00EB0FAB">
            <w:pPr>
              <w:spacing w:after="0"/>
              <w:jc w:val="center"/>
              <w:rPr>
                <w:rFonts w:asciiTheme="minorHAnsi" w:hAnsiTheme="minorHAnsi" w:cstheme="minorHAnsi"/>
                <w:b/>
                <w:bCs/>
                <w:color w:val="000000"/>
                <w:sz w:val="20"/>
              </w:rPr>
            </w:pPr>
            <w:del w:id="27" w:author="Wright, Lisa S CIV USARMY CENWD (USA)" w:date="2021-11-04T09:36:00Z">
              <w:r w:rsidRPr="00EB0FAB" w:rsidDel="00DE27F3">
                <w:rPr>
                  <w:rFonts w:asciiTheme="minorHAnsi" w:hAnsiTheme="minorHAnsi" w:cstheme="minorHAnsi"/>
                  <w:b/>
                  <w:bCs/>
                  <w:color w:val="000000"/>
                  <w:sz w:val="20"/>
                </w:rPr>
                <w:delText>14</w:delText>
              </w:r>
            </w:del>
            <w:ins w:id="28" w:author="Wright, Lisa S CIV USARMY CENWD (USA)" w:date="2021-11-04T09:36:00Z">
              <w:r w:rsidR="00DE27F3">
                <w:rPr>
                  <w:rFonts w:asciiTheme="minorHAnsi" w:hAnsiTheme="minorHAnsi" w:cstheme="minorHAnsi"/>
                  <w:b/>
                  <w:bCs/>
                  <w:color w:val="000000"/>
                  <w:sz w:val="20"/>
                </w:rPr>
                <w:t>13</w:t>
              </w:r>
            </w:ins>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3E829FF0" w:rsidR="00DC29B9" w:rsidRPr="00EB0FAB" w:rsidRDefault="00DA36E7" w:rsidP="00DA36E7">
            <w:pPr>
              <w:spacing w:after="0"/>
              <w:jc w:val="center"/>
              <w:rPr>
                <w:rFonts w:asciiTheme="minorHAnsi" w:hAnsiTheme="minorHAnsi" w:cstheme="minorHAnsi"/>
                <w:b/>
                <w:bCs/>
                <w:color w:val="000000"/>
                <w:sz w:val="20"/>
              </w:rPr>
            </w:pPr>
            <w:del w:id="29" w:author="Wright, Lisa S CIV USARMY CENWD (USA)" w:date="2021-11-04T09:36:00Z">
              <w:r w:rsidDel="00DE27F3">
                <w:rPr>
                  <w:rFonts w:asciiTheme="minorHAnsi" w:hAnsiTheme="minorHAnsi" w:cstheme="minorHAnsi"/>
                  <w:b/>
                  <w:bCs/>
                  <w:color w:val="000000"/>
                  <w:sz w:val="20"/>
                </w:rPr>
                <w:delText>29</w:delText>
              </w:r>
            </w:del>
            <w:ins w:id="30" w:author="Wright, Lisa S CIV USARMY CENWD (USA)" w:date="2021-11-04T09:36:00Z">
              <w:r w:rsidR="00DE27F3">
                <w:rPr>
                  <w:rFonts w:asciiTheme="minorHAnsi" w:hAnsiTheme="minorHAnsi" w:cstheme="minorHAnsi"/>
                  <w:b/>
                  <w:bCs/>
                  <w:color w:val="000000"/>
                  <w:sz w:val="20"/>
                </w:rPr>
                <w:t>30</w:t>
              </w:r>
            </w:ins>
          </w:p>
        </w:tc>
        <w:tc>
          <w:tcPr>
            <w:tcW w:w="677" w:type="pct"/>
            <w:tcBorders>
              <w:top w:val="nil"/>
              <w:left w:val="nil"/>
              <w:bottom w:val="nil"/>
              <w:right w:val="nil"/>
            </w:tcBorders>
            <w:shd w:val="clear" w:color="auto" w:fill="auto"/>
            <w:noWrap/>
            <w:vAlign w:val="center"/>
            <w:hideMark/>
          </w:tcPr>
          <w:p w14:paraId="0749635C" w14:textId="166778E2" w:rsidR="00DC29B9" w:rsidRPr="00EB0FAB" w:rsidRDefault="00DA36E7" w:rsidP="00DA36E7">
            <w:pPr>
              <w:spacing w:after="0"/>
              <w:jc w:val="center"/>
              <w:rPr>
                <w:rFonts w:asciiTheme="minorHAnsi" w:hAnsiTheme="minorHAnsi" w:cstheme="minorHAnsi"/>
                <w:b/>
                <w:bCs/>
                <w:color w:val="000000"/>
                <w:sz w:val="20"/>
              </w:rPr>
            </w:pPr>
            <w:del w:id="31" w:author="Wright, Lisa S CIV USARMY CENWD (USA)" w:date="2021-11-04T09:36:00Z">
              <w:r w:rsidDel="00DE27F3">
                <w:rPr>
                  <w:rFonts w:asciiTheme="minorHAnsi" w:hAnsiTheme="minorHAnsi" w:cstheme="minorHAnsi"/>
                  <w:b/>
                  <w:bCs/>
                  <w:color w:val="000000"/>
                  <w:sz w:val="20"/>
                </w:rPr>
                <w:delText>26</w:delText>
              </w:r>
            </w:del>
            <w:ins w:id="32" w:author="Wright, Lisa S CIV USARMY CENWD (USA)" w:date="2021-11-04T09:36:00Z">
              <w:r w:rsidR="00DE27F3">
                <w:rPr>
                  <w:rFonts w:asciiTheme="minorHAnsi" w:hAnsiTheme="minorHAnsi" w:cstheme="minorHAnsi"/>
                  <w:b/>
                  <w:bCs/>
                  <w:color w:val="000000"/>
                  <w:sz w:val="20"/>
                </w:rPr>
                <w:t>27</w:t>
              </w:r>
            </w:ins>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0AD25503" w:rsidR="00DC29B9" w:rsidRPr="00EB0FAB" w:rsidRDefault="00EB0FAB" w:rsidP="00DC29B9">
            <w:pPr>
              <w:spacing w:after="0"/>
              <w:jc w:val="center"/>
              <w:rPr>
                <w:rFonts w:asciiTheme="minorHAnsi" w:hAnsiTheme="minorHAnsi" w:cstheme="minorHAnsi"/>
                <w:b/>
                <w:bCs/>
                <w:color w:val="000000"/>
                <w:sz w:val="20"/>
              </w:rPr>
            </w:pPr>
            <w:del w:id="33" w:author="Wright, Lisa S CIV USARMY CENWD (USA)" w:date="2021-11-04T09:37:00Z">
              <w:r w:rsidRPr="00EB0FAB" w:rsidDel="00DE27F3">
                <w:rPr>
                  <w:rFonts w:asciiTheme="minorHAnsi" w:hAnsiTheme="minorHAnsi" w:cstheme="minorHAnsi"/>
                  <w:b/>
                  <w:bCs/>
                  <w:color w:val="000000"/>
                  <w:sz w:val="20"/>
                </w:rPr>
                <w:delText>7</w:delText>
              </w:r>
            </w:del>
            <w:ins w:id="34" w:author="Wright, Lisa S CIV USARMY CENWD (USA)" w:date="2021-11-04T09:37:00Z">
              <w:r w:rsidR="00DE27F3">
                <w:rPr>
                  <w:rFonts w:asciiTheme="minorHAnsi" w:hAnsiTheme="minorHAnsi" w:cstheme="minorHAnsi"/>
                  <w:b/>
                  <w:bCs/>
                  <w:color w:val="000000"/>
                  <w:sz w:val="20"/>
                </w:rPr>
                <w:t>6</w:t>
              </w:r>
            </w:ins>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BBAE608" w14:textId="6B53F7AD" w:rsidR="00DC29B9" w:rsidRPr="00EB0FAB" w:rsidRDefault="00DA36E7" w:rsidP="00DA36E7">
            <w:pPr>
              <w:spacing w:after="0"/>
              <w:jc w:val="center"/>
              <w:rPr>
                <w:rFonts w:asciiTheme="minorHAnsi" w:hAnsiTheme="minorHAnsi" w:cstheme="minorHAnsi"/>
                <w:b/>
                <w:bCs/>
                <w:color w:val="000000"/>
                <w:sz w:val="20"/>
              </w:rPr>
            </w:pPr>
            <w:del w:id="35" w:author="Wright, Lisa S CIV USARMY CENWD (USA)" w:date="2021-11-04T09:37:00Z">
              <w:r w:rsidDel="00DE27F3">
                <w:rPr>
                  <w:rFonts w:asciiTheme="minorHAnsi" w:hAnsiTheme="minorHAnsi" w:cstheme="minorHAnsi"/>
                  <w:b/>
                  <w:bCs/>
                  <w:color w:val="000000"/>
                  <w:sz w:val="20"/>
                </w:rPr>
                <w:delText>49</w:delText>
              </w:r>
            </w:del>
            <w:ins w:id="36" w:author="Wright, Lisa S CIV USARMY CENWD (USA)" w:date="2021-11-04T09:37:00Z">
              <w:r w:rsidR="00DE27F3">
                <w:rPr>
                  <w:rFonts w:asciiTheme="minorHAnsi" w:hAnsiTheme="minorHAnsi" w:cstheme="minorHAnsi"/>
                  <w:b/>
                  <w:bCs/>
                  <w:color w:val="000000"/>
                  <w:sz w:val="20"/>
                </w:rPr>
                <w:t>50</w:t>
              </w:r>
            </w:ins>
          </w:p>
        </w:tc>
      </w:tr>
      <w:tr w:rsidR="00EB0FAB" w:rsidRPr="00EB0FAB" w14:paraId="043D85F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1"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3F29F8EF"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483FB720"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5CF428B7" w:rsidR="00DC29B9" w:rsidRPr="00EB0FAB" w:rsidRDefault="00DA36E7" w:rsidP="00DC29B9">
            <w:pPr>
              <w:spacing w:after="0"/>
              <w:jc w:val="center"/>
              <w:rPr>
                <w:rFonts w:asciiTheme="minorHAnsi" w:hAnsiTheme="minorHAnsi" w:cstheme="minorHAnsi"/>
                <w:b/>
                <w:bCs/>
                <w:color w:val="000000"/>
                <w:sz w:val="20"/>
              </w:rPr>
            </w:pPr>
            <w:del w:id="37" w:author="Wright, Lisa S CIV USARMY CENWD (USA)" w:date="2021-11-04T09:37:00Z">
              <w:r w:rsidDel="00DE27F3">
                <w:rPr>
                  <w:rFonts w:asciiTheme="minorHAnsi" w:hAnsiTheme="minorHAnsi" w:cstheme="minorHAnsi"/>
                  <w:b/>
                  <w:bCs/>
                  <w:color w:val="000000"/>
                  <w:sz w:val="20"/>
                </w:rPr>
                <w:delText>30-May</w:delText>
              </w:r>
            </w:del>
            <w:ins w:id="38" w:author="Wright, Lisa S CIV USARMY CENWD (USA)" w:date="2021-11-04T09:37:00Z">
              <w:r w:rsidR="00DE27F3">
                <w:rPr>
                  <w:rFonts w:asciiTheme="minorHAnsi" w:hAnsiTheme="minorHAnsi" w:cstheme="minorHAnsi"/>
                  <w:b/>
                  <w:bCs/>
                  <w:color w:val="000000"/>
                  <w:sz w:val="20"/>
                </w:rPr>
                <w:t>6-Jun</w:t>
              </w:r>
            </w:ins>
          </w:p>
        </w:tc>
        <w:tc>
          <w:tcPr>
            <w:tcW w:w="630" w:type="pct"/>
            <w:tcBorders>
              <w:top w:val="nil"/>
              <w:left w:val="nil"/>
              <w:bottom w:val="nil"/>
              <w:right w:val="nil"/>
            </w:tcBorders>
            <w:shd w:val="clear" w:color="auto" w:fill="auto"/>
            <w:noWrap/>
            <w:vAlign w:val="center"/>
            <w:hideMark/>
          </w:tcPr>
          <w:p w14:paraId="136D7009" w14:textId="1DA27D01" w:rsidR="00DC29B9" w:rsidRPr="00EB0FAB" w:rsidRDefault="00DC29B9" w:rsidP="00DC29B9">
            <w:pPr>
              <w:spacing w:after="0"/>
              <w:jc w:val="center"/>
              <w:rPr>
                <w:rFonts w:asciiTheme="minorHAnsi" w:hAnsiTheme="minorHAnsi" w:cstheme="minorHAnsi"/>
                <w:b/>
                <w:bCs/>
                <w:color w:val="000000"/>
                <w:sz w:val="20"/>
              </w:rPr>
            </w:pPr>
            <w:del w:id="39" w:author="Wright, Lisa S CIV USARMY CENWD (USA)" w:date="2021-11-04T09:37:00Z">
              <w:r w:rsidRPr="00EB0FAB" w:rsidDel="00DE27F3">
                <w:rPr>
                  <w:rFonts w:asciiTheme="minorHAnsi" w:hAnsiTheme="minorHAnsi" w:cstheme="minorHAnsi"/>
                  <w:b/>
                  <w:bCs/>
                  <w:color w:val="000000"/>
                  <w:sz w:val="20"/>
                </w:rPr>
                <w:delText>13</w:delText>
              </w:r>
            </w:del>
            <w:ins w:id="40" w:author="Wright, Lisa S CIV USARMY CENWD (USA)" w:date="2021-11-04T09:37:00Z">
              <w:r w:rsidR="00DE27F3">
                <w:rPr>
                  <w:rFonts w:asciiTheme="minorHAnsi" w:hAnsiTheme="minorHAnsi" w:cstheme="minorHAnsi"/>
                  <w:b/>
                  <w:bCs/>
                  <w:color w:val="000000"/>
                  <w:sz w:val="20"/>
                </w:rPr>
                <w:t>27</w:t>
              </w:r>
            </w:ins>
            <w:r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686FC117" w14:textId="56CDEE0D" w:rsidR="00DC29B9" w:rsidRPr="00EB0FAB" w:rsidRDefault="00DC29B9" w:rsidP="00DC29B9">
            <w:pPr>
              <w:spacing w:after="0"/>
              <w:jc w:val="center"/>
              <w:rPr>
                <w:rFonts w:asciiTheme="minorHAnsi" w:hAnsiTheme="minorHAnsi" w:cstheme="minorHAnsi"/>
                <w:b/>
                <w:bCs/>
                <w:color w:val="000000"/>
                <w:sz w:val="20"/>
              </w:rPr>
            </w:pPr>
            <w:del w:id="41" w:author="Wright, Lisa S CIV USARMY CENWD (USA)" w:date="2021-11-04T09:37:00Z">
              <w:r w:rsidRPr="00EB0FAB" w:rsidDel="00DE27F3">
                <w:rPr>
                  <w:rFonts w:asciiTheme="minorHAnsi" w:hAnsiTheme="minorHAnsi" w:cstheme="minorHAnsi"/>
                  <w:b/>
                  <w:bCs/>
                  <w:color w:val="000000"/>
                  <w:sz w:val="20"/>
                </w:rPr>
                <w:delText>1</w:delText>
              </w:r>
            </w:del>
            <w:ins w:id="42" w:author="Wright, Lisa S CIV USARMY CENWD (USA)" w:date="2021-11-04T09:37:00Z">
              <w:r w:rsidR="00DE27F3">
                <w:rPr>
                  <w:rFonts w:asciiTheme="minorHAnsi" w:hAnsiTheme="minorHAnsi" w:cstheme="minorHAnsi"/>
                  <w:b/>
                  <w:bCs/>
                  <w:color w:val="000000"/>
                  <w:sz w:val="20"/>
                </w:rPr>
                <w:t>6</w:t>
              </w:r>
            </w:ins>
            <w:r w:rsidRPr="00EB0FAB">
              <w:rPr>
                <w:rFonts w:asciiTheme="minorHAnsi" w:hAnsiTheme="minorHAnsi" w:cstheme="minorHAnsi"/>
                <w:b/>
                <w:bCs/>
                <w:color w:val="000000"/>
                <w:sz w:val="20"/>
              </w:rPr>
              <w:t>-Aug</w:t>
            </w:r>
          </w:p>
        </w:tc>
        <w:tc>
          <w:tcPr>
            <w:tcW w:w="371"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C72D27"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39327B98"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B510106" w14:textId="319A95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5DA110E1" w14:textId="098EF47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07116F71" w14:textId="19C494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2ED0483" w14:textId="6219AC8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19D2F3DA" w14:textId="566A864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4CE1B901" w14:textId="19E9965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A8327CB" w14:textId="049ADEB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649A54B6" w14:textId="0289BD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7BF86B8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7DE41319" w14:textId="53DC08E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1BD9DE5" w14:textId="4E5106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25F1EC0" w14:textId="25925F2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262B8D4F" w14:textId="39A0F81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6FD8D634" w14:textId="135C7C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6C9E862B" w14:textId="6E1E4E9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88E1470" w14:textId="76F7F27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1DB2C70F" w14:textId="7EF4DBE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48BA3E6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1AD69F27" w14:textId="722B4C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36A45CE2" w14:textId="742394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5A8C090A" w14:textId="65C9EB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943B4A6" w14:textId="51223DC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45763359" w14:textId="690928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629CBE83" w14:textId="74C39F2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324597FC" w14:textId="06F0513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32E463B5" w14:textId="4BE24E1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C72D27"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60801B2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20375A6" w14:textId="4699CE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79C51A8C" w14:textId="6DCA826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998645F" w14:textId="0323A08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064F5F91" w14:textId="037A315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2E11E2FE" w14:textId="2BFAE42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F3DEF47" w14:textId="3E1A94B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0611822A" w14:textId="1C7AC50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68BB3309" w14:textId="5675772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0BA3CC54"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7467F0" w14:textId="7B0200D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12C43403" w14:textId="395D860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C0C180E" w14:textId="09B1E9F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7039712" w14:textId="132F55D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C75A0A" w14:textId="1FEB846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DD61CEE" w14:textId="2089E94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20B47F" w14:textId="230CD81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43B94467" w14:textId="7BD400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C72D27"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5714C00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0742553B" w14:textId="4E53F70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6CC5B0E" w14:textId="1F75155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8CDD86A" w14:textId="121752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BF43A6A" w14:textId="24C00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371E187" w14:textId="488066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2E5DCE5" w14:textId="16677F6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75829E9" w14:textId="46A0801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0C4CBF11" w14:textId="524308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C72D27" w:rsidRPr="00EB0FAB" w14:paraId="3DF4664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10E60620"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1D6A0F76" w14:textId="1B29064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08DFEB27" w14:textId="161BBC8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14CDD03" w14:textId="6B442AF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CC76526" w14:textId="43F9BC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18805154" w14:textId="4650686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0DBCB3EC" w14:textId="4350219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1B4F2540" w14:textId="5C7C18B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654CAC9" w14:textId="70A212F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C72D27" w:rsidRPr="00EB0FAB" w14:paraId="4E9D27C0"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33B3ED89" w14:textId="623A1B9A"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tcPr>
          <w:p w14:paraId="18AC75BE" w14:textId="79EDFA6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2B2DACC0" w14:textId="349CF9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tcPr>
          <w:p w14:paraId="12491A78" w14:textId="2AE16D1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tcPr>
          <w:p w14:paraId="19892378" w14:textId="3092604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tcPr>
          <w:p w14:paraId="3D227D13" w14:textId="2162051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6F250A81" w14:textId="4C0B8FF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tcPr>
          <w:p w14:paraId="7B10F770" w14:textId="32E4A5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tcPr>
          <w:p w14:paraId="54F17833" w14:textId="0C9971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C72D27"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6F45BD4C"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tcPr>
          <w:p w14:paraId="25E54887" w14:textId="6F1B5846"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tcPr>
          <w:p w14:paraId="681C2BB9" w14:textId="7FB4E752"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BC63964" w14:textId="625C541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tcPr>
          <w:p w14:paraId="1E947B5C" w14:textId="167214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tcPr>
          <w:p w14:paraId="414D3D95" w14:textId="22E28EE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tcPr>
          <w:p w14:paraId="4B4049B5" w14:textId="08324CDE"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tcPr>
          <w:p w14:paraId="7C5870A7" w14:textId="1159D661"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tcPr>
          <w:p w14:paraId="67E6B6F1" w14:textId="1E590F2D"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40</w:t>
            </w:r>
          </w:p>
        </w:tc>
      </w:tr>
      <w:tr w:rsidR="00DE27F3"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6677BD65" w:rsidR="00DE27F3" w:rsidRPr="00EB0FAB" w:rsidRDefault="00DE27F3" w:rsidP="00DE27F3">
            <w:pPr>
              <w:spacing w:after="0"/>
              <w:jc w:val="center"/>
              <w:rPr>
                <w:rFonts w:asciiTheme="minorHAnsi" w:hAnsiTheme="minorHAnsi" w:cstheme="minorHAnsi"/>
                <w:b/>
                <w:bCs/>
                <w:color w:val="000000"/>
                <w:sz w:val="20"/>
              </w:rPr>
            </w:pPr>
            <w:ins w:id="43" w:author="Wright, Lisa S CIV USARMY CENWD (USA)" w:date="2021-11-03T15:33:00Z">
              <w:r>
                <w:rPr>
                  <w:rFonts w:asciiTheme="minorHAnsi" w:hAnsiTheme="minorHAnsi" w:cstheme="minorHAnsi"/>
                  <w:b/>
                  <w:bCs/>
                  <w:color w:val="000000"/>
                  <w:sz w:val="20"/>
                </w:rPr>
                <w:t>2021*</w:t>
              </w:r>
            </w:ins>
          </w:p>
        </w:tc>
        <w:tc>
          <w:tcPr>
            <w:tcW w:w="683" w:type="pct"/>
            <w:tcBorders>
              <w:top w:val="nil"/>
              <w:left w:val="nil"/>
              <w:bottom w:val="single" w:sz="4" w:space="0" w:color="auto"/>
              <w:right w:val="nil"/>
            </w:tcBorders>
            <w:shd w:val="clear" w:color="auto" w:fill="auto"/>
            <w:noWrap/>
            <w:vAlign w:val="bottom"/>
          </w:tcPr>
          <w:p w14:paraId="195F0B11" w14:textId="4A3FF446" w:rsidR="00DE27F3" w:rsidRPr="00EB0FAB" w:rsidRDefault="00DE27F3" w:rsidP="00DE27F3">
            <w:pPr>
              <w:spacing w:after="0"/>
              <w:jc w:val="center"/>
              <w:rPr>
                <w:rFonts w:asciiTheme="minorHAnsi" w:hAnsiTheme="minorHAnsi" w:cstheme="minorHAnsi"/>
                <w:color w:val="000000"/>
                <w:sz w:val="20"/>
              </w:rPr>
            </w:pPr>
            <w:ins w:id="44" w:author="Wright, Lisa S CIV USARMY CENWD (USA)" w:date="2021-11-04T09:37:00Z">
              <w:r>
                <w:rPr>
                  <w:rFonts w:ascii="Calibri" w:hAnsi="Calibri" w:cs="Calibri"/>
                  <w:color w:val="000000"/>
                  <w:sz w:val="20"/>
                </w:rPr>
                <w:t>11-Apr</w:t>
              </w:r>
            </w:ins>
          </w:p>
        </w:tc>
        <w:tc>
          <w:tcPr>
            <w:tcW w:w="630" w:type="pct"/>
            <w:tcBorders>
              <w:top w:val="nil"/>
              <w:left w:val="nil"/>
              <w:bottom w:val="single" w:sz="4" w:space="0" w:color="auto"/>
              <w:right w:val="nil"/>
            </w:tcBorders>
            <w:shd w:val="clear" w:color="auto" w:fill="auto"/>
            <w:noWrap/>
            <w:vAlign w:val="bottom"/>
          </w:tcPr>
          <w:p w14:paraId="6E384C23" w14:textId="128AF0C8" w:rsidR="00DE27F3" w:rsidRPr="00EB0FAB" w:rsidRDefault="00DE27F3" w:rsidP="00DE27F3">
            <w:pPr>
              <w:spacing w:after="0"/>
              <w:jc w:val="center"/>
              <w:rPr>
                <w:rFonts w:asciiTheme="minorHAnsi" w:hAnsiTheme="minorHAnsi" w:cstheme="minorHAnsi"/>
                <w:color w:val="000000"/>
                <w:sz w:val="20"/>
              </w:rPr>
            </w:pPr>
            <w:ins w:id="45" w:author="Wright, Lisa S CIV USARMY CENWD (USA)" w:date="2021-11-04T09:37:00Z">
              <w:r>
                <w:rPr>
                  <w:rFonts w:ascii="Calibri" w:hAnsi="Calibri" w:cs="Calibri"/>
                  <w:color w:val="000000"/>
                  <w:sz w:val="20"/>
                </w:rPr>
                <w:t>5-May</w:t>
              </w:r>
            </w:ins>
          </w:p>
        </w:tc>
        <w:tc>
          <w:tcPr>
            <w:tcW w:w="508" w:type="pct"/>
            <w:tcBorders>
              <w:top w:val="nil"/>
              <w:left w:val="nil"/>
              <w:bottom w:val="single" w:sz="4" w:space="0" w:color="auto"/>
              <w:right w:val="nil"/>
            </w:tcBorders>
            <w:shd w:val="clear" w:color="auto" w:fill="auto"/>
            <w:noWrap/>
            <w:vAlign w:val="bottom"/>
          </w:tcPr>
          <w:p w14:paraId="00CDC711" w14:textId="7743E9D7" w:rsidR="00DE27F3" w:rsidRPr="00EB0FAB" w:rsidRDefault="00DE27F3" w:rsidP="00DE27F3">
            <w:pPr>
              <w:spacing w:after="0"/>
              <w:jc w:val="center"/>
              <w:rPr>
                <w:rFonts w:asciiTheme="minorHAnsi" w:hAnsiTheme="minorHAnsi" w:cstheme="minorHAnsi"/>
                <w:color w:val="000000"/>
                <w:sz w:val="20"/>
              </w:rPr>
            </w:pPr>
            <w:ins w:id="46" w:author="Wright, Lisa S CIV USARMY CENWD (USA)" w:date="2021-11-04T09:37:00Z">
              <w:r>
                <w:rPr>
                  <w:rFonts w:ascii="Calibri" w:hAnsi="Calibri" w:cs="Calibri"/>
                  <w:color w:val="000000"/>
                  <w:sz w:val="20"/>
                </w:rPr>
                <w:t>20-May</w:t>
              </w:r>
            </w:ins>
          </w:p>
        </w:tc>
        <w:tc>
          <w:tcPr>
            <w:tcW w:w="372" w:type="pct"/>
            <w:tcBorders>
              <w:top w:val="nil"/>
              <w:left w:val="nil"/>
              <w:bottom w:val="single" w:sz="4" w:space="0" w:color="auto"/>
              <w:right w:val="single" w:sz="8" w:space="0" w:color="auto"/>
            </w:tcBorders>
            <w:shd w:val="clear" w:color="auto" w:fill="auto"/>
            <w:noWrap/>
            <w:vAlign w:val="bottom"/>
          </w:tcPr>
          <w:p w14:paraId="715A7D76" w14:textId="036EDE5C" w:rsidR="00DE27F3" w:rsidRPr="00EB0FAB" w:rsidRDefault="00DE27F3" w:rsidP="00DE27F3">
            <w:pPr>
              <w:spacing w:after="0"/>
              <w:jc w:val="center"/>
              <w:rPr>
                <w:rFonts w:asciiTheme="minorHAnsi" w:hAnsiTheme="minorHAnsi" w:cstheme="minorHAnsi"/>
                <w:color w:val="000000"/>
                <w:sz w:val="20"/>
              </w:rPr>
            </w:pPr>
            <w:ins w:id="47" w:author="Wright, Lisa S CIV USARMY CENWD (USA)" w:date="2021-11-04T09:37:00Z">
              <w:r>
                <w:rPr>
                  <w:rFonts w:ascii="Calibri" w:hAnsi="Calibri" w:cs="Calibri"/>
                  <w:color w:val="000000"/>
                  <w:sz w:val="20"/>
                </w:rPr>
                <w:t>39</w:t>
              </w:r>
            </w:ins>
          </w:p>
        </w:tc>
        <w:tc>
          <w:tcPr>
            <w:tcW w:w="677" w:type="pct"/>
            <w:tcBorders>
              <w:top w:val="nil"/>
              <w:left w:val="nil"/>
              <w:bottom w:val="single" w:sz="4" w:space="0" w:color="auto"/>
              <w:right w:val="nil"/>
            </w:tcBorders>
            <w:shd w:val="clear" w:color="auto" w:fill="auto"/>
            <w:noWrap/>
            <w:vAlign w:val="bottom"/>
          </w:tcPr>
          <w:p w14:paraId="378C111A" w14:textId="4F552FA3" w:rsidR="00DE27F3" w:rsidRPr="00EB0FAB" w:rsidRDefault="00DE27F3" w:rsidP="00DE27F3">
            <w:pPr>
              <w:spacing w:after="0"/>
              <w:jc w:val="center"/>
              <w:rPr>
                <w:rFonts w:asciiTheme="minorHAnsi" w:hAnsiTheme="minorHAnsi" w:cstheme="minorHAnsi"/>
                <w:color w:val="000000"/>
                <w:sz w:val="20"/>
              </w:rPr>
            </w:pPr>
            <w:ins w:id="48" w:author="Wright, Lisa S CIV USARMY CENWD (USA)" w:date="2021-11-04T09:37:00Z">
              <w:r>
                <w:rPr>
                  <w:rFonts w:ascii="Calibri" w:hAnsi="Calibri" w:cs="Calibri"/>
                  <w:color w:val="000000"/>
                  <w:sz w:val="20"/>
                </w:rPr>
                <w:t>12-Apr</w:t>
              </w:r>
            </w:ins>
          </w:p>
        </w:tc>
        <w:tc>
          <w:tcPr>
            <w:tcW w:w="630" w:type="pct"/>
            <w:tcBorders>
              <w:top w:val="nil"/>
              <w:left w:val="nil"/>
              <w:bottom w:val="single" w:sz="4" w:space="0" w:color="auto"/>
              <w:right w:val="nil"/>
            </w:tcBorders>
            <w:shd w:val="clear" w:color="auto" w:fill="auto"/>
            <w:noWrap/>
            <w:vAlign w:val="bottom"/>
          </w:tcPr>
          <w:p w14:paraId="1378F3C8" w14:textId="12114D3F" w:rsidR="00DE27F3" w:rsidRPr="00EB0FAB" w:rsidRDefault="00DE27F3" w:rsidP="00DE27F3">
            <w:pPr>
              <w:spacing w:after="0"/>
              <w:jc w:val="center"/>
              <w:rPr>
                <w:rFonts w:asciiTheme="minorHAnsi" w:hAnsiTheme="minorHAnsi" w:cstheme="minorHAnsi"/>
                <w:color w:val="000000"/>
                <w:sz w:val="20"/>
              </w:rPr>
            </w:pPr>
            <w:ins w:id="49" w:author="Wright, Lisa S CIV USARMY CENWD (USA)" w:date="2021-11-04T09:37:00Z">
              <w:r>
                <w:rPr>
                  <w:rFonts w:ascii="Calibri" w:hAnsi="Calibri" w:cs="Calibri"/>
                  <w:color w:val="000000"/>
                  <w:sz w:val="20"/>
                </w:rPr>
                <w:t>18-Apr</w:t>
              </w:r>
            </w:ins>
          </w:p>
        </w:tc>
        <w:tc>
          <w:tcPr>
            <w:tcW w:w="508" w:type="pct"/>
            <w:tcBorders>
              <w:top w:val="nil"/>
              <w:left w:val="nil"/>
              <w:bottom w:val="single" w:sz="4" w:space="0" w:color="auto"/>
              <w:right w:val="nil"/>
            </w:tcBorders>
            <w:shd w:val="clear" w:color="auto" w:fill="auto"/>
            <w:noWrap/>
            <w:vAlign w:val="bottom"/>
          </w:tcPr>
          <w:p w14:paraId="222CF143" w14:textId="3CCD12DF" w:rsidR="00DE27F3" w:rsidRPr="00EB0FAB" w:rsidRDefault="00DE27F3" w:rsidP="00DE27F3">
            <w:pPr>
              <w:spacing w:after="0"/>
              <w:jc w:val="center"/>
              <w:rPr>
                <w:rFonts w:asciiTheme="minorHAnsi" w:hAnsiTheme="minorHAnsi" w:cstheme="minorHAnsi"/>
                <w:color w:val="000000"/>
                <w:sz w:val="20"/>
              </w:rPr>
            </w:pPr>
            <w:ins w:id="50" w:author="Wright, Lisa S CIV USARMY CENWD (USA)" w:date="2021-11-04T09:37:00Z">
              <w:r>
                <w:rPr>
                  <w:rFonts w:ascii="Calibri" w:hAnsi="Calibri" w:cs="Calibri"/>
                  <w:color w:val="000000"/>
                  <w:sz w:val="20"/>
                </w:rPr>
                <w:t>9-May</w:t>
              </w:r>
            </w:ins>
          </w:p>
        </w:tc>
        <w:tc>
          <w:tcPr>
            <w:tcW w:w="371" w:type="pct"/>
            <w:tcBorders>
              <w:top w:val="nil"/>
              <w:left w:val="nil"/>
              <w:bottom w:val="single" w:sz="4" w:space="0" w:color="auto"/>
              <w:right w:val="single" w:sz="8" w:space="0" w:color="auto"/>
            </w:tcBorders>
            <w:shd w:val="clear" w:color="auto" w:fill="auto"/>
            <w:noWrap/>
            <w:vAlign w:val="bottom"/>
          </w:tcPr>
          <w:p w14:paraId="31305442" w14:textId="2259DC91" w:rsidR="00DE27F3" w:rsidRPr="00EB0FAB" w:rsidRDefault="00DE27F3" w:rsidP="00DE27F3">
            <w:pPr>
              <w:spacing w:after="0"/>
              <w:jc w:val="center"/>
              <w:rPr>
                <w:rFonts w:asciiTheme="minorHAnsi" w:hAnsiTheme="minorHAnsi" w:cstheme="minorHAnsi"/>
                <w:color w:val="000000"/>
                <w:sz w:val="20"/>
              </w:rPr>
            </w:pPr>
            <w:ins w:id="51" w:author="Wright, Lisa S CIV USARMY CENWD (USA)" w:date="2021-11-04T09:37:00Z">
              <w:r>
                <w:rPr>
                  <w:rFonts w:ascii="Calibri" w:hAnsi="Calibri" w:cs="Calibri"/>
                  <w:color w:val="000000"/>
                  <w:sz w:val="20"/>
                </w:rPr>
                <w:t>27</w:t>
              </w:r>
            </w:ins>
          </w:p>
        </w:tc>
      </w:tr>
      <w:tr w:rsidR="00EB0FAB" w:rsidRPr="00EB0FAB" w14:paraId="173077D7" w14:textId="77777777" w:rsidTr="000D149C">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4319D933" w:rsidR="00DC29B9" w:rsidRPr="00EB0FAB" w:rsidRDefault="00EB0FAB" w:rsidP="00EB0FAB">
            <w:pPr>
              <w:spacing w:after="0"/>
              <w:jc w:val="center"/>
              <w:rPr>
                <w:rFonts w:asciiTheme="minorHAnsi" w:hAnsiTheme="minorHAnsi" w:cstheme="minorHAnsi"/>
                <w:b/>
                <w:bCs/>
                <w:color w:val="000000"/>
                <w:sz w:val="20"/>
              </w:rPr>
            </w:pPr>
            <w:del w:id="52" w:author="Wright, Lisa S CIV USARMY CENWD (USA)" w:date="2021-11-04T09:37:00Z">
              <w:r w:rsidDel="00DE27F3">
                <w:rPr>
                  <w:rFonts w:asciiTheme="minorHAnsi" w:hAnsiTheme="minorHAnsi" w:cstheme="minorHAnsi"/>
                  <w:b/>
                  <w:bCs/>
                  <w:color w:val="000000"/>
                  <w:sz w:val="20"/>
                </w:rPr>
                <w:delText>17</w:delText>
              </w:r>
            </w:del>
            <w:ins w:id="53" w:author="Wright, Lisa S CIV USARMY CENWD (USA)" w:date="2021-11-04T09:37:00Z">
              <w:r w:rsidR="00DE27F3">
                <w:rPr>
                  <w:rFonts w:asciiTheme="minorHAnsi" w:hAnsiTheme="minorHAnsi" w:cstheme="minorHAnsi"/>
                  <w:b/>
                  <w:bCs/>
                  <w:color w:val="000000"/>
                  <w:sz w:val="20"/>
                </w:rPr>
                <w:t>16</w:t>
              </w:r>
            </w:ins>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29C0B7CD" w:rsidR="00DC29B9" w:rsidRPr="00EB0FAB" w:rsidRDefault="00DC29B9" w:rsidP="00DC29B9">
            <w:pPr>
              <w:spacing w:after="0"/>
              <w:jc w:val="center"/>
              <w:rPr>
                <w:rFonts w:asciiTheme="minorHAnsi" w:hAnsiTheme="minorHAnsi" w:cstheme="minorHAnsi"/>
                <w:b/>
                <w:bCs/>
                <w:color w:val="000000"/>
                <w:sz w:val="20"/>
              </w:rPr>
            </w:pPr>
            <w:del w:id="54" w:author="Wright, Lisa S CIV USARMY CENWD (USA)" w:date="2021-11-04T09:37:00Z">
              <w:r w:rsidRPr="00EB0FAB" w:rsidDel="00DE27F3">
                <w:rPr>
                  <w:rFonts w:asciiTheme="minorHAnsi" w:hAnsiTheme="minorHAnsi" w:cstheme="minorHAnsi"/>
                  <w:b/>
                  <w:bCs/>
                  <w:color w:val="000000"/>
                  <w:sz w:val="20"/>
                </w:rPr>
                <w:delText>8</w:delText>
              </w:r>
            </w:del>
            <w:ins w:id="55" w:author="Wright, Lisa S CIV USARMY CENWD (USA)" w:date="2021-11-04T09:37:00Z">
              <w:r w:rsidR="00DE27F3">
                <w:rPr>
                  <w:rFonts w:asciiTheme="minorHAnsi" w:hAnsiTheme="minorHAnsi" w:cstheme="minorHAnsi"/>
                  <w:b/>
                  <w:bCs/>
                  <w:color w:val="000000"/>
                  <w:sz w:val="20"/>
                </w:rPr>
                <w:t>6</w:t>
              </w:r>
            </w:ins>
            <w:r w:rsidRPr="00EB0FAB">
              <w:rPr>
                <w:rFonts w:asciiTheme="minorHAnsi" w:hAnsiTheme="minorHAnsi" w:cstheme="minorHAnsi"/>
                <w:b/>
                <w:bCs/>
                <w:color w:val="000000"/>
                <w:sz w:val="20"/>
              </w:rPr>
              <w:t>-May</w:t>
            </w:r>
          </w:p>
        </w:tc>
        <w:tc>
          <w:tcPr>
            <w:tcW w:w="508" w:type="pct"/>
            <w:tcBorders>
              <w:top w:val="single" w:sz="4" w:space="0" w:color="auto"/>
              <w:left w:val="nil"/>
              <w:bottom w:val="nil"/>
              <w:right w:val="nil"/>
            </w:tcBorders>
            <w:shd w:val="clear" w:color="auto" w:fill="auto"/>
            <w:noWrap/>
            <w:vAlign w:val="center"/>
            <w:hideMark/>
          </w:tcPr>
          <w:p w14:paraId="18A1AD0C" w14:textId="5FF6B05F" w:rsidR="00DC29B9" w:rsidRPr="00EB0FAB" w:rsidRDefault="00EB0FAB" w:rsidP="00EB0FAB">
            <w:pPr>
              <w:spacing w:after="0"/>
              <w:jc w:val="center"/>
              <w:rPr>
                <w:rFonts w:asciiTheme="minorHAnsi" w:hAnsiTheme="minorHAnsi" w:cstheme="minorHAnsi"/>
                <w:b/>
                <w:bCs/>
                <w:color w:val="000000"/>
                <w:sz w:val="20"/>
              </w:rPr>
            </w:pPr>
            <w:del w:id="56" w:author="Wright, Lisa S CIV USARMY CENWD (USA)" w:date="2021-11-04T09:37:00Z">
              <w:r w:rsidDel="00DE27F3">
                <w:rPr>
                  <w:rFonts w:asciiTheme="minorHAnsi" w:hAnsiTheme="minorHAnsi" w:cstheme="minorHAnsi"/>
                  <w:b/>
                  <w:bCs/>
                  <w:color w:val="000000"/>
                  <w:sz w:val="20"/>
                </w:rPr>
                <w:delText>24</w:delText>
              </w:r>
            </w:del>
            <w:ins w:id="57" w:author="Wright, Lisa S CIV USARMY CENWD (USA)" w:date="2021-11-04T09:37:00Z">
              <w:r w:rsidR="00DE27F3">
                <w:rPr>
                  <w:rFonts w:asciiTheme="minorHAnsi" w:hAnsiTheme="minorHAnsi" w:cstheme="minorHAnsi"/>
                  <w:b/>
                  <w:bCs/>
                  <w:color w:val="000000"/>
                  <w:sz w:val="20"/>
                </w:rPr>
                <w:t>23</w:t>
              </w:r>
            </w:ins>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4F611958"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c>
          <w:tcPr>
            <w:tcW w:w="677" w:type="pct"/>
            <w:tcBorders>
              <w:top w:val="single" w:sz="4" w:space="0" w:color="auto"/>
              <w:left w:val="nil"/>
              <w:bottom w:val="nil"/>
              <w:right w:val="nil"/>
            </w:tcBorders>
            <w:shd w:val="clear" w:color="auto" w:fill="auto"/>
            <w:noWrap/>
            <w:vAlign w:val="center"/>
            <w:hideMark/>
          </w:tcPr>
          <w:p w14:paraId="5E8D090C" w14:textId="10221658" w:rsidR="00DC29B9" w:rsidRPr="00EB0FAB" w:rsidRDefault="00DA36E7" w:rsidP="00EB0FAB">
            <w:pPr>
              <w:spacing w:after="0"/>
              <w:jc w:val="center"/>
              <w:rPr>
                <w:rFonts w:asciiTheme="minorHAnsi" w:hAnsiTheme="minorHAnsi" w:cstheme="minorHAnsi"/>
                <w:b/>
                <w:bCs/>
                <w:color w:val="000000"/>
                <w:sz w:val="20"/>
              </w:rPr>
            </w:pPr>
            <w:del w:id="58" w:author="Wright, Lisa S CIV USARMY CENWD (USA)" w:date="2021-11-04T09:38:00Z">
              <w:r w:rsidDel="00DE27F3">
                <w:rPr>
                  <w:rFonts w:asciiTheme="minorHAnsi" w:hAnsiTheme="minorHAnsi" w:cstheme="minorHAnsi"/>
                  <w:b/>
                  <w:bCs/>
                  <w:color w:val="000000"/>
                  <w:sz w:val="20"/>
                </w:rPr>
                <w:delText>12</w:delText>
              </w:r>
            </w:del>
            <w:ins w:id="59" w:author="Wright, Lisa S CIV USARMY CENWD (USA)" w:date="2021-11-04T09:38:00Z">
              <w:r w:rsidR="00DE27F3">
                <w:rPr>
                  <w:rFonts w:asciiTheme="minorHAnsi" w:hAnsiTheme="minorHAnsi" w:cstheme="minorHAnsi"/>
                  <w:b/>
                  <w:bCs/>
                  <w:color w:val="000000"/>
                  <w:sz w:val="20"/>
                </w:rPr>
                <w:t>13</w:t>
              </w:r>
            </w:ins>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441C06D9" w:rsidR="00DC29B9" w:rsidRPr="00EB0FAB" w:rsidRDefault="00EB0FAB" w:rsidP="00EB0FAB">
            <w:pPr>
              <w:spacing w:after="0"/>
              <w:jc w:val="center"/>
              <w:rPr>
                <w:rFonts w:asciiTheme="minorHAnsi" w:hAnsiTheme="minorHAnsi" w:cstheme="minorHAnsi"/>
                <w:b/>
                <w:bCs/>
                <w:color w:val="000000"/>
                <w:sz w:val="20"/>
              </w:rPr>
            </w:pPr>
            <w:del w:id="60" w:author="Wright, Lisa S CIV USARMY CENWD (USA)" w:date="2021-11-04T09:38:00Z">
              <w:r w:rsidDel="00DE27F3">
                <w:rPr>
                  <w:rFonts w:asciiTheme="minorHAnsi" w:hAnsiTheme="minorHAnsi" w:cstheme="minorHAnsi"/>
                  <w:b/>
                  <w:bCs/>
                  <w:color w:val="000000"/>
                  <w:sz w:val="20"/>
                </w:rPr>
                <w:delText>29</w:delText>
              </w:r>
            </w:del>
            <w:ins w:id="61" w:author="Wright, Lisa S CIV USARMY CENWD (USA)" w:date="2021-11-04T09:38:00Z">
              <w:r w:rsidR="00DE27F3">
                <w:rPr>
                  <w:rFonts w:asciiTheme="minorHAnsi" w:hAnsiTheme="minorHAnsi" w:cstheme="minorHAnsi"/>
                  <w:b/>
                  <w:bCs/>
                  <w:color w:val="000000"/>
                  <w:sz w:val="20"/>
                </w:rPr>
                <w:t>27</w:t>
              </w:r>
            </w:ins>
            <w:r>
              <w:rPr>
                <w:rFonts w:asciiTheme="minorHAnsi" w:hAnsiTheme="minorHAnsi" w:cstheme="minorHAnsi"/>
                <w:b/>
                <w:bCs/>
                <w:color w:val="000000"/>
                <w:sz w:val="20"/>
              </w:rPr>
              <w:t>-Apr</w:t>
            </w:r>
          </w:p>
        </w:tc>
        <w:tc>
          <w:tcPr>
            <w:tcW w:w="508" w:type="pct"/>
            <w:tcBorders>
              <w:top w:val="single" w:sz="4" w:space="0" w:color="auto"/>
              <w:left w:val="nil"/>
              <w:bottom w:val="nil"/>
              <w:right w:val="nil"/>
            </w:tcBorders>
            <w:shd w:val="clear" w:color="auto" w:fill="auto"/>
            <w:noWrap/>
            <w:vAlign w:val="center"/>
            <w:hideMark/>
          </w:tcPr>
          <w:p w14:paraId="33A4A493" w14:textId="4BF42C40" w:rsidR="00DC29B9" w:rsidRPr="00EB0FAB" w:rsidRDefault="00EB0FAB" w:rsidP="00EB0FAB">
            <w:pPr>
              <w:spacing w:after="0"/>
              <w:jc w:val="center"/>
              <w:rPr>
                <w:rFonts w:asciiTheme="minorHAnsi" w:hAnsiTheme="minorHAnsi" w:cstheme="minorHAnsi"/>
                <w:b/>
                <w:bCs/>
                <w:color w:val="000000"/>
                <w:sz w:val="20"/>
              </w:rPr>
            </w:pPr>
            <w:del w:id="62" w:author="Wright, Lisa S CIV USARMY CENWD (USA)" w:date="2021-11-04T09:38:00Z">
              <w:r w:rsidDel="00DE27F3">
                <w:rPr>
                  <w:rFonts w:asciiTheme="minorHAnsi" w:hAnsiTheme="minorHAnsi" w:cstheme="minorHAnsi"/>
                  <w:b/>
                  <w:bCs/>
                  <w:color w:val="000000"/>
                  <w:sz w:val="20"/>
                </w:rPr>
                <w:delText>18</w:delText>
              </w:r>
            </w:del>
            <w:ins w:id="63" w:author="Wright, Lisa S CIV USARMY CENWD (USA)" w:date="2021-11-04T09:38:00Z">
              <w:r w:rsidR="00DE27F3">
                <w:rPr>
                  <w:rFonts w:asciiTheme="minorHAnsi" w:hAnsiTheme="minorHAnsi" w:cstheme="minorHAnsi"/>
                  <w:b/>
                  <w:bCs/>
                  <w:color w:val="000000"/>
                  <w:sz w:val="20"/>
                </w:rPr>
                <w:t>17</w:t>
              </w:r>
            </w:ins>
            <w:r w:rsidR="00DC29B9" w:rsidRPr="00EB0FAB">
              <w:rPr>
                <w:rFonts w:asciiTheme="minorHAnsi" w:hAnsiTheme="minorHAnsi" w:cstheme="minorHAnsi"/>
                <w:b/>
                <w:bCs/>
                <w:color w:val="000000"/>
                <w:sz w:val="20"/>
              </w:rPr>
              <w:t>-May</w:t>
            </w:r>
          </w:p>
        </w:tc>
        <w:tc>
          <w:tcPr>
            <w:tcW w:w="371" w:type="pct"/>
            <w:tcBorders>
              <w:top w:val="single" w:sz="4" w:space="0" w:color="auto"/>
              <w:left w:val="nil"/>
              <w:bottom w:val="nil"/>
              <w:right w:val="single" w:sz="8" w:space="0" w:color="auto"/>
            </w:tcBorders>
            <w:shd w:val="clear" w:color="auto" w:fill="auto"/>
            <w:noWrap/>
            <w:vAlign w:val="center"/>
            <w:hideMark/>
          </w:tcPr>
          <w:p w14:paraId="4E4A65CE" w14:textId="1A41B726" w:rsidR="00DC29B9" w:rsidRPr="00EB0FAB" w:rsidRDefault="00EB0FAB" w:rsidP="00DC29B9">
            <w:pPr>
              <w:spacing w:after="0"/>
              <w:jc w:val="center"/>
              <w:rPr>
                <w:rFonts w:asciiTheme="minorHAnsi" w:hAnsiTheme="minorHAnsi" w:cstheme="minorHAnsi"/>
                <w:b/>
                <w:bCs/>
                <w:color w:val="000000"/>
                <w:sz w:val="20"/>
              </w:rPr>
            </w:pPr>
            <w:del w:id="64" w:author="Wright, Lisa S CIV USARMY CENWD (USA)" w:date="2021-11-04T09:38:00Z">
              <w:r w:rsidDel="00DE27F3">
                <w:rPr>
                  <w:rFonts w:asciiTheme="minorHAnsi" w:hAnsiTheme="minorHAnsi" w:cstheme="minorHAnsi"/>
                  <w:b/>
                  <w:bCs/>
                  <w:color w:val="000000"/>
                  <w:sz w:val="20"/>
                </w:rPr>
                <w:delText>33</w:delText>
              </w:r>
            </w:del>
            <w:ins w:id="65" w:author="Wright, Lisa S CIV USARMY CENWD (USA)" w:date="2021-11-04T09:38:00Z">
              <w:r w:rsidR="00DE27F3">
                <w:rPr>
                  <w:rFonts w:asciiTheme="minorHAnsi" w:hAnsiTheme="minorHAnsi" w:cstheme="minorHAnsi"/>
                  <w:b/>
                  <w:bCs/>
                  <w:color w:val="000000"/>
                  <w:sz w:val="20"/>
                </w:rPr>
                <w:t>32</w:t>
              </w:r>
            </w:ins>
          </w:p>
        </w:tc>
      </w:tr>
      <w:tr w:rsidR="00EB0FAB" w:rsidRPr="00EB0FAB" w14:paraId="2983501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08DFB39C" w:rsidR="00DC29B9" w:rsidRPr="00EB0FAB" w:rsidRDefault="00DC29B9" w:rsidP="00DC29B9">
            <w:pPr>
              <w:spacing w:after="0"/>
              <w:jc w:val="center"/>
              <w:rPr>
                <w:rFonts w:asciiTheme="minorHAnsi" w:hAnsiTheme="minorHAnsi" w:cstheme="minorHAnsi"/>
                <w:b/>
                <w:bCs/>
                <w:color w:val="000000"/>
                <w:sz w:val="20"/>
              </w:rPr>
            </w:pPr>
            <w:del w:id="66" w:author="Wright, Lisa S CIV USARMY CENWD (USA)" w:date="2021-11-04T09:38:00Z">
              <w:r w:rsidRPr="00EB0FAB" w:rsidDel="00DE27F3">
                <w:rPr>
                  <w:rFonts w:asciiTheme="minorHAnsi" w:hAnsiTheme="minorHAnsi" w:cstheme="minorHAnsi"/>
                  <w:b/>
                  <w:bCs/>
                  <w:color w:val="000000"/>
                  <w:sz w:val="20"/>
                </w:rPr>
                <w:delText>3</w:delText>
              </w:r>
            </w:del>
            <w:ins w:id="67" w:author="Wright, Lisa S CIV USARMY CENWD (USA)" w:date="2021-11-04T09:38:00Z">
              <w:r w:rsidR="00DE27F3">
                <w:rPr>
                  <w:rFonts w:asciiTheme="minorHAnsi" w:hAnsiTheme="minorHAnsi" w:cstheme="minorHAnsi"/>
                  <w:b/>
                  <w:bCs/>
                  <w:color w:val="000000"/>
                  <w:sz w:val="20"/>
                </w:rPr>
                <w:t>8</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2AE43645" w14:textId="46AA2EAA" w:rsidR="00DC29B9" w:rsidRPr="00EB0FAB" w:rsidRDefault="00EB0FAB" w:rsidP="00EB0FAB">
            <w:pPr>
              <w:spacing w:after="0"/>
              <w:jc w:val="center"/>
              <w:rPr>
                <w:rFonts w:asciiTheme="minorHAnsi" w:hAnsiTheme="minorHAnsi" w:cstheme="minorHAnsi"/>
                <w:b/>
                <w:bCs/>
                <w:color w:val="000000"/>
                <w:sz w:val="20"/>
              </w:rPr>
            </w:pPr>
            <w:del w:id="68" w:author="Wright, Lisa S CIV USARMY CENWD (USA)" w:date="2021-11-04T09:38:00Z">
              <w:r w:rsidDel="00DE27F3">
                <w:rPr>
                  <w:rFonts w:asciiTheme="minorHAnsi" w:hAnsiTheme="minorHAnsi" w:cstheme="minorHAnsi"/>
                  <w:b/>
                  <w:bCs/>
                  <w:color w:val="000000"/>
                  <w:sz w:val="20"/>
                </w:rPr>
                <w:delText>22</w:delText>
              </w:r>
            </w:del>
            <w:ins w:id="69" w:author="Wright, Lisa S CIV USARMY CENWD (USA)" w:date="2021-11-04T09:38:00Z">
              <w:r w:rsidR="00DE27F3">
                <w:rPr>
                  <w:rFonts w:asciiTheme="minorHAnsi" w:hAnsiTheme="minorHAnsi" w:cstheme="minorHAnsi"/>
                  <w:b/>
                  <w:bCs/>
                  <w:color w:val="000000"/>
                  <w:sz w:val="20"/>
                </w:rPr>
                <w:t>18</w:t>
              </w:r>
            </w:ins>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DB699B1"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5C34E8A6" w14:textId="613312A9"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74CE000B" w14:textId="0A1B0633" w:rsidR="00DC29B9" w:rsidRPr="00EB0FAB" w:rsidRDefault="00DA36E7" w:rsidP="00DC29B9">
            <w:pPr>
              <w:spacing w:after="0"/>
              <w:jc w:val="center"/>
              <w:rPr>
                <w:rFonts w:asciiTheme="minorHAnsi" w:hAnsiTheme="minorHAnsi" w:cstheme="minorHAnsi"/>
                <w:b/>
                <w:bCs/>
                <w:color w:val="000000"/>
                <w:sz w:val="20"/>
              </w:rPr>
            </w:pPr>
            <w:del w:id="70" w:author="Wright, Lisa S CIV USARMY CENWD (USA)" w:date="2021-11-04T09:38:00Z">
              <w:r w:rsidDel="00DE27F3">
                <w:rPr>
                  <w:rFonts w:asciiTheme="minorHAnsi" w:hAnsiTheme="minorHAnsi" w:cstheme="minorHAnsi"/>
                  <w:b/>
                  <w:bCs/>
                  <w:color w:val="000000"/>
                  <w:sz w:val="20"/>
                </w:rPr>
                <w:delText>31</w:delText>
              </w:r>
            </w:del>
            <w:ins w:id="71" w:author="Wright, Lisa S CIV USARMY CENWD (USA)" w:date="2021-11-04T09:38:00Z">
              <w:r w:rsidR="00DE27F3">
                <w:rPr>
                  <w:rFonts w:asciiTheme="minorHAnsi" w:hAnsiTheme="minorHAnsi" w:cstheme="minorHAnsi"/>
                  <w:b/>
                  <w:bCs/>
                  <w:color w:val="000000"/>
                  <w:sz w:val="20"/>
                </w:rPr>
                <w:t>26</w:t>
              </w:r>
            </w:ins>
            <w:r>
              <w:rPr>
                <w:rFonts w:asciiTheme="minorHAnsi" w:hAnsiTheme="minorHAnsi" w:cstheme="minorHAnsi"/>
                <w:b/>
                <w:bCs/>
                <w:color w:val="000000"/>
                <w:sz w:val="20"/>
              </w:rPr>
              <w:t>-May</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F5FC4D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39</w:t>
            </w:r>
          </w:p>
        </w:tc>
        <w:tc>
          <w:tcPr>
            <w:tcW w:w="677" w:type="pct"/>
            <w:tcBorders>
              <w:top w:val="nil"/>
              <w:left w:val="nil"/>
              <w:bottom w:val="single" w:sz="8" w:space="0" w:color="auto"/>
              <w:right w:val="nil"/>
            </w:tcBorders>
            <w:shd w:val="clear" w:color="auto" w:fill="auto"/>
            <w:noWrap/>
            <w:vAlign w:val="center"/>
            <w:hideMark/>
          </w:tcPr>
          <w:p w14:paraId="6610F822" w14:textId="181072EF" w:rsidR="00DC29B9" w:rsidRPr="00EB0FAB" w:rsidRDefault="00DA36E7"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87C08E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371" w:type="pct"/>
            <w:tcBorders>
              <w:top w:val="nil"/>
              <w:left w:val="nil"/>
              <w:bottom w:val="single" w:sz="8" w:space="0" w:color="auto"/>
              <w:right w:val="single" w:sz="8" w:space="0" w:color="auto"/>
            </w:tcBorders>
            <w:shd w:val="clear" w:color="auto" w:fill="auto"/>
            <w:noWrap/>
            <w:vAlign w:val="center"/>
            <w:hideMark/>
          </w:tcPr>
          <w:p w14:paraId="3F366C49" w14:textId="02562E4A" w:rsidR="00DC29B9" w:rsidRPr="00EB0FAB" w:rsidRDefault="00DC29B9" w:rsidP="00DC29B9">
            <w:pPr>
              <w:spacing w:after="0"/>
              <w:jc w:val="center"/>
              <w:rPr>
                <w:rFonts w:asciiTheme="minorHAnsi" w:hAnsiTheme="minorHAnsi" w:cstheme="minorHAnsi"/>
                <w:b/>
                <w:bCs/>
                <w:color w:val="000000"/>
                <w:sz w:val="20"/>
              </w:rPr>
            </w:pPr>
            <w:del w:id="72" w:author="Wright, Lisa S CIV USARMY CENWD (USA)" w:date="2021-11-04T09:38:00Z">
              <w:r w:rsidRPr="00EB0FAB" w:rsidDel="00DE27F3">
                <w:rPr>
                  <w:rFonts w:asciiTheme="minorHAnsi" w:hAnsiTheme="minorHAnsi" w:cstheme="minorHAnsi"/>
                  <w:b/>
                  <w:bCs/>
                  <w:color w:val="000000"/>
                  <w:sz w:val="20"/>
                </w:rPr>
                <w:delText>47</w:delText>
              </w:r>
            </w:del>
            <w:ins w:id="73" w:author="Wright, Lisa S CIV USARMY CENWD (USA)" w:date="2021-11-04T09:38:00Z">
              <w:r w:rsidR="00DE27F3">
                <w:rPr>
                  <w:rFonts w:asciiTheme="minorHAnsi" w:hAnsiTheme="minorHAnsi" w:cstheme="minorHAnsi"/>
                  <w:b/>
                  <w:bCs/>
                  <w:color w:val="000000"/>
                  <w:sz w:val="20"/>
                </w:rPr>
                <w:t>40</w:t>
              </w:r>
            </w:ins>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C72D27"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50B56D06"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EEA4A58" w14:textId="1F7A43D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6D32D926" w14:textId="1271D70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52C17613" w14:textId="00D6159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62DB86B3" w14:textId="6F4D0D3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1ACB6C07" w14:textId="03830F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08FC0AB5" w14:textId="13E376F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48338424" w14:textId="494484C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1" w:type="pct"/>
            <w:tcBorders>
              <w:top w:val="nil"/>
              <w:left w:val="nil"/>
              <w:bottom w:val="nil"/>
              <w:right w:val="single" w:sz="8" w:space="0" w:color="auto"/>
            </w:tcBorders>
            <w:shd w:val="clear" w:color="auto" w:fill="auto"/>
            <w:noWrap/>
            <w:vAlign w:val="center"/>
            <w:hideMark/>
          </w:tcPr>
          <w:p w14:paraId="7B61305E" w14:textId="4CCEBBC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C72D27"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19DA4CED"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A692B4C" w14:textId="520155A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6FAED301" w14:textId="6544F7F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20E1C9BF" w14:textId="2DD0816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11056BF2" w14:textId="550A743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180AE84D" w14:textId="4484E7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757E8D17" w14:textId="55A550A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2F79143" w14:textId="1E6F6D9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E8C6C04" w14:textId="4DE79E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C72D27"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0366A9B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4D669CED" w14:textId="5FA374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749F103A" w14:textId="250EF2E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53E8300" w14:textId="3D8B0FAC"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A344948" w14:textId="62EF142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62EBFE0F" w14:textId="34DA94A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127E7A6A" w14:textId="72F39D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192AFCBE" w14:textId="1DFD73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212EBC66" w14:textId="78E9422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C72D27"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24A241A1"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93B20A5" w14:textId="0084E90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C602E63" w14:textId="40EA96F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0E05AA5" w14:textId="1839595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3A0214C7" w14:textId="3043CAD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CE3EFE8" w14:textId="7D67ADC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4F7785E0" w14:textId="6EAE372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3757C01C" w14:textId="77185E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3C71D4EE" w14:textId="32B26D5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3715B74E"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EBAD7CA" w14:textId="68B2B73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0F52F0F" w14:textId="70485B2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91B21A5" w14:textId="0E39A36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20E6B6EC" w14:textId="6367FA0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4E043880" w14:textId="7CFEF26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12F86C41" w14:textId="41183EC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5F5DC6B7" w14:textId="2ABFA17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2B9D30CD" w14:textId="2C1CE4BD"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C72D27"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272D30DB"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5DB297AC" w14:textId="301FB3D1"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771794D" w14:textId="41FF04C7"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47475451" w14:textId="6117D7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67A7CFF" w14:textId="4AB836C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741A06BE" w14:textId="3A31F86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2581AB80" w14:textId="3ED2B459"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9D065E" w14:textId="02808AE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750A3F2E" w14:textId="3EA8B2A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C72D27" w:rsidRPr="00EB0FAB" w14:paraId="55E216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0BE1D92F"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2BF2F705" w14:textId="59046EA4"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2FB5003" w14:textId="454866D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1E394AB9" w14:textId="43D4279A"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6F46790" w14:textId="49B7D230"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3935B650" w14:textId="321442C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5C9FDAFA" w14:textId="7FC5F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BA08055" w14:textId="7CBFC596"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7684313" w14:textId="3BF02B95"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C72D27" w:rsidRPr="00EB0FAB" w14:paraId="5D4DA8C6"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D73FA7C" w14:textId="245133C2" w:rsidR="00C72D27" w:rsidRPr="00EB0FAB" w:rsidRDefault="00C72D27" w:rsidP="00C72D2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455D4F1F" w14:textId="33CCB2BB"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7B13D91" w14:textId="2205F0B3"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5593AD54" w14:textId="033B765F"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D6D5E90" w14:textId="6B2F6C82"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07D17523" w14:textId="040A6C6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09876362" w14:textId="1812B2A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29FC6BC3" w14:textId="3B994308"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53BEE46A" w14:textId="74D27CCE" w:rsidR="00C72D27" w:rsidRPr="00EB0FAB" w:rsidRDefault="00C72D27" w:rsidP="00C72D2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C72D27"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1DD9BF0D" w:rsidR="00C72D27" w:rsidRPr="00EB0FAB" w:rsidRDefault="00C72D27" w:rsidP="00C72D27">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385E701C" w14:textId="526BB403"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19FFB771" w14:textId="71482F0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022D38A8" w14:textId="57201E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BE326E7" w14:textId="76240AF0"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7458234A" w14:textId="14B61DA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744EC7A3" w14:textId="6311ECF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0D4DBEDD" w14:textId="74633805"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7A9FE77E" w14:textId="620DBD88" w:rsidR="00C72D27" w:rsidRPr="00EB0FAB" w:rsidRDefault="00C72D27" w:rsidP="00C72D27">
            <w:pPr>
              <w:spacing w:after="0"/>
              <w:jc w:val="center"/>
              <w:rPr>
                <w:rFonts w:asciiTheme="minorHAnsi" w:hAnsiTheme="minorHAnsi" w:cstheme="minorHAnsi"/>
                <w:color w:val="000000"/>
                <w:sz w:val="20"/>
              </w:rPr>
            </w:pPr>
            <w:r>
              <w:rPr>
                <w:rFonts w:ascii="Calibri" w:hAnsi="Calibri" w:cs="Calibri"/>
                <w:color w:val="000000"/>
                <w:sz w:val="20"/>
              </w:rPr>
              <w:t>5</w:t>
            </w:r>
          </w:p>
        </w:tc>
      </w:tr>
      <w:tr w:rsidR="00DE27F3"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45A55565" w:rsidR="00DE27F3" w:rsidRPr="00EB0FAB" w:rsidRDefault="00DE27F3" w:rsidP="00DE27F3">
            <w:pPr>
              <w:spacing w:after="0"/>
              <w:jc w:val="center"/>
              <w:rPr>
                <w:rFonts w:asciiTheme="minorHAnsi" w:hAnsiTheme="minorHAnsi" w:cstheme="minorHAnsi"/>
                <w:b/>
                <w:bCs/>
                <w:color w:val="000000"/>
                <w:sz w:val="20"/>
              </w:rPr>
            </w:pPr>
            <w:ins w:id="74" w:author="Wright, Lisa S CIV USARMY CENWD (USA)" w:date="2021-11-03T15:33:00Z">
              <w:r>
                <w:rPr>
                  <w:rFonts w:asciiTheme="minorHAnsi" w:hAnsiTheme="minorHAnsi" w:cstheme="minorHAnsi"/>
                  <w:b/>
                  <w:bCs/>
                  <w:color w:val="000000"/>
                  <w:sz w:val="20"/>
                </w:rPr>
                <w:t>2021*</w:t>
              </w:r>
            </w:ins>
          </w:p>
        </w:tc>
        <w:tc>
          <w:tcPr>
            <w:tcW w:w="683" w:type="pct"/>
            <w:tcBorders>
              <w:top w:val="nil"/>
              <w:left w:val="nil"/>
              <w:bottom w:val="single" w:sz="4" w:space="0" w:color="auto"/>
              <w:right w:val="nil"/>
            </w:tcBorders>
            <w:shd w:val="clear" w:color="auto" w:fill="auto"/>
            <w:noWrap/>
            <w:vAlign w:val="bottom"/>
          </w:tcPr>
          <w:p w14:paraId="4A2F94FD" w14:textId="4A04182A" w:rsidR="00DE27F3" w:rsidRPr="00EB0FAB" w:rsidRDefault="00DE27F3" w:rsidP="00DE27F3">
            <w:pPr>
              <w:spacing w:after="0"/>
              <w:jc w:val="center"/>
              <w:rPr>
                <w:rFonts w:asciiTheme="minorHAnsi" w:hAnsiTheme="minorHAnsi" w:cstheme="minorHAnsi"/>
                <w:color w:val="000000"/>
                <w:sz w:val="20"/>
              </w:rPr>
            </w:pPr>
            <w:ins w:id="75" w:author="Wright, Lisa S CIV USARMY CENWD (USA)" w:date="2021-11-04T09:38:00Z">
              <w:r>
                <w:rPr>
                  <w:rFonts w:ascii="Calibri" w:hAnsi="Calibri" w:cs="Calibri"/>
                  <w:color w:val="000000"/>
                  <w:sz w:val="20"/>
                </w:rPr>
                <w:t>3-May</w:t>
              </w:r>
            </w:ins>
          </w:p>
        </w:tc>
        <w:tc>
          <w:tcPr>
            <w:tcW w:w="630" w:type="pct"/>
            <w:tcBorders>
              <w:top w:val="nil"/>
              <w:left w:val="nil"/>
              <w:bottom w:val="single" w:sz="4" w:space="0" w:color="auto"/>
              <w:right w:val="nil"/>
            </w:tcBorders>
            <w:shd w:val="clear" w:color="auto" w:fill="auto"/>
            <w:noWrap/>
            <w:vAlign w:val="bottom"/>
          </w:tcPr>
          <w:p w14:paraId="1E739563" w14:textId="1A1FD6BB" w:rsidR="00DE27F3" w:rsidRPr="00EB0FAB" w:rsidRDefault="00DE27F3" w:rsidP="00DE27F3">
            <w:pPr>
              <w:spacing w:after="0"/>
              <w:jc w:val="center"/>
              <w:rPr>
                <w:rFonts w:asciiTheme="minorHAnsi" w:hAnsiTheme="minorHAnsi" w:cstheme="minorHAnsi"/>
                <w:color w:val="000000"/>
                <w:sz w:val="20"/>
              </w:rPr>
            </w:pPr>
            <w:ins w:id="76" w:author="Wright, Lisa S CIV USARMY CENWD (USA)" w:date="2021-11-04T09:38:00Z">
              <w:r>
                <w:rPr>
                  <w:rFonts w:ascii="Calibri" w:hAnsi="Calibri" w:cs="Calibri"/>
                  <w:color w:val="000000"/>
                  <w:sz w:val="20"/>
                </w:rPr>
                <w:t>12-May</w:t>
              </w:r>
            </w:ins>
          </w:p>
        </w:tc>
        <w:tc>
          <w:tcPr>
            <w:tcW w:w="508" w:type="pct"/>
            <w:tcBorders>
              <w:top w:val="nil"/>
              <w:left w:val="nil"/>
              <w:bottom w:val="single" w:sz="4" w:space="0" w:color="auto"/>
              <w:right w:val="nil"/>
            </w:tcBorders>
            <w:shd w:val="clear" w:color="auto" w:fill="auto"/>
            <w:noWrap/>
            <w:vAlign w:val="bottom"/>
          </w:tcPr>
          <w:p w14:paraId="5336CAE2" w14:textId="527D84BF" w:rsidR="00DE27F3" w:rsidRPr="00EB0FAB" w:rsidRDefault="00DE27F3" w:rsidP="00DE27F3">
            <w:pPr>
              <w:spacing w:after="0"/>
              <w:jc w:val="center"/>
              <w:rPr>
                <w:rFonts w:asciiTheme="minorHAnsi" w:hAnsiTheme="minorHAnsi" w:cstheme="minorHAnsi"/>
                <w:color w:val="000000"/>
                <w:sz w:val="20"/>
              </w:rPr>
            </w:pPr>
            <w:ins w:id="77" w:author="Wright, Lisa S CIV USARMY CENWD (USA)" w:date="2021-11-04T09:38:00Z">
              <w:r>
                <w:rPr>
                  <w:rFonts w:ascii="Calibri" w:hAnsi="Calibri" w:cs="Calibri"/>
                  <w:color w:val="000000"/>
                  <w:sz w:val="20"/>
                </w:rPr>
                <w:t>8-Jun</w:t>
              </w:r>
            </w:ins>
          </w:p>
        </w:tc>
        <w:tc>
          <w:tcPr>
            <w:tcW w:w="372" w:type="pct"/>
            <w:tcBorders>
              <w:top w:val="nil"/>
              <w:left w:val="nil"/>
              <w:bottom w:val="single" w:sz="4" w:space="0" w:color="auto"/>
              <w:right w:val="single" w:sz="8" w:space="0" w:color="auto"/>
            </w:tcBorders>
            <w:shd w:val="clear" w:color="auto" w:fill="auto"/>
            <w:noWrap/>
            <w:vAlign w:val="bottom"/>
          </w:tcPr>
          <w:p w14:paraId="78122AB9" w14:textId="345A71CC" w:rsidR="00DE27F3" w:rsidRPr="00EB0FAB" w:rsidRDefault="00DE27F3" w:rsidP="00DE27F3">
            <w:pPr>
              <w:spacing w:after="0"/>
              <w:jc w:val="center"/>
              <w:rPr>
                <w:rFonts w:asciiTheme="minorHAnsi" w:hAnsiTheme="minorHAnsi" w:cstheme="minorHAnsi"/>
                <w:color w:val="000000"/>
                <w:sz w:val="20"/>
              </w:rPr>
            </w:pPr>
            <w:ins w:id="78" w:author="Wright, Lisa S CIV USARMY CENWD (USA)" w:date="2021-11-04T09:38:00Z">
              <w:r>
                <w:rPr>
                  <w:rFonts w:ascii="Calibri" w:hAnsi="Calibri" w:cs="Calibri"/>
                  <w:color w:val="000000"/>
                  <w:sz w:val="20"/>
                </w:rPr>
                <w:t>36</w:t>
              </w:r>
            </w:ins>
          </w:p>
        </w:tc>
        <w:tc>
          <w:tcPr>
            <w:tcW w:w="677" w:type="pct"/>
            <w:tcBorders>
              <w:top w:val="nil"/>
              <w:left w:val="nil"/>
              <w:bottom w:val="single" w:sz="4" w:space="0" w:color="auto"/>
              <w:right w:val="nil"/>
            </w:tcBorders>
            <w:shd w:val="clear" w:color="auto" w:fill="auto"/>
            <w:noWrap/>
            <w:vAlign w:val="bottom"/>
          </w:tcPr>
          <w:p w14:paraId="6BFDE740" w14:textId="0CCC73DB" w:rsidR="00DE27F3" w:rsidRPr="00EB0FAB" w:rsidRDefault="00DE27F3" w:rsidP="00DE27F3">
            <w:pPr>
              <w:spacing w:after="0"/>
              <w:jc w:val="center"/>
              <w:rPr>
                <w:rFonts w:asciiTheme="minorHAnsi" w:hAnsiTheme="minorHAnsi" w:cstheme="minorHAnsi"/>
                <w:color w:val="000000"/>
                <w:sz w:val="20"/>
              </w:rPr>
            </w:pPr>
            <w:ins w:id="79" w:author="Wright, Lisa S CIV USARMY CENWD (USA)" w:date="2021-11-04T09:38:00Z">
              <w:r>
                <w:rPr>
                  <w:rFonts w:ascii="Calibri" w:hAnsi="Calibri" w:cs="Calibri"/>
                  <w:color w:val="000000"/>
                  <w:sz w:val="20"/>
                </w:rPr>
                <w:t>3-May</w:t>
              </w:r>
            </w:ins>
          </w:p>
        </w:tc>
        <w:tc>
          <w:tcPr>
            <w:tcW w:w="630" w:type="pct"/>
            <w:tcBorders>
              <w:top w:val="nil"/>
              <w:left w:val="nil"/>
              <w:bottom w:val="single" w:sz="4" w:space="0" w:color="auto"/>
              <w:right w:val="nil"/>
            </w:tcBorders>
            <w:shd w:val="clear" w:color="auto" w:fill="auto"/>
            <w:noWrap/>
            <w:vAlign w:val="bottom"/>
          </w:tcPr>
          <w:p w14:paraId="069D7FC2" w14:textId="1A855CBF" w:rsidR="00DE27F3" w:rsidRPr="00EB0FAB" w:rsidRDefault="00DE27F3" w:rsidP="00DE27F3">
            <w:pPr>
              <w:spacing w:after="0"/>
              <w:jc w:val="center"/>
              <w:rPr>
                <w:rFonts w:asciiTheme="minorHAnsi" w:hAnsiTheme="minorHAnsi" w:cstheme="minorHAnsi"/>
                <w:color w:val="000000"/>
                <w:sz w:val="20"/>
              </w:rPr>
            </w:pPr>
            <w:ins w:id="80" w:author="Wright, Lisa S CIV USARMY CENWD (USA)" w:date="2021-11-04T09:38:00Z">
              <w:r>
                <w:rPr>
                  <w:rFonts w:ascii="Calibri" w:hAnsi="Calibri" w:cs="Calibri"/>
                  <w:color w:val="000000"/>
                  <w:sz w:val="20"/>
                </w:rPr>
                <w:t>10-May</w:t>
              </w:r>
            </w:ins>
          </w:p>
        </w:tc>
        <w:tc>
          <w:tcPr>
            <w:tcW w:w="508" w:type="pct"/>
            <w:tcBorders>
              <w:top w:val="nil"/>
              <w:left w:val="nil"/>
              <w:bottom w:val="single" w:sz="4" w:space="0" w:color="auto"/>
              <w:right w:val="nil"/>
            </w:tcBorders>
            <w:shd w:val="clear" w:color="auto" w:fill="auto"/>
            <w:noWrap/>
            <w:vAlign w:val="bottom"/>
          </w:tcPr>
          <w:p w14:paraId="633AF28B" w14:textId="0943CA1B" w:rsidR="00DE27F3" w:rsidRPr="00EB0FAB" w:rsidRDefault="00DE27F3" w:rsidP="00DE27F3">
            <w:pPr>
              <w:spacing w:after="0"/>
              <w:jc w:val="center"/>
              <w:rPr>
                <w:rFonts w:asciiTheme="minorHAnsi" w:hAnsiTheme="minorHAnsi" w:cstheme="minorHAnsi"/>
                <w:color w:val="000000"/>
                <w:sz w:val="20"/>
              </w:rPr>
            </w:pPr>
            <w:ins w:id="81" w:author="Wright, Lisa S CIV USARMY CENWD (USA)" w:date="2021-11-04T09:38:00Z">
              <w:r>
                <w:rPr>
                  <w:rFonts w:ascii="Calibri" w:hAnsi="Calibri" w:cs="Calibri"/>
                  <w:color w:val="000000"/>
                  <w:sz w:val="20"/>
                </w:rPr>
                <w:t>22-May</w:t>
              </w:r>
            </w:ins>
          </w:p>
        </w:tc>
        <w:tc>
          <w:tcPr>
            <w:tcW w:w="371" w:type="pct"/>
            <w:tcBorders>
              <w:top w:val="nil"/>
              <w:left w:val="nil"/>
              <w:bottom w:val="single" w:sz="4" w:space="0" w:color="auto"/>
              <w:right w:val="single" w:sz="8" w:space="0" w:color="auto"/>
            </w:tcBorders>
            <w:shd w:val="clear" w:color="auto" w:fill="auto"/>
            <w:noWrap/>
            <w:vAlign w:val="bottom"/>
          </w:tcPr>
          <w:p w14:paraId="677799C2" w14:textId="08AD2290" w:rsidR="00DE27F3" w:rsidRPr="00EB0FAB" w:rsidRDefault="00DE27F3" w:rsidP="00DE27F3">
            <w:pPr>
              <w:spacing w:after="0"/>
              <w:jc w:val="center"/>
              <w:rPr>
                <w:rFonts w:asciiTheme="minorHAnsi" w:hAnsiTheme="minorHAnsi" w:cstheme="minorHAnsi"/>
                <w:color w:val="000000"/>
                <w:sz w:val="20"/>
              </w:rPr>
            </w:pPr>
            <w:ins w:id="82" w:author="Wright, Lisa S CIV USARMY CENWD (USA)" w:date="2021-11-04T09:38:00Z">
              <w:r>
                <w:rPr>
                  <w:rFonts w:ascii="Calibri" w:hAnsi="Calibri" w:cs="Calibri"/>
                  <w:color w:val="000000"/>
                  <w:sz w:val="20"/>
                </w:rPr>
                <w:t>19</w:t>
              </w:r>
            </w:ins>
          </w:p>
        </w:tc>
      </w:tr>
      <w:tr w:rsidR="00EB0FAB" w:rsidRPr="00EB0FAB" w14:paraId="3730E5B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4A15FF15"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7AF242EB" w14:textId="33E82E0E" w:rsidR="00DC29B9" w:rsidRPr="00EB0FAB" w:rsidRDefault="00DC29B9" w:rsidP="00DC29B9">
            <w:pPr>
              <w:spacing w:after="0"/>
              <w:jc w:val="center"/>
              <w:rPr>
                <w:rFonts w:asciiTheme="minorHAnsi" w:hAnsiTheme="minorHAnsi" w:cstheme="minorHAnsi"/>
                <w:b/>
                <w:bCs/>
                <w:color w:val="000000"/>
                <w:sz w:val="20"/>
              </w:rPr>
            </w:pPr>
            <w:del w:id="83" w:author="Wright, Lisa S CIV USARMY CENWD (USA)" w:date="2021-11-04T09:39:00Z">
              <w:r w:rsidRPr="00EB0FAB" w:rsidDel="00DE27F3">
                <w:rPr>
                  <w:rFonts w:asciiTheme="minorHAnsi" w:hAnsiTheme="minorHAnsi" w:cstheme="minorHAnsi"/>
                  <w:b/>
                  <w:bCs/>
                  <w:color w:val="000000"/>
                  <w:sz w:val="20"/>
                </w:rPr>
                <w:delText>14</w:delText>
              </w:r>
            </w:del>
            <w:ins w:id="84" w:author="Wright, Lisa S CIV USARMY CENWD (USA)" w:date="2021-11-04T09:39:00Z">
              <w:r w:rsidR="00DE27F3">
                <w:rPr>
                  <w:rFonts w:asciiTheme="minorHAnsi" w:hAnsiTheme="minorHAnsi" w:cstheme="minorHAnsi"/>
                  <w:b/>
                  <w:bCs/>
                  <w:color w:val="000000"/>
                  <w:sz w:val="20"/>
                </w:rPr>
                <w:t>13</w:t>
              </w:r>
            </w:ins>
            <w:r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48E7B4AD"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2ECADA99" w14:textId="7C0B27D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EB0FAB" w:rsidRPr="00EB0FAB" w14:paraId="09734BED"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580EC76A" w:rsidR="00DC29B9" w:rsidRPr="00EB0FAB" w:rsidRDefault="00DC29B9" w:rsidP="00DC29B9">
            <w:pPr>
              <w:spacing w:after="0"/>
              <w:jc w:val="center"/>
              <w:rPr>
                <w:rFonts w:asciiTheme="minorHAnsi" w:hAnsiTheme="minorHAnsi" w:cstheme="minorHAnsi"/>
                <w:b/>
                <w:bCs/>
                <w:color w:val="000000"/>
                <w:sz w:val="20"/>
              </w:rPr>
            </w:pPr>
            <w:del w:id="85" w:author="Wright, Lisa S CIV USARMY CENWD (USA)" w:date="2021-11-04T09:39:00Z">
              <w:r w:rsidRPr="00EB0FAB" w:rsidDel="00DE27F3">
                <w:rPr>
                  <w:rFonts w:asciiTheme="minorHAnsi" w:hAnsiTheme="minorHAnsi" w:cstheme="minorHAnsi"/>
                  <w:b/>
                  <w:bCs/>
                  <w:color w:val="000000"/>
                  <w:sz w:val="20"/>
                </w:rPr>
                <w:delText>4</w:delText>
              </w:r>
            </w:del>
            <w:ins w:id="86" w:author="Wright, Lisa S CIV USARMY CENWD (USA)" w:date="2021-11-04T09:39:00Z">
              <w:r w:rsidR="00DE27F3">
                <w:rPr>
                  <w:rFonts w:asciiTheme="minorHAnsi" w:hAnsiTheme="minorHAnsi" w:cstheme="minorHAnsi"/>
                  <w:b/>
                  <w:bCs/>
                  <w:color w:val="000000"/>
                  <w:sz w:val="20"/>
                </w:rPr>
                <w:t>8</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5304388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2682F28A"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w:t>
            </w:r>
            <w:del w:id="87" w:author="Wright, Lisa S CIV USARMY CENWD (USA)" w:date="2021-11-04T09:38:00Z">
              <w:r w:rsidR="00DC29B9" w:rsidRPr="00EB0FAB" w:rsidDel="00DE27F3">
                <w:rPr>
                  <w:rFonts w:asciiTheme="minorHAnsi" w:hAnsiTheme="minorHAnsi" w:cstheme="minorHAnsi"/>
                  <w:b/>
                  <w:bCs/>
                  <w:color w:val="000000"/>
                  <w:sz w:val="20"/>
                </w:rPr>
                <w:delText>Jun</w:delText>
              </w:r>
            </w:del>
            <w:ins w:id="88" w:author="Wright, Lisa S CIV USARMY CENWD (USA)" w:date="2021-11-04T09:38:00Z">
              <w:r w:rsidR="00DE27F3">
                <w:rPr>
                  <w:rFonts w:asciiTheme="minorHAnsi" w:hAnsiTheme="minorHAnsi" w:cstheme="minorHAnsi"/>
                  <w:b/>
                  <w:bCs/>
                  <w:color w:val="000000"/>
                  <w:sz w:val="20"/>
                </w:rPr>
                <w:t>M</w:t>
              </w:r>
            </w:ins>
            <w:ins w:id="89" w:author="Wright, Lisa S CIV USARMY CENWD (USA)" w:date="2021-11-04T09:39:00Z">
              <w:r w:rsidR="00DE27F3">
                <w:rPr>
                  <w:rFonts w:asciiTheme="minorHAnsi" w:hAnsiTheme="minorHAnsi" w:cstheme="minorHAnsi"/>
                  <w:b/>
                  <w:bCs/>
                  <w:color w:val="000000"/>
                  <w:sz w:val="20"/>
                </w:rPr>
                <w:t>ay</w:t>
              </w:r>
            </w:ins>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228D77A3" w:rsidR="00DC29B9" w:rsidRPr="00EB0FAB" w:rsidRDefault="00DA36E7" w:rsidP="00DC29B9">
            <w:pPr>
              <w:spacing w:after="0"/>
              <w:jc w:val="center"/>
              <w:rPr>
                <w:rFonts w:asciiTheme="minorHAnsi" w:hAnsiTheme="minorHAnsi" w:cstheme="minorHAnsi"/>
                <w:b/>
                <w:bCs/>
                <w:color w:val="000000"/>
                <w:sz w:val="20"/>
              </w:rPr>
            </w:pPr>
            <w:del w:id="90" w:author="Wright, Lisa S CIV USARMY CENWD (USA)" w:date="2021-11-04T09:39:00Z">
              <w:r w:rsidDel="00DE27F3">
                <w:rPr>
                  <w:rFonts w:asciiTheme="minorHAnsi" w:hAnsiTheme="minorHAnsi" w:cstheme="minorHAnsi"/>
                  <w:b/>
                  <w:bCs/>
                  <w:color w:val="000000"/>
                  <w:sz w:val="20"/>
                </w:rPr>
                <w:delText>3</w:delText>
              </w:r>
            </w:del>
            <w:ins w:id="91" w:author="Wright, Lisa S CIV USARMY CENWD (USA)" w:date="2021-11-04T09:39:00Z">
              <w:r w:rsidR="00DE27F3">
                <w:rPr>
                  <w:rFonts w:asciiTheme="minorHAnsi" w:hAnsiTheme="minorHAnsi" w:cstheme="minorHAnsi"/>
                  <w:b/>
                  <w:bCs/>
                  <w:color w:val="000000"/>
                  <w:sz w:val="20"/>
                </w:rPr>
                <w:t>8</w:t>
              </w:r>
            </w:ins>
            <w:r>
              <w:rPr>
                <w:rFonts w:asciiTheme="minorHAnsi" w:hAnsiTheme="minorHAnsi" w:cstheme="minorHAnsi"/>
                <w:b/>
                <w:bCs/>
                <w:color w:val="000000"/>
                <w:sz w:val="20"/>
              </w:rPr>
              <w:t>-Jun</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6D7AA954"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5CA310D" w14:textId="15BF005E"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48C8AE51" w14:textId="6C5929C8" w:rsidR="00DC29B9" w:rsidRPr="00EB0FAB" w:rsidRDefault="00DA36E7" w:rsidP="00DC29B9">
            <w:pPr>
              <w:spacing w:after="0"/>
              <w:jc w:val="center"/>
              <w:rPr>
                <w:rFonts w:asciiTheme="minorHAnsi" w:hAnsiTheme="minorHAnsi" w:cstheme="minorHAnsi"/>
                <w:b/>
                <w:bCs/>
                <w:color w:val="000000"/>
                <w:sz w:val="20"/>
              </w:rPr>
            </w:pPr>
            <w:del w:id="92" w:author="Wright, Lisa S CIV USARMY CENWD (USA)" w:date="2021-11-04T09:39:00Z">
              <w:r w:rsidDel="00DE27F3">
                <w:rPr>
                  <w:rFonts w:asciiTheme="minorHAnsi" w:hAnsiTheme="minorHAnsi" w:cstheme="minorHAnsi"/>
                  <w:b/>
                  <w:bCs/>
                  <w:color w:val="000000"/>
                  <w:sz w:val="20"/>
                </w:rPr>
                <w:delText>4</w:delText>
              </w:r>
              <w:r w:rsidR="00DC29B9" w:rsidRPr="00EB0FAB" w:rsidDel="00DE27F3">
                <w:rPr>
                  <w:rFonts w:asciiTheme="minorHAnsi" w:hAnsiTheme="minorHAnsi" w:cstheme="minorHAnsi"/>
                  <w:b/>
                  <w:bCs/>
                  <w:color w:val="000000"/>
                  <w:sz w:val="20"/>
                </w:rPr>
                <w:delText>-Jun</w:delText>
              </w:r>
            </w:del>
            <w:ins w:id="93" w:author="Wright, Lisa S CIV USARMY CENWD (USA)" w:date="2021-11-04T09:39:00Z">
              <w:r w:rsidR="00DE27F3">
                <w:rPr>
                  <w:rFonts w:asciiTheme="minorHAnsi" w:hAnsiTheme="minorHAnsi" w:cstheme="minorHAnsi"/>
                  <w:b/>
                  <w:bCs/>
                  <w:color w:val="000000"/>
                  <w:sz w:val="20"/>
                </w:rPr>
                <w:t>28-May</w:t>
              </w:r>
            </w:ins>
          </w:p>
        </w:tc>
        <w:tc>
          <w:tcPr>
            <w:tcW w:w="371" w:type="pct"/>
            <w:tcBorders>
              <w:top w:val="nil"/>
              <w:left w:val="nil"/>
              <w:bottom w:val="single" w:sz="8" w:space="0" w:color="auto"/>
              <w:right w:val="single" w:sz="8" w:space="0" w:color="auto"/>
            </w:tcBorders>
            <w:shd w:val="clear" w:color="auto" w:fill="auto"/>
            <w:noWrap/>
            <w:vAlign w:val="center"/>
            <w:hideMark/>
          </w:tcPr>
          <w:p w14:paraId="55D43729" w14:textId="15E4234E" w:rsidR="00DC29B9" w:rsidRPr="00EB0FAB" w:rsidRDefault="00DC29B9" w:rsidP="00DC29B9">
            <w:pPr>
              <w:spacing w:after="0"/>
              <w:jc w:val="center"/>
              <w:rPr>
                <w:rFonts w:asciiTheme="minorHAnsi" w:hAnsiTheme="minorHAnsi" w:cstheme="minorHAnsi"/>
                <w:b/>
                <w:bCs/>
                <w:color w:val="000000"/>
                <w:sz w:val="20"/>
              </w:rPr>
            </w:pPr>
            <w:del w:id="94" w:author="Wright, Lisa S CIV USARMY CENWD (USA)" w:date="2021-11-04T09:40:00Z">
              <w:r w:rsidRPr="00EB0FAB" w:rsidDel="00DE27F3">
                <w:rPr>
                  <w:rFonts w:asciiTheme="minorHAnsi" w:hAnsiTheme="minorHAnsi" w:cstheme="minorHAnsi"/>
                  <w:b/>
                  <w:bCs/>
                  <w:color w:val="000000"/>
                  <w:sz w:val="20"/>
                </w:rPr>
                <w:delText>61</w:delText>
              </w:r>
            </w:del>
            <w:ins w:id="95" w:author="Wright, Lisa S CIV USARMY CENWD (USA)" w:date="2021-11-04T09:40:00Z">
              <w:r w:rsidR="00DE27F3">
                <w:rPr>
                  <w:rFonts w:asciiTheme="minorHAnsi" w:hAnsiTheme="minorHAnsi" w:cstheme="minorHAnsi"/>
                  <w:b/>
                  <w:bCs/>
                  <w:color w:val="000000"/>
                  <w:sz w:val="20"/>
                </w:rPr>
                <w:t>41</w:t>
              </w:r>
            </w:ins>
          </w:p>
        </w:tc>
      </w:tr>
    </w:tbl>
    <w:p w14:paraId="469E28B8" w14:textId="44CB011C" w:rsidR="000D149C" w:rsidRPr="000D149C" w:rsidRDefault="000D149C" w:rsidP="00805EDE">
      <w:pPr>
        <w:spacing w:before="120" w:after="0"/>
      </w:pPr>
      <w:r>
        <w:t xml:space="preserve">* 2020 </w:t>
      </w:r>
      <w:ins w:id="96" w:author="Wright, Lisa S CIV USARMY CENWD (USA)" w:date="2021-11-03T15:33:00Z">
        <w:r w:rsidR="00C72D27">
          <w:t xml:space="preserve">and 2021 </w:t>
        </w:r>
      </w:ins>
      <w:r>
        <w:t>passage dat</w:t>
      </w:r>
      <w:r w:rsidR="00DC0CDE">
        <w:t>a</w:t>
      </w:r>
      <w:r>
        <w:t xml:space="preserve"> include early start of Lower Granite sampling on March 1</w:t>
      </w:r>
      <w:r w:rsidRPr="000D149C">
        <w:rPr>
          <w:vertAlign w:val="superscript"/>
        </w:rPr>
        <w:t>st</w:t>
      </w:r>
      <w: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97" w:name="_Toc91696352"/>
      <w:r w:rsidRPr="008B4CF0">
        <w:lastRenderedPageBreak/>
        <w:t xml:space="preserve">Adult Fish </w:t>
      </w:r>
      <w:r w:rsidR="004469E9">
        <w:t>Facilities and Migration Timing</w:t>
      </w:r>
      <w:r w:rsidRPr="008B4CF0">
        <w:t>.</w:t>
      </w:r>
      <w:bookmarkEnd w:id="97"/>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xml:space="preserve">, excess drainage water from the primary </w:t>
      </w:r>
      <w:proofErr w:type="spellStart"/>
      <w:r>
        <w:t>dewaterer</w:t>
      </w:r>
      <w:proofErr w:type="spellEnd"/>
      <w:r>
        <w:t xml:space="preserve"> (PDW)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77777777"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7"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98" w:name="OLE_LINK9"/>
      <w:bookmarkStart w:id="99"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98"/>
      <w:bookmarkEnd w:id="99"/>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0F107F64" w:rsidR="00036E1E" w:rsidRDefault="00036E1E" w:rsidP="00036E1E">
      <w:pPr>
        <w:pStyle w:val="Caption"/>
        <w:keepNext/>
      </w:pPr>
      <w:bookmarkStart w:id="100" w:name="_Ref442196338"/>
      <w:r w:rsidRPr="00A94616">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00"/>
      <w:r w:rsidRPr="00A94616">
        <w:t xml:space="preserve">. </w:t>
      </w:r>
      <w:r w:rsidR="00D56B85" w:rsidRPr="00A94616">
        <w:t>Lower Granite Dam</w:t>
      </w:r>
      <w:r w:rsidR="00D56B85">
        <w:t xml:space="preserve"> Adult Fish Counting Schedule</w:t>
      </w:r>
      <w:r w:rsidR="00671398">
        <w:t xml:space="preserve"> March </w:t>
      </w:r>
      <w:r w:rsidR="00AB6A51">
        <w:t>202</w:t>
      </w:r>
      <w:r w:rsidR="00C72D27">
        <w:t>2</w:t>
      </w:r>
      <w:r w:rsidR="00D56B85" w:rsidRPr="00476D50">
        <w:t xml:space="preserve"> – </w:t>
      </w:r>
      <w:r w:rsidR="00671398">
        <w:t xml:space="preserve">Feb </w:t>
      </w:r>
      <w:r w:rsidR="00D56B85">
        <w:t>20</w:t>
      </w:r>
      <w:r w:rsidR="001A42A5">
        <w:t>2</w:t>
      </w:r>
      <w:r w:rsidR="00C72D27">
        <w:t>3</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781819AF" w:rsidR="003A70BE" w:rsidRPr="00AB6A51" w:rsidRDefault="00DC0CDE" w:rsidP="007D04CC">
      <w:pPr>
        <w:spacing w:after="120"/>
        <w:rPr>
          <w:rFonts w:asciiTheme="minorHAnsi" w:hAnsiTheme="minorHAnsi" w:cstheme="minorHAnsi"/>
          <w:sz w:val="20"/>
        </w:rPr>
      </w:pPr>
      <w:bookmarkStart w:id="101"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C72D27">
        <w:rPr>
          <w:rFonts w:asciiTheme="minorHAnsi" w:hAnsiTheme="minorHAnsi" w:cstheme="minorHAnsi"/>
          <w:sz w:val="20"/>
        </w:rPr>
        <w:t>3</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–11/</w:t>
      </w:r>
      <w:r w:rsidR="00C72D27">
        <w:rPr>
          <w:rFonts w:asciiTheme="minorHAnsi" w:hAnsiTheme="minorHAnsi" w:cstheme="minorHAnsi"/>
          <w:sz w:val="20"/>
        </w:rPr>
        <w:t>6</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101"/>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6877680B"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w:t>
            </w:r>
            <w:ins w:id="102" w:author="Peery, Christopher A CIV USARMY CENWW (USA)" w:date="2021-11-26T10:50:00Z">
              <w:r w:rsidR="003E3315">
                <w:rPr>
                  <w:rFonts w:ascii="Calibri" w:hAnsi="Calibri" w:cs="Calibri"/>
                  <w:sz w:val="22"/>
                  <w:szCs w:val="22"/>
                </w:rPr>
                <w:t>8</w:t>
              </w:r>
            </w:ins>
            <w:del w:id="103" w:author="Peery, Christopher A CIV USARMY CENWW (USA)" w:date="2021-11-26T10:50:00Z">
              <w:r w:rsidR="003E3315" w:rsidDel="00E5569B">
                <w:rPr>
                  <w:rFonts w:ascii="Calibri" w:hAnsi="Calibri" w:cs="Calibri"/>
                  <w:sz w:val="22"/>
                  <w:szCs w:val="22"/>
                </w:rPr>
                <w:delText>7</w:delText>
              </w:r>
            </w:del>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104"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104"/>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9" w:history="1">
        <w:r w:rsidR="00507E93" w:rsidRPr="008B49B5">
          <w:rPr>
            <w:rStyle w:val="Hyperlink"/>
            <w:b w:val="0"/>
            <w:szCs w:val="24"/>
          </w:rPr>
          <w:t>pweb.crohms.org/</w:t>
        </w:r>
        <w:proofErr w:type="spellStart"/>
        <w:r w:rsidR="00507E93" w:rsidRPr="008B49B5">
          <w:rPr>
            <w:rStyle w:val="Hyperlink"/>
            <w:b w:val="0"/>
            <w:szCs w:val="24"/>
          </w:rPr>
          <w:t>tmt</w:t>
        </w:r>
        <w:proofErr w:type="spellEnd"/>
        <w:r w:rsidR="00507E93" w:rsidRPr="008B49B5">
          <w:rPr>
            <w:rStyle w:val="Hyperlink"/>
            <w:b w:val="0"/>
            <w:szCs w:val="24"/>
          </w:rPr>
          <w: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105" w:name="_Toc91696353"/>
      <w:r>
        <w:lastRenderedPageBreak/>
        <w:t>FISH FACILITIES</w:t>
      </w:r>
      <w:r w:rsidRPr="00E01420">
        <w:t xml:space="preserve"> OPERATIONS</w:t>
      </w:r>
      <w:bookmarkEnd w:id="105"/>
    </w:p>
    <w:p w14:paraId="7751CF57" w14:textId="77777777" w:rsidR="00036E1E" w:rsidRPr="00416A57" w:rsidRDefault="00036E1E" w:rsidP="00036E1E">
      <w:pPr>
        <w:pStyle w:val="FPP2"/>
      </w:pPr>
      <w:bookmarkStart w:id="106" w:name="_Toc91696354"/>
      <w:bookmarkStart w:id="107" w:name="_Toc161471872"/>
      <w:bookmarkEnd w:id="10"/>
      <w:r>
        <w:t>General.</w:t>
      </w:r>
      <w:bookmarkEnd w:id="106"/>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67B7494E"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108" w:name="_Toc91696355"/>
      <w:r w:rsidRPr="00E01420">
        <w:t>Spill Management.</w:t>
      </w:r>
      <w:bookmarkEnd w:id="108"/>
      <w:r w:rsidR="00FB17DF">
        <w:t xml:space="preserve"> </w:t>
      </w:r>
    </w:p>
    <w:bookmarkEnd w:id="107"/>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2E728692" w:rsidR="001F3983" w:rsidRPr="000C33D8" w:rsidRDefault="000C33D8" w:rsidP="001F3983">
      <w:pPr>
        <w:numPr>
          <w:ilvl w:val="2"/>
          <w:numId w:val="11"/>
        </w:numPr>
        <w:rPr>
          <w:b/>
          <w:szCs w:val="24"/>
          <w:u w:val="single"/>
        </w:rPr>
      </w:pPr>
      <w:bookmarkStart w:id="109" w:name="_Hlk94276194"/>
      <w:commentRangeStart w:id="110"/>
      <w:del w:id="111" w:author="VANDYKE Erick S * ODFW" w:date="2022-01-18T14:40:00Z">
        <w:r w:rsidRPr="009E7A9E" w:rsidDel="001C031C">
          <w:rPr>
            <w:rFonts w:ascii="TimesNewRomanPSMT" w:hAnsi="TimesNewRomanPSMT" w:cs="TimesNewRomanPSMT"/>
          </w:rPr>
          <w:delText>Off</w:delText>
        </w:r>
      </w:del>
      <w:commentRangeEnd w:id="110"/>
      <w:r>
        <w:rPr>
          <w:rStyle w:val="CommentReference"/>
        </w:rPr>
        <w:commentReference w:id="110"/>
      </w:r>
      <w:del w:id="112" w:author="VANDYKE Erick S * ODFW" w:date="2022-01-18T14:40:00Z">
        <w:r w:rsidRPr="009E7A9E" w:rsidDel="001C031C">
          <w:rPr>
            <w:rFonts w:ascii="TimesNewRomanPSMT" w:hAnsi="TimesNewRomanPSMT" w:cs="TimesNewRomanPSMT"/>
          </w:rPr>
          <w:delText>-season s</w:delText>
        </w:r>
      </w:del>
      <w:ins w:id="113" w:author="VANDYKE Erick S * ODFW" w:date="2022-01-18T14:40:00Z">
        <w:r>
          <w:rPr>
            <w:rFonts w:ascii="TimesNewRomanPSMT" w:hAnsi="TimesNewRomanPSMT" w:cs="TimesNewRomanPSMT"/>
          </w:rPr>
          <w:t>S</w:t>
        </w:r>
      </w:ins>
      <w:r w:rsidRPr="009E7A9E">
        <w:rPr>
          <w:rFonts w:ascii="TimesNewRomanPSMT" w:hAnsi="TimesNewRomanPSMT" w:cs="TimesNewRomanPSMT"/>
        </w:rPr>
        <w:t xml:space="preserve">urface spill will be implemented at McNary and the four lower Snake River dams as a means of providing </w:t>
      </w:r>
      <w:ins w:id="114" w:author="VANDYKE Erick S * ODFW" w:date="2022-01-18T14:42:00Z">
        <w:r>
          <w:rPr>
            <w:rFonts w:ascii="TimesNewRomanPSMT" w:hAnsi="TimesNewRomanPSMT" w:cs="TimesNewRomanPSMT"/>
          </w:rPr>
          <w:t xml:space="preserve">non-powerhouse </w:t>
        </w:r>
      </w:ins>
      <w:r w:rsidRPr="009E7A9E">
        <w:rPr>
          <w:rFonts w:ascii="TimesNewRomanPSMT" w:hAnsi="TimesNewRomanPSMT" w:cs="TimesNewRomanPSMT"/>
        </w:rPr>
        <w:t xml:space="preserve">downstream passage for adult </w:t>
      </w:r>
      <w:del w:id="115" w:author="VANDYKE Erick S * ODFW" w:date="2022-01-18T14:42:00Z">
        <w:r w:rsidRPr="009E7A9E" w:rsidDel="00BB488E">
          <w:rPr>
            <w:rFonts w:ascii="TimesNewRomanPSMT" w:hAnsi="TimesNewRomanPSMT" w:cs="TimesNewRomanPSMT"/>
          </w:rPr>
          <w:delText xml:space="preserve">Mid-Columbia River and Snake River </w:delText>
        </w:r>
      </w:del>
      <w:r w:rsidRPr="009E7A9E">
        <w:rPr>
          <w:rFonts w:ascii="TimesNewRomanPSMT" w:hAnsi="TimesNewRomanPSMT" w:cs="TimesNewRomanPSMT"/>
        </w:rPr>
        <w:t xml:space="preserve">steelhead that overshoot </w:t>
      </w:r>
      <w:ins w:id="116" w:author="VANDYKE Erick S * ODFW" w:date="2022-01-18T14:43:00Z">
        <w:r>
          <w:rPr>
            <w:rFonts w:ascii="TimesNewRomanPSMT" w:hAnsi="TimesNewRomanPSMT" w:cs="TimesNewRomanPSMT"/>
          </w:rPr>
          <w:t>natal tributaries</w:t>
        </w:r>
      </w:ins>
      <w:ins w:id="117" w:author="VANDYKE Erick S * ODFW" w:date="2022-01-21T14:12:00Z">
        <w:r>
          <w:rPr>
            <w:rFonts w:ascii="TimesNewRomanPSMT" w:hAnsi="TimesNewRomanPSMT" w:cs="TimesNewRomanPSMT"/>
          </w:rPr>
          <w:t xml:space="preserve"> prior to spaw</w:t>
        </w:r>
      </w:ins>
      <w:ins w:id="118" w:author="VANDYKE Erick S * ODFW" w:date="2022-01-21T14:13:00Z">
        <w:r>
          <w:rPr>
            <w:rFonts w:ascii="TimesNewRomanPSMT" w:hAnsi="TimesNewRomanPSMT" w:cs="TimesNewRomanPSMT"/>
          </w:rPr>
          <w:t>ning</w:t>
        </w:r>
      </w:ins>
      <w:r>
        <w:rPr>
          <w:rFonts w:ascii="TimesNewRomanPSMT" w:hAnsi="TimesNewRomanPSMT" w:cs="TimesNewRomanPSMT"/>
        </w:rPr>
        <w:t xml:space="preserve"> </w:t>
      </w:r>
      <w:del w:id="119" w:author="VANDYKE Erick S * ODFW" w:date="2022-01-18T14:53:00Z">
        <w:r w:rsidRPr="009E7A9E" w:rsidDel="008A51E6">
          <w:rPr>
            <w:rFonts w:ascii="TimesNewRomanPSMT" w:hAnsi="TimesNewRomanPSMT" w:cs="TimesNewRomanPSMT"/>
          </w:rPr>
          <w:delText>and then</w:delText>
        </w:r>
      </w:del>
      <w:del w:id="120" w:author="VANDYKE Erick S * ODFW" w:date="2022-01-18T14:57:00Z">
        <w:r w:rsidRPr="009E7A9E" w:rsidDel="008A51E6">
          <w:rPr>
            <w:rFonts w:ascii="TimesNewRomanPSMT" w:hAnsi="TimesNewRomanPSMT" w:cs="TimesNewRomanPSMT"/>
          </w:rPr>
          <w:delText xml:space="preserve"> migrate back downstream through the dams when there is no spill for </w:delText>
        </w:r>
      </w:del>
      <w:del w:id="121" w:author="VANDYKE Erick S * ODFW" w:date="2022-01-18T14:36:00Z">
        <w:r w:rsidRPr="009E7A9E" w:rsidDel="001C031C">
          <w:rPr>
            <w:rFonts w:ascii="TimesNewRomanPSMT" w:hAnsi="TimesNewRomanPSMT" w:cs="TimesNewRomanPSMT"/>
          </w:rPr>
          <w:delText xml:space="preserve">juvenile </w:delText>
        </w:r>
      </w:del>
      <w:del w:id="122" w:author="VANDYKE Erick S * ODFW" w:date="2022-01-18T14:57:00Z">
        <w:r w:rsidRPr="009E7A9E" w:rsidDel="008A51E6">
          <w:rPr>
            <w:rFonts w:ascii="TimesNewRomanPSMT" w:hAnsi="TimesNewRomanPSMT" w:cs="TimesNewRomanPSMT"/>
          </w:rPr>
          <w:delText>fish passage</w:delText>
        </w:r>
      </w:del>
      <w:ins w:id="123" w:author="VANDYKE Erick S * ODFW" w:date="2022-01-18T14:41:00Z">
        <w:r>
          <w:rPr>
            <w:rFonts w:ascii="TimesNewRomanPSMT" w:hAnsi="TimesNewRomanPSMT" w:cs="TimesNewRomanPSMT"/>
          </w:rPr>
          <w:t xml:space="preserve"> or</w:t>
        </w:r>
      </w:ins>
      <w:ins w:id="124" w:author="VANDYKE Erick S * ODFW" w:date="2022-01-21T14:05:00Z">
        <w:r>
          <w:rPr>
            <w:rFonts w:ascii="TimesNewRomanPSMT" w:hAnsi="TimesNewRomanPSMT" w:cs="TimesNewRomanPSMT"/>
          </w:rPr>
          <w:t xml:space="preserve"> that</w:t>
        </w:r>
      </w:ins>
      <w:r>
        <w:rPr>
          <w:rFonts w:ascii="TimesNewRomanPSMT" w:hAnsi="TimesNewRomanPSMT" w:cs="TimesNewRomanPSMT"/>
        </w:rPr>
        <w:t xml:space="preserve"> </w:t>
      </w:r>
      <w:ins w:id="125" w:author="VANDYKE Erick S * ODFW" w:date="2022-01-21T14:09:00Z">
        <w:r>
          <w:rPr>
            <w:rFonts w:ascii="TimesNewRomanPSMT" w:hAnsi="TimesNewRomanPSMT" w:cs="TimesNewRomanPSMT"/>
          </w:rPr>
          <w:t xml:space="preserve">strive to </w:t>
        </w:r>
      </w:ins>
      <w:ins w:id="126" w:author="VANDYKE Erick S * ODFW" w:date="2022-01-21T14:11:00Z">
        <w:r>
          <w:rPr>
            <w:rFonts w:ascii="TimesNewRomanPSMT" w:hAnsi="TimesNewRomanPSMT" w:cs="TimesNewRomanPSMT"/>
          </w:rPr>
          <w:t xml:space="preserve">repeat </w:t>
        </w:r>
      </w:ins>
      <w:ins w:id="127" w:author="Wright, Lisa S CIV USARMY CENWD (USA)" w:date="2022-01-28T15:27:00Z">
        <w:r>
          <w:rPr>
            <w:rFonts w:ascii="TimesNewRomanPSMT" w:hAnsi="TimesNewRomanPSMT" w:cs="TimesNewRomanPSMT"/>
          </w:rPr>
          <w:t xml:space="preserve">a </w:t>
        </w:r>
      </w:ins>
      <w:ins w:id="128" w:author="VANDYKE Erick S * ODFW" w:date="2022-01-21T14:11:00Z">
        <w:r>
          <w:rPr>
            <w:rFonts w:ascii="TimesNewRomanPSMT" w:hAnsi="TimesNewRomanPSMT" w:cs="TimesNewRomanPSMT"/>
          </w:rPr>
          <w:t xml:space="preserve">subsequent </w:t>
        </w:r>
      </w:ins>
      <w:ins w:id="129" w:author="VANDYKE Erick S * ODFW" w:date="2022-01-21T14:04:00Z">
        <w:r>
          <w:rPr>
            <w:rFonts w:ascii="TimesNewRomanPSMT" w:hAnsi="TimesNewRomanPSMT" w:cs="TimesNewRomanPSMT"/>
          </w:rPr>
          <w:t>reproduc</w:t>
        </w:r>
      </w:ins>
      <w:ins w:id="130" w:author="VANDYKE Erick S * ODFW" w:date="2022-01-21T14:05:00Z">
        <w:r>
          <w:rPr>
            <w:rFonts w:ascii="TimesNewRomanPSMT" w:hAnsi="TimesNewRomanPSMT" w:cs="TimesNewRomanPSMT"/>
          </w:rPr>
          <w:t>tion</w:t>
        </w:r>
      </w:ins>
      <w:ins w:id="131" w:author="VANDYKE Erick S * ODFW" w:date="2022-01-18T14:53:00Z">
        <w:r>
          <w:rPr>
            <w:rFonts w:ascii="TimesNewRomanPSMT" w:hAnsi="TimesNewRomanPSMT" w:cs="TimesNewRomanPSMT"/>
          </w:rPr>
          <w:t xml:space="preserve"> </w:t>
        </w:r>
      </w:ins>
      <w:ins w:id="132" w:author="VANDYKE Erick S * ODFW" w:date="2022-01-21T14:05:00Z">
        <w:r>
          <w:rPr>
            <w:rFonts w:ascii="TimesNewRomanPSMT" w:hAnsi="TimesNewRomanPSMT" w:cs="TimesNewRomanPSMT"/>
          </w:rPr>
          <w:t>cycle</w:t>
        </w:r>
      </w:ins>
      <w:ins w:id="133" w:author="VANDYKE Erick S * ODFW" w:date="2022-01-18T15:17:00Z">
        <w:r>
          <w:rPr>
            <w:rFonts w:ascii="TimesNewRomanPSMT" w:hAnsi="TimesNewRomanPSMT" w:cs="TimesNewRomanPSMT"/>
          </w:rPr>
          <w:t xml:space="preserve"> (iteroparity)</w:t>
        </w:r>
      </w:ins>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09"/>
    </w:p>
    <w:p w14:paraId="7AA15ADD" w14:textId="6E3D8ADB" w:rsidR="000C33D8" w:rsidRPr="001F3983" w:rsidRDefault="000C33D8" w:rsidP="000C33D8">
      <w:pPr>
        <w:numPr>
          <w:ilvl w:val="6"/>
          <w:numId w:val="11"/>
        </w:numPr>
        <w:rPr>
          <w:b/>
          <w:szCs w:val="24"/>
          <w:u w:val="single"/>
        </w:rPr>
      </w:pPr>
      <w:bookmarkStart w:id="134" w:name="_Hlk94276215"/>
      <w:ins w:id="135" w:author="Wright, Lisa S CIV USARMY CENWD (USA)" w:date="2021-10-28T18:19:00Z">
        <w:r w:rsidRPr="00DB1A47">
          <w:rPr>
            <w:rFonts w:ascii="TimesNewRomanPSMT" w:hAnsi="TimesNewRomanPSMT" w:cs="TimesNewRomanPSMT"/>
          </w:rPr>
          <w:lastRenderedPageBreak/>
          <w:t xml:space="preserve">In 2022, surface spill in the fall will begin September 1 (instead of October 1) to comply with the Agreement </w:t>
        </w:r>
      </w:ins>
      <w:ins w:id="136" w:author="Wright, Lisa S CIV USARMY CENWD (USA)" w:date="2021-11-01T11:09:00Z">
        <w:r>
          <w:rPr>
            <w:rFonts w:ascii="TimesNewRomanPSMT" w:hAnsi="TimesNewRomanPSMT" w:cs="TimesNewRomanPSMT"/>
          </w:rPr>
          <w:t>for short-term operations of the Columbia River System (CRS)</w:t>
        </w:r>
      </w:ins>
      <w:ins w:id="137" w:author="Wright, Lisa S CIV USARMY CENWD (USA)" w:date="2021-10-28T18:19:00Z">
        <w:r w:rsidRPr="00DB1A47">
          <w:rPr>
            <w:rFonts w:ascii="TimesNewRomanPSMT" w:hAnsi="TimesNewRomanPSMT" w:cs="TimesNewRomanPSMT"/>
          </w:rPr>
          <w:t>.</w:t>
        </w:r>
      </w:ins>
      <w:ins w:id="138" w:author="Wright, Lisa S CIV USARMY CENWD (USA)" w:date="2022-01-27T18:11:00Z">
        <w:r>
          <w:rPr>
            <w:rStyle w:val="FootnoteReference"/>
            <w:rFonts w:ascii="TimesNewRomanPSMT" w:hAnsi="TimesNewRomanPSMT"/>
          </w:rPr>
          <w:footnoteReference w:id="3"/>
        </w:r>
      </w:ins>
      <w:ins w:id="150" w:author="Wright, Lisa S CIV USARMY CENWD (USA)" w:date="2021-10-28T18:19:00Z">
        <w:r w:rsidRPr="00DB1A47">
          <w:rPr>
            <w:rFonts w:ascii="TimesNewRomanPSMT" w:hAnsi="TimesNewRomanPSMT" w:cs="TimesNewRomanPSMT"/>
          </w:rPr>
          <w:t xml:space="preserve"> As such, in 2022, </w:t>
        </w:r>
      </w:ins>
      <w:ins w:id="151" w:author="Wright, Lisa S CIV USARMY CENWD (USA)" w:date="2021-10-28T18:20:00Z">
        <w:r>
          <w:rPr>
            <w:rFonts w:ascii="TimesNewRomanPSMT" w:hAnsi="TimesNewRomanPSMT" w:cs="TimesNewRomanPSMT"/>
          </w:rPr>
          <w:t xml:space="preserve">surface </w:t>
        </w:r>
      </w:ins>
      <w:ins w:id="152" w:author="Wright, Lisa S CIV USARMY CENWD (USA)" w:date="2021-10-28T18:19:00Z">
        <w:r w:rsidRPr="00DB1A47">
          <w:rPr>
            <w:rFonts w:ascii="TimesNewRomanPSMT" w:hAnsi="TimesNewRomanPSMT" w:cs="TimesNewRomanPSMT"/>
          </w:rPr>
          <w:t>spill for adult steelhead will occur March 1–30 and September 1–November 15.</w:t>
        </w:r>
      </w:ins>
      <w:bookmarkEnd w:id="134"/>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85A8200"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 xml:space="preserve">TDG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4"/>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153" w:name="_Toc161471874"/>
      <w:bookmarkStart w:id="154" w:name="_Ref91696113"/>
      <w:bookmarkStart w:id="155" w:name="_Toc91696356"/>
      <w:bookmarkStart w:id="156" w:name="_Hlk86847967"/>
      <w:r w:rsidRPr="007F3253">
        <w:t>Operating Criteria</w:t>
      </w:r>
      <w:r>
        <w:t xml:space="preserve"> – Juvenile Fish Facilities</w:t>
      </w:r>
      <w:r w:rsidRPr="007F3253">
        <w:t>.</w:t>
      </w:r>
      <w:bookmarkEnd w:id="153"/>
      <w:bookmarkEnd w:id="154"/>
      <w:bookmarkEnd w:id="155"/>
      <w:r w:rsidRPr="007F3253">
        <w:t xml:space="preserve"> </w:t>
      </w:r>
    </w:p>
    <w:p w14:paraId="46BE0120" w14:textId="24312CC8" w:rsidR="00036E1E" w:rsidRPr="00532030" w:rsidRDefault="00E81E71" w:rsidP="00E81E71">
      <w:pPr>
        <w:pStyle w:val="FPP3"/>
        <w:rPr>
          <w:b/>
          <w:u w:val="single"/>
        </w:rPr>
      </w:pPr>
      <w:r w:rsidRPr="00A40DCB">
        <w:rPr>
          <w:b/>
          <w:u w:val="single"/>
        </w:rPr>
        <w:t xml:space="preserve">Juvenile </w:t>
      </w:r>
      <w:r w:rsidR="00A40DCB">
        <w:rPr>
          <w:b/>
          <w:u w:val="single"/>
        </w:rPr>
        <w:t xml:space="preserve">Fish </w:t>
      </w:r>
      <w:r w:rsidRPr="00A40DCB">
        <w:rPr>
          <w:b/>
          <w:u w:val="single"/>
        </w:rPr>
        <w:t xml:space="preserve">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16–March </w:t>
      </w:r>
      <w:commentRangeStart w:id="157"/>
      <w:r w:rsidR="00036E1E" w:rsidRPr="00A40DCB">
        <w:rPr>
          <w:b/>
          <w:u w:val="single"/>
        </w:rPr>
        <w:t>24</w:t>
      </w:r>
      <w:commentRangeEnd w:id="157"/>
      <w:r w:rsidR="00E31BE3">
        <w:rPr>
          <w:rStyle w:val="CommentReference"/>
        </w:rPr>
        <w:commentReference w:id="157"/>
      </w:r>
      <w:r w:rsidR="00036E1E" w:rsidRPr="00A40DCB">
        <w:rPr>
          <w:b/>
          <w:u w:val="single"/>
        </w:rPr>
        <w:t>)</w:t>
      </w:r>
      <w:r w:rsidR="00036E1E" w:rsidRPr="007417F1">
        <w:rPr>
          <w:b/>
        </w:rPr>
        <w:t>.</w:t>
      </w:r>
      <w:r w:rsidR="007417F1">
        <w:rPr>
          <w:b/>
        </w:rPr>
        <w:t xml:space="preserve"> </w:t>
      </w:r>
      <w:del w:id="158" w:author="Wright, Lisa S CIV USARMY CENWD (USA)" w:date="2021-11-03T15:43:00Z">
        <w:r w:rsidR="007417F1" w:rsidRPr="007417F1" w:rsidDel="007444BD">
          <w:rPr>
            <w:b/>
            <w:color w:val="FF0000"/>
          </w:rPr>
          <w:delText>*</w:delText>
        </w:r>
      </w:del>
      <w:r w:rsidR="00FB17DF" w:rsidRPr="00A40DCB">
        <w:rPr>
          <w:u w:val="single"/>
        </w:rPr>
        <w:t xml:space="preserve"> </w:t>
      </w:r>
    </w:p>
    <w:p w14:paraId="29B98E1C" w14:textId="2C2F976C" w:rsidR="00532030" w:rsidRPr="00A40DCB" w:rsidDel="007444BD" w:rsidRDefault="00532030" w:rsidP="00532030">
      <w:pPr>
        <w:pStyle w:val="FPP3"/>
        <w:numPr>
          <w:ilvl w:val="0"/>
          <w:numId w:val="0"/>
        </w:numPr>
        <w:rPr>
          <w:del w:id="159" w:author="Wright, Lisa S CIV USARMY CENWD (USA)" w:date="2021-11-03T15:43:00Z"/>
          <w:b/>
          <w:u w:val="single"/>
        </w:rPr>
      </w:pPr>
      <w:del w:id="160" w:author="Wright, Lisa S CIV USARMY CENWD (USA)" w:date="2021-11-03T15:43:00Z">
        <w:r w:rsidDel="007444BD">
          <w:rPr>
            <w:b/>
            <w:color w:val="FF0000"/>
          </w:rPr>
          <w:delText>*</w:delText>
        </w:r>
        <w:r w:rsidDel="007444BD">
          <w:rPr>
            <w:i/>
            <w:color w:val="FF0000"/>
          </w:rPr>
          <w:delText xml:space="preserve">In </w:delText>
        </w:r>
        <w:r w:rsidR="00DC0CDE" w:rsidDel="007444BD">
          <w:rPr>
            <w:i/>
            <w:color w:val="FF0000"/>
          </w:rPr>
          <w:delText>2021</w:delText>
        </w:r>
        <w:r w:rsidDel="007444BD">
          <w:rPr>
            <w:i/>
            <w:color w:val="FF0000"/>
          </w:rPr>
          <w:delText xml:space="preserve">, </w:delText>
        </w:r>
        <w:r w:rsidR="001F3983" w:rsidDel="007444BD">
          <w:rPr>
            <w:i/>
            <w:color w:val="FF0000"/>
          </w:rPr>
          <w:delText xml:space="preserve">begin </w:delText>
        </w:r>
        <w:r w:rsidR="00507E93" w:rsidDel="007444BD">
          <w:rPr>
            <w:i/>
            <w:color w:val="FF0000"/>
          </w:rPr>
          <w:delText xml:space="preserve">juvenile </w:delText>
        </w:r>
        <w:r w:rsidDel="007444BD">
          <w:rPr>
            <w:i/>
            <w:color w:val="FF0000"/>
          </w:rPr>
          <w:delText>bypass system operations March 1</w:delText>
        </w:r>
        <w:r w:rsidR="001F3983" w:rsidDel="007444BD">
          <w:rPr>
            <w:i/>
            <w:color w:val="FF0000"/>
          </w:rPr>
          <w:delText xml:space="preserve"> and dewater December 1</w:delText>
        </w:r>
        <w:r w:rsidDel="007444BD">
          <w:rPr>
            <w:i/>
            <w:color w:val="FF0000"/>
          </w:rPr>
          <w:delText>, as described below.</w:delText>
        </w:r>
      </w:del>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 xml:space="preserve">Remove debris from forebay and </w:t>
      </w:r>
      <w:proofErr w:type="spellStart"/>
      <w:r w:rsidRPr="00E01420">
        <w:rPr>
          <w:szCs w:val="24"/>
        </w:rPr>
        <w:t>gatewell</w:t>
      </w:r>
      <w:proofErr w:type="spellEnd"/>
      <w:r w:rsidRPr="00E01420">
        <w:rPr>
          <w:szCs w:val="24"/>
        </w:rPr>
        <w:t xml:space="preserve"> slots.</w:t>
      </w:r>
    </w:p>
    <w:p w14:paraId="4113E098" w14:textId="77777777" w:rsidR="00036E1E" w:rsidRPr="00E01420" w:rsidRDefault="00036E1E" w:rsidP="00036E1E">
      <w:pPr>
        <w:numPr>
          <w:ilvl w:val="6"/>
          <w:numId w:val="11"/>
        </w:numPr>
        <w:rPr>
          <w:b/>
          <w:u w:val="single"/>
        </w:rPr>
      </w:pPr>
      <w:r w:rsidRPr="00E01420">
        <w:rPr>
          <w:szCs w:val="24"/>
        </w:rPr>
        <w:t xml:space="preserve">Rake </w:t>
      </w:r>
      <w:proofErr w:type="spellStart"/>
      <w:r w:rsidRPr="00E01420">
        <w:rPr>
          <w:szCs w:val="24"/>
        </w:rPr>
        <w:t>trashracks</w:t>
      </w:r>
      <w:proofErr w:type="spellEnd"/>
      <w:r w:rsidRPr="00E01420">
        <w:rPr>
          <w:szCs w:val="24"/>
        </w:rPr>
        <w:t xml:space="preserve"> just prior to the operating season.</w:t>
      </w:r>
    </w:p>
    <w:p w14:paraId="329C0ACD" w14:textId="77777777" w:rsidR="00036E1E" w:rsidRPr="00E01420" w:rsidRDefault="00036E1E" w:rsidP="00036E1E">
      <w:pPr>
        <w:numPr>
          <w:ilvl w:val="6"/>
          <w:numId w:val="11"/>
        </w:numPr>
        <w:rPr>
          <w:b/>
          <w:u w:val="single"/>
        </w:rPr>
      </w:pPr>
      <w:r w:rsidRPr="00E01420">
        <w:rPr>
          <w:szCs w:val="24"/>
        </w:rPr>
        <w:t xml:space="preserve">Measure </w:t>
      </w:r>
      <w:proofErr w:type="spellStart"/>
      <w:r w:rsidRPr="00E01420">
        <w:rPr>
          <w:szCs w:val="24"/>
        </w:rPr>
        <w:t>gatewell</w:t>
      </w:r>
      <w:proofErr w:type="spellEnd"/>
      <w:r w:rsidRPr="00E01420">
        <w:rPr>
          <w:szCs w:val="24"/>
        </w:rPr>
        <w:t xml:space="preserve"> drawdown after cleaning </w:t>
      </w:r>
      <w:proofErr w:type="spellStart"/>
      <w:r w:rsidRPr="00E01420">
        <w:rPr>
          <w:szCs w:val="24"/>
        </w:rPr>
        <w:t>trashracks</w:t>
      </w:r>
      <w:proofErr w:type="spellEnd"/>
      <w:r w:rsidRPr="00E01420">
        <w:rPr>
          <w:szCs w:val="24"/>
        </w:rPr>
        <w:t xml:space="preserve">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 xml:space="preserve">Inspect and repair </w:t>
      </w:r>
      <w:proofErr w:type="spellStart"/>
      <w:r w:rsidRPr="00E01420">
        <w:rPr>
          <w:szCs w:val="24"/>
        </w:rPr>
        <w:t>gatewell</w:t>
      </w:r>
      <w:proofErr w:type="spellEnd"/>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r w:rsidRPr="00E01420">
        <w:rPr>
          <w:b/>
          <w:szCs w:val="24"/>
        </w:rPr>
        <w:lastRenderedPageBreak/>
        <w:t>ESBS, Flow Vanes</w:t>
      </w:r>
      <w:r>
        <w:rPr>
          <w:b/>
          <w:szCs w:val="24"/>
        </w:rPr>
        <w:t>,</w:t>
      </w:r>
      <w:r w:rsidRPr="00E01420">
        <w:rPr>
          <w:b/>
          <w:szCs w:val="24"/>
        </w:rPr>
        <w:t xml:space="preserve"> and VBS. </w:t>
      </w:r>
    </w:p>
    <w:p w14:paraId="540C3A70" w14:textId="7B18B7D2" w:rsidR="00036E1E" w:rsidRPr="002B75F0" w:rsidDel="007444BD" w:rsidRDefault="00532030" w:rsidP="001F3983">
      <w:pPr>
        <w:keepNext/>
        <w:ind w:left="360"/>
        <w:rPr>
          <w:del w:id="161" w:author="Wright, Lisa S CIV USARMY CENWD (USA)" w:date="2021-11-03T15:44:00Z"/>
          <w:b/>
          <w:u w:val="single"/>
        </w:rPr>
      </w:pPr>
      <w:del w:id="162" w:author="Wright, Lisa S CIV USARMY CENWD (USA)" w:date="2021-11-03T15:44:00Z">
        <w:r w:rsidRPr="001634BC" w:rsidDel="007444BD">
          <w:rPr>
            <w:b/>
            <w:color w:val="FF0000"/>
          </w:rPr>
          <w:delText>*</w:delText>
        </w:r>
        <w:r w:rsidRPr="001634BC" w:rsidDel="007444BD">
          <w:rPr>
            <w:i/>
            <w:color w:val="FF0000"/>
          </w:rPr>
          <w:delText xml:space="preserve">In </w:delText>
        </w:r>
        <w:r w:rsidR="00DC0CDE" w:rsidDel="007444BD">
          <w:rPr>
            <w:i/>
            <w:color w:val="FF0000"/>
          </w:rPr>
          <w:delText>2021</w:delText>
        </w:r>
        <w:r w:rsidRPr="001634BC" w:rsidDel="007444BD">
          <w:rPr>
            <w:i/>
            <w:color w:val="FF0000"/>
          </w:rPr>
          <w:delText>, install screens by March 1 in at least the first three operational units in the priority order (</w:delText>
        </w:r>
        <w:r w:rsidRPr="001634BC" w:rsidDel="007444BD">
          <w:rPr>
            <w:b/>
            <w:i/>
            <w:color w:val="FF0000"/>
          </w:rPr>
          <w:delText>Table L</w:delText>
        </w:r>
        <w:r w:rsidDel="007444BD">
          <w:rPr>
            <w:b/>
            <w:i/>
            <w:color w:val="FF0000"/>
          </w:rPr>
          <w:delText>WG</w:delText>
        </w:r>
        <w:r w:rsidRPr="001634BC" w:rsidDel="007444BD">
          <w:rPr>
            <w:b/>
            <w:i/>
            <w:color w:val="FF0000"/>
          </w:rPr>
          <w:delText>-5</w:delText>
        </w:r>
        <w:r w:rsidRPr="001634BC" w:rsidDel="007444BD">
          <w:rPr>
            <w:i/>
            <w:color w:val="FF0000"/>
          </w:rPr>
          <w:delText>).</w:delText>
        </w:r>
      </w:del>
    </w:p>
    <w:p w14:paraId="742AB340" w14:textId="5ABBC47D" w:rsidR="00036E1E" w:rsidRDefault="00E31BE3" w:rsidP="00036E1E">
      <w:pPr>
        <w:numPr>
          <w:ilvl w:val="6"/>
          <w:numId w:val="11"/>
        </w:numPr>
        <w:rPr>
          <w:b/>
          <w:u w:val="single"/>
        </w:rPr>
      </w:pPr>
      <w:bookmarkStart w:id="163" w:name="_Hlk86848101"/>
      <w:bookmarkEnd w:id="156"/>
      <w:commentRangeStart w:id="164"/>
      <w:ins w:id="165" w:author="Wright, Lisa S CIV USARMY CENWD (USA)" w:date="2021-12-27T14:22:00Z">
        <w:r>
          <w:t>Remove</w:t>
        </w:r>
      </w:ins>
      <w:commentRangeEnd w:id="164"/>
      <w:r>
        <w:rPr>
          <w:rStyle w:val="CommentReference"/>
        </w:rPr>
        <w:commentReference w:id="164"/>
      </w:r>
      <w:ins w:id="166" w:author="Wright, Lisa S CIV USARMY CENWD (USA)" w:date="2021-12-27T14:22:00Z">
        <w:r>
          <w:t xml:space="preserve"> ESBSs beginning </w:t>
        </w:r>
        <w:bookmarkStart w:id="167" w:name="_Hlk89935117"/>
        <w:r>
          <w:t>on Monday of the third week of December</w:t>
        </w:r>
        <w:bookmarkEnd w:id="167"/>
        <w:r>
          <w:t xml:space="preserve">. </w:t>
        </w:r>
      </w:ins>
      <w:r w:rsidR="00DD5727">
        <w:t>Within a week after removing</w:t>
      </w:r>
      <w:r w:rsidR="00036E1E" w:rsidRPr="008647E4">
        <w:t xml:space="preserve"> ESBSs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rsidR="00DD5727">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VBSs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3EA3510"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del w:id="168" w:author="Wright, Lisa S CIV USARMY CENWD (USA)" w:date="2021-11-03T15:44:00Z">
        <w:r w:rsidDel="007444BD">
          <w:rPr>
            <w:szCs w:val="24"/>
          </w:rPr>
          <w:delText>,</w:delText>
        </w:r>
        <w:r w:rsidRPr="00DD5727" w:rsidDel="007444BD">
          <w:rPr>
            <w:i/>
            <w:color w:val="FF0000"/>
          </w:rPr>
          <w:delText xml:space="preserve"> </w:delText>
        </w:r>
        <w:r w:rsidDel="007444BD">
          <w:rPr>
            <w:i/>
            <w:color w:val="FF0000"/>
          </w:rPr>
          <w:delText xml:space="preserve">except in </w:delText>
        </w:r>
        <w:r w:rsidR="00DC0CDE" w:rsidDel="007444BD">
          <w:rPr>
            <w:i/>
            <w:color w:val="FF0000"/>
          </w:rPr>
          <w:delText xml:space="preserve">2021 </w:delText>
        </w:r>
        <w:r w:rsidDel="007444BD">
          <w:rPr>
            <w:i/>
            <w:color w:val="FF0000"/>
          </w:rPr>
          <w:delText>when screens will be installed in at least the first three available priority units by March 1</w:delText>
        </w:r>
      </w:del>
      <w:r w:rsidR="00036E1E" w:rsidRPr="002B75F0">
        <w:rPr>
          <w:szCs w:val="24"/>
        </w:rPr>
        <w:t>.</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bookmarkEnd w:id="163"/>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 xml:space="preserve">Primary </w:t>
      </w:r>
      <w:proofErr w:type="spellStart"/>
      <w:r w:rsidRPr="00AB6A51">
        <w:rPr>
          <w:b/>
        </w:rPr>
        <w:t>Dewaterer</w:t>
      </w:r>
      <w:proofErr w:type="spellEnd"/>
      <w:r w:rsidRPr="00AB6A51">
        <w:rPr>
          <w:b/>
        </w:rPr>
        <w:t xml:space="preserve">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lastRenderedPageBreak/>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 xml:space="preserve">econdary </w:t>
      </w:r>
      <w:proofErr w:type="spellStart"/>
      <w:r w:rsidR="00690C3D" w:rsidRPr="001A42A5">
        <w:t>dewaterer</w:t>
      </w:r>
      <w:proofErr w:type="spellEnd"/>
      <w:r w:rsidR="00690C3D" w:rsidRPr="001A42A5">
        <w:t xml:space="preserve"> (SDW)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lastRenderedPageBreak/>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 xml:space="preserve">Net pens maintained and installed in barge holds for transport of steelhead </w:t>
      </w:r>
      <w:proofErr w:type="spellStart"/>
      <w:r w:rsidRPr="002B75F0">
        <w:rPr>
          <w:szCs w:val="24"/>
        </w:rPr>
        <w:t>kelts</w:t>
      </w:r>
      <w:proofErr w:type="spellEnd"/>
      <w:r w:rsidRPr="002B75F0">
        <w:rPr>
          <w:szCs w:val="24"/>
        </w:rPr>
        <w:t xml:space="preserve">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w:t>
      </w:r>
      <w:proofErr w:type="gramStart"/>
      <w:r w:rsidRPr="002B75F0">
        <w:rPr>
          <w:bCs/>
          <w:szCs w:val="24"/>
        </w:rPr>
        <w:t>tested;</w:t>
      </w:r>
      <w:proofErr w:type="gramEnd"/>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169"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169"/>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0B026D8C" w:rsidR="004D4278" w:rsidRPr="00532030" w:rsidRDefault="00A40DCB" w:rsidP="00036E1E">
      <w:pPr>
        <w:pStyle w:val="FPP3"/>
        <w:rPr>
          <w:b/>
          <w:u w:val="single"/>
        </w:rPr>
      </w:pPr>
      <w:bookmarkStart w:id="170"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del w:id="171" w:author="Wright, Lisa S CIV USARMY CENWD (USA)" w:date="2021-11-03T15:44:00Z">
        <w:r w:rsidR="007417F1" w:rsidRPr="007417F1" w:rsidDel="007444BD">
          <w:rPr>
            <w:b/>
            <w:color w:val="FF0000"/>
          </w:rPr>
          <w:delText>*</w:delText>
        </w:r>
      </w:del>
    </w:p>
    <w:p w14:paraId="08E7DEDD" w14:textId="0EEA459E" w:rsidR="00532030" w:rsidRPr="00A40DCB" w:rsidDel="007444BD" w:rsidRDefault="00532030" w:rsidP="00532030">
      <w:pPr>
        <w:pStyle w:val="FPP3"/>
        <w:numPr>
          <w:ilvl w:val="0"/>
          <w:numId w:val="0"/>
        </w:numPr>
        <w:rPr>
          <w:del w:id="172" w:author="Wright, Lisa S CIV USARMY CENWD (USA)" w:date="2021-11-03T15:44:00Z"/>
          <w:b/>
          <w:u w:val="single"/>
        </w:rPr>
      </w:pPr>
      <w:del w:id="173" w:author="Wright, Lisa S CIV USARMY CENWD (USA)" w:date="2021-11-03T15:44:00Z">
        <w:r w:rsidDel="007444BD">
          <w:rPr>
            <w:b/>
            <w:color w:val="FF0000"/>
          </w:rPr>
          <w:delText>*</w:delText>
        </w:r>
        <w:r w:rsidDel="007444BD">
          <w:rPr>
            <w:i/>
            <w:color w:val="FF0000"/>
          </w:rPr>
          <w:delText xml:space="preserve">In </w:delText>
        </w:r>
        <w:r w:rsidR="00DC0CDE" w:rsidDel="007444BD">
          <w:rPr>
            <w:i/>
            <w:color w:val="FF0000"/>
          </w:rPr>
          <w:delText>2021</w:delText>
        </w:r>
        <w:r w:rsidDel="007444BD">
          <w:rPr>
            <w:i/>
            <w:color w:val="FF0000"/>
          </w:rPr>
          <w:delText xml:space="preserve">, </w:delText>
        </w:r>
        <w:r w:rsidR="001F3983" w:rsidDel="007444BD">
          <w:rPr>
            <w:i/>
            <w:color w:val="FF0000"/>
          </w:rPr>
          <w:delText>begin</w:delText>
        </w:r>
        <w:r w:rsidDel="007444BD">
          <w:rPr>
            <w:i/>
            <w:color w:val="FF0000"/>
          </w:rPr>
          <w:delText xml:space="preserve"> bypass system operations March 1</w:delText>
        </w:r>
        <w:r w:rsidR="000C2C2A" w:rsidDel="007444BD">
          <w:rPr>
            <w:i/>
            <w:color w:val="FF0000"/>
          </w:rPr>
          <w:delText xml:space="preserve"> and dewater December 1</w:delText>
        </w:r>
        <w:r w:rsidDel="007444BD">
          <w:rPr>
            <w:i/>
            <w:color w:val="FF0000"/>
          </w:rPr>
          <w:delText>, as described below.</w:delText>
        </w:r>
      </w:del>
    </w:p>
    <w:p w14:paraId="1CABD7AB" w14:textId="075BA9C1" w:rsidR="00036E1E" w:rsidRPr="00675279" w:rsidRDefault="00532030" w:rsidP="004D4278">
      <w:pPr>
        <w:pStyle w:val="FPP3"/>
        <w:numPr>
          <w:ilvl w:val="0"/>
          <w:numId w:val="0"/>
        </w:numPr>
        <w:rPr>
          <w:b/>
          <w:u w:val="single"/>
        </w:rPr>
      </w:pPr>
      <w:bookmarkStart w:id="174" w:name="_Hlk60329687"/>
      <w:r>
        <w:t xml:space="preserve">Operate </w:t>
      </w:r>
      <w:r w:rsidR="00DC0CDE">
        <w:t>according to</w:t>
      </w:r>
      <w:r w:rsidR="00BC4C41">
        <w:t xml:space="preserve"> criteria below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del w:id="175" w:author="Wright, Lisa S CIV USARMY CENWD (USA)" w:date="2021-11-03T15:44:00Z">
        <w:r w:rsidRPr="006155BE" w:rsidDel="007444BD">
          <w:rPr>
            <w:color w:val="FF0000"/>
          </w:rPr>
          <w:delText>(</w:delText>
        </w:r>
        <w:r w:rsidRPr="006155BE" w:rsidDel="007444BD">
          <w:rPr>
            <w:i/>
            <w:color w:val="FF0000"/>
          </w:rPr>
          <w:delText xml:space="preserve">except in </w:delText>
        </w:r>
        <w:r w:rsidR="00DC0CDE" w:rsidDel="007444BD">
          <w:rPr>
            <w:i/>
            <w:color w:val="FF0000"/>
          </w:rPr>
          <w:delText>2021</w:delText>
        </w:r>
        <w:r w:rsidR="00DC0CDE" w:rsidRPr="006155BE" w:rsidDel="007444BD">
          <w:rPr>
            <w:i/>
            <w:color w:val="FF0000"/>
          </w:rPr>
          <w:delText xml:space="preserve"> </w:delText>
        </w:r>
        <w:r w:rsidRPr="006155BE" w:rsidDel="007444BD">
          <w:rPr>
            <w:i/>
            <w:color w:val="FF0000"/>
          </w:rPr>
          <w:delText>when bypass operations begin March 1)</w:delText>
        </w:r>
        <w:r w:rsidRPr="005709BF" w:rsidDel="007444BD">
          <w:delText xml:space="preserve">, </w:delText>
        </w:r>
      </w:del>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del w:id="176" w:author="Wright, Lisa S CIV USARMY CENWD (USA)" w:date="2021-11-03T16:00:00Z">
        <w:r w:rsidR="00871F22" w:rsidDel="00871F22">
          <w:delText xml:space="preserve"> </w:delText>
        </w:r>
        <w:r w:rsidR="00871F22" w:rsidRPr="00F37BD5" w:rsidDel="00871F22">
          <w:rPr>
            <w:i/>
            <w:iCs/>
            <w:color w:val="FF0000"/>
          </w:rPr>
          <w:delText>(except in 2021 when bypass operation</w:delText>
        </w:r>
        <w:r w:rsidR="00871F22" w:rsidDel="00871F22">
          <w:rPr>
            <w:i/>
            <w:iCs/>
            <w:color w:val="FF0000"/>
          </w:rPr>
          <w:delText>s</w:delText>
        </w:r>
        <w:r w:rsidR="00871F22" w:rsidRPr="00F37BD5" w:rsidDel="00871F22">
          <w:rPr>
            <w:i/>
            <w:iCs/>
            <w:color w:val="FF0000"/>
          </w:rPr>
          <w:delText xml:space="preserve"> end December 1</w:delText>
        </w:r>
        <w:r w:rsidR="00871F22" w:rsidDel="00871F22">
          <w:rPr>
            <w:i/>
            <w:iCs/>
            <w:color w:val="FF0000"/>
          </w:rPr>
          <w:delText>)</w:delText>
        </w:r>
      </w:del>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lastRenderedPageBreak/>
        <w:t>The transport program may be revised in accordance with the ESA Section 10 permit and NOAA Fisheries Biological Opinion.</w:t>
      </w:r>
      <w:bookmarkEnd w:id="174"/>
      <w:r>
        <w:t xml:space="preserve"> </w:t>
      </w:r>
      <w:bookmarkEnd w:id="170"/>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gatewell</w:t>
      </w:r>
      <w:proofErr w:type="spellEnd"/>
      <w:r w:rsidRPr="002B75F0">
        <w:rPr>
          <w:szCs w:val="24"/>
        </w:rPr>
        <w:t xml:space="preserve"> slots daily for debris, fish buildup, and contaminating substances (particularly oil).</w:t>
      </w:r>
      <w:r w:rsidR="00FB17DF">
        <w:rPr>
          <w:szCs w:val="24"/>
        </w:rPr>
        <w:t xml:space="preserve"> </w:t>
      </w:r>
      <w:r w:rsidRPr="002B75F0">
        <w:rPr>
          <w:szCs w:val="24"/>
        </w:rPr>
        <w:t xml:space="preserve">Clean </w:t>
      </w:r>
      <w:proofErr w:type="spellStart"/>
      <w:r w:rsidRPr="002B75F0">
        <w:rPr>
          <w:szCs w:val="24"/>
        </w:rPr>
        <w:t>gatewells</w:t>
      </w:r>
      <w:proofErr w:type="spellEnd"/>
      <w:r w:rsidRPr="002B75F0">
        <w:rPr>
          <w:szCs w:val="24"/>
        </w:rPr>
        <w:t xml:space="preserve">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w:t>
      </w:r>
      <w:proofErr w:type="spellStart"/>
      <w:r w:rsidRPr="002B75F0">
        <w:rPr>
          <w:szCs w:val="24"/>
        </w:rPr>
        <w:t>gatewell</w:t>
      </w:r>
      <w:proofErr w:type="spellEnd"/>
      <w:r w:rsidRPr="002B75F0">
        <w:rPr>
          <w:szCs w:val="24"/>
        </w:rPr>
        <w:t xml:space="preserve">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w:t>
      </w:r>
      <w:proofErr w:type="spellStart"/>
      <w:r w:rsidRPr="0078079B">
        <w:rPr>
          <w:szCs w:val="24"/>
        </w:rPr>
        <w:t>gatewell</w:t>
      </w:r>
      <w:proofErr w:type="spellEnd"/>
      <w:r w:rsidRPr="0078079B">
        <w:rPr>
          <w:szCs w:val="24"/>
        </w:rPr>
        <w:t xml:space="preserve"> slot operated.</w:t>
      </w:r>
      <w:r w:rsidR="00FB17DF">
        <w:rPr>
          <w:szCs w:val="24"/>
        </w:rPr>
        <w:t xml:space="preserve"> </w:t>
      </w:r>
      <w:r w:rsidRPr="0078079B">
        <w:rPr>
          <w:szCs w:val="24"/>
        </w:rPr>
        <w:t xml:space="preserve">If both orifices become obstructed or plugged with debris the turbine unit will not be operated until the </w:t>
      </w:r>
      <w:proofErr w:type="spellStart"/>
      <w:r w:rsidRPr="0078079B">
        <w:rPr>
          <w:szCs w:val="24"/>
        </w:rPr>
        <w:t>gatewell</w:t>
      </w:r>
      <w:proofErr w:type="spellEnd"/>
      <w:r w:rsidRPr="0078079B">
        <w:rPr>
          <w:szCs w:val="24"/>
        </w:rPr>
        <w:t xml:space="preserve">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w:t>
      </w:r>
      <w:proofErr w:type="spellStart"/>
      <w:r w:rsidRPr="002B75F0">
        <w:rPr>
          <w:szCs w:val="24"/>
        </w:rPr>
        <w:t>gatewell</w:t>
      </w:r>
      <w:proofErr w:type="spellEnd"/>
      <w:r w:rsidRPr="002B75F0">
        <w:rPr>
          <w:szCs w:val="24"/>
        </w:rPr>
        <w:t xml:space="preserve"> and cannot be removed within 24 hours, the </w:t>
      </w:r>
      <w:proofErr w:type="spellStart"/>
      <w:r w:rsidRPr="002B75F0">
        <w:rPr>
          <w:szCs w:val="24"/>
        </w:rPr>
        <w:t>gatewell</w:t>
      </w:r>
      <w:proofErr w:type="spellEnd"/>
      <w:r w:rsidRPr="002B75F0">
        <w:rPr>
          <w:szCs w:val="24"/>
        </w:rPr>
        <w:t xml:space="preserve">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 xml:space="preserve">Action should be taken as soon as possible to remove oil from the </w:t>
      </w:r>
      <w:proofErr w:type="spellStart"/>
      <w:r w:rsidRPr="002B75F0">
        <w:rPr>
          <w:szCs w:val="24"/>
        </w:rPr>
        <w:t>gatewell</w:t>
      </w:r>
      <w:proofErr w:type="spellEnd"/>
      <w:r w:rsidRPr="002B75F0">
        <w:rPr>
          <w:szCs w:val="24"/>
        </w:rPr>
        <w:t xml:space="preserve"> so the orifice can be reopened to allow fish to exit the </w:t>
      </w:r>
      <w:proofErr w:type="spellStart"/>
      <w:r w:rsidRPr="002B75F0">
        <w:rPr>
          <w:szCs w:val="24"/>
        </w:rPr>
        <w:t>gatewell</w:t>
      </w:r>
      <w:proofErr w:type="spellEnd"/>
      <w:r w:rsidRPr="002B75F0">
        <w:rPr>
          <w:szCs w:val="24"/>
        </w:rPr>
        <w:t>.</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w:t>
      </w:r>
      <w:proofErr w:type="spellStart"/>
      <w:r w:rsidRPr="002B75F0">
        <w:rPr>
          <w:szCs w:val="24"/>
        </w:rPr>
        <w:t>trashracks</w:t>
      </w:r>
      <w:proofErr w:type="spellEnd"/>
      <w:r w:rsidRPr="002B75F0">
        <w:rPr>
          <w:szCs w:val="24"/>
        </w:rPr>
        <w:t xml:space="preserve">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 xml:space="preserve">Dip bulkhead </w:t>
      </w:r>
      <w:proofErr w:type="spellStart"/>
      <w:r w:rsidRPr="002B75F0">
        <w:rPr>
          <w:szCs w:val="24"/>
        </w:rPr>
        <w:t>gatewell</w:t>
      </w:r>
      <w:proofErr w:type="spellEnd"/>
      <w:r w:rsidRPr="002B75F0">
        <w:rPr>
          <w:szCs w:val="24"/>
        </w:rPr>
        <w:t xml:space="preserve">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177" w:name="_Hlk86848270"/>
      <w:r w:rsidRPr="002B75F0">
        <w:rPr>
          <w:b/>
          <w:szCs w:val="24"/>
        </w:rPr>
        <w:lastRenderedPageBreak/>
        <w:t>ESBS</w:t>
      </w:r>
      <w:r w:rsidR="00BC4C41">
        <w:rPr>
          <w:b/>
          <w:szCs w:val="24"/>
        </w:rPr>
        <w:t xml:space="preserve">s and </w:t>
      </w:r>
      <w:r w:rsidRPr="002B75F0">
        <w:rPr>
          <w:b/>
          <w:szCs w:val="24"/>
        </w:rPr>
        <w:t>VBS</w:t>
      </w:r>
      <w:r w:rsidR="00BC4C41">
        <w:rPr>
          <w:b/>
          <w:szCs w:val="24"/>
        </w:rPr>
        <w:t>s</w:t>
      </w:r>
      <w:r w:rsidRPr="002B75F0">
        <w:rPr>
          <w:b/>
          <w:szCs w:val="24"/>
        </w:rPr>
        <w:t>.</w:t>
      </w:r>
    </w:p>
    <w:p w14:paraId="4067EEA3" w14:textId="07900E4D" w:rsidR="00532030" w:rsidRPr="002B75F0" w:rsidDel="007444BD" w:rsidRDefault="00532030" w:rsidP="00532030">
      <w:pPr>
        <w:keepNext/>
        <w:ind w:left="360"/>
        <w:rPr>
          <w:del w:id="178" w:author="Wright, Lisa S CIV USARMY CENWD (USA)" w:date="2021-11-03T15:45:00Z"/>
          <w:b/>
          <w:u w:val="single"/>
        </w:rPr>
      </w:pPr>
      <w:del w:id="179" w:author="Wright, Lisa S CIV USARMY CENWD (USA)" w:date="2021-11-03T15:45:00Z">
        <w:r w:rsidDel="007444BD">
          <w:rPr>
            <w:bCs/>
            <w:color w:val="FF0000"/>
          </w:rPr>
          <w:delText>*</w:delText>
        </w:r>
        <w:r w:rsidRPr="001634BC" w:rsidDel="007444BD">
          <w:rPr>
            <w:i/>
            <w:color w:val="FF0000"/>
          </w:rPr>
          <w:delText xml:space="preserve">In </w:delText>
        </w:r>
        <w:r w:rsidR="00DC0CDE" w:rsidDel="007444BD">
          <w:rPr>
            <w:i/>
            <w:color w:val="FF0000"/>
          </w:rPr>
          <w:delText>2021</w:delText>
        </w:r>
        <w:r w:rsidRPr="001634BC" w:rsidDel="007444BD">
          <w:rPr>
            <w:i/>
            <w:color w:val="FF0000"/>
          </w:rPr>
          <w:delText>, install screens by March 1 in at least the first three operational units in the priority order (</w:delText>
        </w:r>
        <w:r w:rsidRPr="001634BC" w:rsidDel="007444BD">
          <w:rPr>
            <w:b/>
            <w:i/>
            <w:color w:val="FF0000"/>
          </w:rPr>
          <w:delText xml:space="preserve">Table </w:delText>
        </w:r>
        <w:r w:rsidDel="007444BD">
          <w:rPr>
            <w:b/>
            <w:i/>
            <w:color w:val="FF0000"/>
          </w:rPr>
          <w:delText>LWG</w:delText>
        </w:r>
        <w:r w:rsidRPr="001634BC" w:rsidDel="007444BD">
          <w:rPr>
            <w:b/>
            <w:i/>
            <w:color w:val="FF0000"/>
          </w:rPr>
          <w:delText>-5</w:delText>
        </w:r>
        <w:r w:rsidRPr="001634BC" w:rsidDel="007444BD">
          <w:rPr>
            <w:i/>
            <w:color w:val="FF0000"/>
          </w:rPr>
          <w:delText xml:space="preserve">). Additional units may be screened </w:delText>
        </w:r>
        <w:r w:rsidDel="007444BD">
          <w:rPr>
            <w:i/>
            <w:color w:val="FF0000"/>
          </w:rPr>
          <w:delText>before</w:delText>
        </w:r>
        <w:r w:rsidRPr="001634BC" w:rsidDel="007444BD">
          <w:rPr>
            <w:i/>
            <w:color w:val="FF0000"/>
          </w:rPr>
          <w:delText xml:space="preserve"> </w:delText>
        </w:r>
        <w:r w:rsidDel="007444BD">
          <w:rPr>
            <w:i/>
            <w:color w:val="FF0000"/>
          </w:rPr>
          <w:delText>March 24</w:delText>
        </w:r>
        <w:r w:rsidRPr="001634BC" w:rsidDel="007444BD">
          <w:rPr>
            <w:i/>
            <w:color w:val="FF0000"/>
          </w:rPr>
          <w:delText xml:space="preserve"> if maintenance schedules allow.</w:delText>
        </w:r>
      </w:del>
    </w:p>
    <w:p w14:paraId="49D4596B" w14:textId="3160B23F" w:rsidR="00036E1E" w:rsidRPr="002B75F0" w:rsidRDefault="00765ECD" w:rsidP="00036E1E">
      <w:pPr>
        <w:numPr>
          <w:ilvl w:val="6"/>
          <w:numId w:val="11"/>
        </w:numPr>
        <w:rPr>
          <w:b/>
          <w:u w:val="single"/>
        </w:rPr>
      </w:pPr>
      <w:bookmarkStart w:id="180" w:name="OLE_LINK1"/>
      <w:bookmarkStart w:id="181" w:name="OLE_LINK2"/>
      <w:r>
        <w:t xml:space="preserve">Install </w:t>
      </w:r>
      <w:r w:rsidR="00532030" w:rsidRPr="002B75F0">
        <w:t>ESBSs and flow vanes in all operating turbine units by March 24</w:t>
      </w:r>
      <w:bookmarkEnd w:id="180"/>
      <w:bookmarkEnd w:id="181"/>
      <w:del w:id="182" w:author="Wright, Lisa S CIV USARMY CENWD (USA)" w:date="2021-11-03T15:45:00Z">
        <w:r w:rsidR="00532030" w:rsidRPr="00765ECD" w:rsidDel="007444BD">
          <w:rPr>
            <w:color w:val="FF0000"/>
          </w:rPr>
          <w:delText xml:space="preserve">, </w:delText>
        </w:r>
        <w:r w:rsidR="00532030" w:rsidRPr="00765ECD" w:rsidDel="007444BD">
          <w:rPr>
            <w:i/>
            <w:color w:val="FF0000"/>
          </w:rPr>
          <w:delText xml:space="preserve">except in </w:delText>
        </w:r>
        <w:r w:rsidR="00DC0CDE" w:rsidDel="007444BD">
          <w:rPr>
            <w:i/>
            <w:color w:val="FF0000"/>
          </w:rPr>
          <w:delText>2021</w:delText>
        </w:r>
        <w:r w:rsidR="00DC0CDE" w:rsidRPr="00765ECD" w:rsidDel="007444BD">
          <w:rPr>
            <w:i/>
            <w:color w:val="FF0000"/>
          </w:rPr>
          <w:delText xml:space="preserve"> </w:delText>
        </w:r>
        <w:r w:rsidR="00532030" w:rsidRPr="00765ECD" w:rsidDel="007444BD">
          <w:rPr>
            <w:i/>
            <w:color w:val="FF0000"/>
          </w:rPr>
          <w:delText>when screens will be installed in at least the first three available priority units by March 1</w:delText>
        </w:r>
      </w:del>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643FEB16" w14:textId="0DE8775D"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del w:id="183" w:author="Wright, Lisa S CIV USARMY CENWD (USA)" w:date="2021-11-03T15:45:00Z">
        <w:r w:rsidDel="007444BD">
          <w:rPr>
            <w:color w:val="FF0000"/>
          </w:rPr>
          <w:delText>*</w:delText>
        </w:r>
      </w:del>
      <w:r>
        <w:t>–</w:t>
      </w:r>
      <w:r w:rsidRPr="0078079B">
        <w:t>June 30</w:t>
      </w:r>
      <w:r>
        <w:t xml:space="preserve"> </w:t>
      </w:r>
      <w:del w:id="184" w:author="Wright, Lisa S CIV USARMY CENWD (USA)" w:date="2021-11-03T15:45:00Z">
        <w:r w:rsidDel="007444BD">
          <w:delText>(</w:delText>
        </w:r>
        <w:r w:rsidDel="007444BD">
          <w:rPr>
            <w:i/>
            <w:color w:val="FF0000"/>
          </w:rPr>
          <w:delText xml:space="preserve">*except in </w:delText>
        </w:r>
        <w:r w:rsidR="00DC0CDE" w:rsidDel="007444BD">
          <w:rPr>
            <w:i/>
            <w:color w:val="FF0000"/>
          </w:rPr>
          <w:delText xml:space="preserve">2021 </w:delText>
        </w:r>
        <w:r w:rsidDel="007444BD">
          <w:rPr>
            <w:i/>
            <w:color w:val="FF0000"/>
          </w:rPr>
          <w:delText>when bypass operations begin March 1)</w:delText>
        </w:r>
      </w:del>
      <w:r w:rsidRPr="0078079B">
        <w:t xml:space="preserve">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Clean VBSs as soon as possible after a 1.5</w:t>
      </w:r>
      <w:r>
        <w:t>’</w:t>
      </w:r>
      <w:r w:rsidRPr="0078079B">
        <w:t xml:space="preserve"> head differential is reached</w:t>
      </w:r>
      <w:r w:rsidRPr="002B75F0">
        <w:t>.</w:t>
      </w:r>
      <w:bookmarkEnd w:id="177"/>
    </w:p>
    <w:p w14:paraId="25EB4A7D" w14:textId="7E8DC3B4"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nspect at least two VBSs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If a debris accumulation is noted, inspect other VBSs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r w:rsidRPr="002B75F0">
        <w:rPr>
          <w:szCs w:val="24"/>
        </w:rPr>
        <w:t xml:space="preserve">ESBSs may be pulled for maintenance </w:t>
      </w:r>
      <w:proofErr w:type="gramStart"/>
      <w:r w:rsidRPr="002B75F0">
        <w:rPr>
          <w:szCs w:val="24"/>
        </w:rPr>
        <w:t>as long as</w:t>
      </w:r>
      <w:proofErr w:type="gramEnd"/>
      <w:r w:rsidRPr="002B75F0">
        <w:rPr>
          <w:szCs w:val="24"/>
        </w:rPr>
        <w:t xml:space="preserve">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5"/>
      </w:r>
      <w:r w:rsidR="004644DC">
        <w:t xml:space="preserve"> is </w:t>
      </w:r>
      <w:r>
        <w:t xml:space="preserve">below </w:t>
      </w:r>
      <w:r w:rsidR="00843704" w:rsidRPr="002C1418">
        <w:t>20°F for 24 hours</w:t>
      </w:r>
      <w:r>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 xml:space="preserve">Prior to removing </w:t>
      </w:r>
      <w:r w:rsidRPr="00596273">
        <w:rPr>
          <w:szCs w:val="24"/>
        </w:rPr>
        <w:lastRenderedPageBreak/>
        <w:t>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77777"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ESBS bar screen panels and debris cleaner </w:t>
      </w:r>
      <w:proofErr w:type="gramStart"/>
      <w:r w:rsidRPr="002B75F0">
        <w:rPr>
          <w:szCs w:val="24"/>
        </w:rPr>
        <w:t>brush</w:t>
      </w:r>
      <w:r>
        <w:rPr>
          <w:szCs w:val="24"/>
        </w:rPr>
        <w:t>,</w:t>
      </w:r>
      <w:r w:rsidRPr="002B75F0">
        <w:rPr>
          <w:szCs w:val="24"/>
        </w:rPr>
        <w:t xml:space="preserve"> and</w:t>
      </w:r>
      <w:proofErr w:type="gramEnd"/>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w:t>
      </w:r>
      <w:proofErr w:type="spellStart"/>
      <w:r w:rsidR="00562001" w:rsidRPr="002B75F0">
        <w:t>gatewell</w:t>
      </w:r>
      <w:proofErr w:type="spellEnd"/>
      <w:r w:rsidR="00562001" w:rsidRPr="002B75F0">
        <w:t xml:space="preserve">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 xml:space="preserve">Monitor fish conditions in </w:t>
      </w:r>
      <w:proofErr w:type="spellStart"/>
      <w:r w:rsidR="00562001" w:rsidRPr="002B75F0">
        <w:t>gatewells</w:t>
      </w:r>
      <w:proofErr w:type="spellEnd"/>
      <w:r w:rsidR="00562001" w:rsidRPr="002B75F0">
        <w:t xml:space="preserve">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w:t>
      </w:r>
      <w:proofErr w:type="spellStart"/>
      <w:r>
        <w:rPr>
          <w:szCs w:val="24"/>
        </w:rPr>
        <w:t>hrs</w:t>
      </w:r>
      <w:proofErr w:type="spellEnd"/>
      <w:r>
        <w:rPr>
          <w:szCs w:val="24"/>
        </w:rPr>
        <w:t>/day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5F61FD4D"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During periods of high fish and debris passage, April 1</w:t>
      </w:r>
      <w:del w:id="185" w:author="Wright, Lisa S CIV USARMY CENWD (USA)" w:date="2021-11-03T15:45:00Z">
        <w:r w:rsidDel="007444BD">
          <w:rPr>
            <w:color w:val="FF0000"/>
          </w:rPr>
          <w:delText>*</w:delText>
        </w:r>
      </w:del>
      <w:r w:rsidRPr="002B75F0">
        <w:t xml:space="preserve"> through August 15</w:t>
      </w:r>
      <w:del w:id="186" w:author="Wright, Lisa S CIV USARMY CENWD (USA)" w:date="2021-11-03T15:45:00Z">
        <w:r w:rsidDel="007444BD">
          <w:delText xml:space="preserve"> </w:delText>
        </w:r>
      </w:del>
      <w:del w:id="187" w:author="Wright, Lisa S CIV USARMY CENWD (USA)" w:date="2021-11-03T15:46:00Z">
        <w:r w:rsidDel="007444BD">
          <w:rPr>
            <w:color w:val="FF0000"/>
          </w:rPr>
          <w:delText>(</w:delText>
        </w:r>
        <w:r w:rsidDel="007444BD">
          <w:rPr>
            <w:i/>
            <w:color w:val="FF0000"/>
          </w:rPr>
          <w:delText xml:space="preserve">except in </w:delText>
        </w:r>
        <w:r w:rsidR="00DC0CDE" w:rsidDel="007444BD">
          <w:rPr>
            <w:i/>
            <w:color w:val="FF0000"/>
          </w:rPr>
          <w:delText xml:space="preserve">2021 </w:delText>
        </w:r>
        <w:r w:rsidDel="007444BD">
          <w:rPr>
            <w:i/>
            <w:color w:val="FF0000"/>
          </w:rPr>
          <w:delText>when bypass operations begin March 1</w:delText>
        </w:r>
        <w:r w:rsidDel="007444BD">
          <w:rPr>
            <w:color w:val="FF0000"/>
          </w:rPr>
          <w:delText>)</w:delText>
        </w:r>
      </w:del>
      <w:r w:rsidRPr="002B75F0">
        <w:t xml:space="preserve">,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w:t>
      </w:r>
      <w:proofErr w:type="spellStart"/>
      <w:r w:rsidRPr="002B75F0">
        <w:t>gatewell</w:t>
      </w:r>
      <w:proofErr w:type="spellEnd"/>
      <w:r w:rsidRPr="002B75F0">
        <w:t xml:space="preserve">,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lastRenderedPageBreak/>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w:t>
      </w:r>
      <w:proofErr w:type="spellStart"/>
      <w:r>
        <w:t>dewaterer</w:t>
      </w:r>
      <w:proofErr w:type="spellEnd"/>
      <w:r>
        <w:t xml:space="preserve">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 xml:space="preserve">Inform PSMFC, in </w:t>
      </w:r>
      <w:proofErr w:type="gramStart"/>
      <w:r w:rsidRPr="00E82AB2">
        <w:rPr>
          <w:szCs w:val="24"/>
        </w:rPr>
        <w:t>advance</w:t>
      </w:r>
      <w:proofErr w:type="gramEnd"/>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lastRenderedPageBreak/>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188" w:name="_Ref91696327"/>
      <w:r w:rsidRPr="00E82AB2">
        <w:rPr>
          <w:b/>
          <w:bCs/>
          <w:szCs w:val="24"/>
        </w:rPr>
        <w:t>Removable Spillway Weir (RSW).</w:t>
      </w:r>
      <w:bookmarkEnd w:id="188"/>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 xml:space="preserve">one removable spillway weir (RSW) in </w:t>
      </w:r>
      <w:proofErr w:type="spellStart"/>
      <w:r w:rsidRPr="007444BD">
        <w:t>spillbay</w:t>
      </w:r>
      <w:proofErr w:type="spellEnd"/>
      <w:r w:rsidRPr="007444BD">
        <w:t xml:space="preserve">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189" w:name="_Hlk82082461"/>
            <w:r w:rsidRPr="007444BD">
              <w:rPr>
                <w:rFonts w:asciiTheme="minorHAnsi" w:hAnsiTheme="minorHAnsi" w:cstheme="minorHAnsi"/>
                <w:b/>
                <w:bCs/>
                <w:sz w:val="20"/>
              </w:rPr>
              <w:t>LWG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bookmarkEnd w:id="189"/>
    </w:tbl>
    <w:p w14:paraId="6FC29461" w14:textId="77777777" w:rsidR="00F351E2" w:rsidRPr="007444BD" w:rsidRDefault="00F351E2" w:rsidP="00F351E2">
      <w:pPr>
        <w:ind w:left="1440"/>
        <w:rPr>
          <w:b/>
          <w:u w:val="single"/>
        </w:rPr>
      </w:pPr>
    </w:p>
    <w:p w14:paraId="7CE96E17" w14:textId="353A884B" w:rsidR="00F351E2" w:rsidRPr="00F351E2" w:rsidRDefault="00843704" w:rsidP="00840412">
      <w:pPr>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 xml:space="preserve">section </w:t>
      </w:r>
      <w:r w:rsidR="001067DE">
        <w:rPr>
          <w:b/>
          <w:bCs/>
        </w:rPr>
        <w:fldChar w:fldCharType="begin"/>
      </w:r>
      <w:r w:rsidR="001067DE">
        <w:rPr>
          <w:b/>
          <w:bCs/>
        </w:rPr>
        <w:instrText xml:space="preserve"> REF _Hlk63081097 \r \h </w:instrText>
      </w:r>
      <w:r w:rsidR="001067DE">
        <w:rPr>
          <w:b/>
          <w:bCs/>
        </w:rPr>
      </w:r>
      <w:r w:rsidR="001067DE">
        <w:rPr>
          <w:b/>
          <w:bCs/>
        </w:rPr>
        <w:fldChar w:fldCharType="separate"/>
      </w:r>
      <w:r w:rsidR="001067DE">
        <w:rPr>
          <w:b/>
          <w:bCs/>
        </w:rPr>
        <w:t>2.2.2</w:t>
      </w:r>
      <w:r w:rsidR="001067DE">
        <w:rPr>
          <w:b/>
          <w:bCs/>
        </w:rPr>
        <w:fldChar w:fldCharType="end"/>
      </w:r>
      <w:r w:rsidR="000C2C2A">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t>During high flow, if the Northwest River Forecast Center (NWRFC) inflow forecast for Lower Granite</w:t>
      </w:r>
      <w:bookmarkStart w:id="190" w:name="_Ref518557666"/>
      <w:r>
        <w:rPr>
          <w:rStyle w:val="FootnoteReference"/>
          <w:szCs w:val="24"/>
        </w:rPr>
        <w:footnoteReference w:id="6"/>
      </w:r>
      <w:bookmarkEnd w:id="190"/>
      <w:r w:rsidRPr="00D512CA">
        <w:rPr>
          <w:szCs w:val="24"/>
        </w:rPr>
        <w:t xml:space="preserve"> is above 200 kcfs, coordinate with RCC and CENWW-OD-T to initiate aggressive forebay debris removal so that RSW operation will not be impeded. If inflow exceeds 260 kcfs, the upstream river gauge flow is increasing, and the NWRFC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lastRenderedPageBreak/>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191" w:name="_Ref91696124"/>
      <w:bookmarkStart w:id="192" w:name="_Toc91696357"/>
      <w:r>
        <w:lastRenderedPageBreak/>
        <w:t xml:space="preserve">Operating Criteria - </w:t>
      </w:r>
      <w:r w:rsidRPr="00E82AB2">
        <w:t>Adult Fish Facilities.</w:t>
      </w:r>
      <w:bookmarkEnd w:id="191"/>
      <w:bookmarkEnd w:id="192"/>
      <w:r w:rsidR="008D5316">
        <w:t xml:space="preserve"> </w:t>
      </w:r>
    </w:p>
    <w:p w14:paraId="67ECAEF7" w14:textId="01B0E671" w:rsidR="00A40DCB" w:rsidRPr="00A40DCB" w:rsidRDefault="00E81E71" w:rsidP="00036E1E">
      <w:pPr>
        <w:pStyle w:val="FPP3"/>
        <w:rPr>
          <w:u w:val="single"/>
        </w:rPr>
      </w:pPr>
      <w:r w:rsidRPr="00A40DCB">
        <w:rPr>
          <w:b/>
          <w:u w:val="single"/>
        </w:rPr>
        <w:t xml:space="preserve">Adult </w:t>
      </w:r>
      <w:r w:rsidR="00A40DCB">
        <w:rPr>
          <w:b/>
          <w:u w:val="single"/>
        </w:rPr>
        <w:t xml:space="preserve">Fish </w:t>
      </w:r>
      <w:r w:rsidRPr="00A40DCB">
        <w:rPr>
          <w:b/>
          <w:u w:val="single"/>
        </w:rPr>
        <w:t xml:space="preserve">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 xml:space="preserve">The fish ladder exit </w:t>
      </w:r>
      <w:proofErr w:type="spellStart"/>
      <w:r w:rsidRPr="00E82AB2">
        <w:rPr>
          <w:szCs w:val="24"/>
        </w:rPr>
        <w:t>trashrack</w:t>
      </w:r>
      <w:proofErr w:type="spellEnd"/>
      <w:r w:rsidRPr="00E82AB2">
        <w:rPr>
          <w:szCs w:val="24"/>
        </w:rPr>
        <w:t xml:space="preserve"> must have smooth surfaces where fish pass and must have downstream edges that are adequately rounded or padded.</w:t>
      </w:r>
      <w:r w:rsidR="00FB17DF">
        <w:rPr>
          <w:szCs w:val="24"/>
        </w:rPr>
        <w:t xml:space="preserve"> </w:t>
      </w:r>
      <w:r w:rsidRPr="00E82AB2">
        <w:rPr>
          <w:szCs w:val="24"/>
        </w:rPr>
        <w:t xml:space="preserve">A spare </w:t>
      </w:r>
      <w:proofErr w:type="spellStart"/>
      <w:r w:rsidRPr="00E82AB2">
        <w:rPr>
          <w:szCs w:val="24"/>
        </w:rPr>
        <w:t>trashrack</w:t>
      </w:r>
      <w:proofErr w:type="spellEnd"/>
      <w:r w:rsidRPr="00E82AB2">
        <w:rPr>
          <w:szCs w:val="24"/>
        </w:rPr>
        <w:t xml:space="preserve">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 xml:space="preserve">The </w:t>
      </w:r>
      <w:proofErr w:type="spellStart"/>
      <w:r w:rsidRPr="00E82AB2">
        <w:rPr>
          <w:szCs w:val="24"/>
        </w:rPr>
        <w:t>trashrack</w:t>
      </w:r>
      <w:proofErr w:type="spellEnd"/>
      <w:r w:rsidRPr="00E82AB2">
        <w:rPr>
          <w:szCs w:val="24"/>
        </w:rPr>
        <w:t xml:space="preserve">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193" w:name="OLE_LINK3"/>
      <w:bookmarkStart w:id="194" w:name="OLE_LINK4"/>
      <w:r w:rsidRPr="00E82AB2">
        <w:rPr>
          <w:szCs w:val="24"/>
        </w:rPr>
        <w:t>Maintain adult PIT-tag system as required.</w:t>
      </w:r>
      <w:r w:rsidR="00FB17DF">
        <w:rPr>
          <w:szCs w:val="24"/>
        </w:rPr>
        <w:t xml:space="preserve"> </w:t>
      </w:r>
      <w:r w:rsidRPr="00E82AB2">
        <w:rPr>
          <w:szCs w:val="24"/>
        </w:rPr>
        <w:t>Coordinate with PSMFC</w:t>
      </w:r>
      <w:bookmarkEnd w:id="193"/>
      <w:bookmarkEnd w:id="194"/>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w:t>
      </w:r>
      <w:proofErr w:type="spellStart"/>
      <w:r w:rsidRPr="00E82AB2">
        <w:rPr>
          <w:szCs w:val="24"/>
        </w:rPr>
        <w:t>trashrack</w:t>
      </w:r>
      <w:proofErr w:type="spellEnd"/>
      <w:r w:rsidRPr="00E82AB2">
        <w:rPr>
          <w:szCs w:val="24"/>
        </w:rPr>
        <w:t xml:space="preserve">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252ECDA" w:rsidR="00A40DCB" w:rsidRPr="00A40DCB" w:rsidRDefault="00036E1E" w:rsidP="00036E1E">
      <w:pPr>
        <w:pStyle w:val="FPP3"/>
        <w:rPr>
          <w:u w:val="single"/>
        </w:rPr>
      </w:pPr>
      <w:r w:rsidRPr="00A40DCB">
        <w:rPr>
          <w:b/>
          <w:u w:val="single"/>
        </w:rPr>
        <w:t xml:space="preserve">Adult </w:t>
      </w:r>
      <w:r w:rsidR="00A40DCB">
        <w:rPr>
          <w:b/>
          <w:u w:val="single"/>
        </w:rPr>
        <w:t xml:space="preserve">Fish 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 xml:space="preserve">To facilitate proper operation of adult fishway </w:t>
      </w:r>
      <w:proofErr w:type="spellStart"/>
      <w:r w:rsidR="00036E1E" w:rsidRPr="00186B36">
        <w:rPr>
          <w:szCs w:val="24"/>
        </w:rPr>
        <w:t>weirgate</w:t>
      </w:r>
      <w:proofErr w:type="spellEnd"/>
      <w:r w:rsidR="00036E1E" w:rsidRPr="00186B36">
        <w:rPr>
          <w:szCs w:val="24"/>
        </w:rPr>
        <w:t xml:space="preserve"> entrances, powerhouse electricians shall raise and lower individual </w:t>
      </w:r>
      <w:proofErr w:type="spellStart"/>
      <w:r w:rsidR="00036E1E" w:rsidRPr="00186B36">
        <w:rPr>
          <w:szCs w:val="24"/>
        </w:rPr>
        <w:t>weirgates</w:t>
      </w:r>
      <w:proofErr w:type="spellEnd"/>
      <w:r w:rsidR="00036E1E" w:rsidRPr="00186B36">
        <w:rPr>
          <w:szCs w:val="24"/>
        </w:rPr>
        <w:t xml:space="preserve">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 xml:space="preserve">The checks must be performed while the ladder is watered up and are expected to take approximately one hour per </w:t>
      </w:r>
      <w:proofErr w:type="spellStart"/>
      <w:r w:rsidR="00036E1E" w:rsidRPr="00186B36">
        <w:rPr>
          <w:szCs w:val="24"/>
        </w:rPr>
        <w:t>weirgate</w:t>
      </w:r>
      <w:proofErr w:type="spellEnd"/>
      <w:r w:rsidR="00036E1E" w:rsidRPr="00186B36">
        <w:rPr>
          <w:szCs w:val="24"/>
        </w:rPr>
        <w:t>.</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proofErr w:type="spellStart"/>
      <w:r w:rsidRPr="007166AE">
        <w:rPr>
          <w:szCs w:val="24"/>
        </w:rPr>
        <w:t>trashracks</w:t>
      </w:r>
      <w:proofErr w:type="spellEnd"/>
      <w:r w:rsidRPr="007166AE">
        <w:rPr>
          <w:szCs w:val="24"/>
        </w:rPr>
        <w:t xml:space="preserve">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r>
        <w:t>FOGs)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NPE Channel Velocity meter digital display on the Adult Fishway Biologist </w:t>
      </w:r>
      <w:proofErr w:type="gramStart"/>
      <w:r>
        <w:t>Snap Shot</w:t>
      </w:r>
      <w:proofErr w:type="gramEnd"/>
      <w:r>
        <w:t xml:space="preserve">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63CF7BFA" w:rsidR="00A31949" w:rsidRDefault="00A31949" w:rsidP="00A31949">
      <w:pPr>
        <w:numPr>
          <w:ilvl w:val="3"/>
          <w:numId w:val="11"/>
        </w:numPr>
        <w:suppressAutoHyphens/>
        <w:rPr>
          <w:szCs w:val="24"/>
        </w:rPr>
      </w:pPr>
      <w:r w:rsidRPr="004858F7">
        <w:rPr>
          <w:szCs w:val="24"/>
        </w:rPr>
        <w:t xml:space="preserve">Inform PSMFC, in </w:t>
      </w:r>
      <w:proofErr w:type="gramStart"/>
      <w:r w:rsidRPr="004858F7">
        <w:rPr>
          <w:szCs w:val="24"/>
        </w:rPr>
        <w:t>advance</w:t>
      </w:r>
      <w:proofErr w:type="gramEnd"/>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w:t>
      </w:r>
      <w:proofErr w:type="spellStart"/>
      <w:r w:rsidR="007556F7" w:rsidRPr="00F069C7">
        <w:t>broodstock</w:t>
      </w:r>
      <w:proofErr w:type="spellEnd"/>
      <w:r w:rsidR="007556F7" w:rsidRPr="00F069C7">
        <w:t xml:space="preserve">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 xml:space="preserve">The JBS adult trap water supply is fed from the primary </w:t>
      </w:r>
      <w:proofErr w:type="spellStart"/>
      <w:r w:rsidR="007556F7">
        <w:t>dewaterer</w:t>
      </w:r>
      <w:proofErr w:type="spellEnd"/>
      <w:r w:rsidR="007556F7">
        <w:t xml:space="preserve">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w:t>
      </w:r>
      <w:proofErr w:type="spellStart"/>
      <w:r w:rsidRPr="004858F7">
        <w:t>broodstock</w:t>
      </w:r>
      <w:proofErr w:type="spellEnd"/>
      <w:r w:rsidRPr="004858F7">
        <w:t xml:space="preserve">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w:t>
      </w:r>
      <w:proofErr w:type="spellStart"/>
      <w:r>
        <w:t>broodstock</w:t>
      </w:r>
      <w:proofErr w:type="spellEnd"/>
      <w:r>
        <w:t xml:space="preserve">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w:t>
      </w:r>
      <w:proofErr w:type="gramStart"/>
      <w:r w:rsidR="007556F7">
        <w:t>used</w:t>
      </w:r>
      <w:proofErr w:type="gramEnd"/>
      <w:r w:rsidR="007556F7">
        <w:t xml:space="preserve">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7"/>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w:t>
      </w:r>
      <w:proofErr w:type="gramStart"/>
      <w:r w:rsidRPr="00872FC2">
        <w:t>monitor</w:t>
      </w:r>
      <w:proofErr w:type="gramEnd"/>
      <w:r w:rsidRPr="00872FC2">
        <w:t xml:space="preserve">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8"/>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195" w:name="_Toc91696358"/>
      <w:r>
        <w:t xml:space="preserve">Fish </w:t>
      </w:r>
      <w:r w:rsidRPr="004858F7">
        <w:t xml:space="preserve">Facility Monitoring </w:t>
      </w:r>
      <w:r>
        <w:t>&amp;</w:t>
      </w:r>
      <w:r w:rsidRPr="004858F7">
        <w:t xml:space="preserve"> Reporting.</w:t>
      </w:r>
      <w:bookmarkEnd w:id="195"/>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4823AE69" w:rsidR="00093FB6" w:rsidRDefault="00093FB6" w:rsidP="00093FB6">
      <w:pPr>
        <w:pStyle w:val="FPP3"/>
        <w:keepNext w:val="0"/>
        <w:numPr>
          <w:ilvl w:val="3"/>
          <w:numId w:val="11"/>
        </w:numPr>
      </w:pPr>
      <w:r>
        <w:t>Project biologist</w:t>
      </w:r>
      <w:r w:rsidRPr="00336313">
        <w:t xml:space="preserve">s also inspect project facilities once per month and during </w:t>
      </w:r>
      <w:proofErr w:type="spellStart"/>
      <w:r w:rsidRPr="00336313">
        <w:t>dewaterings</w:t>
      </w:r>
      <w:proofErr w:type="spellEnd"/>
      <w:r w:rsidRPr="00336313">
        <w:t xml:space="preserve"> for the presence of zebra and Quagga mussels.</w:t>
      </w:r>
      <w:r>
        <w:t xml:space="preserve"> </w:t>
      </w:r>
      <w:r w:rsidRPr="00336313">
        <w:t xml:space="preserve">Biologists shall provide a report to CENWW-OD-T on a monthly basis summarizing mussel </w:t>
      </w:r>
      <w:proofErr w:type="gramStart"/>
      <w:r w:rsidRPr="00336313">
        <w:t>inspections</w:t>
      </w:r>
      <w:proofErr w:type="gramEnd"/>
      <w:r w:rsidRPr="00336313">
        <w:t>.</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02C4512C"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proofErr w:type="gramStart"/>
      <w:r w:rsidRPr="0028019A">
        <w:rPr>
          <w:szCs w:val="24"/>
        </w:rPr>
        <w:t>breakdowns</w:t>
      </w:r>
      <w:proofErr w:type="gramEnd"/>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r w:rsidRPr="0028019A">
        <w:rPr>
          <w:szCs w:val="24"/>
        </w:rPr>
        <w:t>ESBS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196" w:name="_Toc91696359"/>
      <w:bookmarkStart w:id="197" w:name="_Toc161471875"/>
      <w:r>
        <w:t>FISH FACILITIES</w:t>
      </w:r>
      <w:r w:rsidRPr="001D4C83">
        <w:t xml:space="preserve"> MAINTENANCE</w:t>
      </w:r>
      <w:bookmarkEnd w:id="196"/>
    </w:p>
    <w:p w14:paraId="2F9B9854" w14:textId="77777777" w:rsidR="00036E1E" w:rsidRDefault="00036E1E" w:rsidP="00036E1E">
      <w:pPr>
        <w:pStyle w:val="FPP2"/>
      </w:pPr>
      <w:bookmarkStart w:id="198" w:name="_Toc91696360"/>
      <w:r w:rsidRPr="00695185">
        <w:t>Dewatering and Fish Handling.</w:t>
      </w:r>
      <w:bookmarkEnd w:id="198"/>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199" w:name="_Ref500261565"/>
      <w:r w:rsidR="00680C52">
        <w:rPr>
          <w:rStyle w:val="FootnoteReference"/>
        </w:rPr>
        <w:footnoteReference w:id="9"/>
      </w:r>
      <w:bookmarkEnd w:id="199"/>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200" w:name="_Toc161471876"/>
      <w:bookmarkStart w:id="201" w:name="_Toc91696361"/>
      <w:bookmarkStart w:id="202" w:name="_Hlk86848385"/>
      <w:bookmarkEnd w:id="197"/>
      <w:r>
        <w:t xml:space="preserve">Maintenance - </w:t>
      </w:r>
      <w:r w:rsidRPr="00336313">
        <w:t>Juvenile Fish Facilities.</w:t>
      </w:r>
      <w:bookmarkEnd w:id="200"/>
      <w:bookmarkEnd w:id="201"/>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203"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0E18B914" w:rsidR="00A95D7D" w:rsidRPr="00A95D7D" w:rsidRDefault="00532030" w:rsidP="00A95D7D">
      <w:pPr>
        <w:numPr>
          <w:ilvl w:val="3"/>
          <w:numId w:val="11"/>
        </w:numPr>
        <w:suppressAutoHyphens/>
        <w:rPr>
          <w:b/>
          <w:szCs w:val="24"/>
        </w:rPr>
      </w:pPr>
      <w:r w:rsidRPr="00142E90">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w:t>
      </w:r>
      <w:r w:rsidRPr="00142E90">
        <w:lastRenderedPageBreak/>
        <w:t>16–March 24</w:t>
      </w:r>
      <w:del w:id="204" w:author="Wright, Lisa S CIV USARMY CENWD (USA)" w:date="2021-11-03T15:47:00Z">
        <w:r w:rsidRPr="00A95D7D" w:rsidDel="007444BD">
          <w:rPr>
            <w:color w:val="FF0000"/>
          </w:rPr>
          <w:delText>*</w:delText>
        </w:r>
      </w:del>
      <w:r w:rsidR="007444BD">
        <w:t>.</w:t>
      </w:r>
      <w:r w:rsidRPr="006155BE">
        <w:rPr>
          <w:i/>
        </w:rPr>
        <w:t xml:space="preserve"> </w:t>
      </w:r>
      <w:del w:id="205" w:author="Wright, Lisa S CIV USARMY CENWD (USA)" w:date="2021-11-03T15:47:00Z">
        <w:r w:rsidR="00A95D7D" w:rsidRPr="006155BE" w:rsidDel="007444BD">
          <w:rPr>
            <w:i/>
            <w:color w:val="FF0000"/>
          </w:rPr>
          <w:delText xml:space="preserve">*NOTE: in </w:delText>
        </w:r>
        <w:r w:rsidR="00A95D7D" w:rsidDel="007444BD">
          <w:rPr>
            <w:i/>
            <w:color w:val="FF0000"/>
          </w:rPr>
          <w:delText>2021</w:delText>
        </w:r>
        <w:r w:rsidR="00A95D7D" w:rsidRPr="006155BE" w:rsidDel="007444BD">
          <w:rPr>
            <w:i/>
            <w:color w:val="FF0000"/>
          </w:rPr>
          <w:delText xml:space="preserve">, </w:delText>
        </w:r>
        <w:r w:rsidR="00A95D7D" w:rsidDel="007444BD">
          <w:rPr>
            <w:i/>
            <w:color w:val="FF0000"/>
          </w:rPr>
          <w:delText xml:space="preserve">the </w:delText>
        </w:r>
        <w:r w:rsidR="00A95D7D" w:rsidRPr="006155BE" w:rsidDel="007444BD">
          <w:rPr>
            <w:i/>
            <w:color w:val="FF0000"/>
          </w:rPr>
          <w:delText xml:space="preserve">bypass will begin </w:delText>
        </w:r>
        <w:r w:rsidR="00A95D7D" w:rsidDel="007444BD">
          <w:rPr>
            <w:i/>
            <w:color w:val="FF0000"/>
          </w:rPr>
          <w:delText xml:space="preserve">operating </w:delText>
        </w:r>
        <w:r w:rsidR="00A95D7D" w:rsidRPr="006155BE" w:rsidDel="007444BD">
          <w:rPr>
            <w:i/>
            <w:color w:val="FF0000"/>
          </w:rPr>
          <w:delText>March 1</w:delText>
        </w:r>
        <w:r w:rsidR="00A95D7D" w:rsidDel="007444BD">
          <w:rPr>
            <w:i/>
            <w:color w:val="FF0000"/>
          </w:rPr>
          <w:delText xml:space="preserve"> and dewatered December 1</w:delText>
        </w:r>
        <w:r w:rsidR="00A95D7D" w:rsidRPr="006155BE" w:rsidDel="007444BD">
          <w:rPr>
            <w:i/>
            <w:color w:val="FF0000"/>
          </w:rPr>
          <w:delText xml:space="preserve">, as described in </w:delText>
        </w:r>
        <w:r w:rsidR="00A95D7D" w:rsidRPr="006155BE" w:rsidDel="007444BD">
          <w:rPr>
            <w:b/>
            <w:i/>
            <w:color w:val="FF0000"/>
          </w:rPr>
          <w:delText>sections 2.3.1 and 2.3.2</w:delText>
        </w:r>
        <w:r w:rsidR="00A95D7D" w:rsidDel="007444BD">
          <w:rPr>
            <w:i/>
            <w:color w:val="FF0000"/>
          </w:rPr>
          <w:delText>.</w:delText>
        </w:r>
      </w:del>
      <w:bookmarkEnd w:id="202"/>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203"/>
      <w:r w:rsidR="00A95D7D">
        <w:t xml:space="preserve"> </w:t>
      </w:r>
    </w:p>
    <w:p w14:paraId="309D9D2D" w14:textId="77777777" w:rsidR="00A95D7D" w:rsidRDefault="00036E1E" w:rsidP="00036E1E">
      <w:pPr>
        <w:numPr>
          <w:ilvl w:val="2"/>
          <w:numId w:val="11"/>
        </w:numPr>
        <w:suppressAutoHyphens/>
        <w:rPr>
          <w:b/>
          <w:szCs w:val="24"/>
        </w:rPr>
      </w:pPr>
      <w:bookmarkStart w:id="206"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206"/>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Maintenance of facilities such as ESBSs</w:t>
      </w:r>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 xml:space="preserve">In these cases, repairs will be made as </w:t>
      </w:r>
      <w:proofErr w:type="gramStart"/>
      <w:r w:rsidRPr="0062054D">
        <w:rPr>
          <w:szCs w:val="24"/>
        </w:rPr>
        <w:t>prescribed</w:t>
      </w:r>
      <w:proofErr w:type="gramEnd"/>
      <w:r w:rsidRPr="0062054D">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r w:rsidRPr="0062054D">
        <w:rPr>
          <w:b/>
        </w:rPr>
        <w:t>ESBSs.</w:t>
      </w:r>
      <w:r w:rsidR="00FB17DF">
        <w:rPr>
          <w:b/>
        </w:rPr>
        <w:t xml:space="preserve"> </w:t>
      </w:r>
    </w:p>
    <w:p w14:paraId="1BDCB1AE" w14:textId="7F469A2B" w:rsidR="00036E1E" w:rsidRPr="002411BB" w:rsidRDefault="00036E1E" w:rsidP="00A95D7D">
      <w:pPr>
        <w:pStyle w:val="FPP3"/>
        <w:keepNext w:val="0"/>
        <w:numPr>
          <w:ilvl w:val="4"/>
          <w:numId w:val="16"/>
        </w:numPr>
        <w:rPr>
          <w:b/>
        </w:rPr>
      </w:pP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proofErr w:type="gramStart"/>
      <w:r w:rsidRPr="002411BB">
        <w:t>damaged</w:t>
      </w:r>
      <w:proofErr w:type="gramEnd"/>
      <w:r w:rsidRPr="002411BB">
        <w:t xml:space="preserve">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 xml:space="preserve">a lack of debris in the </w:t>
      </w:r>
      <w:proofErr w:type="spellStart"/>
      <w:r w:rsidRPr="0062054D">
        <w:rPr>
          <w:szCs w:val="24"/>
        </w:rPr>
        <w:t>gatewell</w:t>
      </w:r>
      <w:proofErr w:type="spellEnd"/>
      <w:r w:rsidRPr="0062054D">
        <w:rPr>
          <w:szCs w:val="24"/>
        </w:rPr>
        <w:t xml:space="preserve">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operation, by either observing injured fish in the </w:t>
      </w:r>
      <w:proofErr w:type="spellStart"/>
      <w:r w:rsidRPr="0062054D">
        <w:rPr>
          <w:szCs w:val="24"/>
        </w:rPr>
        <w:t>gatewells</w:t>
      </w:r>
      <w:proofErr w:type="spellEnd"/>
      <w:r w:rsidRPr="0062054D">
        <w:rPr>
          <w:szCs w:val="24"/>
        </w:rPr>
        <w:t xml:space="preserve"> or injured fish appearing on </w:t>
      </w:r>
      <w:r w:rsidRPr="0062054D">
        <w:rPr>
          <w:szCs w:val="24"/>
        </w:rPr>
        <w:lastRenderedPageBreak/>
        <w:t>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E3849B8" w:rsidR="00036E1E" w:rsidRPr="00A91354" w:rsidRDefault="00036E1E" w:rsidP="00036E1E">
      <w:pPr>
        <w:pStyle w:val="FPP3"/>
        <w:keepNext w:val="0"/>
        <w:numPr>
          <w:ilvl w:val="3"/>
          <w:numId w:val="11"/>
        </w:numPr>
        <w:rPr>
          <w:b/>
        </w:rPr>
      </w:pPr>
      <w:commentRangeStart w:id="207"/>
      <w:proofErr w:type="spellStart"/>
      <w:r w:rsidRPr="00E40976">
        <w:rPr>
          <w:b/>
        </w:rPr>
        <w:t>Gatewell</w:t>
      </w:r>
      <w:commentRangeEnd w:id="207"/>
      <w:proofErr w:type="spellEnd"/>
      <w:r w:rsidR="006B40C2">
        <w:rPr>
          <w:rStyle w:val="CommentReference"/>
        </w:rPr>
        <w:commentReference w:id="207"/>
      </w:r>
      <w:r w:rsidRPr="00E40976">
        <w:rPr>
          <w:b/>
        </w:rPr>
        <w:t xml:space="preserve">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 xml:space="preserve">two </w:t>
      </w:r>
      <w:ins w:id="208" w:author="St John, Scott J CIV USARMY CENWW (USA)" w:date="2022-01-12T10:08:00Z">
        <w:r w:rsidR="006B40C2">
          <w:t xml:space="preserve">pneumatically </w:t>
        </w:r>
      </w:ins>
      <w:ins w:id="209" w:author="St John, Scott J CIV USARMY CENWW (USA)" w:date="2022-01-12T11:42:00Z">
        <w:r w:rsidR="006B40C2">
          <w:t>operated</w:t>
        </w:r>
      </w:ins>
      <w:del w:id="210" w:author="St John, Scott J CIV USARMY CENWW (USA)" w:date="2022-01-12T10:09:00Z">
        <w:r w:rsidR="006B40C2" w:rsidDel="00D659AF">
          <w:delText>orifices with air</w:delText>
        </w:r>
      </w:del>
      <w:del w:id="211" w:author="St John, Scott J CIV USARMY CENWW (USA)" w:date="2022-01-12T10:10:00Z">
        <w:r w:rsidR="006B40C2" w:rsidDel="00D659AF">
          <w:delText>-</w:delText>
        </w:r>
        <w:r w:rsidR="006B40C2" w:rsidRPr="004902FD" w:rsidDel="00D659AF">
          <w:delText>operated</w:delText>
        </w:r>
      </w:del>
      <w:r w:rsidR="006B40C2" w:rsidRPr="004902FD">
        <w:t xml:space="preserve"> valves in the bulkhead slot for allowing the fish </w:t>
      </w:r>
      <w:ins w:id="212" w:author="St John, Scott J CIV USARMY CENWW (USA)" w:date="2022-01-12T10:10:00Z">
        <w:r w:rsidR="006B40C2">
          <w:t>enter the juvenile bypass system</w:t>
        </w:r>
      </w:ins>
      <w:del w:id="213" w:author="St John, Scott J CIV USARMY CENWW (USA)" w:date="2022-01-12T10:10:00Z">
        <w:r w:rsidR="006B40C2" w:rsidRPr="004902FD" w:rsidDel="00D659AF">
          <w:delText>to exit the slots</w:delText>
        </w:r>
      </w:del>
      <w:r w:rsidR="006B40C2" w:rsidRPr="004902FD">
        <w:t>.</w:t>
      </w:r>
      <w:r w:rsidR="006B40C2">
        <w:t xml:space="preserve"> </w:t>
      </w:r>
      <w:ins w:id="214" w:author="St John, Scott J CIV USARMY CENWW (USA)" w:date="2022-01-12T10:10:00Z">
        <w:r w:rsidR="006B40C2">
          <w:t xml:space="preserve">LWG </w:t>
        </w:r>
        <w:proofErr w:type="spellStart"/>
        <w:r w:rsidR="006B40C2">
          <w:t>g</w:t>
        </w:r>
      </w:ins>
      <w:ins w:id="215" w:author="St John, Scott J CIV USARMY CENWW (USA)" w:date="2022-01-12T10:11:00Z">
        <w:r w:rsidR="006B40C2">
          <w:t>atewell</w:t>
        </w:r>
        <w:proofErr w:type="spellEnd"/>
        <w:r w:rsidR="006B40C2">
          <w:t xml:space="preserve"> slots</w:t>
        </w:r>
      </w:ins>
      <w:del w:id="216" w:author="St John, Scott J CIV USARMY CENWW (USA)" w:date="2022-01-12T10:11:00Z">
        <w:r w:rsidR="006B40C2" w:rsidDel="00411A89">
          <w:delText>Each turbine unit intake has</w:delText>
        </w:r>
      </w:del>
      <w:ins w:id="217" w:author="St John, Scott J CIV USARMY CENWW (USA)" w:date="2022-01-12T11:43:00Z">
        <w:r w:rsidR="006B40C2">
          <w:t xml:space="preserve"> </w:t>
        </w:r>
      </w:ins>
      <w:ins w:id="218" w:author="St John, Scott J CIV USARMY CENWW (USA)" w:date="2022-01-12T10:11:00Z">
        <w:r w:rsidR="006B40C2">
          <w:t>have</w:t>
        </w:r>
      </w:ins>
      <w:r w:rsidR="006B40C2">
        <w:t xml:space="preserve"> one 10” orifice (north side) and one 14” orifice (south side)</w:t>
      </w:r>
      <w:del w:id="219" w:author="St John, Scott J CIV USARMY CENWW (USA)" w:date="2022-01-12T10:11:00Z">
        <w:r w:rsidR="006B40C2" w:rsidDel="00411A89">
          <w:delText>, both with air-</w:delText>
        </w:r>
        <w:r w:rsidR="006B40C2" w:rsidRPr="006F00D6" w:rsidDel="00411A89">
          <w:delText>operated valves</w:delText>
        </w:r>
      </w:del>
      <w:r w:rsidR="006B40C2">
        <w:t xml:space="preserve">. </w:t>
      </w:r>
      <w:del w:id="220" w:author="St John, Scott J CIV USARMY CENWW (USA)" w:date="2022-01-12T10:11:00Z">
        <w:r w:rsidR="006B40C2" w:rsidRPr="004902FD" w:rsidDel="00411A89">
          <w:delText>Under normal operation,</w:delText>
        </w:r>
      </w:del>
      <w:ins w:id="221" w:author="St John, Scott J CIV USARMY CENWW (USA)" w:date="2022-01-12T10:11:00Z">
        <w:r w:rsidR="006B40C2">
          <w:t>A minimum of</w:t>
        </w:r>
      </w:ins>
      <w:r w:rsidR="006B40C2">
        <w:t xml:space="preserve"> </w:t>
      </w:r>
      <w:r w:rsidR="006B40C2" w:rsidRPr="00377728">
        <w:t>18</w:t>
      </w:r>
      <w:del w:id="222" w:author="St John, Scott J CIV USARMY CENWW (USA)" w:date="2022-01-12T11:43:00Z">
        <w:r w:rsidR="006B40C2" w:rsidRPr="00377728" w:rsidDel="004E2D7F">
          <w:delText xml:space="preserve"> </w:delText>
        </w:r>
      </w:del>
      <w:del w:id="223" w:author="St John, Scott J CIV USARMY CENWW (USA)" w:date="2022-01-12T10:12:00Z">
        <w:r w:rsidR="006B40C2" w:rsidRPr="004902FD" w:rsidDel="00411A89">
          <w:delText>bulkhead slot</w:delText>
        </w:r>
      </w:del>
      <w:r w:rsidR="006B40C2" w:rsidRPr="004902FD">
        <w:t xml:space="preserve"> orifices</w:t>
      </w:r>
      <w:r w:rsidR="006B40C2">
        <w:t xml:space="preserve"> </w:t>
      </w:r>
      <w:r w:rsidR="006B40C2" w:rsidRPr="00377728">
        <w:t xml:space="preserve">(one per </w:t>
      </w:r>
      <w:proofErr w:type="spellStart"/>
      <w:r w:rsidR="006B40C2" w:rsidRPr="00377728">
        <w:t>gatewell</w:t>
      </w:r>
      <w:proofErr w:type="spellEnd"/>
      <w:r w:rsidR="006B40C2" w:rsidRPr="00377728">
        <w:t xml:space="preserve"> slot)</w:t>
      </w:r>
      <w:r w:rsidR="006B40C2">
        <w:t xml:space="preserve"> </w:t>
      </w:r>
      <w:del w:id="224" w:author="St John, Scott J CIV USARMY CENWW (USA)" w:date="2022-01-12T10:12:00Z">
        <w:r w:rsidR="006B40C2" w:rsidRPr="00377728" w:rsidDel="00411A89">
          <w:delText>shall be</w:delText>
        </w:r>
      </w:del>
      <w:ins w:id="225" w:author="St John, Scott J CIV USARMY CENWW (USA)" w:date="2022-01-12T10:12:00Z">
        <w:r w:rsidR="006B40C2">
          <w:t>are</w:t>
        </w:r>
      </w:ins>
      <w:r w:rsidR="006B40C2" w:rsidRPr="00377728">
        <w:t xml:space="preserve"> operated</w:t>
      </w:r>
      <w:r w:rsidR="006B40C2">
        <w:t xml:space="preserve"> with </w:t>
      </w:r>
      <w:del w:id="226" w:author="St John, Scott J CIV USARMY CENWW (USA)" w:date="2022-01-12T10:13:00Z">
        <w:r w:rsidR="006B40C2" w:rsidDel="00411A89">
          <w:delText>preference given to</w:delText>
        </w:r>
      </w:del>
      <w:r w:rsidR="006B40C2">
        <w:t xml:space="preserve"> the 14” orifice</w:t>
      </w:r>
      <w:ins w:id="227" w:author="St John, Scott J CIV USARMY CENWW (USA)" w:date="2022-01-12T10:13:00Z">
        <w:r w:rsidR="006B40C2">
          <w:t xml:space="preserve"> in each </w:t>
        </w:r>
        <w:proofErr w:type="spellStart"/>
        <w:r w:rsidR="006B40C2">
          <w:t>gatewell</w:t>
        </w:r>
        <w:proofErr w:type="spellEnd"/>
        <w:r w:rsidR="006B40C2">
          <w:t xml:space="preserve"> prioritized to minimize debris obstruction</w:t>
        </w:r>
      </w:ins>
      <w:r w:rsidR="006B40C2" w:rsidRPr="00377728">
        <w:t>.</w:t>
      </w:r>
      <w:r w:rsidR="006B40C2">
        <w:t xml:space="preserve"> </w:t>
      </w:r>
      <w:ins w:id="228" w:author="St John, Scott J CIV USARMY CENWW (USA)" w:date="2022-01-12T11:43:00Z">
        <w:r w:rsidR="006B40C2">
          <w:t xml:space="preserve"> </w:t>
        </w:r>
      </w:ins>
      <w:r w:rsidR="006B40C2" w:rsidRPr="00377728">
        <w:t xml:space="preserve">Additional </w:t>
      </w:r>
      <w:del w:id="229" w:author="St John, Scott J CIV USARMY CENWW (USA)" w:date="2022-01-12T10:13:00Z">
        <w:r w:rsidR="006B40C2" w:rsidRPr="00377728" w:rsidDel="00411A89">
          <w:delText>bulkhead slot</w:delText>
        </w:r>
      </w:del>
      <w:del w:id="230" w:author="St John, Scott J CIV USARMY CENWW (USA)" w:date="2022-01-12T11:43:00Z">
        <w:r w:rsidR="006B40C2" w:rsidRPr="00377728" w:rsidDel="004E2D7F">
          <w:delText xml:space="preserve"> </w:delText>
        </w:r>
      </w:del>
      <w:r w:rsidR="006B40C2" w:rsidRPr="00377728">
        <w:t xml:space="preserve">orifices </w:t>
      </w:r>
      <w:del w:id="231" w:author="St John, Scott J CIV USARMY CENWW (USA)" w:date="2022-01-12T10:14:00Z">
        <w:r w:rsidR="006B40C2" w:rsidRPr="00377728" w:rsidDel="00411A89">
          <w:delText>may be</w:delText>
        </w:r>
      </w:del>
      <w:ins w:id="232" w:author="St John, Scott J CIV USARMY CENWW (USA)" w:date="2022-01-12T10:14:00Z">
        <w:r w:rsidR="006B40C2">
          <w:t>are</w:t>
        </w:r>
      </w:ins>
      <w:r w:rsidR="006B40C2" w:rsidRPr="00377728">
        <w:t xml:space="preserve"> operated to hasten fish departure </w:t>
      </w:r>
      <w:ins w:id="233" w:author="St John, Scott J CIV USARMY CENWW (USA)" w:date="2022-01-12T10:14:00Z">
        <w:r w:rsidR="006B40C2">
          <w:t>based on forebay elevation</w:t>
        </w:r>
      </w:ins>
      <w:ins w:id="234" w:author="St John, Scott J CIV USARMY CENWW (USA)" w:date="2022-01-12T11:43:00Z">
        <w:r w:rsidR="006B40C2">
          <w:t xml:space="preserve"> </w:t>
        </w:r>
      </w:ins>
      <w:r w:rsidR="006B40C2" w:rsidRPr="00377728">
        <w:t>and</w:t>
      </w:r>
      <w:ins w:id="235" w:author="St John, Scott J CIV USARMY CENWW (USA)" w:date="2022-01-12T11:44:00Z">
        <w:r w:rsidR="006B40C2">
          <w:t xml:space="preserve"> </w:t>
        </w:r>
      </w:ins>
      <w:del w:id="236" w:author="St John, Scott J CIV USARMY CENWW (USA)" w:date="2022-01-12T10:14:00Z">
        <w:r w:rsidR="006B40C2" w:rsidRPr="00377728" w:rsidDel="00411A89">
          <w:delText>/or allow debris t</w:delText>
        </w:r>
      </w:del>
      <w:del w:id="237" w:author="St John, Scott J CIV USARMY CENWW (USA)" w:date="2022-01-12T10:15:00Z">
        <w:r w:rsidR="006B40C2" w:rsidRPr="00377728" w:rsidDel="00411A89">
          <w:delText>o exit gatewells as the</w:delText>
        </w:r>
      </w:del>
      <w:ins w:id="238" w:author="St John, Scott J CIV USARMY CENWW (USA)" w:date="2022-01-12T10:15:00Z">
        <w:r w:rsidR="006B40C2">
          <w:t>bypass system</w:t>
        </w:r>
      </w:ins>
      <w:r w:rsidR="006B40C2" w:rsidRPr="00377728">
        <w:t xml:space="preserve"> hydraulic capacity</w:t>
      </w:r>
      <w:del w:id="239" w:author="St John, Scott J CIV USARMY CENWW (USA)" w:date="2022-01-12T10:15:00Z">
        <w:r w:rsidR="006B40C2" w:rsidRPr="00377728" w:rsidDel="00411A89">
          <w:delText xml:space="preserve"> of the gallery </w:delText>
        </w:r>
        <w:r w:rsidR="006B40C2" w:rsidDel="00411A89">
          <w:delText xml:space="preserve">and primary dewatering structure </w:delText>
        </w:r>
        <w:r w:rsidR="006B40C2" w:rsidRPr="00377728" w:rsidDel="00411A89">
          <w:delText>will allow</w:delText>
        </w:r>
      </w:del>
      <w:r w:rsidR="006B40C2" w:rsidRPr="00377728">
        <w:t>.</w:t>
      </w:r>
      <w:r w:rsidR="006B40C2">
        <w:t xml:space="preserve"> </w:t>
      </w:r>
      <w:del w:id="240" w:author="St John, Scott J CIV USARMY CENWW (USA)" w:date="2022-01-12T10:15:00Z">
        <w:r w:rsidR="006B40C2" w:rsidRPr="00542CF6" w:rsidDel="00411A89">
          <w:delText>To minimize blockage from debris, o</w:delText>
        </w:r>
      </w:del>
      <w:ins w:id="241" w:author="St John, Scott J CIV USARMY CENWW (USA)" w:date="2022-01-12T10:15:00Z">
        <w:r w:rsidR="006B40C2">
          <w:t>O</w:t>
        </w:r>
      </w:ins>
      <w:r w:rsidR="006B40C2" w:rsidRPr="00542CF6">
        <w:t xml:space="preserve">rifices </w:t>
      </w:r>
      <w:ins w:id="242" w:author="St John, Scott J CIV USARMY CENWW (USA)" w:date="2022-01-12T10:15:00Z">
        <w:r w:rsidR="006B40C2">
          <w:t>are</w:t>
        </w:r>
      </w:ins>
      <w:del w:id="243" w:author="St John, Scott J CIV USARMY CENWW (USA)" w:date="2022-01-12T10:15:00Z">
        <w:r w:rsidR="006B40C2" w:rsidRPr="00542CF6" w:rsidDel="00411A89">
          <w:delText>should be</w:delText>
        </w:r>
      </w:del>
      <w:r w:rsidR="006B40C2" w:rsidRPr="00542CF6">
        <w:t xml:space="preserve"> backflushed </w:t>
      </w:r>
      <w:ins w:id="244" w:author="St John, Scott J CIV USARMY CENWW (USA)" w:date="2022-01-12T10:16:00Z">
        <w:r w:rsidR="006B40C2">
          <w:t>at least once per day to clear debris blockage that may or may not be visible during visual inspections</w:t>
        </w:r>
      </w:ins>
      <w:del w:id="245" w:author="St John, Scott J CIV USARMY CENWW (USA)" w:date="2022-01-12T10:16:00Z">
        <w:r w:rsidR="006B40C2" w:rsidRPr="00542CF6" w:rsidDel="00411A89">
          <w:delText>every day</w:delText>
        </w:r>
      </w:del>
      <w:r w:rsidR="006B40C2" w:rsidRPr="00542CF6">
        <w:t>.</w:t>
      </w:r>
      <w:r w:rsidR="006B40C2">
        <w:t xml:space="preserve"> </w:t>
      </w:r>
      <w:del w:id="246" w:author="St John, Scott J CIV USARMY CENWW (USA)" w:date="2022-01-12T10:16:00Z">
        <w:r w:rsidR="006B40C2" w:rsidRPr="004902FD" w:rsidDel="00411A89">
          <w:delText>If an orifice becomes blocked with debris</w:delText>
        </w:r>
        <w:r w:rsidR="006B40C2" w:rsidDel="00411A89">
          <w:delText>,</w:delText>
        </w:r>
        <w:r w:rsidR="006B40C2" w:rsidRPr="004902FD" w:rsidDel="00411A89">
          <w:delText xml:space="preserve"> it will normally be cleaned and remain in operation.</w:delText>
        </w:r>
        <w:r w:rsidR="006B40C2" w:rsidDel="00411A89">
          <w:delText xml:space="preserve"> </w:delText>
        </w:r>
      </w:del>
      <w:del w:id="247" w:author="St John, Scott J CIV USARMY CENWW (USA)" w:date="2022-01-12T10:17:00Z">
        <w:r w:rsidR="006B40C2" w:rsidRPr="004902FD" w:rsidDel="00411A89">
          <w:delText>If an orifice is</w:delText>
        </w:r>
      </w:del>
      <w:ins w:id="248" w:author="St John, Scott J CIV USARMY CENWW (USA)" w:date="2022-01-12T10:17:00Z">
        <w:r w:rsidR="006B40C2">
          <w:t>A</w:t>
        </w:r>
      </w:ins>
      <w:r w:rsidR="006B40C2" w:rsidRPr="004902FD">
        <w:t xml:space="preserve"> damaged</w:t>
      </w:r>
      <w:ins w:id="249" w:author="St John, Scott J CIV USARMY CENWW (USA)" w:date="2022-01-12T10:17:00Z">
        <w:r w:rsidR="006B40C2">
          <w:t xml:space="preserve"> orifice</w:t>
        </w:r>
      </w:ins>
      <w:del w:id="250" w:author="St John, Scott J CIV USARMY CENWW (USA)" w:date="2022-01-12T10:17:00Z">
        <w:r w:rsidR="006B40C2" w:rsidRPr="004902FD" w:rsidDel="00411A89">
          <w:delText>, it</w:delText>
        </w:r>
      </w:del>
      <w:r w:rsidR="006B40C2" w:rsidRPr="004902FD">
        <w:t xml:space="preserve"> will be closed and the alternate orifice for that </w:t>
      </w:r>
      <w:proofErr w:type="spellStart"/>
      <w:r w:rsidR="006B40C2" w:rsidRPr="004902FD">
        <w:t>gatewell</w:t>
      </w:r>
      <w:proofErr w:type="spellEnd"/>
      <w:r w:rsidR="006B40C2" w:rsidRPr="004902FD">
        <w:t xml:space="preserve"> operated until repairs can be made.</w:t>
      </w:r>
      <w:r w:rsidR="006B40C2">
        <w:t xml:space="preserve"> </w:t>
      </w:r>
      <w:del w:id="251" w:author="St John, Scott J CIV USARMY CENWW (USA)" w:date="2022-01-12T10:19:00Z">
        <w:r w:rsidR="006B40C2" w:rsidRPr="004902FD" w:rsidDel="00411A89">
          <w:delText>If both orifices are blocked with debris, damaged, or must be closed, the turbine unit will be taken out of service until repairs can be made.</w:delText>
        </w:r>
      </w:del>
      <w:r w:rsidR="006B40C2" w:rsidRPr="00537978">
        <w:t xml:space="preserve"> </w:t>
      </w:r>
      <w:moveToRangeStart w:id="252" w:author="St John, Scott J CIV USARMY CENWW (USA)" w:date="2022-01-12T10:19:00Z" w:name="move92875197"/>
      <w:moveTo w:id="253" w:author="St John, Scott J CIV USARMY CENWW (USA)" w:date="2022-01-12T10:19:00Z">
        <w:r w:rsidR="006B40C2" w:rsidRPr="00542CF6">
          <w:t>Orifices shall not be closed for longer than 5 hours in an operating turbine unit with ESBSs in place.</w:t>
        </w:r>
        <w:r w:rsidR="006B40C2">
          <w:t xml:space="preserve"> </w:t>
        </w:r>
      </w:moveTo>
      <w:moveToRangeEnd w:id="252"/>
      <w:del w:id="254" w:author="St John, Scott J CIV USARMY CENWW (USA)" w:date="2022-01-12T10:20:00Z">
        <w:r w:rsidR="006B40C2" w:rsidRPr="00542CF6" w:rsidDel="00411A89">
          <w:delText>During any orifice closure, g</w:delText>
        </w:r>
      </w:del>
      <w:proofErr w:type="spellStart"/>
      <w:ins w:id="255" w:author="St John, Scott J CIV USARMY CENWW (USA)" w:date="2022-01-12T10:20:00Z">
        <w:r w:rsidR="006B40C2">
          <w:t>G</w:t>
        </w:r>
      </w:ins>
      <w:r w:rsidR="006B40C2" w:rsidRPr="00542CF6">
        <w:t>atewells</w:t>
      </w:r>
      <w:proofErr w:type="spellEnd"/>
      <w:r w:rsidR="006B40C2" w:rsidRPr="00542CF6">
        <w:t xml:space="preserve"> </w:t>
      </w:r>
      <w:ins w:id="256" w:author="St John, Scott J CIV USARMY CENWW (USA)" w:date="2022-01-12T10:20:00Z">
        <w:r w:rsidR="006B40C2">
          <w:t xml:space="preserve">with both orifices closed </w:t>
        </w:r>
      </w:ins>
      <w:r w:rsidR="006B40C2" w:rsidRPr="00542CF6">
        <w:t xml:space="preserve">shall be monitored hourly </w:t>
      </w:r>
      <w:ins w:id="257" w:author="St John, Scott J CIV USARMY CENWW (USA)" w:date="2022-01-12T10:20:00Z">
        <w:r w:rsidR="006B40C2">
          <w:t>(operating unit) or every 2 hours (non-</w:t>
        </w:r>
      </w:ins>
      <w:ins w:id="258" w:author="St John, Scott J CIV USARMY CENWW (USA)" w:date="2022-01-12T11:44:00Z">
        <w:r w:rsidR="006B40C2">
          <w:t>operating</w:t>
        </w:r>
      </w:ins>
      <w:ins w:id="259" w:author="St John, Scott J CIV USARMY CENWW (USA)" w:date="2022-01-12T10:20:00Z">
        <w:r w:rsidR="006B40C2">
          <w:t xml:space="preserve"> unit)</w:t>
        </w:r>
      </w:ins>
      <w:del w:id="260" w:author="St John, Scott J CIV USARMY CENWW (USA)" w:date="2022-01-12T10:20:00Z">
        <w:r w:rsidR="006B40C2" w:rsidRPr="00542CF6" w:rsidDel="00411A89">
          <w:delText>by project personnel for signs of fish problems or mortality</w:delText>
        </w:r>
      </w:del>
      <w:r w:rsidR="006B40C2" w:rsidRPr="00542CF6">
        <w:t>.</w:t>
      </w:r>
      <w:del w:id="261" w:author="St John, Scott J CIV USARMY CENWW (USA)" w:date="2022-01-12T11:44:00Z">
        <w:r w:rsidR="006B40C2" w:rsidDel="004E2D7F">
          <w:delText xml:space="preserve"> </w:delText>
        </w:r>
      </w:del>
      <w:moveFromRangeStart w:id="262" w:author="St John, Scott J CIV USARMY CENWW (USA)" w:date="2022-01-12T10:19:00Z" w:name="move92875197"/>
      <w:moveFrom w:id="263" w:author="St John, Scott J CIV USARMY CENWW (USA)" w:date="2022-01-12T10:19:00Z">
        <w:r w:rsidR="006B40C2" w:rsidRPr="00542CF6" w:rsidDel="00411A89">
          <w:t>Orifices shall not be closed for longer than 5 hours in an operating turbine unit with ESBSs in place.</w:t>
        </w:r>
        <w:r w:rsidR="006B40C2" w:rsidDel="00411A89">
          <w:t xml:space="preserve"> </w:t>
        </w:r>
      </w:moveFrom>
      <w:moveFromRangeEnd w:id="262"/>
      <w:del w:id="264" w:author="St John, Scott J CIV USARMY CENWW (USA)" w:date="2022-01-12T10:21:00Z">
        <w:r w:rsidR="006B40C2" w:rsidRPr="00542CF6" w:rsidDel="00A23DAC">
          <w:delText>During periods of high fish passage, orifice closure times may need to be less than 5 hours depending on fish numbers and condition.</w:delText>
        </w:r>
        <w:r w:rsidR="006B40C2" w:rsidDel="00A23DAC">
          <w:delText xml:space="preserve"> </w:delText>
        </w:r>
        <w:r w:rsidR="006B40C2" w:rsidRPr="00542CF6" w:rsidDel="00A23DAC">
          <w:delText>If orifices are closed, gatewells shall be monitored hourly.</w:delText>
        </w:r>
      </w:del>
      <w:ins w:id="265" w:author="St John, Scott J CIV USARMY CENWW (USA)" w:date="2022-01-12T10:21:00Z">
        <w:r w:rsidR="006B40C2">
          <w:t xml:space="preserve">  The unit may be removed from service at the Project Biologist discretion depending on fish numbers and condition</w:t>
        </w:r>
      </w:ins>
      <w:ins w:id="266" w:author="St John, Scott J CIV USARMY CENWW (USA)" w:date="2022-01-12T10:22:00Z">
        <w:r w:rsidR="006B40C2">
          <w:t xml:space="preserve"> in the </w:t>
        </w:r>
        <w:proofErr w:type="spellStart"/>
        <w:r w:rsidR="006B40C2">
          <w:t>gatewell</w:t>
        </w:r>
        <w:proofErr w:type="spellEnd"/>
        <w:r w:rsidR="006B40C2">
          <w:t xml:space="preserve"> slot.  If repairs take longer than 48 hours, juvenile fish will be dipped from the </w:t>
        </w:r>
        <w:proofErr w:type="spellStart"/>
        <w:r w:rsidR="006B40C2">
          <w:t>gatewell</w:t>
        </w:r>
        <w:proofErr w:type="spellEnd"/>
        <w:r w:rsidR="006B40C2">
          <w:t xml:space="preserve"> with a </w:t>
        </w:r>
        <w:proofErr w:type="spellStart"/>
        <w:r w:rsidR="006B40C2">
          <w:t>gatewell</w:t>
        </w:r>
        <w:proofErr w:type="spellEnd"/>
        <w:r w:rsidR="006B40C2">
          <w:t xml:space="preserve"> dip basket in accordance with the project dewatering and fish-handling plan.  </w:t>
        </w:r>
        <w:proofErr w:type="spellStart"/>
        <w:r w:rsidR="006B40C2">
          <w:t>Gatewells</w:t>
        </w:r>
        <w:proofErr w:type="spellEnd"/>
        <w:r w:rsidR="006B40C2">
          <w:t xml:space="preserve"> will be dipped sooner if any signs of </w:t>
        </w:r>
      </w:ins>
      <w:ins w:id="267" w:author="St John, Scott J CIV USARMY CENWW (USA)" w:date="2022-01-12T10:23:00Z">
        <w:r w:rsidR="006B40C2">
          <w:t>fish stress, condition issues, or high densities are observed at the Project Biologist discretion.</w:t>
        </w:r>
      </w:ins>
      <w:r w:rsidR="00167EC1">
        <w:t xml:space="preserve"> </w:t>
      </w:r>
    </w:p>
    <w:p w14:paraId="366F5062" w14:textId="6DE6B5AC"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proofErr w:type="gramStart"/>
      <w:r w:rsidRPr="009E0669">
        <w:t>the majority of</w:t>
      </w:r>
      <w:proofErr w:type="gramEnd"/>
      <w:r w:rsidRPr="009E0669">
        <w:t xml:space="preserve"> its length before transitioning to 10 feet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w:t>
      </w:r>
      <w:proofErr w:type="spellStart"/>
      <w:r>
        <w:rPr>
          <w:b/>
        </w:rPr>
        <w:t>Dewaterer</w:t>
      </w:r>
      <w:proofErr w:type="spellEnd"/>
      <w:r>
        <w:rPr>
          <w:b/>
        </w:rPr>
        <w:t xml:space="preserve">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proofErr w:type="spellStart"/>
      <w:r w:rsidRPr="00542CF6">
        <w:t>dewater</w:t>
      </w:r>
      <w:r>
        <w:t>er</w:t>
      </w:r>
      <w:proofErr w:type="spellEnd"/>
      <w:r>
        <w:t xml:space="preserve">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 xml:space="preserve">Side screens on the downstream end of the primary </w:t>
      </w:r>
      <w:proofErr w:type="spellStart"/>
      <w:r>
        <w:t>dewaterer</w:t>
      </w:r>
      <w:proofErr w:type="spellEnd"/>
      <w:r>
        <w:t xml:space="preserve"> allow additional </w:t>
      </w:r>
      <w:r>
        <w:lastRenderedPageBreak/>
        <w:t>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proofErr w:type="spellStart"/>
      <w:r>
        <w:t>dewaterer</w:t>
      </w:r>
      <w:proofErr w:type="spellEnd"/>
      <w:r>
        <w:t xml:space="preserve">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w:t>
      </w:r>
      <w:proofErr w:type="gramStart"/>
      <w:r w:rsidRPr="00542CF6">
        <w:t>opened</w:t>
      </w:r>
      <w:proofErr w:type="gramEnd"/>
      <w:r w:rsidRPr="00542CF6">
        <w:t xml:space="preserve"> and the bypass system operated with </w:t>
      </w:r>
      <w:r>
        <w:t>the eighteen 10”</w:t>
      </w:r>
      <w:r w:rsidRPr="00542CF6">
        <w:t xml:space="preserve"> </w:t>
      </w:r>
      <w:proofErr w:type="spellStart"/>
      <w:r w:rsidRPr="00542CF6">
        <w:t>gatewell</w:t>
      </w:r>
      <w:proofErr w:type="spellEnd"/>
      <w:r w:rsidRPr="00542CF6">
        <w:t xml:space="preserve">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 xml:space="preserve">The system shall be closely monitored if additional flows are added to ensure that the emergency bypass </w:t>
      </w:r>
      <w:proofErr w:type="spellStart"/>
      <w:r>
        <w:t>downwell</w:t>
      </w:r>
      <w:proofErr w:type="spellEnd"/>
      <w:r>
        <w:t xml:space="preserve"> is not overfilled.</w:t>
      </w:r>
    </w:p>
    <w:p w14:paraId="434377DB" w14:textId="33834311"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w:t>
      </w:r>
      <w:proofErr w:type="spellStart"/>
      <w:r w:rsidR="003B123C">
        <w:t>switchgate</w:t>
      </w:r>
      <w:proofErr w:type="spellEnd"/>
      <w:r w:rsidR="003B123C">
        <w:t xml:space="preserv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 xml:space="preserve">primary </w:t>
      </w:r>
      <w:proofErr w:type="spellStart"/>
      <w:r w:rsidR="003B123C">
        <w:t>dewaterer</w:t>
      </w:r>
      <w:proofErr w:type="spellEnd"/>
      <w:r w:rsidR="003B123C">
        <w:t xml:space="preserve"> (PDW)</w:t>
      </w:r>
      <w:r w:rsidR="003B123C" w:rsidRPr="00542CF6">
        <w:t xml:space="preserve"> can be opened and </w:t>
      </w:r>
      <w:proofErr w:type="gramStart"/>
      <w:r w:rsidR="003B123C" w:rsidRPr="00542CF6">
        <w:t>all of</w:t>
      </w:r>
      <w:proofErr w:type="gramEnd"/>
      <w:r w:rsidR="003B123C" w:rsidRPr="00542CF6">
        <w:t xml:space="preserve"> the fish in the bypass system diverted to the river below the project through </w:t>
      </w:r>
      <w:r w:rsidR="003B123C">
        <w:t xml:space="preserve">the emergency bypass while </w:t>
      </w:r>
      <w:r w:rsidR="003B123C" w:rsidRPr="00542CF6">
        <w:t>repairs are made.</w:t>
      </w:r>
      <w:r w:rsidR="00883CBF">
        <w:t xml:space="preserve"> </w:t>
      </w:r>
      <w:r w:rsidR="003B123C">
        <w:t xml:space="preserve">If there is a problem with the flume downstream of the </w:t>
      </w:r>
      <w:proofErr w:type="spellStart"/>
      <w:r w:rsidR="003B123C">
        <w:t>switchgate</w:t>
      </w:r>
      <w:proofErr w:type="spellEnd"/>
      <w:r w:rsidR="003B123C">
        <w:t xml:space="preserve"> or transportation facility, the </w:t>
      </w:r>
      <w:proofErr w:type="spellStart"/>
      <w:r w:rsidR="003B123C">
        <w:t>switchgate</w:t>
      </w:r>
      <w:proofErr w:type="spellEnd"/>
      <w:r w:rsidR="003B123C">
        <w:t xml:space="preserv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268" w:name="_Toc161471877"/>
      <w:bookmarkStart w:id="269" w:name="_Toc91696362"/>
      <w:r>
        <w:t>Maintenance</w:t>
      </w:r>
      <w:r w:rsidRPr="00A91354">
        <w:t xml:space="preserve"> </w:t>
      </w:r>
      <w:r>
        <w:t xml:space="preserve">- </w:t>
      </w:r>
      <w:r w:rsidRPr="00A91354">
        <w:t>Adult Fish Facilities.</w:t>
      </w:r>
      <w:bookmarkEnd w:id="268"/>
      <w:bookmarkEnd w:id="269"/>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lastRenderedPageBreak/>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proofErr w:type="spellStart"/>
      <w:r w:rsidR="008B270F" w:rsidRPr="00205CE6">
        <w:rPr>
          <w:szCs w:val="24"/>
        </w:rPr>
        <w:t>Trashracks</w:t>
      </w:r>
      <w:proofErr w:type="spellEnd"/>
      <w:r w:rsidR="008B270F" w:rsidRPr="00205CE6">
        <w:rPr>
          <w:szCs w:val="24"/>
        </w:rPr>
        <w:t>,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270"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270"/>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w:t>
      </w:r>
      <w:proofErr w:type="gramStart"/>
      <w:r w:rsidRPr="00205CE6">
        <w:t>closed</w:t>
      </w:r>
      <w:proofErr w:type="gramEnd"/>
      <w:r w:rsidRPr="00205CE6">
        <w:t xml:space="preserve">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790C16">
      <w:pPr>
        <w:numPr>
          <w:ilvl w:val="6"/>
          <w:numId w:val="11"/>
        </w:numPr>
        <w:suppressAutoHyphens/>
        <w:spacing w:after="120"/>
        <w:rPr>
          <w:b/>
          <w:szCs w:val="24"/>
        </w:rPr>
      </w:pPr>
      <w:r w:rsidRPr="00205CE6">
        <w:lastRenderedPageBreak/>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 xml:space="preserve">If there is a further failure which prevents an entrance from being operated manually, the weirs can usually be left in a lowered position while repairs are being conducted or the entrance </w:t>
      </w:r>
      <w:proofErr w:type="gramStart"/>
      <w:r w:rsidRPr="001D4C83">
        <w:rPr>
          <w:szCs w:val="24"/>
        </w:rPr>
        <w:t>closed</w:t>
      </w:r>
      <w:proofErr w:type="gramEnd"/>
      <w:r w:rsidRPr="001D4C83">
        <w:rPr>
          <w:szCs w:val="24"/>
        </w:rPr>
        <w:t xml:space="preserve"> and the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271" w:name="_Toc91696363"/>
      <w:r w:rsidRPr="001D4C83">
        <w:lastRenderedPageBreak/>
        <w:t>TURBINE UNIT OPERATION &amp; MAINTENANCE</w:t>
      </w:r>
      <w:bookmarkEnd w:id="271"/>
    </w:p>
    <w:p w14:paraId="17B09270" w14:textId="39A74231" w:rsidR="00036E1E" w:rsidRPr="00DB3B93" w:rsidRDefault="00036E1E" w:rsidP="00036E1E">
      <w:pPr>
        <w:pStyle w:val="FPP2"/>
      </w:pPr>
      <w:bookmarkStart w:id="272" w:name="_Toc161471879"/>
      <w:bookmarkStart w:id="273" w:name="_Toc91696364"/>
      <w:bookmarkStart w:id="274" w:name="OLE_LINK5"/>
      <w:bookmarkStart w:id="275" w:name="OLE_LINK6"/>
      <w:r w:rsidRPr="001D4C83">
        <w:t xml:space="preserve">Turbine Unit </w:t>
      </w:r>
      <w:r>
        <w:t>Priority Order</w:t>
      </w:r>
      <w:r w:rsidRPr="001D4C83">
        <w:t>.</w:t>
      </w:r>
      <w:bookmarkEnd w:id="272"/>
      <w:bookmarkEnd w:id="273"/>
      <w:r w:rsidR="00FB17DF">
        <w:t xml:space="preserve"> </w:t>
      </w:r>
    </w:p>
    <w:p w14:paraId="392AA498" w14:textId="406AF793"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proofErr w:type="gramStart"/>
      <w:r>
        <w:rPr>
          <w:szCs w:val="24"/>
        </w:rPr>
        <w:t>in order</w:t>
      </w:r>
      <w:r w:rsidRPr="001D4C83">
        <w:rPr>
          <w:szCs w:val="24"/>
        </w:rPr>
        <w:t xml:space="preserve"> to</w:t>
      </w:r>
      <w:proofErr w:type="gramEnd"/>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276"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276"/>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w:t>
      </w:r>
      <w:proofErr w:type="gramStart"/>
      <w:r w:rsidR="003F2440">
        <w:rPr>
          <w:rFonts w:ascii="Calibri" w:hAnsi="Calibri" w:cs="Calibri"/>
          <w:color w:val="000000"/>
          <w:sz w:val="20"/>
        </w:rPr>
        <w:t>as long as</w:t>
      </w:r>
      <w:proofErr w:type="gramEnd"/>
      <w:r w:rsidR="003F2440">
        <w:rPr>
          <w:rFonts w:ascii="Calibri" w:hAnsi="Calibri" w:cs="Calibri"/>
          <w:color w:val="000000"/>
          <w:sz w:val="20"/>
        </w:rPr>
        <w:t xml:space="preserve"> BPA load request and required spill can be met and stop Unit 2 before Unit 1.</w:t>
      </w:r>
    </w:p>
    <w:p w14:paraId="1CD6D8DF" w14:textId="77777777" w:rsidR="00036E1E" w:rsidRPr="00C83C2F" w:rsidRDefault="00036E1E" w:rsidP="00A40DCB">
      <w:pPr>
        <w:pStyle w:val="FPP2"/>
        <w:spacing w:before="240"/>
      </w:pPr>
      <w:bookmarkStart w:id="277" w:name="_Toc91696365"/>
      <w:r w:rsidRPr="00C83C2F">
        <w:t>Turbine Unit Operating Range.</w:t>
      </w:r>
      <w:bookmarkEnd w:id="277"/>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Turbine units will be operated within ±1% of peak turbine efficiency (1% range), except under limited conditions and durations when turbines may be operated above the 1% range for the use of reserves or for TDG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278" w:name="_Toc161471881"/>
      <w:bookmarkStart w:id="279" w:name="_Ref442196169"/>
      <w:bookmarkStart w:id="280" w:name="_Toc91696366"/>
      <w:bookmarkStart w:id="281" w:name="_Ref442196429"/>
      <w:r w:rsidRPr="001C62A9">
        <w:rPr>
          <w:lang w:val="fr-FR"/>
        </w:rPr>
        <w:t>Turbine Unit Maintenance.</w:t>
      </w:r>
      <w:bookmarkEnd w:id="278"/>
      <w:bookmarkEnd w:id="279"/>
      <w:bookmarkEnd w:id="280"/>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77777777" w:rsidR="00A76C8E" w:rsidRDefault="00A76C8E" w:rsidP="00A76C8E">
      <w:pPr>
        <w:numPr>
          <w:ilvl w:val="2"/>
          <w:numId w:val="11"/>
        </w:numPr>
        <w:tabs>
          <w:tab w:val="left" w:pos="0"/>
        </w:tabs>
        <w:suppressAutoHyphens/>
        <w:rPr>
          <w:szCs w:val="24"/>
        </w:rPr>
      </w:pPr>
      <w:bookmarkStart w:id="282"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proofErr w:type="gramStart"/>
      <w:r w:rsidRPr="001C62A9">
        <w:rPr>
          <w:szCs w:val="24"/>
        </w:rPr>
        <w:t>period of time</w:t>
      </w:r>
      <w:proofErr w:type="gramEnd"/>
      <w:r w:rsidRPr="001C62A9">
        <w:rPr>
          <w:szCs w:val="24"/>
        </w:rPr>
        <w:t xml:space="preserv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282"/>
    </w:p>
    <w:p w14:paraId="096A6283" w14:textId="77777777" w:rsidR="00A76C8E" w:rsidRPr="00A6188F" w:rsidRDefault="00A76C8E" w:rsidP="00A76C8E">
      <w:pPr>
        <w:pStyle w:val="FPP3"/>
        <w:keepNext w:val="0"/>
        <w:rPr>
          <w:b/>
          <w:bCs/>
          <w:iCs/>
        </w:rPr>
      </w:pPr>
      <w:bookmarkStart w:id="283" w:name="_Toc161471880"/>
      <w:r w:rsidRPr="00FF0F5E">
        <w:rPr>
          <w:b/>
        </w:rPr>
        <w:t>Turbine Unit Outages during High Flows.</w:t>
      </w:r>
      <w:bookmarkEnd w:id="283"/>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TDG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Project personnel shall also contact CENWW-OD-T and RCC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w:t>
      </w:r>
      <w:proofErr w:type="spellStart"/>
      <w:r w:rsidRPr="001C62A9">
        <w:rPr>
          <w:szCs w:val="24"/>
        </w:rPr>
        <w:t>spillbay</w:t>
      </w:r>
      <w:proofErr w:type="spellEnd"/>
      <w:r w:rsidRPr="001C62A9">
        <w:rPr>
          <w:szCs w:val="24"/>
        </w:rPr>
        <w:t xml:space="preserve">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 xml:space="preserve">When work takes place, additional spill will not be </w:t>
      </w:r>
      <w:proofErr w:type="gramStart"/>
      <w:r w:rsidRPr="001C62A9">
        <w:rPr>
          <w:szCs w:val="24"/>
        </w:rPr>
        <w:t>provided</w:t>
      </w:r>
      <w:proofErr w:type="gramEnd"/>
      <w:r w:rsidRPr="001C62A9">
        <w:rPr>
          <w:szCs w:val="24"/>
        </w:rPr>
        <w:t xml:space="preserve">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At the conclusion of work, the reservoir shall be drafted back down to MOP utilizing a one </w:t>
      </w:r>
      <w:proofErr w:type="spellStart"/>
      <w:r w:rsidRPr="001C62A9">
        <w:rPr>
          <w:szCs w:val="24"/>
        </w:rPr>
        <w:t>spillbay</w:t>
      </w:r>
      <w:proofErr w:type="spellEnd"/>
      <w:r w:rsidRPr="001C62A9">
        <w:rPr>
          <w:szCs w:val="24"/>
        </w:rPr>
        <w:t xml:space="preserve">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 xml:space="preserve">At this point, the unit must be returned to service and the reservoir will be drafted back to the MOP range using one </w:t>
      </w:r>
      <w:proofErr w:type="spellStart"/>
      <w:r w:rsidRPr="00DB3B93">
        <w:rPr>
          <w:szCs w:val="24"/>
        </w:rPr>
        <w:t>spillbay</w:t>
      </w:r>
      <w:proofErr w:type="spellEnd"/>
      <w:r w:rsidRPr="00DB3B93">
        <w:rPr>
          <w:szCs w:val="24"/>
        </w:rPr>
        <w:t xml:space="preserve"> stop setting above passing inflows.</w:t>
      </w:r>
    </w:p>
    <w:p w14:paraId="39865B2F" w14:textId="77777777" w:rsidR="00A76C8E" w:rsidRPr="0090608C" w:rsidRDefault="00A76C8E" w:rsidP="00A76C8E">
      <w:pPr>
        <w:pStyle w:val="FPP3"/>
        <w:keepNext w:val="0"/>
      </w:pPr>
      <w:r w:rsidRPr="0090608C">
        <w:rPr>
          <w:b/>
          <w:lang w:val="fr-FR"/>
        </w:rPr>
        <w:t xml:space="preserve">Doble </w:t>
      </w:r>
      <w:proofErr w:type="spellStart"/>
      <w:r w:rsidRPr="0090608C">
        <w:rPr>
          <w:b/>
          <w:lang w:val="fr-FR"/>
        </w:rPr>
        <w:t>Testing</w:t>
      </w:r>
      <w:proofErr w:type="spellEnd"/>
      <w:r w:rsidRPr="0090608C">
        <w:rPr>
          <w:b/>
          <w:lang w:val="fr-FR"/>
        </w:rPr>
        <w:t xml:space="preserve">. </w:t>
      </w:r>
      <w:r>
        <w:t xml:space="preserve">The yearly outage schedule is defined in </w:t>
      </w:r>
      <w:r>
        <w:rPr>
          <w:b/>
        </w:rPr>
        <w:t>Appendix A</w:t>
      </w:r>
      <w:r>
        <w:t xml:space="preserve">. </w:t>
      </w:r>
      <w:r w:rsidRPr="0090608C">
        <w:t xml:space="preserve">Transformer Doble testing is required every three years, or more frequently if there is a known problem with a </w:t>
      </w:r>
      <w:proofErr w:type="gramStart"/>
      <w:r w:rsidRPr="0090608C">
        <w:t>transformer, and</w:t>
      </w:r>
      <w:proofErr w:type="gramEnd"/>
      <w:r w:rsidRPr="0090608C">
        <w:t xml:space="preserve">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(approximately 5 kcfs)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386C222B" w:rsidR="00A76C8E" w:rsidRPr="00694D09" w:rsidRDefault="00A76C8E" w:rsidP="00A76C8E">
      <w:pPr>
        <w:numPr>
          <w:ilvl w:val="3"/>
          <w:numId w:val="11"/>
        </w:numPr>
        <w:tabs>
          <w:tab w:val="left" w:pos="0"/>
        </w:tabs>
        <w:suppressAutoHyphens/>
        <w:rPr>
          <w:szCs w:val="24"/>
        </w:rPr>
      </w:pPr>
      <w:r>
        <w:t xml:space="preserve">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284"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281"/>
      <w:bookmarkEnd w:id="284"/>
      <w:r>
        <w:t>.</w:t>
      </w:r>
      <w:r w:rsidR="00FB17DF">
        <w:t xml:space="preserve"> </w:t>
      </w:r>
      <w:r w:rsidR="007457D5">
        <w:t xml:space="preserve">Lower Granite Dam </w:t>
      </w:r>
      <w:r w:rsidR="007457D5" w:rsidRPr="001B19A6">
        <w:t xml:space="preserve">Turbine Unit </w:t>
      </w:r>
      <w:r w:rsidR="007457D5">
        <w:t>Power (MW) and Flow (</w:t>
      </w:r>
      <w:proofErr w:type="spellStart"/>
      <w:r w:rsidR="007457D5">
        <w:t>cfs</w:t>
      </w:r>
      <w:proofErr w:type="spellEnd"/>
      <w:r w:rsidR="007457D5">
        <w:t>)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proofErr w:type="spellStart"/>
            <w:r w:rsidRPr="00DE5D44">
              <w:rPr>
                <w:rFonts w:asciiTheme="minorHAnsi" w:hAnsiTheme="minorHAnsi" w:cstheme="minorHAnsi"/>
                <w:b/>
                <w:bCs/>
                <w:sz w:val="20"/>
              </w:rPr>
              <w:t>cfs</w:t>
            </w:r>
            <w:proofErr w:type="spellEnd"/>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r w:rsidR="008D5316" w:rsidRPr="008D5316">
        <w:rPr>
          <w:rFonts w:asciiTheme="minorHAnsi" w:hAnsiTheme="minorHAnsi" w:cstheme="minorHAnsi"/>
          <w:sz w:val="20"/>
        </w:rPr>
        <w:t>HDC (Nov 2006). Flow (</w:t>
      </w:r>
      <w:proofErr w:type="spellStart"/>
      <w:r w:rsidR="008D5316" w:rsidRPr="008D5316">
        <w:rPr>
          <w:rFonts w:asciiTheme="minorHAnsi" w:hAnsiTheme="minorHAnsi" w:cstheme="minorHAnsi"/>
          <w:sz w:val="20"/>
        </w:rPr>
        <w:t>cfs</w:t>
      </w:r>
      <w:proofErr w:type="spellEnd"/>
      <w:r w:rsidR="008D5316" w:rsidRPr="008D5316">
        <w:rPr>
          <w:rFonts w:asciiTheme="minorHAnsi" w:hAnsiTheme="minorHAnsi" w:cstheme="minorHAnsi"/>
          <w:sz w:val="20"/>
        </w:rPr>
        <w:t xml:space="preserve">)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LWG Unit 2 (</w:t>
            </w:r>
            <w:r w:rsidR="007F428F">
              <w:rPr>
                <w:rFonts w:asciiTheme="minorHAnsi" w:hAnsiTheme="minorHAnsi" w:cstheme="minorHAnsi"/>
                <w:b/>
                <w:bCs/>
                <w:sz w:val="20"/>
              </w:rPr>
              <w:t xml:space="preserve">Locked </w:t>
            </w:r>
            <w:r w:rsidRPr="000D40CF">
              <w:rPr>
                <w:rFonts w:asciiTheme="minorHAnsi" w:hAnsiTheme="minorHAnsi" w:cstheme="minorHAnsi"/>
                <w:b/>
                <w:bCs/>
                <w:sz w:val="20"/>
              </w:rPr>
              <w:t>Blades)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(Locked </w:t>
            </w:r>
            <w:r w:rsidR="007F428F">
              <w:rPr>
                <w:rFonts w:asciiTheme="minorHAnsi" w:hAnsiTheme="minorHAnsi" w:cstheme="minorHAnsi"/>
                <w:b/>
                <w:bCs/>
                <w:sz w:val="20"/>
              </w:rPr>
              <w:t>Blades</w:t>
            </w:r>
            <w:r w:rsidRPr="000D40CF">
              <w:rPr>
                <w:rFonts w:asciiTheme="minorHAnsi" w:hAnsiTheme="minorHAnsi" w:cstheme="minorHAnsi"/>
                <w:b/>
                <w:bCs/>
                <w:sz w:val="20"/>
              </w:rPr>
              <w:t>) – No ESBS</w:t>
            </w:r>
          </w:p>
        </w:tc>
      </w:tr>
      <w:tr w:rsidR="000D40CF" w:rsidRPr="000D40CF"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0D149C">
            <w:pPr>
              <w:jc w:val="center"/>
              <w:rPr>
                <w:rFonts w:asciiTheme="minorHAnsi" w:hAnsiTheme="minorHAnsi" w:cstheme="minorHAnsi"/>
                <w:b/>
                <w:bCs/>
                <w:sz w:val="20"/>
              </w:rPr>
            </w:pPr>
            <w:proofErr w:type="spellStart"/>
            <w:r w:rsidRPr="000D40CF">
              <w:rPr>
                <w:rFonts w:asciiTheme="minorHAnsi" w:hAnsiTheme="minorHAnsi" w:cstheme="minorHAnsi"/>
                <w:b/>
                <w:bCs/>
                <w:sz w:val="20"/>
              </w:rPr>
              <w:t>cfs</w:t>
            </w:r>
            <w:proofErr w:type="spellEnd"/>
          </w:p>
        </w:tc>
      </w:tr>
      <w:tr w:rsidR="000D40CF" w:rsidRPr="000D40CF"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101.3</w:t>
            </w:r>
          </w:p>
        </w:tc>
        <w:tc>
          <w:tcPr>
            <w:tcW w:w="393" w:type="pct"/>
            <w:tcBorders>
              <w:top w:val="single" w:sz="12" w:space="0" w:color="auto"/>
              <w:left w:val="nil"/>
              <w:bottom w:val="nil"/>
              <w:right w:val="single" w:sz="4" w:space="0" w:color="auto"/>
            </w:tcBorders>
            <w:shd w:val="clear" w:color="auto" w:fill="auto"/>
            <w:noWrap/>
            <w:vAlign w:val="center"/>
          </w:tcPr>
          <w:p w14:paraId="08B35D5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17,471</w:t>
            </w:r>
          </w:p>
        </w:tc>
        <w:tc>
          <w:tcPr>
            <w:tcW w:w="349" w:type="pct"/>
            <w:tcBorders>
              <w:top w:val="single" w:sz="12" w:space="0" w:color="auto"/>
              <w:left w:val="nil"/>
              <w:bottom w:val="nil"/>
              <w:right w:val="nil"/>
            </w:tcBorders>
            <w:shd w:val="clear" w:color="auto" w:fill="auto"/>
            <w:noWrap/>
            <w:vAlign w:val="center"/>
          </w:tcPr>
          <w:p w14:paraId="640F9FA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103.5</w:t>
            </w:r>
          </w:p>
        </w:tc>
        <w:tc>
          <w:tcPr>
            <w:tcW w:w="394" w:type="pct"/>
            <w:tcBorders>
              <w:top w:val="single" w:sz="12" w:space="0" w:color="auto"/>
              <w:left w:val="nil"/>
              <w:bottom w:val="nil"/>
              <w:right w:val="single" w:sz="4" w:space="0" w:color="auto"/>
            </w:tcBorders>
            <w:shd w:val="clear" w:color="auto" w:fill="auto"/>
            <w:noWrap/>
            <w:vAlign w:val="center"/>
          </w:tcPr>
          <w:p w14:paraId="466D92F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17,743</w:t>
            </w:r>
          </w:p>
        </w:tc>
        <w:tc>
          <w:tcPr>
            <w:tcW w:w="361" w:type="pct"/>
            <w:tcBorders>
              <w:top w:val="single" w:sz="12" w:space="0" w:color="auto"/>
              <w:left w:val="nil"/>
              <w:bottom w:val="nil"/>
              <w:right w:val="nil"/>
            </w:tcBorders>
            <w:shd w:val="clear" w:color="auto" w:fill="auto"/>
            <w:noWrap/>
            <w:vAlign w:val="center"/>
          </w:tcPr>
          <w:p w14:paraId="74AC669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12" w:space="0" w:color="auto"/>
            </w:tcBorders>
            <w:shd w:val="clear" w:color="auto" w:fill="auto"/>
            <w:noWrap/>
            <w:vAlign w:val="center"/>
          </w:tcPr>
          <w:p w14:paraId="14E7E28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18,302</w:t>
            </w:r>
          </w:p>
        </w:tc>
        <w:tc>
          <w:tcPr>
            <w:tcW w:w="339" w:type="pct"/>
            <w:tcBorders>
              <w:top w:val="single" w:sz="12" w:space="0" w:color="auto"/>
              <w:left w:val="single" w:sz="12" w:space="0" w:color="auto"/>
              <w:bottom w:val="nil"/>
              <w:right w:val="nil"/>
            </w:tcBorders>
            <w:shd w:val="clear" w:color="auto" w:fill="auto"/>
            <w:noWrap/>
            <w:vAlign w:val="center"/>
          </w:tcPr>
          <w:p w14:paraId="1EE9454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103.6</w:t>
            </w:r>
          </w:p>
        </w:tc>
        <w:tc>
          <w:tcPr>
            <w:tcW w:w="400" w:type="pct"/>
            <w:tcBorders>
              <w:top w:val="single" w:sz="12" w:space="0" w:color="auto"/>
              <w:left w:val="nil"/>
              <w:bottom w:val="nil"/>
              <w:right w:val="single" w:sz="4" w:space="0" w:color="auto"/>
            </w:tcBorders>
            <w:shd w:val="clear" w:color="auto" w:fill="auto"/>
            <w:noWrap/>
            <w:vAlign w:val="center"/>
          </w:tcPr>
          <w:p w14:paraId="7612B90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17,231</w:t>
            </w:r>
          </w:p>
        </w:tc>
        <w:tc>
          <w:tcPr>
            <w:tcW w:w="403" w:type="pct"/>
            <w:tcBorders>
              <w:top w:val="single" w:sz="12" w:space="0" w:color="auto"/>
              <w:left w:val="nil"/>
              <w:bottom w:val="nil"/>
              <w:right w:val="nil"/>
            </w:tcBorders>
            <w:shd w:val="clear" w:color="auto" w:fill="auto"/>
            <w:noWrap/>
            <w:vAlign w:val="center"/>
          </w:tcPr>
          <w:p w14:paraId="47507F3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4" w:space="0" w:color="auto"/>
            </w:tcBorders>
            <w:shd w:val="clear" w:color="auto" w:fill="auto"/>
            <w:noWrap/>
            <w:vAlign w:val="center"/>
          </w:tcPr>
          <w:p w14:paraId="762DDD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17,543</w:t>
            </w:r>
          </w:p>
        </w:tc>
        <w:tc>
          <w:tcPr>
            <w:tcW w:w="388" w:type="pct"/>
            <w:tcBorders>
              <w:top w:val="single" w:sz="12" w:space="0" w:color="auto"/>
              <w:left w:val="nil"/>
              <w:bottom w:val="nil"/>
              <w:right w:val="nil"/>
            </w:tcBorders>
            <w:shd w:val="clear" w:color="auto" w:fill="auto"/>
            <w:noWrap/>
            <w:vAlign w:val="center"/>
          </w:tcPr>
          <w:p w14:paraId="58A5428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109.3</w:t>
            </w:r>
          </w:p>
        </w:tc>
        <w:tc>
          <w:tcPr>
            <w:tcW w:w="390" w:type="pct"/>
            <w:tcBorders>
              <w:top w:val="single" w:sz="12" w:space="0" w:color="auto"/>
              <w:left w:val="nil"/>
              <w:bottom w:val="nil"/>
              <w:right w:val="single" w:sz="12" w:space="0" w:color="auto"/>
            </w:tcBorders>
            <w:shd w:val="clear" w:color="auto" w:fill="auto"/>
            <w:noWrap/>
            <w:vAlign w:val="center"/>
          </w:tcPr>
          <w:p w14:paraId="56F6D7F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18,182 </w:t>
            </w:r>
          </w:p>
        </w:tc>
      </w:tr>
      <w:tr w:rsidR="000D40CF" w:rsidRPr="000D40CF"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AC5659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17,503</w:t>
            </w:r>
          </w:p>
        </w:tc>
        <w:tc>
          <w:tcPr>
            <w:tcW w:w="349" w:type="pct"/>
            <w:tcBorders>
              <w:top w:val="nil"/>
              <w:left w:val="nil"/>
              <w:bottom w:val="nil"/>
              <w:right w:val="nil"/>
            </w:tcBorders>
            <w:shd w:val="clear" w:color="auto" w:fill="auto"/>
            <w:noWrap/>
            <w:vAlign w:val="center"/>
          </w:tcPr>
          <w:p w14:paraId="21D72D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105.0</w:t>
            </w:r>
          </w:p>
        </w:tc>
        <w:tc>
          <w:tcPr>
            <w:tcW w:w="394" w:type="pct"/>
            <w:tcBorders>
              <w:top w:val="nil"/>
              <w:left w:val="nil"/>
              <w:bottom w:val="nil"/>
              <w:right w:val="single" w:sz="4" w:space="0" w:color="auto"/>
            </w:tcBorders>
            <w:shd w:val="clear" w:color="auto" w:fill="auto"/>
            <w:noWrap/>
            <w:vAlign w:val="center"/>
          </w:tcPr>
          <w:p w14:paraId="56EABA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17,764</w:t>
            </w:r>
          </w:p>
        </w:tc>
        <w:tc>
          <w:tcPr>
            <w:tcW w:w="361" w:type="pct"/>
            <w:tcBorders>
              <w:top w:val="nil"/>
              <w:left w:val="nil"/>
              <w:bottom w:val="nil"/>
              <w:right w:val="nil"/>
            </w:tcBorders>
            <w:shd w:val="clear" w:color="auto" w:fill="auto"/>
            <w:noWrap/>
            <w:vAlign w:val="center"/>
          </w:tcPr>
          <w:p w14:paraId="061021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12" w:space="0" w:color="auto"/>
            </w:tcBorders>
            <w:shd w:val="clear" w:color="auto" w:fill="auto"/>
            <w:noWrap/>
            <w:vAlign w:val="center"/>
          </w:tcPr>
          <w:p w14:paraId="33E419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18,310</w:t>
            </w:r>
          </w:p>
        </w:tc>
        <w:tc>
          <w:tcPr>
            <w:tcW w:w="339" w:type="pct"/>
            <w:tcBorders>
              <w:top w:val="nil"/>
              <w:left w:val="single" w:sz="12" w:space="0" w:color="auto"/>
              <w:bottom w:val="nil"/>
              <w:right w:val="nil"/>
            </w:tcBorders>
            <w:shd w:val="clear" w:color="auto" w:fill="auto"/>
            <w:noWrap/>
            <w:vAlign w:val="center"/>
          </w:tcPr>
          <w:p w14:paraId="50C395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105.2</w:t>
            </w:r>
          </w:p>
        </w:tc>
        <w:tc>
          <w:tcPr>
            <w:tcW w:w="400" w:type="pct"/>
            <w:tcBorders>
              <w:top w:val="nil"/>
              <w:left w:val="nil"/>
              <w:bottom w:val="nil"/>
              <w:right w:val="single" w:sz="4" w:space="0" w:color="auto"/>
            </w:tcBorders>
            <w:shd w:val="clear" w:color="auto" w:fill="auto"/>
            <w:noWrap/>
            <w:vAlign w:val="center"/>
          </w:tcPr>
          <w:p w14:paraId="7A3918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17,264</w:t>
            </w:r>
          </w:p>
        </w:tc>
        <w:tc>
          <w:tcPr>
            <w:tcW w:w="403" w:type="pct"/>
            <w:tcBorders>
              <w:top w:val="nil"/>
              <w:left w:val="nil"/>
              <w:bottom w:val="nil"/>
              <w:right w:val="nil"/>
            </w:tcBorders>
            <w:shd w:val="clear" w:color="auto" w:fill="auto"/>
            <w:noWrap/>
            <w:vAlign w:val="center"/>
          </w:tcPr>
          <w:p w14:paraId="7B5B2F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4" w:space="0" w:color="auto"/>
            </w:tcBorders>
            <w:shd w:val="clear" w:color="auto" w:fill="auto"/>
            <w:noWrap/>
            <w:vAlign w:val="center"/>
          </w:tcPr>
          <w:p w14:paraId="743C868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17,565</w:t>
            </w:r>
          </w:p>
        </w:tc>
        <w:tc>
          <w:tcPr>
            <w:tcW w:w="388" w:type="pct"/>
            <w:tcBorders>
              <w:top w:val="nil"/>
              <w:left w:val="nil"/>
              <w:bottom w:val="nil"/>
              <w:right w:val="nil"/>
            </w:tcBorders>
            <w:shd w:val="clear" w:color="auto" w:fill="auto"/>
            <w:noWrap/>
            <w:vAlign w:val="center"/>
          </w:tcPr>
          <w:p w14:paraId="51027D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110.8</w:t>
            </w:r>
          </w:p>
        </w:tc>
        <w:tc>
          <w:tcPr>
            <w:tcW w:w="390" w:type="pct"/>
            <w:tcBorders>
              <w:top w:val="nil"/>
              <w:left w:val="nil"/>
              <w:bottom w:val="nil"/>
              <w:right w:val="single" w:sz="12" w:space="0" w:color="auto"/>
            </w:tcBorders>
            <w:shd w:val="clear" w:color="auto" w:fill="auto"/>
            <w:noWrap/>
            <w:vAlign w:val="center"/>
          </w:tcPr>
          <w:p w14:paraId="679967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18,191 </w:t>
            </w:r>
          </w:p>
        </w:tc>
      </w:tr>
      <w:tr w:rsidR="000D40CF" w:rsidRPr="000D40CF"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104.4</w:t>
            </w:r>
          </w:p>
        </w:tc>
        <w:tc>
          <w:tcPr>
            <w:tcW w:w="393" w:type="pct"/>
            <w:tcBorders>
              <w:top w:val="nil"/>
              <w:left w:val="nil"/>
              <w:bottom w:val="nil"/>
              <w:right w:val="single" w:sz="4" w:space="0" w:color="auto"/>
            </w:tcBorders>
            <w:shd w:val="clear" w:color="auto" w:fill="auto"/>
            <w:noWrap/>
            <w:vAlign w:val="center"/>
          </w:tcPr>
          <w:p w14:paraId="48CB917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17,534</w:t>
            </w:r>
          </w:p>
        </w:tc>
        <w:tc>
          <w:tcPr>
            <w:tcW w:w="349" w:type="pct"/>
            <w:tcBorders>
              <w:top w:val="nil"/>
              <w:left w:val="nil"/>
              <w:bottom w:val="nil"/>
              <w:right w:val="nil"/>
            </w:tcBorders>
            <w:shd w:val="clear" w:color="auto" w:fill="auto"/>
            <w:noWrap/>
            <w:vAlign w:val="center"/>
          </w:tcPr>
          <w:p w14:paraId="449790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106.5</w:t>
            </w:r>
          </w:p>
        </w:tc>
        <w:tc>
          <w:tcPr>
            <w:tcW w:w="394" w:type="pct"/>
            <w:tcBorders>
              <w:top w:val="nil"/>
              <w:left w:val="nil"/>
              <w:bottom w:val="nil"/>
              <w:right w:val="single" w:sz="4" w:space="0" w:color="auto"/>
            </w:tcBorders>
            <w:shd w:val="clear" w:color="auto" w:fill="auto"/>
            <w:noWrap/>
            <w:vAlign w:val="center"/>
          </w:tcPr>
          <w:p w14:paraId="0591CF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17,784</w:t>
            </w:r>
          </w:p>
        </w:tc>
        <w:tc>
          <w:tcPr>
            <w:tcW w:w="361" w:type="pct"/>
            <w:tcBorders>
              <w:top w:val="nil"/>
              <w:left w:val="nil"/>
              <w:bottom w:val="nil"/>
              <w:right w:val="nil"/>
            </w:tcBorders>
            <w:shd w:val="clear" w:color="auto" w:fill="auto"/>
            <w:noWrap/>
            <w:vAlign w:val="center"/>
          </w:tcPr>
          <w:p w14:paraId="45D0B1F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109.1</w:t>
            </w:r>
          </w:p>
        </w:tc>
        <w:tc>
          <w:tcPr>
            <w:tcW w:w="396" w:type="pct"/>
            <w:tcBorders>
              <w:top w:val="nil"/>
              <w:left w:val="nil"/>
              <w:bottom w:val="nil"/>
              <w:right w:val="single" w:sz="12" w:space="0" w:color="auto"/>
            </w:tcBorders>
            <w:shd w:val="clear" w:color="auto" w:fill="auto"/>
            <w:noWrap/>
            <w:vAlign w:val="center"/>
          </w:tcPr>
          <w:p w14:paraId="72483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18,317</w:t>
            </w:r>
          </w:p>
        </w:tc>
        <w:tc>
          <w:tcPr>
            <w:tcW w:w="339" w:type="pct"/>
            <w:tcBorders>
              <w:top w:val="nil"/>
              <w:left w:val="single" w:sz="12" w:space="0" w:color="auto"/>
              <w:bottom w:val="nil"/>
              <w:right w:val="nil"/>
            </w:tcBorders>
            <w:shd w:val="clear" w:color="auto" w:fill="auto"/>
            <w:noWrap/>
            <w:vAlign w:val="center"/>
          </w:tcPr>
          <w:p w14:paraId="5695C9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106.7</w:t>
            </w:r>
          </w:p>
        </w:tc>
        <w:tc>
          <w:tcPr>
            <w:tcW w:w="400" w:type="pct"/>
            <w:tcBorders>
              <w:top w:val="nil"/>
              <w:left w:val="nil"/>
              <w:bottom w:val="nil"/>
              <w:right w:val="single" w:sz="4" w:space="0" w:color="auto"/>
            </w:tcBorders>
            <w:shd w:val="clear" w:color="auto" w:fill="auto"/>
            <w:noWrap/>
            <w:vAlign w:val="center"/>
          </w:tcPr>
          <w:p w14:paraId="4B5493D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17,295</w:t>
            </w:r>
          </w:p>
        </w:tc>
        <w:tc>
          <w:tcPr>
            <w:tcW w:w="403" w:type="pct"/>
            <w:tcBorders>
              <w:top w:val="nil"/>
              <w:left w:val="nil"/>
              <w:bottom w:val="nil"/>
              <w:right w:val="nil"/>
            </w:tcBorders>
            <w:shd w:val="clear" w:color="auto" w:fill="auto"/>
            <w:noWrap/>
            <w:vAlign w:val="center"/>
          </w:tcPr>
          <w:p w14:paraId="06B8E25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109.2</w:t>
            </w:r>
          </w:p>
        </w:tc>
        <w:tc>
          <w:tcPr>
            <w:tcW w:w="396" w:type="pct"/>
            <w:tcBorders>
              <w:top w:val="nil"/>
              <w:left w:val="nil"/>
              <w:bottom w:val="nil"/>
              <w:right w:val="single" w:sz="4" w:space="0" w:color="auto"/>
            </w:tcBorders>
            <w:shd w:val="clear" w:color="auto" w:fill="auto"/>
            <w:noWrap/>
            <w:vAlign w:val="center"/>
          </w:tcPr>
          <w:p w14:paraId="7DD117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17,586</w:t>
            </w:r>
          </w:p>
        </w:tc>
        <w:tc>
          <w:tcPr>
            <w:tcW w:w="388" w:type="pct"/>
            <w:tcBorders>
              <w:top w:val="nil"/>
              <w:left w:val="nil"/>
              <w:bottom w:val="nil"/>
              <w:right w:val="nil"/>
            </w:tcBorders>
            <w:shd w:val="clear" w:color="auto" w:fill="auto"/>
            <w:noWrap/>
            <w:vAlign w:val="center"/>
          </w:tcPr>
          <w:p w14:paraId="598429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112.3</w:t>
            </w:r>
          </w:p>
        </w:tc>
        <w:tc>
          <w:tcPr>
            <w:tcW w:w="390" w:type="pct"/>
            <w:tcBorders>
              <w:top w:val="nil"/>
              <w:left w:val="nil"/>
              <w:bottom w:val="nil"/>
              <w:right w:val="single" w:sz="12" w:space="0" w:color="auto"/>
            </w:tcBorders>
            <w:shd w:val="clear" w:color="auto" w:fill="auto"/>
            <w:noWrap/>
            <w:vAlign w:val="center"/>
          </w:tcPr>
          <w:p w14:paraId="3E2775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18,199 </w:t>
            </w:r>
          </w:p>
        </w:tc>
      </w:tr>
      <w:tr w:rsidR="000D40CF" w:rsidRPr="000D40CF"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105.9</w:t>
            </w:r>
          </w:p>
        </w:tc>
        <w:tc>
          <w:tcPr>
            <w:tcW w:w="393" w:type="pct"/>
            <w:tcBorders>
              <w:top w:val="nil"/>
              <w:left w:val="nil"/>
              <w:bottom w:val="nil"/>
              <w:right w:val="single" w:sz="4" w:space="0" w:color="auto"/>
            </w:tcBorders>
            <w:shd w:val="clear" w:color="auto" w:fill="auto"/>
            <w:noWrap/>
            <w:vAlign w:val="center"/>
          </w:tcPr>
          <w:p w14:paraId="1A8C2E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17,564</w:t>
            </w:r>
          </w:p>
        </w:tc>
        <w:tc>
          <w:tcPr>
            <w:tcW w:w="349" w:type="pct"/>
            <w:tcBorders>
              <w:top w:val="nil"/>
              <w:left w:val="nil"/>
              <w:bottom w:val="nil"/>
              <w:right w:val="nil"/>
            </w:tcBorders>
            <w:shd w:val="clear" w:color="auto" w:fill="auto"/>
            <w:noWrap/>
            <w:vAlign w:val="center"/>
          </w:tcPr>
          <w:p w14:paraId="0ED0022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108.0</w:t>
            </w:r>
          </w:p>
        </w:tc>
        <w:tc>
          <w:tcPr>
            <w:tcW w:w="394" w:type="pct"/>
            <w:tcBorders>
              <w:top w:val="nil"/>
              <w:left w:val="nil"/>
              <w:bottom w:val="nil"/>
              <w:right w:val="single" w:sz="4" w:space="0" w:color="auto"/>
            </w:tcBorders>
            <w:shd w:val="clear" w:color="auto" w:fill="auto"/>
            <w:noWrap/>
            <w:vAlign w:val="center"/>
          </w:tcPr>
          <w:p w14:paraId="5CEFE3B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17,803</w:t>
            </w:r>
          </w:p>
        </w:tc>
        <w:tc>
          <w:tcPr>
            <w:tcW w:w="361" w:type="pct"/>
            <w:tcBorders>
              <w:top w:val="nil"/>
              <w:left w:val="nil"/>
              <w:bottom w:val="nil"/>
              <w:right w:val="nil"/>
            </w:tcBorders>
            <w:shd w:val="clear" w:color="auto" w:fill="auto"/>
            <w:noWrap/>
            <w:vAlign w:val="center"/>
          </w:tcPr>
          <w:p w14:paraId="7A00C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110.5</w:t>
            </w:r>
          </w:p>
        </w:tc>
        <w:tc>
          <w:tcPr>
            <w:tcW w:w="396" w:type="pct"/>
            <w:tcBorders>
              <w:top w:val="nil"/>
              <w:left w:val="nil"/>
              <w:bottom w:val="nil"/>
              <w:right w:val="single" w:sz="12" w:space="0" w:color="auto"/>
            </w:tcBorders>
            <w:shd w:val="clear" w:color="auto" w:fill="auto"/>
            <w:noWrap/>
            <w:vAlign w:val="center"/>
          </w:tcPr>
          <w:p w14:paraId="0B94D1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18,323</w:t>
            </w:r>
          </w:p>
        </w:tc>
        <w:tc>
          <w:tcPr>
            <w:tcW w:w="339" w:type="pct"/>
            <w:tcBorders>
              <w:top w:val="nil"/>
              <w:left w:val="single" w:sz="12" w:space="0" w:color="auto"/>
              <w:bottom w:val="nil"/>
              <w:right w:val="nil"/>
            </w:tcBorders>
            <w:shd w:val="clear" w:color="auto" w:fill="auto"/>
            <w:noWrap/>
            <w:vAlign w:val="center"/>
          </w:tcPr>
          <w:p w14:paraId="673E8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108.3</w:t>
            </w:r>
          </w:p>
        </w:tc>
        <w:tc>
          <w:tcPr>
            <w:tcW w:w="400" w:type="pct"/>
            <w:tcBorders>
              <w:top w:val="nil"/>
              <w:left w:val="nil"/>
              <w:bottom w:val="nil"/>
              <w:right w:val="single" w:sz="4" w:space="0" w:color="auto"/>
            </w:tcBorders>
            <w:shd w:val="clear" w:color="auto" w:fill="auto"/>
            <w:noWrap/>
            <w:vAlign w:val="center"/>
          </w:tcPr>
          <w:p w14:paraId="658389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17,326</w:t>
            </w:r>
          </w:p>
        </w:tc>
        <w:tc>
          <w:tcPr>
            <w:tcW w:w="403" w:type="pct"/>
            <w:tcBorders>
              <w:top w:val="nil"/>
              <w:left w:val="nil"/>
              <w:bottom w:val="nil"/>
              <w:right w:val="nil"/>
            </w:tcBorders>
            <w:shd w:val="clear" w:color="auto" w:fill="auto"/>
            <w:noWrap/>
            <w:vAlign w:val="center"/>
          </w:tcPr>
          <w:p w14:paraId="024C79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110.7</w:t>
            </w:r>
          </w:p>
        </w:tc>
        <w:tc>
          <w:tcPr>
            <w:tcW w:w="396" w:type="pct"/>
            <w:tcBorders>
              <w:top w:val="nil"/>
              <w:left w:val="nil"/>
              <w:bottom w:val="nil"/>
              <w:right w:val="single" w:sz="4" w:space="0" w:color="auto"/>
            </w:tcBorders>
            <w:shd w:val="clear" w:color="auto" w:fill="auto"/>
            <w:noWrap/>
            <w:vAlign w:val="center"/>
          </w:tcPr>
          <w:p w14:paraId="4AD3FB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17,607</w:t>
            </w:r>
          </w:p>
        </w:tc>
        <w:tc>
          <w:tcPr>
            <w:tcW w:w="388" w:type="pct"/>
            <w:tcBorders>
              <w:top w:val="nil"/>
              <w:left w:val="nil"/>
              <w:bottom w:val="nil"/>
              <w:right w:val="nil"/>
            </w:tcBorders>
            <w:shd w:val="clear" w:color="auto" w:fill="auto"/>
            <w:noWrap/>
            <w:vAlign w:val="center"/>
          </w:tcPr>
          <w:p w14:paraId="4162EA1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113.8</w:t>
            </w:r>
          </w:p>
        </w:tc>
        <w:tc>
          <w:tcPr>
            <w:tcW w:w="390" w:type="pct"/>
            <w:tcBorders>
              <w:top w:val="nil"/>
              <w:left w:val="nil"/>
              <w:bottom w:val="nil"/>
              <w:right w:val="single" w:sz="12" w:space="0" w:color="auto"/>
            </w:tcBorders>
            <w:shd w:val="clear" w:color="auto" w:fill="auto"/>
            <w:noWrap/>
            <w:vAlign w:val="center"/>
          </w:tcPr>
          <w:p w14:paraId="0ABA2C8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18,206 </w:t>
            </w:r>
          </w:p>
        </w:tc>
      </w:tr>
      <w:tr w:rsidR="000D40CF" w:rsidRPr="000D40CF"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107.5</w:t>
            </w:r>
          </w:p>
        </w:tc>
        <w:tc>
          <w:tcPr>
            <w:tcW w:w="393" w:type="pct"/>
            <w:tcBorders>
              <w:top w:val="nil"/>
              <w:left w:val="nil"/>
              <w:bottom w:val="nil"/>
              <w:right w:val="single" w:sz="4" w:space="0" w:color="auto"/>
            </w:tcBorders>
            <w:shd w:val="clear" w:color="auto" w:fill="auto"/>
            <w:noWrap/>
            <w:vAlign w:val="center"/>
          </w:tcPr>
          <w:p w14:paraId="3600DAF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17,592</w:t>
            </w:r>
          </w:p>
        </w:tc>
        <w:tc>
          <w:tcPr>
            <w:tcW w:w="349" w:type="pct"/>
            <w:tcBorders>
              <w:top w:val="nil"/>
              <w:left w:val="nil"/>
              <w:bottom w:val="nil"/>
              <w:right w:val="nil"/>
            </w:tcBorders>
            <w:shd w:val="clear" w:color="auto" w:fill="auto"/>
            <w:noWrap/>
            <w:vAlign w:val="center"/>
          </w:tcPr>
          <w:p w14:paraId="59DDAC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109.5</w:t>
            </w:r>
          </w:p>
        </w:tc>
        <w:tc>
          <w:tcPr>
            <w:tcW w:w="394" w:type="pct"/>
            <w:tcBorders>
              <w:top w:val="nil"/>
              <w:left w:val="nil"/>
              <w:bottom w:val="nil"/>
              <w:right w:val="single" w:sz="4" w:space="0" w:color="auto"/>
            </w:tcBorders>
            <w:shd w:val="clear" w:color="auto" w:fill="auto"/>
            <w:noWrap/>
            <w:vAlign w:val="center"/>
          </w:tcPr>
          <w:p w14:paraId="2842760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17,821</w:t>
            </w:r>
          </w:p>
        </w:tc>
        <w:tc>
          <w:tcPr>
            <w:tcW w:w="361" w:type="pct"/>
            <w:tcBorders>
              <w:top w:val="nil"/>
              <w:left w:val="nil"/>
              <w:bottom w:val="nil"/>
              <w:right w:val="nil"/>
            </w:tcBorders>
            <w:shd w:val="clear" w:color="auto" w:fill="auto"/>
            <w:noWrap/>
            <w:vAlign w:val="center"/>
          </w:tcPr>
          <w:p w14:paraId="18B59CC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112.0</w:t>
            </w:r>
          </w:p>
        </w:tc>
        <w:tc>
          <w:tcPr>
            <w:tcW w:w="396" w:type="pct"/>
            <w:tcBorders>
              <w:top w:val="nil"/>
              <w:left w:val="nil"/>
              <w:bottom w:val="nil"/>
              <w:right w:val="single" w:sz="12" w:space="0" w:color="auto"/>
            </w:tcBorders>
            <w:shd w:val="clear" w:color="auto" w:fill="auto"/>
            <w:noWrap/>
            <w:vAlign w:val="center"/>
          </w:tcPr>
          <w:p w14:paraId="0A4CD3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18,328</w:t>
            </w:r>
          </w:p>
        </w:tc>
        <w:tc>
          <w:tcPr>
            <w:tcW w:w="339" w:type="pct"/>
            <w:tcBorders>
              <w:top w:val="nil"/>
              <w:left w:val="single" w:sz="12" w:space="0" w:color="auto"/>
              <w:bottom w:val="nil"/>
              <w:right w:val="nil"/>
            </w:tcBorders>
            <w:shd w:val="clear" w:color="auto" w:fill="auto"/>
            <w:noWrap/>
            <w:vAlign w:val="center"/>
          </w:tcPr>
          <w:p w14:paraId="40594D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109.9</w:t>
            </w:r>
          </w:p>
        </w:tc>
        <w:tc>
          <w:tcPr>
            <w:tcW w:w="400" w:type="pct"/>
            <w:tcBorders>
              <w:top w:val="nil"/>
              <w:left w:val="nil"/>
              <w:bottom w:val="nil"/>
              <w:right w:val="single" w:sz="4" w:space="0" w:color="auto"/>
            </w:tcBorders>
            <w:shd w:val="clear" w:color="auto" w:fill="auto"/>
            <w:noWrap/>
            <w:vAlign w:val="center"/>
          </w:tcPr>
          <w:p w14:paraId="3CF1B1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17,355</w:t>
            </w:r>
          </w:p>
        </w:tc>
        <w:tc>
          <w:tcPr>
            <w:tcW w:w="403" w:type="pct"/>
            <w:tcBorders>
              <w:top w:val="nil"/>
              <w:left w:val="nil"/>
              <w:bottom w:val="nil"/>
              <w:right w:val="nil"/>
            </w:tcBorders>
            <w:shd w:val="clear" w:color="auto" w:fill="auto"/>
            <w:noWrap/>
            <w:vAlign w:val="center"/>
          </w:tcPr>
          <w:p w14:paraId="1F3732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112.2</w:t>
            </w:r>
          </w:p>
        </w:tc>
        <w:tc>
          <w:tcPr>
            <w:tcW w:w="396" w:type="pct"/>
            <w:tcBorders>
              <w:top w:val="nil"/>
              <w:left w:val="nil"/>
              <w:bottom w:val="nil"/>
              <w:right w:val="single" w:sz="4" w:space="0" w:color="auto"/>
            </w:tcBorders>
            <w:shd w:val="clear" w:color="auto" w:fill="auto"/>
            <w:noWrap/>
            <w:vAlign w:val="center"/>
          </w:tcPr>
          <w:p w14:paraId="2386B1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88" w:type="pct"/>
            <w:tcBorders>
              <w:top w:val="nil"/>
              <w:left w:val="nil"/>
              <w:bottom w:val="nil"/>
              <w:right w:val="nil"/>
            </w:tcBorders>
            <w:shd w:val="clear" w:color="auto" w:fill="auto"/>
            <w:noWrap/>
            <w:vAlign w:val="center"/>
          </w:tcPr>
          <w:p w14:paraId="0160B47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0" w:type="pct"/>
            <w:tcBorders>
              <w:top w:val="nil"/>
              <w:left w:val="nil"/>
              <w:bottom w:val="nil"/>
              <w:right w:val="single" w:sz="12" w:space="0" w:color="auto"/>
            </w:tcBorders>
            <w:shd w:val="clear" w:color="auto" w:fill="auto"/>
            <w:noWrap/>
            <w:vAlign w:val="center"/>
          </w:tcPr>
          <w:p w14:paraId="75F8C1C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18,212 </w:t>
            </w:r>
          </w:p>
        </w:tc>
      </w:tr>
      <w:tr w:rsidR="000D40CF" w:rsidRPr="000D40CF"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109.0</w:t>
            </w:r>
          </w:p>
        </w:tc>
        <w:tc>
          <w:tcPr>
            <w:tcW w:w="393" w:type="pct"/>
            <w:tcBorders>
              <w:top w:val="nil"/>
              <w:left w:val="nil"/>
              <w:bottom w:val="nil"/>
              <w:right w:val="single" w:sz="4" w:space="0" w:color="auto"/>
            </w:tcBorders>
            <w:shd w:val="clear" w:color="auto" w:fill="auto"/>
            <w:noWrap/>
            <w:vAlign w:val="center"/>
          </w:tcPr>
          <w:p w14:paraId="124DB20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17,620</w:t>
            </w:r>
          </w:p>
        </w:tc>
        <w:tc>
          <w:tcPr>
            <w:tcW w:w="349" w:type="pct"/>
            <w:tcBorders>
              <w:top w:val="nil"/>
              <w:left w:val="nil"/>
              <w:bottom w:val="nil"/>
              <w:right w:val="nil"/>
            </w:tcBorders>
            <w:shd w:val="clear" w:color="auto" w:fill="auto"/>
            <w:noWrap/>
            <w:vAlign w:val="center"/>
          </w:tcPr>
          <w:p w14:paraId="49B48DB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111.0</w:t>
            </w:r>
          </w:p>
        </w:tc>
        <w:tc>
          <w:tcPr>
            <w:tcW w:w="394" w:type="pct"/>
            <w:tcBorders>
              <w:top w:val="nil"/>
              <w:left w:val="nil"/>
              <w:bottom w:val="nil"/>
              <w:right w:val="single" w:sz="4" w:space="0" w:color="auto"/>
            </w:tcBorders>
            <w:shd w:val="clear" w:color="auto" w:fill="auto"/>
            <w:noWrap/>
            <w:vAlign w:val="center"/>
          </w:tcPr>
          <w:p w14:paraId="2EAD7C0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17,838</w:t>
            </w:r>
          </w:p>
        </w:tc>
        <w:tc>
          <w:tcPr>
            <w:tcW w:w="361" w:type="pct"/>
            <w:tcBorders>
              <w:top w:val="nil"/>
              <w:left w:val="nil"/>
              <w:bottom w:val="nil"/>
              <w:right w:val="nil"/>
            </w:tcBorders>
            <w:shd w:val="clear" w:color="auto" w:fill="auto"/>
            <w:noWrap/>
            <w:vAlign w:val="center"/>
          </w:tcPr>
          <w:p w14:paraId="507BC42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113.4</w:t>
            </w:r>
          </w:p>
        </w:tc>
        <w:tc>
          <w:tcPr>
            <w:tcW w:w="396" w:type="pct"/>
            <w:tcBorders>
              <w:top w:val="nil"/>
              <w:left w:val="nil"/>
              <w:bottom w:val="nil"/>
              <w:right w:val="single" w:sz="12" w:space="0" w:color="auto"/>
            </w:tcBorders>
            <w:shd w:val="clear" w:color="auto" w:fill="auto"/>
            <w:noWrap/>
            <w:vAlign w:val="center"/>
          </w:tcPr>
          <w:p w14:paraId="3720DB1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18,333</w:t>
            </w:r>
          </w:p>
        </w:tc>
        <w:tc>
          <w:tcPr>
            <w:tcW w:w="339" w:type="pct"/>
            <w:tcBorders>
              <w:top w:val="nil"/>
              <w:left w:val="single" w:sz="12" w:space="0" w:color="auto"/>
              <w:bottom w:val="nil"/>
              <w:right w:val="nil"/>
            </w:tcBorders>
            <w:shd w:val="clear" w:color="auto" w:fill="auto"/>
            <w:noWrap/>
            <w:vAlign w:val="center"/>
          </w:tcPr>
          <w:p w14:paraId="0280FF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111.4</w:t>
            </w:r>
          </w:p>
        </w:tc>
        <w:tc>
          <w:tcPr>
            <w:tcW w:w="400" w:type="pct"/>
            <w:tcBorders>
              <w:top w:val="nil"/>
              <w:left w:val="nil"/>
              <w:bottom w:val="nil"/>
              <w:right w:val="single" w:sz="4" w:space="0" w:color="auto"/>
            </w:tcBorders>
            <w:shd w:val="clear" w:color="auto" w:fill="auto"/>
            <w:noWrap/>
            <w:vAlign w:val="center"/>
          </w:tcPr>
          <w:p w14:paraId="29CE3A6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17,382</w:t>
            </w:r>
          </w:p>
        </w:tc>
        <w:tc>
          <w:tcPr>
            <w:tcW w:w="403" w:type="pct"/>
            <w:tcBorders>
              <w:top w:val="nil"/>
              <w:left w:val="nil"/>
              <w:bottom w:val="nil"/>
              <w:right w:val="nil"/>
            </w:tcBorders>
            <w:shd w:val="clear" w:color="auto" w:fill="auto"/>
            <w:noWrap/>
            <w:vAlign w:val="center"/>
          </w:tcPr>
          <w:p w14:paraId="67A38C0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113.8</w:t>
            </w:r>
          </w:p>
        </w:tc>
        <w:tc>
          <w:tcPr>
            <w:tcW w:w="396" w:type="pct"/>
            <w:tcBorders>
              <w:top w:val="nil"/>
              <w:left w:val="nil"/>
              <w:bottom w:val="nil"/>
              <w:right w:val="single" w:sz="4" w:space="0" w:color="auto"/>
            </w:tcBorders>
            <w:shd w:val="clear" w:color="auto" w:fill="auto"/>
            <w:noWrap/>
            <w:vAlign w:val="center"/>
          </w:tcPr>
          <w:p w14:paraId="084027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17,644</w:t>
            </w:r>
          </w:p>
        </w:tc>
        <w:tc>
          <w:tcPr>
            <w:tcW w:w="388" w:type="pct"/>
            <w:tcBorders>
              <w:top w:val="nil"/>
              <w:left w:val="nil"/>
              <w:bottom w:val="nil"/>
              <w:right w:val="nil"/>
            </w:tcBorders>
            <w:shd w:val="clear" w:color="auto" w:fill="auto"/>
            <w:noWrap/>
            <w:vAlign w:val="center"/>
          </w:tcPr>
          <w:p w14:paraId="2036A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116.8</w:t>
            </w:r>
          </w:p>
        </w:tc>
        <w:tc>
          <w:tcPr>
            <w:tcW w:w="390" w:type="pct"/>
            <w:tcBorders>
              <w:top w:val="nil"/>
              <w:left w:val="nil"/>
              <w:bottom w:val="nil"/>
              <w:right w:val="single" w:sz="12" w:space="0" w:color="auto"/>
            </w:tcBorders>
            <w:shd w:val="clear" w:color="auto" w:fill="auto"/>
            <w:noWrap/>
            <w:vAlign w:val="center"/>
          </w:tcPr>
          <w:p w14:paraId="6C90845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18,218 </w:t>
            </w:r>
          </w:p>
        </w:tc>
      </w:tr>
      <w:tr w:rsidR="000D40CF" w:rsidRPr="000D40CF"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110.3</w:t>
            </w:r>
          </w:p>
        </w:tc>
        <w:tc>
          <w:tcPr>
            <w:tcW w:w="393" w:type="pct"/>
            <w:tcBorders>
              <w:top w:val="nil"/>
              <w:left w:val="nil"/>
              <w:bottom w:val="nil"/>
              <w:right w:val="single" w:sz="4" w:space="0" w:color="auto"/>
            </w:tcBorders>
            <w:shd w:val="clear" w:color="auto" w:fill="auto"/>
            <w:noWrap/>
            <w:vAlign w:val="center"/>
          </w:tcPr>
          <w:p w14:paraId="5F887D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17,614</w:t>
            </w:r>
          </w:p>
        </w:tc>
        <w:tc>
          <w:tcPr>
            <w:tcW w:w="349" w:type="pct"/>
            <w:tcBorders>
              <w:top w:val="nil"/>
              <w:left w:val="nil"/>
              <w:bottom w:val="nil"/>
              <w:right w:val="nil"/>
            </w:tcBorders>
            <w:shd w:val="clear" w:color="auto" w:fill="auto"/>
            <w:noWrap/>
            <w:vAlign w:val="center"/>
          </w:tcPr>
          <w:p w14:paraId="125450C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112.5</w:t>
            </w:r>
          </w:p>
        </w:tc>
        <w:tc>
          <w:tcPr>
            <w:tcW w:w="394" w:type="pct"/>
            <w:tcBorders>
              <w:top w:val="nil"/>
              <w:left w:val="nil"/>
              <w:bottom w:val="nil"/>
              <w:right w:val="single" w:sz="4" w:space="0" w:color="auto"/>
            </w:tcBorders>
            <w:shd w:val="clear" w:color="auto" w:fill="auto"/>
            <w:noWrap/>
            <w:vAlign w:val="center"/>
          </w:tcPr>
          <w:p w14:paraId="47ACC8E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17,847</w:t>
            </w:r>
          </w:p>
        </w:tc>
        <w:tc>
          <w:tcPr>
            <w:tcW w:w="361" w:type="pct"/>
            <w:tcBorders>
              <w:top w:val="nil"/>
              <w:left w:val="nil"/>
              <w:bottom w:val="nil"/>
              <w:right w:val="nil"/>
            </w:tcBorders>
            <w:shd w:val="clear" w:color="auto" w:fill="auto"/>
            <w:noWrap/>
            <w:vAlign w:val="center"/>
          </w:tcPr>
          <w:p w14:paraId="4AA4062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115.0</w:t>
            </w:r>
          </w:p>
        </w:tc>
        <w:tc>
          <w:tcPr>
            <w:tcW w:w="396" w:type="pct"/>
            <w:tcBorders>
              <w:top w:val="nil"/>
              <w:left w:val="nil"/>
              <w:bottom w:val="nil"/>
              <w:right w:val="single" w:sz="12" w:space="0" w:color="auto"/>
            </w:tcBorders>
            <w:shd w:val="clear" w:color="auto" w:fill="auto"/>
            <w:noWrap/>
            <w:vAlign w:val="center"/>
          </w:tcPr>
          <w:p w14:paraId="118C136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18,360</w:t>
            </w:r>
          </w:p>
        </w:tc>
        <w:tc>
          <w:tcPr>
            <w:tcW w:w="339" w:type="pct"/>
            <w:tcBorders>
              <w:top w:val="nil"/>
              <w:left w:val="single" w:sz="12" w:space="0" w:color="auto"/>
              <w:bottom w:val="nil"/>
              <w:right w:val="nil"/>
            </w:tcBorders>
            <w:shd w:val="clear" w:color="auto" w:fill="auto"/>
            <w:noWrap/>
            <w:vAlign w:val="center"/>
          </w:tcPr>
          <w:p w14:paraId="45D03F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112.8</w:t>
            </w:r>
          </w:p>
        </w:tc>
        <w:tc>
          <w:tcPr>
            <w:tcW w:w="400" w:type="pct"/>
            <w:tcBorders>
              <w:top w:val="nil"/>
              <w:left w:val="nil"/>
              <w:bottom w:val="nil"/>
              <w:right w:val="single" w:sz="4" w:space="0" w:color="auto"/>
            </w:tcBorders>
            <w:shd w:val="clear" w:color="auto" w:fill="auto"/>
            <w:noWrap/>
            <w:vAlign w:val="center"/>
          </w:tcPr>
          <w:p w14:paraId="612445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17,378</w:t>
            </w:r>
          </w:p>
        </w:tc>
        <w:tc>
          <w:tcPr>
            <w:tcW w:w="403" w:type="pct"/>
            <w:tcBorders>
              <w:top w:val="nil"/>
              <w:left w:val="nil"/>
              <w:bottom w:val="nil"/>
              <w:right w:val="nil"/>
            </w:tcBorders>
            <w:shd w:val="clear" w:color="auto" w:fill="auto"/>
            <w:noWrap/>
            <w:vAlign w:val="center"/>
          </w:tcPr>
          <w:p w14:paraId="477991E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115.2</w:t>
            </w:r>
          </w:p>
        </w:tc>
        <w:tc>
          <w:tcPr>
            <w:tcW w:w="396" w:type="pct"/>
            <w:tcBorders>
              <w:top w:val="nil"/>
              <w:left w:val="nil"/>
              <w:bottom w:val="nil"/>
              <w:right w:val="single" w:sz="4" w:space="0" w:color="auto"/>
            </w:tcBorders>
            <w:shd w:val="clear" w:color="auto" w:fill="auto"/>
            <w:noWrap/>
            <w:vAlign w:val="center"/>
          </w:tcPr>
          <w:p w14:paraId="1DDE71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17,653</w:t>
            </w:r>
          </w:p>
        </w:tc>
        <w:tc>
          <w:tcPr>
            <w:tcW w:w="388" w:type="pct"/>
            <w:tcBorders>
              <w:top w:val="nil"/>
              <w:left w:val="nil"/>
              <w:bottom w:val="nil"/>
              <w:right w:val="nil"/>
            </w:tcBorders>
            <w:shd w:val="clear" w:color="auto" w:fill="auto"/>
            <w:noWrap/>
            <w:vAlign w:val="center"/>
          </w:tcPr>
          <w:p w14:paraId="79B90D5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118.4</w:t>
            </w:r>
          </w:p>
        </w:tc>
        <w:tc>
          <w:tcPr>
            <w:tcW w:w="390" w:type="pct"/>
            <w:tcBorders>
              <w:top w:val="nil"/>
              <w:left w:val="nil"/>
              <w:bottom w:val="nil"/>
              <w:right w:val="single" w:sz="12" w:space="0" w:color="auto"/>
            </w:tcBorders>
            <w:shd w:val="clear" w:color="auto" w:fill="auto"/>
            <w:noWrap/>
            <w:vAlign w:val="center"/>
          </w:tcPr>
          <w:p w14:paraId="4B42A2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18,245 </w:t>
            </w:r>
          </w:p>
        </w:tc>
      </w:tr>
      <w:tr w:rsidR="000D40CF" w:rsidRPr="000D40CF"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111.6</w:t>
            </w:r>
          </w:p>
        </w:tc>
        <w:tc>
          <w:tcPr>
            <w:tcW w:w="393" w:type="pct"/>
            <w:tcBorders>
              <w:top w:val="nil"/>
              <w:left w:val="nil"/>
              <w:bottom w:val="nil"/>
              <w:right w:val="single" w:sz="4" w:space="0" w:color="auto"/>
            </w:tcBorders>
            <w:shd w:val="clear" w:color="auto" w:fill="auto"/>
            <w:noWrap/>
            <w:vAlign w:val="center"/>
          </w:tcPr>
          <w:p w14:paraId="0D0F2E4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17,608</w:t>
            </w:r>
          </w:p>
        </w:tc>
        <w:tc>
          <w:tcPr>
            <w:tcW w:w="349" w:type="pct"/>
            <w:tcBorders>
              <w:top w:val="nil"/>
              <w:left w:val="nil"/>
              <w:bottom w:val="nil"/>
              <w:right w:val="nil"/>
            </w:tcBorders>
            <w:shd w:val="clear" w:color="auto" w:fill="auto"/>
            <w:noWrap/>
            <w:vAlign w:val="center"/>
          </w:tcPr>
          <w:p w14:paraId="1A6FA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113.9</w:t>
            </w:r>
          </w:p>
        </w:tc>
        <w:tc>
          <w:tcPr>
            <w:tcW w:w="394" w:type="pct"/>
            <w:tcBorders>
              <w:top w:val="nil"/>
              <w:left w:val="nil"/>
              <w:bottom w:val="nil"/>
              <w:right w:val="single" w:sz="4" w:space="0" w:color="auto"/>
            </w:tcBorders>
            <w:shd w:val="clear" w:color="auto" w:fill="auto"/>
            <w:noWrap/>
            <w:vAlign w:val="center"/>
          </w:tcPr>
          <w:p w14:paraId="48FCD1A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17,856</w:t>
            </w:r>
          </w:p>
        </w:tc>
        <w:tc>
          <w:tcPr>
            <w:tcW w:w="361" w:type="pct"/>
            <w:tcBorders>
              <w:top w:val="nil"/>
              <w:left w:val="nil"/>
              <w:bottom w:val="nil"/>
              <w:right w:val="nil"/>
            </w:tcBorders>
            <w:shd w:val="clear" w:color="auto" w:fill="auto"/>
            <w:noWrap/>
            <w:vAlign w:val="center"/>
          </w:tcPr>
          <w:p w14:paraId="2603330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116.6</w:t>
            </w:r>
          </w:p>
        </w:tc>
        <w:tc>
          <w:tcPr>
            <w:tcW w:w="396" w:type="pct"/>
            <w:tcBorders>
              <w:top w:val="nil"/>
              <w:left w:val="nil"/>
              <w:bottom w:val="nil"/>
              <w:right w:val="single" w:sz="12" w:space="0" w:color="auto"/>
            </w:tcBorders>
            <w:shd w:val="clear" w:color="auto" w:fill="auto"/>
            <w:noWrap/>
            <w:vAlign w:val="center"/>
          </w:tcPr>
          <w:p w14:paraId="63C890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18,385</w:t>
            </w:r>
          </w:p>
        </w:tc>
        <w:tc>
          <w:tcPr>
            <w:tcW w:w="339" w:type="pct"/>
            <w:tcBorders>
              <w:top w:val="nil"/>
              <w:left w:val="single" w:sz="12" w:space="0" w:color="auto"/>
              <w:bottom w:val="nil"/>
              <w:right w:val="nil"/>
            </w:tcBorders>
            <w:shd w:val="clear" w:color="auto" w:fill="auto"/>
            <w:noWrap/>
            <w:vAlign w:val="center"/>
          </w:tcPr>
          <w:p w14:paraId="205EF7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114.1</w:t>
            </w:r>
          </w:p>
        </w:tc>
        <w:tc>
          <w:tcPr>
            <w:tcW w:w="400" w:type="pct"/>
            <w:tcBorders>
              <w:top w:val="nil"/>
              <w:left w:val="nil"/>
              <w:bottom w:val="nil"/>
              <w:right w:val="single" w:sz="4" w:space="0" w:color="auto"/>
            </w:tcBorders>
            <w:shd w:val="clear" w:color="auto" w:fill="auto"/>
            <w:noWrap/>
            <w:vAlign w:val="center"/>
          </w:tcPr>
          <w:p w14:paraId="7645CD0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17,373</w:t>
            </w:r>
          </w:p>
        </w:tc>
        <w:tc>
          <w:tcPr>
            <w:tcW w:w="403" w:type="pct"/>
            <w:tcBorders>
              <w:top w:val="nil"/>
              <w:left w:val="nil"/>
              <w:bottom w:val="nil"/>
              <w:right w:val="nil"/>
            </w:tcBorders>
            <w:shd w:val="clear" w:color="auto" w:fill="auto"/>
            <w:noWrap/>
            <w:vAlign w:val="center"/>
          </w:tcPr>
          <w:p w14:paraId="6ED7A8F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6" w:type="pct"/>
            <w:tcBorders>
              <w:top w:val="nil"/>
              <w:left w:val="nil"/>
              <w:bottom w:val="nil"/>
              <w:right w:val="single" w:sz="4" w:space="0" w:color="auto"/>
            </w:tcBorders>
            <w:shd w:val="clear" w:color="auto" w:fill="auto"/>
            <w:noWrap/>
            <w:vAlign w:val="center"/>
          </w:tcPr>
          <w:p w14:paraId="6279C55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17,662</w:t>
            </w:r>
          </w:p>
        </w:tc>
        <w:tc>
          <w:tcPr>
            <w:tcW w:w="388" w:type="pct"/>
            <w:tcBorders>
              <w:top w:val="nil"/>
              <w:left w:val="nil"/>
              <w:bottom w:val="nil"/>
              <w:right w:val="nil"/>
            </w:tcBorders>
            <w:shd w:val="clear" w:color="auto" w:fill="auto"/>
            <w:noWrap/>
            <w:vAlign w:val="center"/>
          </w:tcPr>
          <w:p w14:paraId="7494DB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120.0</w:t>
            </w:r>
          </w:p>
        </w:tc>
        <w:tc>
          <w:tcPr>
            <w:tcW w:w="390" w:type="pct"/>
            <w:tcBorders>
              <w:top w:val="nil"/>
              <w:left w:val="nil"/>
              <w:bottom w:val="nil"/>
              <w:right w:val="single" w:sz="12" w:space="0" w:color="auto"/>
            </w:tcBorders>
            <w:shd w:val="clear" w:color="auto" w:fill="auto"/>
            <w:noWrap/>
            <w:vAlign w:val="center"/>
          </w:tcPr>
          <w:p w14:paraId="0DB199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18,271 </w:t>
            </w:r>
          </w:p>
        </w:tc>
      </w:tr>
      <w:tr w:rsidR="000D40CF" w:rsidRPr="000D40CF"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7CAC53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17,602</w:t>
            </w:r>
          </w:p>
        </w:tc>
        <w:tc>
          <w:tcPr>
            <w:tcW w:w="349" w:type="pct"/>
            <w:tcBorders>
              <w:top w:val="nil"/>
              <w:left w:val="nil"/>
              <w:bottom w:val="nil"/>
              <w:right w:val="nil"/>
            </w:tcBorders>
            <w:shd w:val="clear" w:color="auto" w:fill="auto"/>
            <w:noWrap/>
            <w:vAlign w:val="center"/>
          </w:tcPr>
          <w:p w14:paraId="7A152F6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4" w:type="pct"/>
            <w:tcBorders>
              <w:top w:val="nil"/>
              <w:left w:val="nil"/>
              <w:bottom w:val="nil"/>
              <w:right w:val="single" w:sz="4" w:space="0" w:color="auto"/>
            </w:tcBorders>
            <w:shd w:val="clear" w:color="auto" w:fill="auto"/>
            <w:noWrap/>
            <w:vAlign w:val="center"/>
          </w:tcPr>
          <w:p w14:paraId="19C7A5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17,864</w:t>
            </w:r>
          </w:p>
        </w:tc>
        <w:tc>
          <w:tcPr>
            <w:tcW w:w="361" w:type="pct"/>
            <w:tcBorders>
              <w:top w:val="nil"/>
              <w:left w:val="nil"/>
              <w:bottom w:val="nil"/>
              <w:right w:val="nil"/>
            </w:tcBorders>
            <w:shd w:val="clear" w:color="auto" w:fill="auto"/>
            <w:noWrap/>
            <w:vAlign w:val="center"/>
          </w:tcPr>
          <w:p w14:paraId="1B281D0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118.1</w:t>
            </w:r>
          </w:p>
        </w:tc>
        <w:tc>
          <w:tcPr>
            <w:tcW w:w="396" w:type="pct"/>
            <w:tcBorders>
              <w:top w:val="nil"/>
              <w:left w:val="nil"/>
              <w:bottom w:val="nil"/>
              <w:right w:val="single" w:sz="12" w:space="0" w:color="auto"/>
            </w:tcBorders>
            <w:shd w:val="clear" w:color="auto" w:fill="auto"/>
            <w:noWrap/>
            <w:vAlign w:val="center"/>
          </w:tcPr>
          <w:p w14:paraId="6CEE252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18,409</w:t>
            </w:r>
          </w:p>
        </w:tc>
        <w:tc>
          <w:tcPr>
            <w:tcW w:w="339" w:type="pct"/>
            <w:tcBorders>
              <w:top w:val="nil"/>
              <w:left w:val="single" w:sz="12" w:space="0" w:color="auto"/>
              <w:bottom w:val="nil"/>
              <w:right w:val="nil"/>
            </w:tcBorders>
            <w:shd w:val="clear" w:color="auto" w:fill="auto"/>
            <w:noWrap/>
            <w:vAlign w:val="center"/>
          </w:tcPr>
          <w:p w14:paraId="0713347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115.5</w:t>
            </w:r>
          </w:p>
        </w:tc>
        <w:tc>
          <w:tcPr>
            <w:tcW w:w="400" w:type="pct"/>
            <w:tcBorders>
              <w:top w:val="nil"/>
              <w:left w:val="nil"/>
              <w:bottom w:val="nil"/>
              <w:right w:val="single" w:sz="4" w:space="0" w:color="auto"/>
            </w:tcBorders>
            <w:shd w:val="clear" w:color="auto" w:fill="auto"/>
            <w:noWrap/>
            <w:vAlign w:val="center"/>
          </w:tcPr>
          <w:p w14:paraId="06CF714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17,367</w:t>
            </w:r>
          </w:p>
        </w:tc>
        <w:tc>
          <w:tcPr>
            <w:tcW w:w="403" w:type="pct"/>
            <w:tcBorders>
              <w:top w:val="nil"/>
              <w:left w:val="nil"/>
              <w:bottom w:val="nil"/>
              <w:right w:val="nil"/>
            </w:tcBorders>
            <w:shd w:val="clear" w:color="auto" w:fill="auto"/>
            <w:noWrap/>
            <w:vAlign w:val="center"/>
          </w:tcPr>
          <w:p w14:paraId="5F385F7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118.2</w:t>
            </w:r>
          </w:p>
        </w:tc>
        <w:tc>
          <w:tcPr>
            <w:tcW w:w="396" w:type="pct"/>
            <w:tcBorders>
              <w:top w:val="nil"/>
              <w:left w:val="nil"/>
              <w:bottom w:val="nil"/>
              <w:right w:val="single" w:sz="4" w:space="0" w:color="auto"/>
            </w:tcBorders>
            <w:shd w:val="clear" w:color="auto" w:fill="auto"/>
            <w:noWrap/>
            <w:vAlign w:val="center"/>
          </w:tcPr>
          <w:p w14:paraId="10B25E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17,670</w:t>
            </w:r>
          </w:p>
        </w:tc>
        <w:tc>
          <w:tcPr>
            <w:tcW w:w="388" w:type="pct"/>
            <w:tcBorders>
              <w:top w:val="nil"/>
              <w:left w:val="nil"/>
              <w:bottom w:val="nil"/>
              <w:right w:val="nil"/>
            </w:tcBorders>
            <w:shd w:val="clear" w:color="auto" w:fill="auto"/>
            <w:noWrap/>
            <w:vAlign w:val="center"/>
          </w:tcPr>
          <w:p w14:paraId="25F05A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121.7</w:t>
            </w:r>
          </w:p>
        </w:tc>
        <w:tc>
          <w:tcPr>
            <w:tcW w:w="390" w:type="pct"/>
            <w:tcBorders>
              <w:top w:val="nil"/>
              <w:left w:val="nil"/>
              <w:bottom w:val="nil"/>
              <w:right w:val="single" w:sz="12" w:space="0" w:color="auto"/>
            </w:tcBorders>
            <w:shd w:val="clear" w:color="auto" w:fill="auto"/>
            <w:noWrap/>
            <w:vAlign w:val="center"/>
          </w:tcPr>
          <w:p w14:paraId="10D287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18,296 </w:t>
            </w:r>
          </w:p>
        </w:tc>
      </w:tr>
      <w:tr w:rsidR="000D40CF" w:rsidRPr="000D40CF"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114.3</w:t>
            </w:r>
          </w:p>
        </w:tc>
        <w:tc>
          <w:tcPr>
            <w:tcW w:w="393" w:type="pct"/>
            <w:tcBorders>
              <w:top w:val="nil"/>
              <w:left w:val="nil"/>
              <w:bottom w:val="nil"/>
              <w:right w:val="single" w:sz="4" w:space="0" w:color="auto"/>
            </w:tcBorders>
            <w:shd w:val="clear" w:color="auto" w:fill="auto"/>
            <w:noWrap/>
            <w:vAlign w:val="center"/>
          </w:tcPr>
          <w:p w14:paraId="66F3389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17,596</w:t>
            </w:r>
          </w:p>
        </w:tc>
        <w:tc>
          <w:tcPr>
            <w:tcW w:w="349" w:type="pct"/>
            <w:tcBorders>
              <w:top w:val="nil"/>
              <w:left w:val="nil"/>
              <w:bottom w:val="nil"/>
              <w:right w:val="nil"/>
            </w:tcBorders>
            <w:shd w:val="clear" w:color="auto" w:fill="auto"/>
            <w:noWrap/>
            <w:vAlign w:val="center"/>
          </w:tcPr>
          <w:p w14:paraId="1BCFBF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4" w:type="pct"/>
            <w:tcBorders>
              <w:top w:val="nil"/>
              <w:left w:val="nil"/>
              <w:bottom w:val="nil"/>
              <w:right w:val="single" w:sz="4" w:space="0" w:color="auto"/>
            </w:tcBorders>
            <w:shd w:val="clear" w:color="auto" w:fill="auto"/>
            <w:noWrap/>
            <w:vAlign w:val="center"/>
          </w:tcPr>
          <w:p w14:paraId="0BF12FA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17,871</w:t>
            </w:r>
          </w:p>
        </w:tc>
        <w:tc>
          <w:tcPr>
            <w:tcW w:w="361" w:type="pct"/>
            <w:tcBorders>
              <w:top w:val="nil"/>
              <w:left w:val="nil"/>
              <w:bottom w:val="nil"/>
              <w:right w:val="nil"/>
            </w:tcBorders>
            <w:shd w:val="clear" w:color="auto" w:fill="auto"/>
            <w:noWrap/>
            <w:vAlign w:val="center"/>
          </w:tcPr>
          <w:p w14:paraId="3EBE7B2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6" w:type="pct"/>
            <w:tcBorders>
              <w:top w:val="nil"/>
              <w:left w:val="nil"/>
              <w:bottom w:val="nil"/>
              <w:right w:val="single" w:sz="12" w:space="0" w:color="auto"/>
            </w:tcBorders>
            <w:shd w:val="clear" w:color="auto" w:fill="auto"/>
            <w:noWrap/>
            <w:vAlign w:val="center"/>
          </w:tcPr>
          <w:p w14:paraId="2C8669D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18,433</w:t>
            </w:r>
          </w:p>
        </w:tc>
        <w:tc>
          <w:tcPr>
            <w:tcW w:w="339" w:type="pct"/>
            <w:tcBorders>
              <w:top w:val="nil"/>
              <w:left w:val="single" w:sz="12" w:space="0" w:color="auto"/>
              <w:bottom w:val="nil"/>
              <w:right w:val="nil"/>
            </w:tcBorders>
            <w:shd w:val="clear" w:color="auto" w:fill="auto"/>
            <w:noWrap/>
            <w:vAlign w:val="center"/>
          </w:tcPr>
          <w:p w14:paraId="3B96660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13D59C2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17,362</w:t>
            </w:r>
          </w:p>
        </w:tc>
        <w:tc>
          <w:tcPr>
            <w:tcW w:w="403" w:type="pct"/>
            <w:tcBorders>
              <w:top w:val="nil"/>
              <w:left w:val="nil"/>
              <w:bottom w:val="nil"/>
              <w:right w:val="nil"/>
            </w:tcBorders>
            <w:shd w:val="clear" w:color="auto" w:fill="auto"/>
            <w:noWrap/>
            <w:vAlign w:val="center"/>
          </w:tcPr>
          <w:p w14:paraId="04D423B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396" w:type="pct"/>
            <w:tcBorders>
              <w:top w:val="nil"/>
              <w:left w:val="nil"/>
              <w:bottom w:val="nil"/>
              <w:right w:val="single" w:sz="4" w:space="0" w:color="auto"/>
            </w:tcBorders>
            <w:shd w:val="clear" w:color="auto" w:fill="auto"/>
            <w:noWrap/>
            <w:vAlign w:val="center"/>
          </w:tcPr>
          <w:p w14:paraId="596AE9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17,677</w:t>
            </w:r>
          </w:p>
        </w:tc>
        <w:tc>
          <w:tcPr>
            <w:tcW w:w="388" w:type="pct"/>
            <w:tcBorders>
              <w:top w:val="nil"/>
              <w:left w:val="nil"/>
              <w:bottom w:val="nil"/>
              <w:right w:val="nil"/>
            </w:tcBorders>
            <w:shd w:val="clear" w:color="auto" w:fill="auto"/>
            <w:noWrap/>
            <w:vAlign w:val="center"/>
          </w:tcPr>
          <w:p w14:paraId="757A07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123.3</w:t>
            </w:r>
          </w:p>
        </w:tc>
        <w:tc>
          <w:tcPr>
            <w:tcW w:w="390" w:type="pct"/>
            <w:tcBorders>
              <w:top w:val="nil"/>
              <w:left w:val="nil"/>
              <w:bottom w:val="nil"/>
              <w:right w:val="single" w:sz="12" w:space="0" w:color="auto"/>
            </w:tcBorders>
            <w:shd w:val="clear" w:color="auto" w:fill="auto"/>
            <w:noWrap/>
            <w:vAlign w:val="center"/>
          </w:tcPr>
          <w:p w14:paraId="657EE3E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18,320 </w:t>
            </w:r>
          </w:p>
        </w:tc>
      </w:tr>
      <w:tr w:rsidR="000D40CF" w:rsidRPr="000D40CF"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115.6</w:t>
            </w:r>
          </w:p>
        </w:tc>
        <w:tc>
          <w:tcPr>
            <w:tcW w:w="393" w:type="pct"/>
            <w:tcBorders>
              <w:top w:val="nil"/>
              <w:left w:val="nil"/>
              <w:bottom w:val="nil"/>
              <w:right w:val="single" w:sz="4" w:space="0" w:color="auto"/>
            </w:tcBorders>
            <w:shd w:val="clear" w:color="auto" w:fill="auto"/>
            <w:noWrap/>
            <w:vAlign w:val="center"/>
          </w:tcPr>
          <w:p w14:paraId="04539BC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17,589</w:t>
            </w:r>
          </w:p>
        </w:tc>
        <w:tc>
          <w:tcPr>
            <w:tcW w:w="349" w:type="pct"/>
            <w:tcBorders>
              <w:top w:val="nil"/>
              <w:left w:val="nil"/>
              <w:bottom w:val="nil"/>
              <w:right w:val="nil"/>
            </w:tcBorders>
            <w:shd w:val="clear" w:color="auto" w:fill="auto"/>
            <w:noWrap/>
            <w:vAlign w:val="center"/>
          </w:tcPr>
          <w:p w14:paraId="168CE3B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394" w:type="pct"/>
            <w:tcBorders>
              <w:top w:val="nil"/>
              <w:left w:val="nil"/>
              <w:bottom w:val="nil"/>
              <w:right w:val="single" w:sz="4" w:space="0" w:color="auto"/>
            </w:tcBorders>
            <w:shd w:val="clear" w:color="auto" w:fill="auto"/>
            <w:noWrap/>
            <w:vAlign w:val="center"/>
          </w:tcPr>
          <w:p w14:paraId="3608879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17,878</w:t>
            </w:r>
          </w:p>
        </w:tc>
        <w:tc>
          <w:tcPr>
            <w:tcW w:w="361" w:type="pct"/>
            <w:tcBorders>
              <w:top w:val="nil"/>
              <w:left w:val="nil"/>
              <w:bottom w:val="nil"/>
              <w:right w:val="nil"/>
            </w:tcBorders>
            <w:shd w:val="clear" w:color="auto" w:fill="auto"/>
            <w:noWrap/>
            <w:vAlign w:val="center"/>
          </w:tcPr>
          <w:p w14:paraId="0046C13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121.3</w:t>
            </w:r>
          </w:p>
        </w:tc>
        <w:tc>
          <w:tcPr>
            <w:tcW w:w="396" w:type="pct"/>
            <w:tcBorders>
              <w:top w:val="nil"/>
              <w:left w:val="nil"/>
              <w:bottom w:val="nil"/>
              <w:right w:val="single" w:sz="12" w:space="0" w:color="auto"/>
            </w:tcBorders>
            <w:shd w:val="clear" w:color="auto" w:fill="auto"/>
            <w:noWrap/>
            <w:vAlign w:val="center"/>
          </w:tcPr>
          <w:p w14:paraId="356E28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18,455</w:t>
            </w:r>
          </w:p>
        </w:tc>
        <w:tc>
          <w:tcPr>
            <w:tcW w:w="339" w:type="pct"/>
            <w:tcBorders>
              <w:top w:val="nil"/>
              <w:left w:val="single" w:sz="12" w:space="0" w:color="auto"/>
              <w:bottom w:val="nil"/>
              <w:right w:val="nil"/>
            </w:tcBorders>
            <w:shd w:val="clear" w:color="auto" w:fill="auto"/>
            <w:noWrap/>
            <w:vAlign w:val="center"/>
          </w:tcPr>
          <w:p w14:paraId="5E1A5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400" w:type="pct"/>
            <w:tcBorders>
              <w:top w:val="nil"/>
              <w:left w:val="nil"/>
              <w:bottom w:val="nil"/>
              <w:right w:val="single" w:sz="4" w:space="0" w:color="auto"/>
            </w:tcBorders>
            <w:shd w:val="clear" w:color="auto" w:fill="auto"/>
            <w:noWrap/>
            <w:vAlign w:val="center"/>
          </w:tcPr>
          <w:p w14:paraId="3467B77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17,356</w:t>
            </w:r>
          </w:p>
        </w:tc>
        <w:tc>
          <w:tcPr>
            <w:tcW w:w="403" w:type="pct"/>
            <w:tcBorders>
              <w:top w:val="nil"/>
              <w:left w:val="nil"/>
              <w:bottom w:val="nil"/>
              <w:right w:val="nil"/>
            </w:tcBorders>
            <w:shd w:val="clear" w:color="auto" w:fill="auto"/>
            <w:noWrap/>
            <w:vAlign w:val="center"/>
          </w:tcPr>
          <w:p w14:paraId="09F5F52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121.1</w:t>
            </w:r>
          </w:p>
        </w:tc>
        <w:tc>
          <w:tcPr>
            <w:tcW w:w="396" w:type="pct"/>
            <w:tcBorders>
              <w:top w:val="nil"/>
              <w:left w:val="nil"/>
              <w:bottom w:val="nil"/>
              <w:right w:val="single" w:sz="4" w:space="0" w:color="auto"/>
            </w:tcBorders>
            <w:shd w:val="clear" w:color="auto" w:fill="auto"/>
            <w:noWrap/>
            <w:vAlign w:val="center"/>
          </w:tcPr>
          <w:p w14:paraId="3BCB618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17,684</w:t>
            </w:r>
          </w:p>
        </w:tc>
        <w:tc>
          <w:tcPr>
            <w:tcW w:w="388" w:type="pct"/>
            <w:tcBorders>
              <w:top w:val="nil"/>
              <w:left w:val="nil"/>
              <w:bottom w:val="nil"/>
              <w:right w:val="nil"/>
            </w:tcBorders>
            <w:shd w:val="clear" w:color="auto" w:fill="auto"/>
            <w:noWrap/>
            <w:vAlign w:val="center"/>
          </w:tcPr>
          <w:p w14:paraId="0468D83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124.9</w:t>
            </w:r>
          </w:p>
        </w:tc>
        <w:tc>
          <w:tcPr>
            <w:tcW w:w="390" w:type="pct"/>
            <w:tcBorders>
              <w:top w:val="nil"/>
              <w:left w:val="nil"/>
              <w:bottom w:val="nil"/>
              <w:right w:val="single" w:sz="12" w:space="0" w:color="auto"/>
            </w:tcBorders>
            <w:shd w:val="clear" w:color="auto" w:fill="auto"/>
            <w:noWrap/>
            <w:vAlign w:val="center"/>
          </w:tcPr>
          <w:p w14:paraId="453AEEC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18,343 </w:t>
            </w:r>
          </w:p>
        </w:tc>
      </w:tr>
      <w:tr w:rsidR="000D40CF" w:rsidRPr="000D40CF"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116.9</w:t>
            </w:r>
          </w:p>
        </w:tc>
        <w:tc>
          <w:tcPr>
            <w:tcW w:w="393" w:type="pct"/>
            <w:tcBorders>
              <w:top w:val="nil"/>
              <w:left w:val="nil"/>
              <w:bottom w:val="nil"/>
              <w:right w:val="single" w:sz="4" w:space="0" w:color="auto"/>
            </w:tcBorders>
            <w:shd w:val="clear" w:color="auto" w:fill="auto"/>
            <w:noWrap/>
            <w:vAlign w:val="center"/>
          </w:tcPr>
          <w:p w14:paraId="0BE256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17,599</w:t>
            </w:r>
          </w:p>
        </w:tc>
        <w:tc>
          <w:tcPr>
            <w:tcW w:w="349" w:type="pct"/>
            <w:tcBorders>
              <w:top w:val="nil"/>
              <w:left w:val="nil"/>
              <w:bottom w:val="nil"/>
              <w:right w:val="nil"/>
            </w:tcBorders>
            <w:shd w:val="clear" w:color="auto" w:fill="auto"/>
            <w:noWrap/>
            <w:vAlign w:val="center"/>
          </w:tcPr>
          <w:p w14:paraId="052278C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4" w:type="pct"/>
            <w:tcBorders>
              <w:top w:val="nil"/>
              <w:left w:val="nil"/>
              <w:bottom w:val="nil"/>
              <w:right w:val="single" w:sz="4" w:space="0" w:color="auto"/>
            </w:tcBorders>
            <w:shd w:val="clear" w:color="auto" w:fill="auto"/>
            <w:noWrap/>
            <w:vAlign w:val="center"/>
          </w:tcPr>
          <w:p w14:paraId="167FD0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17,904</w:t>
            </w:r>
          </w:p>
        </w:tc>
        <w:tc>
          <w:tcPr>
            <w:tcW w:w="361" w:type="pct"/>
            <w:tcBorders>
              <w:top w:val="nil"/>
              <w:left w:val="nil"/>
              <w:bottom w:val="nil"/>
              <w:right w:val="nil"/>
            </w:tcBorders>
            <w:shd w:val="clear" w:color="auto" w:fill="auto"/>
            <w:noWrap/>
            <w:vAlign w:val="center"/>
          </w:tcPr>
          <w:p w14:paraId="408084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12" w:space="0" w:color="auto"/>
            </w:tcBorders>
            <w:shd w:val="clear" w:color="auto" w:fill="auto"/>
            <w:noWrap/>
            <w:vAlign w:val="center"/>
          </w:tcPr>
          <w:p w14:paraId="1D7363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18,466</w:t>
            </w:r>
          </w:p>
        </w:tc>
        <w:tc>
          <w:tcPr>
            <w:tcW w:w="339" w:type="pct"/>
            <w:tcBorders>
              <w:top w:val="nil"/>
              <w:left w:val="single" w:sz="12" w:space="0" w:color="auto"/>
              <w:bottom w:val="nil"/>
              <w:right w:val="nil"/>
            </w:tcBorders>
            <w:shd w:val="clear" w:color="auto" w:fill="auto"/>
            <w:noWrap/>
            <w:vAlign w:val="center"/>
          </w:tcPr>
          <w:p w14:paraId="6EC1989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4088E5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17,366</w:t>
            </w:r>
          </w:p>
        </w:tc>
        <w:tc>
          <w:tcPr>
            <w:tcW w:w="403" w:type="pct"/>
            <w:tcBorders>
              <w:top w:val="nil"/>
              <w:left w:val="nil"/>
              <w:bottom w:val="nil"/>
              <w:right w:val="nil"/>
            </w:tcBorders>
            <w:shd w:val="clear" w:color="auto" w:fill="auto"/>
            <w:noWrap/>
            <w:vAlign w:val="center"/>
          </w:tcPr>
          <w:p w14:paraId="27484D6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1BCF61E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17,721</w:t>
            </w:r>
          </w:p>
        </w:tc>
        <w:tc>
          <w:tcPr>
            <w:tcW w:w="388" w:type="pct"/>
            <w:tcBorders>
              <w:top w:val="nil"/>
              <w:left w:val="nil"/>
              <w:bottom w:val="nil"/>
              <w:right w:val="nil"/>
            </w:tcBorders>
            <w:shd w:val="clear" w:color="auto" w:fill="auto"/>
            <w:noWrap/>
            <w:vAlign w:val="center"/>
          </w:tcPr>
          <w:p w14:paraId="7DEBDF2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126.4</w:t>
            </w:r>
          </w:p>
        </w:tc>
        <w:tc>
          <w:tcPr>
            <w:tcW w:w="390" w:type="pct"/>
            <w:tcBorders>
              <w:top w:val="nil"/>
              <w:left w:val="nil"/>
              <w:bottom w:val="nil"/>
              <w:right w:val="single" w:sz="12" w:space="0" w:color="auto"/>
            </w:tcBorders>
            <w:shd w:val="clear" w:color="auto" w:fill="auto"/>
            <w:noWrap/>
            <w:vAlign w:val="center"/>
          </w:tcPr>
          <w:p w14:paraId="5CDD3EF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18,354 </w:t>
            </w:r>
          </w:p>
        </w:tc>
      </w:tr>
      <w:tr w:rsidR="000D40CF" w:rsidRPr="000D40CF"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118.3</w:t>
            </w:r>
          </w:p>
        </w:tc>
        <w:tc>
          <w:tcPr>
            <w:tcW w:w="393" w:type="pct"/>
            <w:tcBorders>
              <w:top w:val="nil"/>
              <w:left w:val="nil"/>
              <w:bottom w:val="nil"/>
              <w:right w:val="single" w:sz="4" w:space="0" w:color="auto"/>
            </w:tcBorders>
            <w:shd w:val="clear" w:color="auto" w:fill="auto"/>
            <w:noWrap/>
            <w:vAlign w:val="center"/>
          </w:tcPr>
          <w:p w14:paraId="3944B1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17,609</w:t>
            </w:r>
          </w:p>
        </w:tc>
        <w:tc>
          <w:tcPr>
            <w:tcW w:w="349" w:type="pct"/>
            <w:tcBorders>
              <w:top w:val="nil"/>
              <w:left w:val="nil"/>
              <w:bottom w:val="nil"/>
              <w:right w:val="nil"/>
            </w:tcBorders>
            <w:shd w:val="clear" w:color="auto" w:fill="auto"/>
            <w:noWrap/>
            <w:vAlign w:val="center"/>
          </w:tcPr>
          <w:p w14:paraId="1B6026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121.2</w:t>
            </w:r>
          </w:p>
        </w:tc>
        <w:tc>
          <w:tcPr>
            <w:tcW w:w="394" w:type="pct"/>
            <w:tcBorders>
              <w:top w:val="nil"/>
              <w:left w:val="nil"/>
              <w:bottom w:val="nil"/>
              <w:right w:val="single" w:sz="4" w:space="0" w:color="auto"/>
            </w:tcBorders>
            <w:shd w:val="clear" w:color="auto" w:fill="auto"/>
            <w:noWrap/>
            <w:vAlign w:val="center"/>
          </w:tcPr>
          <w:p w14:paraId="52B631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32A1340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124.1</w:t>
            </w:r>
          </w:p>
        </w:tc>
        <w:tc>
          <w:tcPr>
            <w:tcW w:w="396" w:type="pct"/>
            <w:tcBorders>
              <w:top w:val="nil"/>
              <w:left w:val="nil"/>
              <w:bottom w:val="nil"/>
              <w:right w:val="single" w:sz="12" w:space="0" w:color="auto"/>
            </w:tcBorders>
            <w:shd w:val="clear" w:color="auto" w:fill="auto"/>
            <w:noWrap/>
            <w:vAlign w:val="center"/>
          </w:tcPr>
          <w:p w14:paraId="6D54DC7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18,476</w:t>
            </w:r>
          </w:p>
        </w:tc>
        <w:tc>
          <w:tcPr>
            <w:tcW w:w="339" w:type="pct"/>
            <w:tcBorders>
              <w:top w:val="nil"/>
              <w:left w:val="single" w:sz="12" w:space="0" w:color="auto"/>
              <w:bottom w:val="nil"/>
              <w:right w:val="nil"/>
            </w:tcBorders>
            <w:shd w:val="clear" w:color="auto" w:fill="auto"/>
            <w:noWrap/>
            <w:vAlign w:val="center"/>
          </w:tcPr>
          <w:p w14:paraId="6B9B5D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400" w:type="pct"/>
            <w:tcBorders>
              <w:top w:val="nil"/>
              <w:left w:val="nil"/>
              <w:bottom w:val="nil"/>
              <w:right w:val="single" w:sz="4" w:space="0" w:color="auto"/>
            </w:tcBorders>
            <w:shd w:val="clear" w:color="auto" w:fill="auto"/>
            <w:noWrap/>
            <w:vAlign w:val="center"/>
          </w:tcPr>
          <w:p w14:paraId="426D83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17,376</w:t>
            </w:r>
          </w:p>
        </w:tc>
        <w:tc>
          <w:tcPr>
            <w:tcW w:w="403" w:type="pct"/>
            <w:tcBorders>
              <w:top w:val="nil"/>
              <w:left w:val="nil"/>
              <w:bottom w:val="nil"/>
              <w:right w:val="nil"/>
            </w:tcBorders>
            <w:shd w:val="clear" w:color="auto" w:fill="auto"/>
            <w:noWrap/>
            <w:vAlign w:val="center"/>
          </w:tcPr>
          <w:p w14:paraId="7E48EB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124.3</w:t>
            </w:r>
          </w:p>
        </w:tc>
        <w:tc>
          <w:tcPr>
            <w:tcW w:w="396" w:type="pct"/>
            <w:tcBorders>
              <w:top w:val="nil"/>
              <w:left w:val="nil"/>
              <w:bottom w:val="nil"/>
              <w:right w:val="single" w:sz="4" w:space="0" w:color="auto"/>
            </w:tcBorders>
            <w:shd w:val="clear" w:color="auto" w:fill="auto"/>
            <w:noWrap/>
            <w:vAlign w:val="center"/>
          </w:tcPr>
          <w:p w14:paraId="4E862BE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17,757</w:t>
            </w:r>
          </w:p>
        </w:tc>
        <w:tc>
          <w:tcPr>
            <w:tcW w:w="388" w:type="pct"/>
            <w:tcBorders>
              <w:top w:val="nil"/>
              <w:left w:val="nil"/>
              <w:bottom w:val="nil"/>
              <w:right w:val="nil"/>
            </w:tcBorders>
            <w:shd w:val="clear" w:color="auto" w:fill="auto"/>
            <w:noWrap/>
            <w:vAlign w:val="center"/>
          </w:tcPr>
          <w:p w14:paraId="0C4F38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18,365 </w:t>
            </w:r>
          </w:p>
        </w:tc>
      </w:tr>
      <w:tr w:rsidR="000D40CF" w:rsidRPr="000D40CF"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3" w:type="pct"/>
            <w:tcBorders>
              <w:top w:val="nil"/>
              <w:left w:val="nil"/>
              <w:bottom w:val="nil"/>
              <w:right w:val="single" w:sz="4" w:space="0" w:color="auto"/>
            </w:tcBorders>
            <w:shd w:val="clear" w:color="auto" w:fill="auto"/>
            <w:noWrap/>
            <w:vAlign w:val="center"/>
          </w:tcPr>
          <w:p w14:paraId="2282892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17,618</w:t>
            </w:r>
          </w:p>
        </w:tc>
        <w:tc>
          <w:tcPr>
            <w:tcW w:w="349" w:type="pct"/>
            <w:tcBorders>
              <w:top w:val="nil"/>
              <w:left w:val="nil"/>
              <w:bottom w:val="nil"/>
              <w:right w:val="nil"/>
            </w:tcBorders>
            <w:shd w:val="clear" w:color="auto" w:fill="auto"/>
            <w:noWrap/>
            <w:vAlign w:val="center"/>
          </w:tcPr>
          <w:p w14:paraId="04D405A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4" w:type="pct"/>
            <w:tcBorders>
              <w:top w:val="nil"/>
              <w:left w:val="nil"/>
              <w:bottom w:val="nil"/>
              <w:right w:val="single" w:sz="4" w:space="0" w:color="auto"/>
            </w:tcBorders>
            <w:shd w:val="clear" w:color="auto" w:fill="auto"/>
            <w:noWrap/>
            <w:vAlign w:val="center"/>
          </w:tcPr>
          <w:p w14:paraId="54E93D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17,953</w:t>
            </w:r>
          </w:p>
        </w:tc>
        <w:tc>
          <w:tcPr>
            <w:tcW w:w="361" w:type="pct"/>
            <w:tcBorders>
              <w:top w:val="nil"/>
              <w:left w:val="nil"/>
              <w:bottom w:val="nil"/>
              <w:right w:val="nil"/>
            </w:tcBorders>
            <w:shd w:val="clear" w:color="auto" w:fill="auto"/>
            <w:noWrap/>
            <w:vAlign w:val="center"/>
          </w:tcPr>
          <w:p w14:paraId="12D8A2E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125.6</w:t>
            </w:r>
          </w:p>
        </w:tc>
        <w:tc>
          <w:tcPr>
            <w:tcW w:w="396" w:type="pct"/>
            <w:tcBorders>
              <w:top w:val="nil"/>
              <w:left w:val="nil"/>
              <w:bottom w:val="nil"/>
              <w:right w:val="single" w:sz="12" w:space="0" w:color="auto"/>
            </w:tcBorders>
            <w:shd w:val="clear" w:color="auto" w:fill="auto"/>
            <w:noWrap/>
            <w:vAlign w:val="center"/>
          </w:tcPr>
          <w:p w14:paraId="1BED1B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725268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122.4</w:t>
            </w:r>
          </w:p>
        </w:tc>
        <w:tc>
          <w:tcPr>
            <w:tcW w:w="400" w:type="pct"/>
            <w:tcBorders>
              <w:top w:val="nil"/>
              <w:left w:val="nil"/>
              <w:bottom w:val="nil"/>
              <w:right w:val="single" w:sz="4" w:space="0" w:color="auto"/>
            </w:tcBorders>
            <w:shd w:val="clear" w:color="auto" w:fill="auto"/>
            <w:noWrap/>
            <w:vAlign w:val="center"/>
          </w:tcPr>
          <w:p w14:paraId="5E6E2C6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17,385</w:t>
            </w:r>
          </w:p>
        </w:tc>
        <w:tc>
          <w:tcPr>
            <w:tcW w:w="403" w:type="pct"/>
            <w:tcBorders>
              <w:top w:val="nil"/>
              <w:left w:val="nil"/>
              <w:bottom w:val="nil"/>
              <w:right w:val="nil"/>
            </w:tcBorders>
            <w:shd w:val="clear" w:color="auto" w:fill="auto"/>
            <w:noWrap/>
            <w:vAlign w:val="center"/>
          </w:tcPr>
          <w:p w14:paraId="43AA9D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6" w:type="pct"/>
            <w:tcBorders>
              <w:top w:val="nil"/>
              <w:left w:val="nil"/>
              <w:bottom w:val="nil"/>
              <w:right w:val="single" w:sz="4" w:space="0" w:color="auto"/>
            </w:tcBorders>
            <w:shd w:val="clear" w:color="auto" w:fill="auto"/>
            <w:noWrap/>
            <w:vAlign w:val="center"/>
          </w:tcPr>
          <w:p w14:paraId="03756DC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17,792</w:t>
            </w:r>
          </w:p>
        </w:tc>
        <w:tc>
          <w:tcPr>
            <w:tcW w:w="388" w:type="pct"/>
            <w:tcBorders>
              <w:top w:val="nil"/>
              <w:left w:val="nil"/>
              <w:bottom w:val="nil"/>
              <w:right w:val="nil"/>
            </w:tcBorders>
            <w:shd w:val="clear" w:color="auto" w:fill="auto"/>
            <w:noWrap/>
            <w:vAlign w:val="center"/>
          </w:tcPr>
          <w:p w14:paraId="4B01927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129.3</w:t>
            </w:r>
          </w:p>
        </w:tc>
        <w:tc>
          <w:tcPr>
            <w:tcW w:w="390" w:type="pct"/>
            <w:tcBorders>
              <w:top w:val="nil"/>
              <w:left w:val="nil"/>
              <w:bottom w:val="nil"/>
              <w:right w:val="single" w:sz="12" w:space="0" w:color="auto"/>
            </w:tcBorders>
            <w:shd w:val="clear" w:color="auto" w:fill="auto"/>
            <w:noWrap/>
            <w:vAlign w:val="center"/>
          </w:tcPr>
          <w:p w14:paraId="165C75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18,375 </w:t>
            </w:r>
          </w:p>
        </w:tc>
      </w:tr>
      <w:tr w:rsidR="000D40CF" w:rsidRPr="000D40CF"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393" w:type="pct"/>
            <w:tcBorders>
              <w:top w:val="nil"/>
              <w:left w:val="nil"/>
              <w:bottom w:val="nil"/>
              <w:right w:val="single" w:sz="4" w:space="0" w:color="auto"/>
            </w:tcBorders>
            <w:shd w:val="clear" w:color="auto" w:fill="auto"/>
            <w:noWrap/>
            <w:vAlign w:val="center"/>
          </w:tcPr>
          <w:p w14:paraId="37A7A4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49" w:type="pct"/>
            <w:tcBorders>
              <w:top w:val="nil"/>
              <w:left w:val="nil"/>
              <w:bottom w:val="nil"/>
              <w:right w:val="nil"/>
            </w:tcBorders>
            <w:shd w:val="clear" w:color="auto" w:fill="auto"/>
            <w:noWrap/>
            <w:vAlign w:val="center"/>
          </w:tcPr>
          <w:p w14:paraId="356F081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124.2</w:t>
            </w:r>
          </w:p>
        </w:tc>
        <w:tc>
          <w:tcPr>
            <w:tcW w:w="394" w:type="pct"/>
            <w:tcBorders>
              <w:top w:val="nil"/>
              <w:left w:val="nil"/>
              <w:bottom w:val="nil"/>
              <w:right w:val="single" w:sz="4" w:space="0" w:color="auto"/>
            </w:tcBorders>
            <w:shd w:val="clear" w:color="auto" w:fill="auto"/>
            <w:noWrap/>
            <w:vAlign w:val="center"/>
          </w:tcPr>
          <w:p w14:paraId="7F972F9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17,976</w:t>
            </w:r>
          </w:p>
        </w:tc>
        <w:tc>
          <w:tcPr>
            <w:tcW w:w="361" w:type="pct"/>
            <w:tcBorders>
              <w:top w:val="nil"/>
              <w:left w:val="nil"/>
              <w:bottom w:val="nil"/>
              <w:right w:val="nil"/>
            </w:tcBorders>
            <w:shd w:val="clear" w:color="auto" w:fill="auto"/>
            <w:noWrap/>
            <w:vAlign w:val="center"/>
          </w:tcPr>
          <w:p w14:paraId="660921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18,495</w:t>
            </w:r>
          </w:p>
        </w:tc>
        <w:tc>
          <w:tcPr>
            <w:tcW w:w="339" w:type="pct"/>
            <w:tcBorders>
              <w:top w:val="nil"/>
              <w:left w:val="single" w:sz="12" w:space="0" w:color="auto"/>
              <w:bottom w:val="nil"/>
              <w:right w:val="nil"/>
            </w:tcBorders>
            <w:shd w:val="clear" w:color="auto" w:fill="auto"/>
            <w:noWrap/>
            <w:vAlign w:val="center"/>
          </w:tcPr>
          <w:p w14:paraId="433B48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123.8</w:t>
            </w:r>
          </w:p>
        </w:tc>
        <w:tc>
          <w:tcPr>
            <w:tcW w:w="400" w:type="pct"/>
            <w:tcBorders>
              <w:top w:val="nil"/>
              <w:left w:val="nil"/>
              <w:bottom w:val="nil"/>
              <w:right w:val="single" w:sz="4" w:space="0" w:color="auto"/>
            </w:tcBorders>
            <w:shd w:val="clear" w:color="auto" w:fill="auto"/>
            <w:noWrap/>
            <w:vAlign w:val="center"/>
          </w:tcPr>
          <w:p w14:paraId="5461F6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17,394</w:t>
            </w:r>
          </w:p>
        </w:tc>
        <w:tc>
          <w:tcPr>
            <w:tcW w:w="403" w:type="pct"/>
            <w:tcBorders>
              <w:top w:val="nil"/>
              <w:left w:val="nil"/>
              <w:bottom w:val="nil"/>
              <w:right w:val="nil"/>
            </w:tcBorders>
            <w:shd w:val="clear" w:color="auto" w:fill="auto"/>
            <w:noWrap/>
            <w:vAlign w:val="center"/>
          </w:tcPr>
          <w:p w14:paraId="4D3626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396" w:type="pct"/>
            <w:tcBorders>
              <w:top w:val="nil"/>
              <w:left w:val="nil"/>
              <w:bottom w:val="nil"/>
              <w:right w:val="single" w:sz="4" w:space="0" w:color="auto"/>
            </w:tcBorders>
            <w:shd w:val="clear" w:color="auto" w:fill="auto"/>
            <w:noWrap/>
            <w:vAlign w:val="center"/>
          </w:tcPr>
          <w:p w14:paraId="3173DEB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17,826</w:t>
            </w:r>
          </w:p>
        </w:tc>
        <w:tc>
          <w:tcPr>
            <w:tcW w:w="388" w:type="pct"/>
            <w:tcBorders>
              <w:top w:val="nil"/>
              <w:left w:val="nil"/>
              <w:bottom w:val="nil"/>
              <w:right w:val="nil"/>
            </w:tcBorders>
            <w:shd w:val="clear" w:color="auto" w:fill="auto"/>
            <w:noWrap/>
            <w:vAlign w:val="center"/>
          </w:tcPr>
          <w:p w14:paraId="4533636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tcPr>
          <w:p w14:paraId="5F7A23B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18,384 </w:t>
            </w:r>
          </w:p>
        </w:tc>
      </w:tr>
      <w:tr w:rsidR="000D40CF" w:rsidRPr="000D40CF"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122.4</w:t>
            </w:r>
          </w:p>
        </w:tc>
        <w:tc>
          <w:tcPr>
            <w:tcW w:w="393" w:type="pct"/>
            <w:tcBorders>
              <w:top w:val="nil"/>
              <w:left w:val="nil"/>
              <w:bottom w:val="nil"/>
              <w:right w:val="single" w:sz="4" w:space="0" w:color="auto"/>
            </w:tcBorders>
            <w:shd w:val="clear" w:color="auto" w:fill="auto"/>
            <w:noWrap/>
            <w:vAlign w:val="center"/>
          </w:tcPr>
          <w:p w14:paraId="4FE956B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17,634</w:t>
            </w:r>
          </w:p>
        </w:tc>
        <w:tc>
          <w:tcPr>
            <w:tcW w:w="349" w:type="pct"/>
            <w:tcBorders>
              <w:top w:val="nil"/>
              <w:left w:val="nil"/>
              <w:bottom w:val="nil"/>
              <w:right w:val="nil"/>
            </w:tcBorders>
            <w:shd w:val="clear" w:color="auto" w:fill="auto"/>
            <w:noWrap/>
            <w:vAlign w:val="center"/>
          </w:tcPr>
          <w:p w14:paraId="45B0CBF3"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125.7</w:t>
            </w:r>
          </w:p>
        </w:tc>
        <w:tc>
          <w:tcPr>
            <w:tcW w:w="394" w:type="pct"/>
            <w:tcBorders>
              <w:top w:val="nil"/>
              <w:left w:val="nil"/>
              <w:bottom w:val="nil"/>
              <w:right w:val="single" w:sz="4" w:space="0" w:color="auto"/>
            </w:tcBorders>
            <w:shd w:val="clear" w:color="auto" w:fill="auto"/>
            <w:noWrap/>
            <w:vAlign w:val="center"/>
          </w:tcPr>
          <w:p w14:paraId="2A8D13D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17,999</w:t>
            </w:r>
          </w:p>
        </w:tc>
        <w:tc>
          <w:tcPr>
            <w:tcW w:w="361" w:type="pct"/>
            <w:tcBorders>
              <w:top w:val="nil"/>
              <w:left w:val="nil"/>
              <w:bottom w:val="nil"/>
              <w:right w:val="nil"/>
            </w:tcBorders>
            <w:shd w:val="clear" w:color="auto" w:fill="auto"/>
            <w:noWrap/>
            <w:vAlign w:val="center"/>
          </w:tcPr>
          <w:p w14:paraId="013E6AB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128.4</w:t>
            </w:r>
          </w:p>
        </w:tc>
        <w:tc>
          <w:tcPr>
            <w:tcW w:w="396" w:type="pct"/>
            <w:tcBorders>
              <w:top w:val="nil"/>
              <w:left w:val="nil"/>
              <w:bottom w:val="nil"/>
              <w:right w:val="single" w:sz="12" w:space="0" w:color="auto"/>
            </w:tcBorders>
            <w:shd w:val="clear" w:color="auto" w:fill="auto"/>
            <w:noWrap/>
            <w:vAlign w:val="center"/>
          </w:tcPr>
          <w:p w14:paraId="5291630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18,503</w:t>
            </w:r>
          </w:p>
        </w:tc>
        <w:tc>
          <w:tcPr>
            <w:tcW w:w="339" w:type="pct"/>
            <w:tcBorders>
              <w:top w:val="nil"/>
              <w:left w:val="single" w:sz="12" w:space="0" w:color="auto"/>
              <w:bottom w:val="nil"/>
              <w:right w:val="nil"/>
            </w:tcBorders>
            <w:shd w:val="clear" w:color="auto" w:fill="auto"/>
            <w:noWrap/>
            <w:vAlign w:val="center"/>
          </w:tcPr>
          <w:p w14:paraId="2E91986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125.1</w:t>
            </w:r>
          </w:p>
        </w:tc>
        <w:tc>
          <w:tcPr>
            <w:tcW w:w="400" w:type="pct"/>
            <w:tcBorders>
              <w:top w:val="nil"/>
              <w:left w:val="nil"/>
              <w:bottom w:val="nil"/>
              <w:right w:val="single" w:sz="4" w:space="0" w:color="auto"/>
            </w:tcBorders>
            <w:shd w:val="clear" w:color="auto" w:fill="auto"/>
            <w:noWrap/>
            <w:vAlign w:val="center"/>
          </w:tcPr>
          <w:p w14:paraId="229092F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17,403</w:t>
            </w:r>
          </w:p>
        </w:tc>
        <w:tc>
          <w:tcPr>
            <w:tcW w:w="403" w:type="pct"/>
            <w:tcBorders>
              <w:top w:val="nil"/>
              <w:left w:val="nil"/>
              <w:bottom w:val="nil"/>
              <w:right w:val="nil"/>
            </w:tcBorders>
            <w:shd w:val="clear" w:color="auto" w:fill="auto"/>
            <w:noWrap/>
            <w:vAlign w:val="center"/>
          </w:tcPr>
          <w:p w14:paraId="1F61F42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129.2</w:t>
            </w:r>
          </w:p>
        </w:tc>
        <w:tc>
          <w:tcPr>
            <w:tcW w:w="396" w:type="pct"/>
            <w:tcBorders>
              <w:top w:val="nil"/>
              <w:left w:val="nil"/>
              <w:bottom w:val="nil"/>
              <w:right w:val="single" w:sz="4" w:space="0" w:color="auto"/>
            </w:tcBorders>
            <w:shd w:val="clear" w:color="auto" w:fill="auto"/>
            <w:noWrap/>
            <w:vAlign w:val="center"/>
          </w:tcPr>
          <w:p w14:paraId="0BDF61E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17,859</w:t>
            </w:r>
          </w:p>
        </w:tc>
        <w:tc>
          <w:tcPr>
            <w:tcW w:w="388" w:type="pct"/>
            <w:tcBorders>
              <w:top w:val="nil"/>
              <w:left w:val="nil"/>
              <w:bottom w:val="nil"/>
              <w:right w:val="nil"/>
            </w:tcBorders>
            <w:shd w:val="clear" w:color="auto" w:fill="auto"/>
            <w:noWrap/>
            <w:vAlign w:val="center"/>
          </w:tcPr>
          <w:p w14:paraId="13BB41BF"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132.3</w:t>
            </w:r>
          </w:p>
        </w:tc>
        <w:tc>
          <w:tcPr>
            <w:tcW w:w="390" w:type="pct"/>
            <w:tcBorders>
              <w:top w:val="nil"/>
              <w:left w:val="nil"/>
              <w:bottom w:val="nil"/>
              <w:right w:val="single" w:sz="12" w:space="0" w:color="auto"/>
            </w:tcBorders>
            <w:shd w:val="clear" w:color="auto" w:fill="auto"/>
            <w:noWrap/>
            <w:vAlign w:val="center"/>
          </w:tcPr>
          <w:p w14:paraId="11D5EEA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18,393 </w:t>
            </w:r>
          </w:p>
        </w:tc>
      </w:tr>
      <w:tr w:rsidR="000D40CF" w:rsidRPr="000D40CF"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123.6</w:t>
            </w:r>
          </w:p>
        </w:tc>
        <w:tc>
          <w:tcPr>
            <w:tcW w:w="393" w:type="pct"/>
            <w:tcBorders>
              <w:top w:val="nil"/>
              <w:left w:val="nil"/>
              <w:bottom w:val="nil"/>
              <w:right w:val="single" w:sz="4" w:space="0" w:color="auto"/>
            </w:tcBorders>
            <w:shd w:val="clear" w:color="auto" w:fill="auto"/>
            <w:noWrap/>
            <w:vAlign w:val="center"/>
          </w:tcPr>
          <w:p w14:paraId="7B91973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17,612</w:t>
            </w:r>
          </w:p>
        </w:tc>
        <w:tc>
          <w:tcPr>
            <w:tcW w:w="349" w:type="pct"/>
            <w:tcBorders>
              <w:top w:val="nil"/>
              <w:left w:val="nil"/>
              <w:bottom w:val="nil"/>
              <w:right w:val="nil"/>
            </w:tcBorders>
            <w:shd w:val="clear" w:color="auto" w:fill="auto"/>
            <w:noWrap/>
            <w:vAlign w:val="center"/>
          </w:tcPr>
          <w:p w14:paraId="1B6322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126.8</w:t>
            </w:r>
          </w:p>
        </w:tc>
        <w:tc>
          <w:tcPr>
            <w:tcW w:w="394" w:type="pct"/>
            <w:tcBorders>
              <w:top w:val="nil"/>
              <w:left w:val="nil"/>
              <w:bottom w:val="nil"/>
              <w:right w:val="single" w:sz="4" w:space="0" w:color="auto"/>
            </w:tcBorders>
            <w:shd w:val="clear" w:color="auto" w:fill="auto"/>
            <w:noWrap/>
            <w:vAlign w:val="center"/>
          </w:tcPr>
          <w:p w14:paraId="4520028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17,963</w:t>
            </w:r>
          </w:p>
        </w:tc>
        <w:tc>
          <w:tcPr>
            <w:tcW w:w="361" w:type="pct"/>
            <w:tcBorders>
              <w:top w:val="nil"/>
              <w:left w:val="nil"/>
              <w:bottom w:val="nil"/>
              <w:right w:val="nil"/>
            </w:tcBorders>
            <w:shd w:val="clear" w:color="auto" w:fill="auto"/>
            <w:noWrap/>
            <w:vAlign w:val="center"/>
          </w:tcPr>
          <w:p w14:paraId="780CFE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129.7</w:t>
            </w:r>
          </w:p>
        </w:tc>
        <w:tc>
          <w:tcPr>
            <w:tcW w:w="396" w:type="pct"/>
            <w:tcBorders>
              <w:top w:val="nil"/>
              <w:left w:val="nil"/>
              <w:bottom w:val="nil"/>
              <w:right w:val="single" w:sz="12" w:space="0" w:color="auto"/>
            </w:tcBorders>
            <w:shd w:val="clear" w:color="auto" w:fill="auto"/>
            <w:noWrap/>
            <w:vAlign w:val="center"/>
          </w:tcPr>
          <w:p w14:paraId="258C8D6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1C1A847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126.3</w:t>
            </w:r>
          </w:p>
        </w:tc>
        <w:tc>
          <w:tcPr>
            <w:tcW w:w="400" w:type="pct"/>
            <w:tcBorders>
              <w:top w:val="nil"/>
              <w:left w:val="nil"/>
              <w:bottom w:val="nil"/>
              <w:right w:val="single" w:sz="4" w:space="0" w:color="auto"/>
            </w:tcBorders>
            <w:shd w:val="clear" w:color="auto" w:fill="auto"/>
            <w:noWrap/>
            <w:vAlign w:val="center"/>
          </w:tcPr>
          <w:p w14:paraId="405871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17,381</w:t>
            </w:r>
          </w:p>
        </w:tc>
        <w:tc>
          <w:tcPr>
            <w:tcW w:w="403" w:type="pct"/>
            <w:tcBorders>
              <w:top w:val="nil"/>
              <w:left w:val="nil"/>
              <w:bottom w:val="nil"/>
              <w:right w:val="nil"/>
            </w:tcBorders>
            <w:shd w:val="clear" w:color="auto" w:fill="auto"/>
            <w:noWrap/>
            <w:vAlign w:val="center"/>
          </w:tcPr>
          <w:p w14:paraId="1C19EF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130.2</w:t>
            </w:r>
          </w:p>
        </w:tc>
        <w:tc>
          <w:tcPr>
            <w:tcW w:w="396" w:type="pct"/>
            <w:tcBorders>
              <w:top w:val="nil"/>
              <w:left w:val="nil"/>
              <w:bottom w:val="nil"/>
              <w:right w:val="single" w:sz="4" w:space="0" w:color="auto"/>
            </w:tcBorders>
            <w:shd w:val="clear" w:color="auto" w:fill="auto"/>
            <w:noWrap/>
            <w:vAlign w:val="center"/>
          </w:tcPr>
          <w:p w14:paraId="2A15F1A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17,813</w:t>
            </w:r>
          </w:p>
        </w:tc>
        <w:tc>
          <w:tcPr>
            <w:tcW w:w="388" w:type="pct"/>
            <w:tcBorders>
              <w:top w:val="nil"/>
              <w:left w:val="nil"/>
              <w:bottom w:val="nil"/>
              <w:right w:val="nil"/>
            </w:tcBorders>
            <w:shd w:val="clear" w:color="auto" w:fill="auto"/>
            <w:noWrap/>
            <w:vAlign w:val="center"/>
          </w:tcPr>
          <w:p w14:paraId="26E3462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tcPr>
          <w:p w14:paraId="7806A3B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18,376 </w:t>
            </w:r>
          </w:p>
        </w:tc>
      </w:tr>
      <w:tr w:rsidR="000D40CF" w:rsidRPr="000D40CF"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124.8</w:t>
            </w:r>
          </w:p>
        </w:tc>
        <w:tc>
          <w:tcPr>
            <w:tcW w:w="393" w:type="pct"/>
            <w:tcBorders>
              <w:top w:val="nil"/>
              <w:left w:val="nil"/>
              <w:bottom w:val="nil"/>
              <w:right w:val="single" w:sz="4" w:space="0" w:color="auto"/>
            </w:tcBorders>
            <w:shd w:val="clear" w:color="auto" w:fill="auto"/>
            <w:noWrap/>
            <w:vAlign w:val="center"/>
          </w:tcPr>
          <w:p w14:paraId="2738F70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17,590</w:t>
            </w:r>
          </w:p>
        </w:tc>
        <w:tc>
          <w:tcPr>
            <w:tcW w:w="349" w:type="pct"/>
            <w:tcBorders>
              <w:top w:val="nil"/>
              <w:left w:val="nil"/>
              <w:bottom w:val="nil"/>
              <w:right w:val="nil"/>
            </w:tcBorders>
            <w:shd w:val="clear" w:color="auto" w:fill="auto"/>
            <w:noWrap/>
            <w:vAlign w:val="center"/>
          </w:tcPr>
          <w:p w14:paraId="4F6AC94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EB85F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12370F0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131.0</w:t>
            </w:r>
          </w:p>
        </w:tc>
        <w:tc>
          <w:tcPr>
            <w:tcW w:w="396" w:type="pct"/>
            <w:tcBorders>
              <w:top w:val="nil"/>
              <w:left w:val="nil"/>
              <w:bottom w:val="nil"/>
              <w:right w:val="single" w:sz="12" w:space="0" w:color="auto"/>
            </w:tcBorders>
            <w:shd w:val="clear" w:color="auto" w:fill="auto"/>
            <w:noWrap/>
            <w:vAlign w:val="center"/>
          </w:tcPr>
          <w:p w14:paraId="6549233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18,467</w:t>
            </w:r>
          </w:p>
        </w:tc>
        <w:tc>
          <w:tcPr>
            <w:tcW w:w="339" w:type="pct"/>
            <w:tcBorders>
              <w:top w:val="nil"/>
              <w:left w:val="single" w:sz="12" w:space="0" w:color="auto"/>
              <w:bottom w:val="nil"/>
              <w:right w:val="nil"/>
            </w:tcBorders>
            <w:shd w:val="clear" w:color="auto" w:fill="auto"/>
            <w:noWrap/>
            <w:vAlign w:val="center"/>
          </w:tcPr>
          <w:p w14:paraId="41D9B9D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400" w:type="pct"/>
            <w:tcBorders>
              <w:top w:val="nil"/>
              <w:left w:val="nil"/>
              <w:bottom w:val="nil"/>
              <w:right w:val="single" w:sz="4" w:space="0" w:color="auto"/>
            </w:tcBorders>
            <w:shd w:val="clear" w:color="auto" w:fill="auto"/>
            <w:noWrap/>
            <w:vAlign w:val="center"/>
          </w:tcPr>
          <w:p w14:paraId="58BC6A4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17,360</w:t>
            </w:r>
          </w:p>
        </w:tc>
        <w:tc>
          <w:tcPr>
            <w:tcW w:w="403" w:type="pct"/>
            <w:tcBorders>
              <w:top w:val="nil"/>
              <w:left w:val="nil"/>
              <w:bottom w:val="nil"/>
              <w:right w:val="nil"/>
            </w:tcBorders>
            <w:shd w:val="clear" w:color="auto" w:fill="auto"/>
            <w:noWrap/>
            <w:vAlign w:val="center"/>
          </w:tcPr>
          <w:p w14:paraId="4F458CC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131.3</w:t>
            </w:r>
          </w:p>
        </w:tc>
        <w:tc>
          <w:tcPr>
            <w:tcW w:w="396" w:type="pct"/>
            <w:tcBorders>
              <w:top w:val="nil"/>
              <w:left w:val="nil"/>
              <w:bottom w:val="nil"/>
              <w:right w:val="single" w:sz="4" w:space="0" w:color="auto"/>
            </w:tcBorders>
            <w:shd w:val="clear" w:color="auto" w:fill="auto"/>
            <w:noWrap/>
            <w:vAlign w:val="center"/>
          </w:tcPr>
          <w:p w14:paraId="3A3621C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17,768</w:t>
            </w:r>
          </w:p>
        </w:tc>
        <w:tc>
          <w:tcPr>
            <w:tcW w:w="388" w:type="pct"/>
            <w:tcBorders>
              <w:top w:val="nil"/>
              <w:left w:val="nil"/>
              <w:bottom w:val="nil"/>
              <w:right w:val="nil"/>
            </w:tcBorders>
            <w:shd w:val="clear" w:color="auto" w:fill="auto"/>
            <w:noWrap/>
            <w:vAlign w:val="center"/>
          </w:tcPr>
          <w:p w14:paraId="49BAC2A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tcPr>
          <w:p w14:paraId="1CCB82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18,359 </w:t>
            </w:r>
          </w:p>
        </w:tc>
      </w:tr>
      <w:tr w:rsidR="000D40CF" w:rsidRPr="000D40CF"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3" w:type="pct"/>
            <w:tcBorders>
              <w:top w:val="nil"/>
              <w:left w:val="nil"/>
              <w:bottom w:val="nil"/>
              <w:right w:val="single" w:sz="4" w:space="0" w:color="auto"/>
            </w:tcBorders>
            <w:shd w:val="clear" w:color="auto" w:fill="auto"/>
            <w:noWrap/>
            <w:vAlign w:val="center"/>
          </w:tcPr>
          <w:p w14:paraId="3AB2A09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17,569</w:t>
            </w:r>
          </w:p>
        </w:tc>
        <w:tc>
          <w:tcPr>
            <w:tcW w:w="349" w:type="pct"/>
            <w:tcBorders>
              <w:top w:val="nil"/>
              <w:left w:val="nil"/>
              <w:bottom w:val="nil"/>
              <w:right w:val="nil"/>
            </w:tcBorders>
            <w:shd w:val="clear" w:color="auto" w:fill="auto"/>
            <w:noWrap/>
            <w:vAlign w:val="center"/>
          </w:tcPr>
          <w:p w14:paraId="71C72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129.0</w:t>
            </w:r>
          </w:p>
        </w:tc>
        <w:tc>
          <w:tcPr>
            <w:tcW w:w="394" w:type="pct"/>
            <w:tcBorders>
              <w:top w:val="nil"/>
              <w:left w:val="nil"/>
              <w:bottom w:val="nil"/>
              <w:right w:val="single" w:sz="4" w:space="0" w:color="auto"/>
            </w:tcBorders>
            <w:shd w:val="clear" w:color="auto" w:fill="auto"/>
            <w:noWrap/>
            <w:vAlign w:val="center"/>
          </w:tcPr>
          <w:p w14:paraId="7F52E1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17,894</w:t>
            </w:r>
          </w:p>
        </w:tc>
        <w:tc>
          <w:tcPr>
            <w:tcW w:w="361" w:type="pct"/>
            <w:tcBorders>
              <w:top w:val="nil"/>
              <w:left w:val="nil"/>
              <w:bottom w:val="nil"/>
              <w:right w:val="nil"/>
            </w:tcBorders>
            <w:shd w:val="clear" w:color="auto" w:fill="auto"/>
            <w:noWrap/>
            <w:vAlign w:val="center"/>
          </w:tcPr>
          <w:p w14:paraId="29B3EBF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132.3</w:t>
            </w:r>
          </w:p>
        </w:tc>
        <w:tc>
          <w:tcPr>
            <w:tcW w:w="396" w:type="pct"/>
            <w:tcBorders>
              <w:top w:val="nil"/>
              <w:left w:val="nil"/>
              <w:bottom w:val="nil"/>
              <w:right w:val="single" w:sz="12" w:space="0" w:color="auto"/>
            </w:tcBorders>
            <w:shd w:val="clear" w:color="auto" w:fill="auto"/>
            <w:noWrap/>
            <w:vAlign w:val="center"/>
          </w:tcPr>
          <w:p w14:paraId="766F585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18,450</w:t>
            </w:r>
          </w:p>
        </w:tc>
        <w:tc>
          <w:tcPr>
            <w:tcW w:w="339" w:type="pct"/>
            <w:tcBorders>
              <w:top w:val="nil"/>
              <w:left w:val="single" w:sz="12" w:space="0" w:color="auto"/>
              <w:bottom w:val="nil"/>
              <w:right w:val="nil"/>
            </w:tcBorders>
            <w:shd w:val="clear" w:color="auto" w:fill="auto"/>
            <w:noWrap/>
            <w:vAlign w:val="center"/>
          </w:tcPr>
          <w:p w14:paraId="289CC8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128.8</w:t>
            </w:r>
          </w:p>
        </w:tc>
        <w:tc>
          <w:tcPr>
            <w:tcW w:w="400" w:type="pct"/>
            <w:tcBorders>
              <w:top w:val="nil"/>
              <w:left w:val="nil"/>
              <w:bottom w:val="nil"/>
              <w:right w:val="single" w:sz="4" w:space="0" w:color="auto"/>
            </w:tcBorders>
            <w:shd w:val="clear" w:color="auto" w:fill="auto"/>
            <w:noWrap/>
            <w:vAlign w:val="center"/>
          </w:tcPr>
          <w:p w14:paraId="21C9F68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17,339</w:t>
            </w:r>
          </w:p>
        </w:tc>
        <w:tc>
          <w:tcPr>
            <w:tcW w:w="403" w:type="pct"/>
            <w:tcBorders>
              <w:top w:val="nil"/>
              <w:left w:val="nil"/>
              <w:bottom w:val="nil"/>
              <w:right w:val="nil"/>
            </w:tcBorders>
            <w:shd w:val="clear" w:color="auto" w:fill="auto"/>
            <w:noWrap/>
            <w:vAlign w:val="center"/>
          </w:tcPr>
          <w:p w14:paraId="5C0430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132.4</w:t>
            </w:r>
          </w:p>
        </w:tc>
        <w:tc>
          <w:tcPr>
            <w:tcW w:w="396" w:type="pct"/>
            <w:tcBorders>
              <w:top w:val="nil"/>
              <w:left w:val="nil"/>
              <w:bottom w:val="nil"/>
              <w:right w:val="single" w:sz="4" w:space="0" w:color="auto"/>
            </w:tcBorders>
            <w:shd w:val="clear" w:color="auto" w:fill="auto"/>
            <w:noWrap/>
            <w:vAlign w:val="center"/>
          </w:tcPr>
          <w:p w14:paraId="27D1F1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17,723</w:t>
            </w:r>
          </w:p>
        </w:tc>
        <w:tc>
          <w:tcPr>
            <w:tcW w:w="388" w:type="pct"/>
            <w:tcBorders>
              <w:top w:val="nil"/>
              <w:left w:val="nil"/>
              <w:bottom w:val="nil"/>
              <w:right w:val="nil"/>
            </w:tcBorders>
            <w:shd w:val="clear" w:color="auto" w:fill="auto"/>
            <w:noWrap/>
            <w:vAlign w:val="center"/>
          </w:tcPr>
          <w:p w14:paraId="3C3B2B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136.2</w:t>
            </w:r>
          </w:p>
        </w:tc>
        <w:tc>
          <w:tcPr>
            <w:tcW w:w="390" w:type="pct"/>
            <w:tcBorders>
              <w:top w:val="nil"/>
              <w:left w:val="nil"/>
              <w:bottom w:val="nil"/>
              <w:right w:val="single" w:sz="12" w:space="0" w:color="auto"/>
            </w:tcBorders>
            <w:shd w:val="clear" w:color="auto" w:fill="auto"/>
            <w:noWrap/>
            <w:vAlign w:val="center"/>
          </w:tcPr>
          <w:p w14:paraId="44F33C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18,342 </w:t>
            </w:r>
          </w:p>
        </w:tc>
      </w:tr>
      <w:tr w:rsidR="000D40CF" w:rsidRPr="000D40CF"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127.1</w:t>
            </w:r>
          </w:p>
        </w:tc>
        <w:tc>
          <w:tcPr>
            <w:tcW w:w="393" w:type="pct"/>
            <w:tcBorders>
              <w:top w:val="nil"/>
              <w:left w:val="nil"/>
              <w:bottom w:val="nil"/>
              <w:right w:val="single" w:sz="4" w:space="0" w:color="auto"/>
            </w:tcBorders>
            <w:shd w:val="clear" w:color="auto" w:fill="auto"/>
            <w:noWrap/>
            <w:vAlign w:val="center"/>
          </w:tcPr>
          <w:p w14:paraId="61E5B0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17,547</w:t>
            </w:r>
          </w:p>
        </w:tc>
        <w:tc>
          <w:tcPr>
            <w:tcW w:w="349" w:type="pct"/>
            <w:tcBorders>
              <w:top w:val="nil"/>
              <w:left w:val="nil"/>
              <w:bottom w:val="nil"/>
              <w:right w:val="nil"/>
            </w:tcBorders>
            <w:shd w:val="clear" w:color="auto" w:fill="auto"/>
            <w:noWrap/>
            <w:vAlign w:val="center"/>
          </w:tcPr>
          <w:p w14:paraId="439E3E0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130.1</w:t>
            </w:r>
          </w:p>
        </w:tc>
        <w:tc>
          <w:tcPr>
            <w:tcW w:w="394" w:type="pct"/>
            <w:tcBorders>
              <w:top w:val="nil"/>
              <w:left w:val="nil"/>
              <w:bottom w:val="nil"/>
              <w:right w:val="single" w:sz="4" w:space="0" w:color="auto"/>
            </w:tcBorders>
            <w:shd w:val="clear" w:color="auto" w:fill="auto"/>
            <w:vAlign w:val="center"/>
          </w:tcPr>
          <w:p w14:paraId="28BF663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17,859</w:t>
            </w:r>
          </w:p>
        </w:tc>
        <w:tc>
          <w:tcPr>
            <w:tcW w:w="361" w:type="pct"/>
            <w:tcBorders>
              <w:top w:val="nil"/>
              <w:left w:val="nil"/>
              <w:bottom w:val="nil"/>
              <w:right w:val="nil"/>
            </w:tcBorders>
            <w:shd w:val="clear" w:color="auto" w:fill="auto"/>
            <w:vAlign w:val="center"/>
          </w:tcPr>
          <w:p w14:paraId="51C04E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133.5</w:t>
            </w:r>
          </w:p>
        </w:tc>
        <w:tc>
          <w:tcPr>
            <w:tcW w:w="396" w:type="pct"/>
            <w:tcBorders>
              <w:top w:val="nil"/>
              <w:left w:val="nil"/>
              <w:bottom w:val="nil"/>
              <w:right w:val="single" w:sz="12" w:space="0" w:color="auto"/>
            </w:tcBorders>
            <w:shd w:val="clear" w:color="auto" w:fill="auto"/>
            <w:vAlign w:val="center"/>
          </w:tcPr>
          <w:p w14:paraId="59810F4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18,432</w:t>
            </w:r>
          </w:p>
        </w:tc>
        <w:tc>
          <w:tcPr>
            <w:tcW w:w="339" w:type="pct"/>
            <w:tcBorders>
              <w:top w:val="nil"/>
              <w:left w:val="single" w:sz="12" w:space="0" w:color="auto"/>
              <w:bottom w:val="nil"/>
              <w:right w:val="nil"/>
            </w:tcBorders>
            <w:shd w:val="clear" w:color="auto" w:fill="auto"/>
            <w:noWrap/>
            <w:vAlign w:val="center"/>
          </w:tcPr>
          <w:p w14:paraId="47346D8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130.0</w:t>
            </w:r>
          </w:p>
        </w:tc>
        <w:tc>
          <w:tcPr>
            <w:tcW w:w="400" w:type="pct"/>
            <w:tcBorders>
              <w:top w:val="nil"/>
              <w:left w:val="nil"/>
              <w:bottom w:val="nil"/>
              <w:right w:val="single" w:sz="4" w:space="0" w:color="auto"/>
            </w:tcBorders>
            <w:shd w:val="clear" w:color="auto" w:fill="auto"/>
            <w:noWrap/>
            <w:vAlign w:val="center"/>
          </w:tcPr>
          <w:p w14:paraId="415B10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17,319</w:t>
            </w:r>
          </w:p>
        </w:tc>
        <w:tc>
          <w:tcPr>
            <w:tcW w:w="403" w:type="pct"/>
            <w:tcBorders>
              <w:top w:val="nil"/>
              <w:left w:val="nil"/>
              <w:bottom w:val="nil"/>
              <w:right w:val="nil"/>
            </w:tcBorders>
            <w:shd w:val="clear" w:color="auto" w:fill="auto"/>
            <w:noWrap/>
            <w:vAlign w:val="center"/>
          </w:tcPr>
          <w:p w14:paraId="5DA59DC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133.4</w:t>
            </w:r>
          </w:p>
        </w:tc>
        <w:tc>
          <w:tcPr>
            <w:tcW w:w="396" w:type="pct"/>
            <w:tcBorders>
              <w:top w:val="nil"/>
              <w:left w:val="nil"/>
              <w:bottom w:val="nil"/>
              <w:right w:val="single" w:sz="4" w:space="0" w:color="auto"/>
            </w:tcBorders>
            <w:shd w:val="clear" w:color="auto" w:fill="auto"/>
            <w:vAlign w:val="center"/>
          </w:tcPr>
          <w:p w14:paraId="35A3C0C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17,680</w:t>
            </w:r>
          </w:p>
        </w:tc>
        <w:tc>
          <w:tcPr>
            <w:tcW w:w="388" w:type="pct"/>
            <w:tcBorders>
              <w:top w:val="nil"/>
              <w:left w:val="nil"/>
              <w:bottom w:val="nil"/>
              <w:right w:val="nil"/>
            </w:tcBorders>
            <w:shd w:val="clear" w:color="auto" w:fill="auto"/>
            <w:vAlign w:val="center"/>
          </w:tcPr>
          <w:p w14:paraId="66275D1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137.5</w:t>
            </w:r>
          </w:p>
        </w:tc>
        <w:tc>
          <w:tcPr>
            <w:tcW w:w="390" w:type="pct"/>
            <w:tcBorders>
              <w:top w:val="nil"/>
              <w:left w:val="nil"/>
              <w:bottom w:val="nil"/>
              <w:right w:val="single" w:sz="12" w:space="0" w:color="auto"/>
            </w:tcBorders>
            <w:shd w:val="clear" w:color="auto" w:fill="auto"/>
            <w:vAlign w:val="center"/>
          </w:tcPr>
          <w:p w14:paraId="0F2A60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18,325 </w:t>
            </w:r>
          </w:p>
        </w:tc>
      </w:tr>
      <w:tr w:rsidR="000D40CF" w:rsidRPr="000D40CF"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128.3</w:t>
            </w:r>
          </w:p>
        </w:tc>
        <w:tc>
          <w:tcPr>
            <w:tcW w:w="393" w:type="pct"/>
            <w:tcBorders>
              <w:top w:val="nil"/>
              <w:left w:val="nil"/>
              <w:bottom w:val="single" w:sz="12" w:space="0" w:color="auto"/>
              <w:right w:val="single" w:sz="4" w:space="0" w:color="auto"/>
            </w:tcBorders>
            <w:shd w:val="clear" w:color="auto" w:fill="auto"/>
            <w:noWrap/>
            <w:vAlign w:val="center"/>
          </w:tcPr>
          <w:p w14:paraId="2C15804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17,526</w:t>
            </w:r>
          </w:p>
        </w:tc>
        <w:tc>
          <w:tcPr>
            <w:tcW w:w="349" w:type="pct"/>
            <w:tcBorders>
              <w:top w:val="nil"/>
              <w:left w:val="nil"/>
              <w:bottom w:val="single" w:sz="12" w:space="0" w:color="auto"/>
              <w:right w:val="nil"/>
            </w:tcBorders>
            <w:shd w:val="clear" w:color="auto" w:fill="auto"/>
            <w:noWrap/>
            <w:vAlign w:val="center"/>
          </w:tcPr>
          <w:p w14:paraId="4FE7589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131.3</w:t>
            </w:r>
          </w:p>
        </w:tc>
        <w:tc>
          <w:tcPr>
            <w:tcW w:w="394" w:type="pct"/>
            <w:tcBorders>
              <w:top w:val="nil"/>
              <w:left w:val="nil"/>
              <w:bottom w:val="single" w:sz="12" w:space="0" w:color="auto"/>
              <w:right w:val="single" w:sz="4" w:space="0" w:color="auto"/>
            </w:tcBorders>
            <w:shd w:val="clear" w:color="auto" w:fill="auto"/>
            <w:vAlign w:val="center"/>
          </w:tcPr>
          <w:p w14:paraId="793EA48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17,826</w:t>
            </w:r>
          </w:p>
        </w:tc>
        <w:tc>
          <w:tcPr>
            <w:tcW w:w="361" w:type="pct"/>
            <w:tcBorders>
              <w:top w:val="nil"/>
              <w:left w:val="nil"/>
              <w:bottom w:val="single" w:sz="12" w:space="0" w:color="auto"/>
              <w:right w:val="nil"/>
            </w:tcBorders>
            <w:shd w:val="clear" w:color="auto" w:fill="auto"/>
            <w:vAlign w:val="center"/>
          </w:tcPr>
          <w:p w14:paraId="733A725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134.8</w:t>
            </w:r>
          </w:p>
        </w:tc>
        <w:tc>
          <w:tcPr>
            <w:tcW w:w="396" w:type="pct"/>
            <w:tcBorders>
              <w:top w:val="nil"/>
              <w:left w:val="nil"/>
              <w:bottom w:val="single" w:sz="12" w:space="0" w:color="auto"/>
              <w:right w:val="single" w:sz="12" w:space="0" w:color="auto"/>
            </w:tcBorders>
            <w:shd w:val="clear" w:color="auto" w:fill="auto"/>
            <w:vAlign w:val="center"/>
          </w:tcPr>
          <w:p w14:paraId="24411600"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18,414</w:t>
            </w:r>
          </w:p>
        </w:tc>
        <w:tc>
          <w:tcPr>
            <w:tcW w:w="339" w:type="pct"/>
            <w:tcBorders>
              <w:top w:val="nil"/>
              <w:left w:val="single" w:sz="12" w:space="0" w:color="auto"/>
              <w:bottom w:val="single" w:sz="12" w:space="0" w:color="auto"/>
              <w:right w:val="nil"/>
            </w:tcBorders>
            <w:shd w:val="clear" w:color="auto" w:fill="auto"/>
            <w:noWrap/>
            <w:vAlign w:val="center"/>
          </w:tcPr>
          <w:p w14:paraId="6FF5BF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131.2</w:t>
            </w:r>
          </w:p>
        </w:tc>
        <w:tc>
          <w:tcPr>
            <w:tcW w:w="400" w:type="pct"/>
            <w:tcBorders>
              <w:top w:val="nil"/>
              <w:left w:val="nil"/>
              <w:bottom w:val="single" w:sz="12" w:space="0" w:color="auto"/>
              <w:right w:val="single" w:sz="4" w:space="0" w:color="auto"/>
            </w:tcBorders>
            <w:shd w:val="clear" w:color="auto" w:fill="auto"/>
            <w:noWrap/>
            <w:vAlign w:val="center"/>
          </w:tcPr>
          <w:p w14:paraId="41CE4E2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17,298</w:t>
            </w:r>
          </w:p>
        </w:tc>
        <w:tc>
          <w:tcPr>
            <w:tcW w:w="403" w:type="pct"/>
            <w:tcBorders>
              <w:top w:val="nil"/>
              <w:left w:val="nil"/>
              <w:bottom w:val="single" w:sz="12" w:space="0" w:color="auto"/>
              <w:right w:val="nil"/>
            </w:tcBorders>
            <w:shd w:val="clear" w:color="auto" w:fill="auto"/>
            <w:noWrap/>
            <w:vAlign w:val="center"/>
          </w:tcPr>
          <w:p w14:paraId="229962D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134.5</w:t>
            </w:r>
          </w:p>
        </w:tc>
        <w:tc>
          <w:tcPr>
            <w:tcW w:w="396" w:type="pct"/>
            <w:tcBorders>
              <w:top w:val="nil"/>
              <w:left w:val="nil"/>
              <w:bottom w:val="single" w:sz="12" w:space="0" w:color="auto"/>
              <w:right w:val="single" w:sz="4" w:space="0" w:color="auto"/>
            </w:tcBorders>
            <w:shd w:val="clear" w:color="auto" w:fill="auto"/>
            <w:vAlign w:val="center"/>
          </w:tcPr>
          <w:p w14:paraId="7170E9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17,637</w:t>
            </w:r>
          </w:p>
        </w:tc>
        <w:tc>
          <w:tcPr>
            <w:tcW w:w="388" w:type="pct"/>
            <w:tcBorders>
              <w:top w:val="nil"/>
              <w:left w:val="nil"/>
              <w:bottom w:val="single" w:sz="12" w:space="0" w:color="auto"/>
              <w:right w:val="nil"/>
            </w:tcBorders>
            <w:shd w:val="clear" w:color="auto" w:fill="auto"/>
            <w:vAlign w:val="center"/>
          </w:tcPr>
          <w:p w14:paraId="13C0A3E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138.8</w:t>
            </w:r>
          </w:p>
        </w:tc>
        <w:tc>
          <w:tcPr>
            <w:tcW w:w="390" w:type="pct"/>
            <w:tcBorders>
              <w:top w:val="nil"/>
              <w:left w:val="nil"/>
              <w:bottom w:val="single" w:sz="12" w:space="0" w:color="auto"/>
              <w:right w:val="single" w:sz="12" w:space="0" w:color="auto"/>
            </w:tcBorders>
            <w:shd w:val="clear" w:color="auto" w:fill="auto"/>
            <w:vAlign w:val="center"/>
          </w:tcPr>
          <w:p w14:paraId="605DA9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18,307 </w:t>
            </w:r>
          </w:p>
        </w:tc>
      </w:tr>
    </w:tbl>
    <w:p w14:paraId="477015A9" w14:textId="299465DA" w:rsidR="000D40CF" w:rsidRPr="00DE5D44" w:rsidRDefault="000D40CF" w:rsidP="000D40CF">
      <w:pPr>
        <w:pStyle w:val="ListParagraph"/>
        <w:numPr>
          <w:ilvl w:val="0"/>
          <w:numId w:val="35"/>
        </w:numPr>
        <w:spacing w:after="0"/>
        <w:ind w:left="360"/>
      </w:pPr>
      <w:r w:rsidRPr="000D40CF">
        <w:rPr>
          <w:rFonts w:asciiTheme="minorHAnsi" w:hAnsiTheme="minorHAnsi" w:cstheme="minorHAnsi"/>
          <w:sz w:val="20"/>
        </w:rPr>
        <w:t>Unit 2 has hydraulically locked (non-adjustable) runner blades due to failed blade packing sleeves (April 2017) and is restricted to a smaller operating range until the blade seals are repaired or replaced. Values provided by HDC based on the abbreviated index test in January 2018.</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285" w:name="_Toc91696367"/>
      <w:bookmarkEnd w:id="274"/>
      <w:bookmarkEnd w:id="275"/>
      <w:r w:rsidRPr="001C62A9">
        <w:lastRenderedPageBreak/>
        <w:t>FOREBAY DEBRIS REMOVAL</w:t>
      </w:r>
      <w:bookmarkEnd w:id="285"/>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w:t>
      </w:r>
      <w:proofErr w:type="spellStart"/>
      <w:r w:rsidRPr="003801AA">
        <w:rPr>
          <w:szCs w:val="24"/>
        </w:rPr>
        <w:t>trashracks</w:t>
      </w:r>
      <w:proofErr w:type="spellEnd"/>
      <w:r w:rsidRPr="003801AA">
        <w:rPr>
          <w:szCs w:val="24"/>
        </w:rPr>
        <w:t xml:space="preserve">, VBSs, </w:t>
      </w:r>
      <w:proofErr w:type="spellStart"/>
      <w:r w:rsidRPr="003801AA">
        <w:rPr>
          <w:szCs w:val="24"/>
        </w:rPr>
        <w:t>gatewell</w:t>
      </w:r>
      <w:proofErr w:type="spellEnd"/>
      <w:r w:rsidRPr="003801AA">
        <w:rPr>
          <w:szCs w:val="24"/>
        </w:rPr>
        <w:t xml:space="preserve">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proofErr w:type="gramStart"/>
      <w:r w:rsidRPr="003801AA">
        <w:rPr>
          <w:szCs w:val="24"/>
        </w:rPr>
        <w:t>navigation</w:t>
      </w:r>
      <w:proofErr w:type="gramEnd"/>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 xml:space="preserve">remove debris when </w:t>
      </w:r>
      <w:proofErr w:type="gramStart"/>
      <w:r w:rsidRPr="003801AA">
        <w:rPr>
          <w:szCs w:val="24"/>
        </w:rPr>
        <w:t>possible</w:t>
      </w:r>
      <w:proofErr w:type="gramEnd"/>
      <w:r w:rsidRPr="003801AA">
        <w:rPr>
          <w:szCs w:val="24"/>
        </w:rPr>
        <w:t xml:space="preserve"> to avoid passing debris to the next 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286" w:name="_Toc91696368"/>
      <w:r>
        <w:t>Debris</w:t>
      </w:r>
      <w:r w:rsidRPr="001C62A9">
        <w:t xml:space="preserve"> Spill</w:t>
      </w:r>
      <w:r>
        <w:t xml:space="preserve"> Coordination</w:t>
      </w:r>
      <w:r w:rsidRPr="001C62A9">
        <w:t>.</w:t>
      </w:r>
      <w:bookmarkEnd w:id="286"/>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287" w:name="_Toc91696369"/>
      <w:r>
        <w:t>Emergency Debris Spills.</w:t>
      </w:r>
      <w:bookmarkEnd w:id="287"/>
      <w:r w:rsidR="002B3113">
        <w:t xml:space="preserve"> </w:t>
      </w:r>
    </w:p>
    <w:p w14:paraId="3E84D58F" w14:textId="1EDCA72D" w:rsidR="00036E1E" w:rsidRPr="003B4FFD" w:rsidRDefault="00036E1E" w:rsidP="00036E1E">
      <w:pPr>
        <w:rPr>
          <w:b/>
        </w:rPr>
      </w:pPr>
      <w:r w:rsidRPr="003B4FFD">
        <w:t xml:space="preserve">Emergency spills may be implemented if necessary to pass woody debris that are accumulating in front of the </w:t>
      </w:r>
      <w:proofErr w:type="spellStart"/>
      <w:r w:rsidRPr="003B4FFD">
        <w:t>spillbay</w:t>
      </w:r>
      <w:proofErr w:type="spellEnd"/>
      <w:r w:rsidRPr="003B4FFD">
        <w:t xml:space="preserve">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4A6A1F18" w:rsidR="00036E1E" w:rsidRDefault="00036E1E" w:rsidP="00036E1E">
      <w:pPr>
        <w:pStyle w:val="Caption"/>
        <w:keepNext/>
      </w:pPr>
      <w:bookmarkStart w:id="288"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288"/>
      <w:r>
        <w:t>.</w:t>
      </w:r>
      <w:r w:rsidR="00FB17DF">
        <w:t xml:space="preserve"> </w:t>
      </w:r>
      <w:r w:rsidRPr="00942627">
        <w:t>Lower Granite Dam Spill Pattern</w:t>
      </w:r>
      <w:r>
        <w:t>s</w:t>
      </w:r>
      <w:r w:rsidRPr="00942627">
        <w:t xml:space="preserve"> with </w:t>
      </w:r>
      <w:proofErr w:type="spellStart"/>
      <w:r w:rsidRPr="00942627">
        <w:t>RSW</w:t>
      </w:r>
      <w:r>
        <w:t>.</w:t>
      </w:r>
      <w:r>
        <w:rPr>
          <w:vertAlign w:val="superscript"/>
        </w:rPr>
        <w:t>a</w:t>
      </w:r>
      <w:proofErr w:type="spellEnd"/>
      <w:r>
        <w:rPr>
          <w:vertAlign w:val="superscript"/>
        </w:rPr>
        <w:t>, b</w:t>
      </w:r>
      <w:r>
        <w:t xml:space="preserve"> </w:t>
      </w:r>
    </w:p>
    <w:tbl>
      <w:tblPr>
        <w:tblW w:w="5000" w:type="pct"/>
        <w:tblLook w:val="04A0" w:firstRow="1" w:lastRow="0" w:firstColumn="1" w:lastColumn="0" w:noHBand="0" w:noVBand="1"/>
      </w:tblPr>
      <w:tblGrid>
        <w:gridCol w:w="1037"/>
        <w:gridCol w:w="835"/>
        <w:gridCol w:w="835"/>
        <w:gridCol w:w="835"/>
        <w:gridCol w:w="835"/>
        <w:gridCol w:w="835"/>
        <w:gridCol w:w="835"/>
        <w:gridCol w:w="839"/>
        <w:gridCol w:w="1229"/>
        <w:gridCol w:w="1225"/>
      </w:tblGrid>
      <w:tr w:rsidR="00F33DD2" w:rsidRPr="00441CF0" w14:paraId="5FED3B90" w14:textId="77777777" w:rsidTr="000D149C">
        <w:trPr>
          <w:cantSplit/>
          <w:trHeight w:hRule="exact" w:val="288"/>
          <w:tblHeader/>
        </w:trPr>
        <w:tc>
          <w:tcPr>
            <w:tcW w:w="3685" w:type="pct"/>
            <w:gridSpan w:val="8"/>
            <w:tcBorders>
              <w:top w:val="single" w:sz="8" w:space="0" w:color="auto"/>
              <w:left w:val="single" w:sz="8" w:space="0" w:color="auto"/>
              <w:bottom w:val="nil"/>
              <w:right w:val="single" w:sz="4" w:space="0" w:color="auto"/>
            </w:tcBorders>
            <w:shd w:val="clear" w:color="000000" w:fill="F2F2F2"/>
            <w:noWrap/>
            <w:vAlign w:val="center"/>
            <w:hideMark/>
          </w:tcPr>
          <w:p w14:paraId="111827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 xml:space="preserve">LWG Spill Patterns with RSW - # Gate Stops per </w:t>
            </w:r>
            <w:proofErr w:type="spellStart"/>
            <w:r w:rsidRPr="00441CF0">
              <w:rPr>
                <w:rFonts w:ascii="Calibri" w:hAnsi="Calibri" w:cs="Calibri"/>
                <w:b/>
                <w:bCs/>
                <w:sz w:val="20"/>
              </w:rPr>
              <w:t>Spillbay</w:t>
            </w:r>
            <w:proofErr w:type="spellEnd"/>
          </w:p>
        </w:tc>
        <w:tc>
          <w:tcPr>
            <w:tcW w:w="658" w:type="pct"/>
            <w:tcBorders>
              <w:top w:val="single" w:sz="8" w:space="0" w:color="auto"/>
              <w:left w:val="single" w:sz="8" w:space="0" w:color="auto"/>
              <w:bottom w:val="nil"/>
              <w:right w:val="single" w:sz="4" w:space="0" w:color="auto"/>
            </w:tcBorders>
            <w:shd w:val="clear" w:color="000000" w:fill="F2F2F2"/>
            <w:noWrap/>
            <w:vAlign w:val="center"/>
            <w:hideMark/>
          </w:tcPr>
          <w:p w14:paraId="66A1FC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Total Stops</w:t>
            </w:r>
          </w:p>
        </w:tc>
        <w:tc>
          <w:tcPr>
            <w:tcW w:w="657" w:type="pct"/>
            <w:tcBorders>
              <w:top w:val="single" w:sz="8" w:space="0" w:color="auto"/>
              <w:left w:val="nil"/>
              <w:bottom w:val="nil"/>
              <w:right w:val="single" w:sz="8" w:space="0" w:color="auto"/>
            </w:tcBorders>
            <w:shd w:val="clear" w:color="000000" w:fill="F2F2F2"/>
            <w:noWrap/>
            <w:vAlign w:val="center"/>
            <w:hideMark/>
          </w:tcPr>
          <w:p w14:paraId="6F530B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Spill</w:t>
            </w:r>
          </w:p>
        </w:tc>
      </w:tr>
      <w:tr w:rsidR="00F33DD2" w:rsidRPr="00441CF0" w14:paraId="4CD33CCC" w14:textId="77777777" w:rsidTr="000D149C">
        <w:trPr>
          <w:cantSplit/>
          <w:trHeight w:hRule="exact" w:val="288"/>
          <w:tblHeader/>
        </w:trPr>
        <w:tc>
          <w:tcPr>
            <w:tcW w:w="555" w:type="pct"/>
            <w:tcBorders>
              <w:top w:val="nil"/>
              <w:left w:val="single" w:sz="8" w:space="0" w:color="auto"/>
              <w:bottom w:val="single" w:sz="8" w:space="0" w:color="auto"/>
              <w:right w:val="single" w:sz="4" w:space="0" w:color="auto"/>
            </w:tcBorders>
            <w:shd w:val="clear" w:color="000000" w:fill="F2F2F2"/>
            <w:noWrap/>
            <w:vAlign w:val="center"/>
            <w:hideMark/>
          </w:tcPr>
          <w:p w14:paraId="2B12EC2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 xml:space="preserve">Bay 1 </w:t>
            </w:r>
            <w:r w:rsidRPr="00441CF0">
              <w:rPr>
                <w:rFonts w:ascii="Calibri" w:hAnsi="Calibri" w:cs="Calibri"/>
                <w:b/>
                <w:bCs/>
                <w:sz w:val="20"/>
                <w:vertAlign w:val="superscript"/>
              </w:rPr>
              <w:t>b</w:t>
            </w:r>
          </w:p>
        </w:tc>
        <w:tc>
          <w:tcPr>
            <w:tcW w:w="447" w:type="pct"/>
            <w:tcBorders>
              <w:top w:val="nil"/>
              <w:left w:val="nil"/>
              <w:bottom w:val="single" w:sz="8" w:space="0" w:color="auto"/>
              <w:right w:val="single" w:sz="4" w:space="0" w:color="auto"/>
            </w:tcBorders>
            <w:shd w:val="clear" w:color="000000" w:fill="F2F2F2"/>
            <w:noWrap/>
            <w:vAlign w:val="center"/>
            <w:hideMark/>
          </w:tcPr>
          <w:p w14:paraId="0FF9D8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2</w:t>
            </w:r>
          </w:p>
        </w:tc>
        <w:tc>
          <w:tcPr>
            <w:tcW w:w="447" w:type="pct"/>
            <w:tcBorders>
              <w:top w:val="nil"/>
              <w:left w:val="nil"/>
              <w:bottom w:val="single" w:sz="8" w:space="0" w:color="auto"/>
              <w:right w:val="single" w:sz="4" w:space="0" w:color="auto"/>
            </w:tcBorders>
            <w:shd w:val="clear" w:color="000000" w:fill="F2F2F2"/>
            <w:noWrap/>
            <w:vAlign w:val="center"/>
            <w:hideMark/>
          </w:tcPr>
          <w:p w14:paraId="7F05B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3</w:t>
            </w:r>
          </w:p>
        </w:tc>
        <w:tc>
          <w:tcPr>
            <w:tcW w:w="447" w:type="pct"/>
            <w:tcBorders>
              <w:top w:val="nil"/>
              <w:left w:val="nil"/>
              <w:bottom w:val="single" w:sz="8" w:space="0" w:color="auto"/>
              <w:right w:val="single" w:sz="4" w:space="0" w:color="auto"/>
            </w:tcBorders>
            <w:shd w:val="clear" w:color="000000" w:fill="F2F2F2"/>
            <w:noWrap/>
            <w:vAlign w:val="center"/>
            <w:hideMark/>
          </w:tcPr>
          <w:p w14:paraId="1915ADE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4</w:t>
            </w:r>
          </w:p>
        </w:tc>
        <w:tc>
          <w:tcPr>
            <w:tcW w:w="447" w:type="pct"/>
            <w:tcBorders>
              <w:top w:val="nil"/>
              <w:left w:val="nil"/>
              <w:bottom w:val="single" w:sz="8" w:space="0" w:color="auto"/>
              <w:right w:val="single" w:sz="4" w:space="0" w:color="auto"/>
            </w:tcBorders>
            <w:shd w:val="clear" w:color="000000" w:fill="F2F2F2"/>
            <w:noWrap/>
            <w:vAlign w:val="center"/>
            <w:hideMark/>
          </w:tcPr>
          <w:p w14:paraId="6FBDCE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5</w:t>
            </w:r>
          </w:p>
        </w:tc>
        <w:tc>
          <w:tcPr>
            <w:tcW w:w="447" w:type="pct"/>
            <w:tcBorders>
              <w:top w:val="nil"/>
              <w:left w:val="nil"/>
              <w:bottom w:val="single" w:sz="8" w:space="0" w:color="auto"/>
              <w:right w:val="single" w:sz="4" w:space="0" w:color="auto"/>
            </w:tcBorders>
            <w:shd w:val="clear" w:color="000000" w:fill="F2F2F2"/>
            <w:noWrap/>
            <w:vAlign w:val="center"/>
            <w:hideMark/>
          </w:tcPr>
          <w:p w14:paraId="5FA19B6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6</w:t>
            </w:r>
          </w:p>
        </w:tc>
        <w:tc>
          <w:tcPr>
            <w:tcW w:w="447" w:type="pct"/>
            <w:tcBorders>
              <w:top w:val="nil"/>
              <w:left w:val="nil"/>
              <w:bottom w:val="single" w:sz="8" w:space="0" w:color="auto"/>
              <w:right w:val="single" w:sz="4" w:space="0" w:color="auto"/>
            </w:tcBorders>
            <w:shd w:val="clear" w:color="000000" w:fill="F2F2F2"/>
            <w:noWrap/>
            <w:vAlign w:val="center"/>
            <w:hideMark/>
          </w:tcPr>
          <w:p w14:paraId="55D3701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7</w:t>
            </w:r>
          </w:p>
        </w:tc>
        <w:tc>
          <w:tcPr>
            <w:tcW w:w="449" w:type="pct"/>
            <w:tcBorders>
              <w:top w:val="nil"/>
              <w:left w:val="nil"/>
              <w:bottom w:val="single" w:sz="8" w:space="0" w:color="auto"/>
              <w:right w:val="nil"/>
            </w:tcBorders>
            <w:shd w:val="clear" w:color="000000" w:fill="F2F2F2"/>
            <w:noWrap/>
            <w:vAlign w:val="center"/>
            <w:hideMark/>
          </w:tcPr>
          <w:p w14:paraId="2B8032F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8</w:t>
            </w:r>
          </w:p>
        </w:tc>
        <w:tc>
          <w:tcPr>
            <w:tcW w:w="658" w:type="pct"/>
            <w:tcBorders>
              <w:top w:val="nil"/>
              <w:left w:val="single" w:sz="8" w:space="0" w:color="auto"/>
              <w:bottom w:val="single" w:sz="8" w:space="0" w:color="000000"/>
              <w:right w:val="single" w:sz="4" w:space="0" w:color="auto"/>
            </w:tcBorders>
            <w:shd w:val="clear" w:color="000000" w:fill="F2F2F2"/>
            <w:noWrap/>
            <w:vAlign w:val="center"/>
            <w:hideMark/>
          </w:tcPr>
          <w:p w14:paraId="70301D4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w:t>
            </w:r>
          </w:p>
        </w:tc>
        <w:tc>
          <w:tcPr>
            <w:tcW w:w="657" w:type="pct"/>
            <w:tcBorders>
              <w:top w:val="nil"/>
              <w:left w:val="nil"/>
              <w:bottom w:val="single" w:sz="8" w:space="0" w:color="auto"/>
              <w:right w:val="single" w:sz="8" w:space="0" w:color="auto"/>
            </w:tcBorders>
            <w:shd w:val="clear" w:color="000000" w:fill="F2F2F2"/>
            <w:noWrap/>
            <w:vAlign w:val="center"/>
            <w:hideMark/>
          </w:tcPr>
          <w:p w14:paraId="00E0D8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(kcfs)</w:t>
            </w:r>
          </w:p>
        </w:tc>
      </w:tr>
      <w:tr w:rsidR="00F33DD2" w:rsidRPr="00441CF0" w14:paraId="0B3600D5" w14:textId="77777777" w:rsidTr="000D149C">
        <w:trPr>
          <w:cantSplit/>
          <w:trHeight w:hRule="exact" w:val="288"/>
        </w:trPr>
        <w:tc>
          <w:tcPr>
            <w:tcW w:w="555" w:type="pct"/>
            <w:tcBorders>
              <w:top w:val="single" w:sz="8" w:space="0" w:color="auto"/>
              <w:left w:val="single" w:sz="8" w:space="0" w:color="auto"/>
              <w:bottom w:val="nil"/>
              <w:right w:val="single" w:sz="4" w:space="0" w:color="auto"/>
            </w:tcBorders>
            <w:shd w:val="clear" w:color="000000" w:fill="D9D9D9"/>
            <w:noWrap/>
            <w:vAlign w:val="center"/>
            <w:hideMark/>
          </w:tcPr>
          <w:p w14:paraId="5ED04C4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780A3F5D"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3C2DC64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431B5BA4"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0B978C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500829F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643EA5B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single" w:sz="8" w:space="0" w:color="auto"/>
              <w:left w:val="single" w:sz="4" w:space="0" w:color="auto"/>
              <w:bottom w:val="nil"/>
              <w:right w:val="nil"/>
            </w:tcBorders>
            <w:shd w:val="clear" w:color="000000" w:fill="D9D9D9"/>
            <w:noWrap/>
            <w:vAlign w:val="center"/>
            <w:hideMark/>
          </w:tcPr>
          <w:p w14:paraId="52687E8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single" w:sz="8" w:space="0" w:color="auto"/>
              <w:left w:val="single" w:sz="8" w:space="0" w:color="auto"/>
              <w:bottom w:val="nil"/>
              <w:right w:val="single" w:sz="4" w:space="0" w:color="auto"/>
            </w:tcBorders>
            <w:shd w:val="clear" w:color="000000" w:fill="D9D9D9"/>
            <w:noWrap/>
            <w:vAlign w:val="center"/>
            <w:hideMark/>
          </w:tcPr>
          <w:p w14:paraId="0DC9DB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0</w:t>
            </w:r>
          </w:p>
        </w:tc>
        <w:tc>
          <w:tcPr>
            <w:tcW w:w="657" w:type="pct"/>
            <w:tcBorders>
              <w:top w:val="single" w:sz="8" w:space="0" w:color="auto"/>
              <w:left w:val="nil"/>
              <w:bottom w:val="nil"/>
              <w:right w:val="single" w:sz="8" w:space="0" w:color="auto"/>
            </w:tcBorders>
            <w:shd w:val="clear" w:color="000000" w:fill="D9D9D9"/>
            <w:noWrap/>
            <w:vAlign w:val="center"/>
            <w:hideMark/>
          </w:tcPr>
          <w:p w14:paraId="13FA7A6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w:t>
            </w:r>
          </w:p>
        </w:tc>
      </w:tr>
      <w:tr w:rsidR="00F33DD2" w:rsidRPr="00441CF0" w14:paraId="61966F3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1CAAF3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7AFAD0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98E21F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CBABA15"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428182E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7D88D3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05211D4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626E0BA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2C303F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w:t>
            </w:r>
          </w:p>
        </w:tc>
        <w:tc>
          <w:tcPr>
            <w:tcW w:w="657" w:type="pct"/>
            <w:tcBorders>
              <w:top w:val="nil"/>
              <w:left w:val="nil"/>
              <w:bottom w:val="nil"/>
              <w:right w:val="single" w:sz="8" w:space="0" w:color="auto"/>
            </w:tcBorders>
            <w:shd w:val="clear" w:color="auto" w:fill="auto"/>
            <w:noWrap/>
            <w:vAlign w:val="center"/>
            <w:hideMark/>
          </w:tcPr>
          <w:p w14:paraId="7E7B772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w:t>
            </w:r>
          </w:p>
        </w:tc>
      </w:tr>
      <w:tr w:rsidR="00F33DD2" w:rsidRPr="00441CF0" w14:paraId="6FC87E9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34F08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0FC9F0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66D683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5E4316C9"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E137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52CE3631"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C01CDD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7C429B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224EBB4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w:t>
            </w:r>
          </w:p>
        </w:tc>
        <w:tc>
          <w:tcPr>
            <w:tcW w:w="657" w:type="pct"/>
            <w:tcBorders>
              <w:top w:val="nil"/>
              <w:left w:val="nil"/>
              <w:bottom w:val="nil"/>
              <w:right w:val="single" w:sz="8" w:space="0" w:color="auto"/>
            </w:tcBorders>
            <w:shd w:val="clear" w:color="000000" w:fill="D9D9D9"/>
            <w:noWrap/>
            <w:vAlign w:val="center"/>
            <w:hideMark/>
          </w:tcPr>
          <w:p w14:paraId="4172E5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10.1</w:t>
            </w:r>
          </w:p>
        </w:tc>
      </w:tr>
      <w:tr w:rsidR="00F33DD2" w:rsidRPr="00441CF0" w14:paraId="560058F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ADC3F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A43DB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855530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C5EBC1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1962669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F069D72"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BD32283"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1DDFDE6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0649F3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w:t>
            </w:r>
          </w:p>
        </w:tc>
        <w:tc>
          <w:tcPr>
            <w:tcW w:w="657" w:type="pct"/>
            <w:tcBorders>
              <w:top w:val="nil"/>
              <w:left w:val="nil"/>
              <w:bottom w:val="nil"/>
              <w:right w:val="single" w:sz="8" w:space="0" w:color="auto"/>
            </w:tcBorders>
            <w:shd w:val="clear" w:color="auto" w:fill="auto"/>
            <w:noWrap/>
            <w:vAlign w:val="center"/>
            <w:hideMark/>
          </w:tcPr>
          <w:p w14:paraId="1F3BD8F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12.0</w:t>
            </w:r>
          </w:p>
        </w:tc>
      </w:tr>
      <w:tr w:rsidR="00F33DD2" w:rsidRPr="00441CF0" w14:paraId="6E56D7F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66213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BA587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85E95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5F97705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FBE335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47A1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628D2E0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5D2CBD8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186FDA3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w:t>
            </w:r>
          </w:p>
        </w:tc>
        <w:tc>
          <w:tcPr>
            <w:tcW w:w="657" w:type="pct"/>
            <w:tcBorders>
              <w:top w:val="nil"/>
              <w:left w:val="nil"/>
              <w:bottom w:val="nil"/>
              <w:right w:val="single" w:sz="8" w:space="0" w:color="auto"/>
            </w:tcBorders>
            <w:shd w:val="clear" w:color="000000" w:fill="D9D9D9"/>
            <w:noWrap/>
            <w:vAlign w:val="center"/>
            <w:hideMark/>
          </w:tcPr>
          <w:p w14:paraId="1612E7E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13.8</w:t>
            </w:r>
          </w:p>
        </w:tc>
      </w:tr>
      <w:tr w:rsidR="00F33DD2" w:rsidRPr="00441CF0" w14:paraId="6A9151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4A8ED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FB243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4E1419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09EC17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5571744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86DD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5CFAAD8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17E09F5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1F4C968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w:t>
            </w:r>
          </w:p>
        </w:tc>
        <w:tc>
          <w:tcPr>
            <w:tcW w:w="657" w:type="pct"/>
            <w:tcBorders>
              <w:top w:val="nil"/>
              <w:left w:val="nil"/>
              <w:bottom w:val="nil"/>
              <w:right w:val="single" w:sz="8" w:space="0" w:color="auto"/>
            </w:tcBorders>
            <w:shd w:val="clear" w:color="auto" w:fill="auto"/>
            <w:noWrap/>
            <w:vAlign w:val="center"/>
            <w:hideMark/>
          </w:tcPr>
          <w:p w14:paraId="5837AA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15.1</w:t>
            </w:r>
          </w:p>
        </w:tc>
      </w:tr>
      <w:tr w:rsidR="00F33DD2" w:rsidRPr="00441CF0" w14:paraId="3046271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E39B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DE409A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2054511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DB6F8D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75B0D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710D11C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1D70B11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07460A6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25091B5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w:t>
            </w:r>
          </w:p>
        </w:tc>
        <w:tc>
          <w:tcPr>
            <w:tcW w:w="657" w:type="pct"/>
            <w:tcBorders>
              <w:top w:val="nil"/>
              <w:left w:val="nil"/>
              <w:bottom w:val="nil"/>
              <w:right w:val="single" w:sz="8" w:space="0" w:color="auto"/>
            </w:tcBorders>
            <w:shd w:val="clear" w:color="000000" w:fill="D9D9D9"/>
            <w:noWrap/>
            <w:vAlign w:val="center"/>
            <w:hideMark/>
          </w:tcPr>
          <w:p w14:paraId="696A5B8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16.8</w:t>
            </w:r>
          </w:p>
        </w:tc>
      </w:tr>
      <w:tr w:rsidR="00F33DD2" w:rsidRPr="00441CF0" w14:paraId="336C2B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E5701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AD65C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CABF7B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4BB51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F6E623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8BA700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368C89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5E3E8A0"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23601C9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w:t>
            </w:r>
          </w:p>
        </w:tc>
        <w:tc>
          <w:tcPr>
            <w:tcW w:w="657" w:type="pct"/>
            <w:tcBorders>
              <w:top w:val="nil"/>
              <w:left w:val="nil"/>
              <w:bottom w:val="nil"/>
              <w:right w:val="single" w:sz="8" w:space="0" w:color="auto"/>
            </w:tcBorders>
            <w:shd w:val="clear" w:color="auto" w:fill="auto"/>
            <w:noWrap/>
            <w:vAlign w:val="center"/>
            <w:hideMark/>
          </w:tcPr>
          <w:p w14:paraId="3934A35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18.5</w:t>
            </w:r>
          </w:p>
        </w:tc>
      </w:tr>
      <w:tr w:rsidR="00F33DD2" w:rsidRPr="00441CF0" w14:paraId="0D9AE3EF"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7DE410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4723F4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DF353E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6AE7749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C71190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9DAF12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6208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7EDD003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7F5D4D9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w:t>
            </w:r>
          </w:p>
        </w:tc>
        <w:tc>
          <w:tcPr>
            <w:tcW w:w="657" w:type="pct"/>
            <w:tcBorders>
              <w:top w:val="nil"/>
              <w:left w:val="nil"/>
              <w:bottom w:val="nil"/>
              <w:right w:val="single" w:sz="8" w:space="0" w:color="auto"/>
            </w:tcBorders>
            <w:shd w:val="clear" w:color="000000" w:fill="D9D9D9"/>
            <w:noWrap/>
            <w:vAlign w:val="center"/>
            <w:hideMark/>
          </w:tcPr>
          <w:p w14:paraId="397662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20.3</w:t>
            </w:r>
          </w:p>
        </w:tc>
      </w:tr>
      <w:tr w:rsidR="00F33DD2" w:rsidRPr="00441CF0" w14:paraId="2A7608C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A270F4F"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783081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8DB262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2A52F2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B2413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1FCEF4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F758C0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7B88E83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4E4073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w:t>
            </w:r>
          </w:p>
        </w:tc>
        <w:tc>
          <w:tcPr>
            <w:tcW w:w="657" w:type="pct"/>
            <w:tcBorders>
              <w:top w:val="nil"/>
              <w:left w:val="nil"/>
              <w:bottom w:val="nil"/>
              <w:right w:val="single" w:sz="8" w:space="0" w:color="auto"/>
            </w:tcBorders>
            <w:shd w:val="clear" w:color="auto" w:fill="auto"/>
            <w:noWrap/>
            <w:vAlign w:val="center"/>
            <w:hideMark/>
          </w:tcPr>
          <w:p w14:paraId="19AA045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22.1</w:t>
            </w:r>
          </w:p>
        </w:tc>
      </w:tr>
      <w:tr w:rsidR="00F33DD2" w:rsidRPr="00441CF0" w14:paraId="63A9BB01"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D3C6FF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2A0729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05890C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0B6E32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336411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736BDFF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0C7C64B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1B31AEA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C0630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w:t>
            </w:r>
          </w:p>
        </w:tc>
        <w:tc>
          <w:tcPr>
            <w:tcW w:w="657" w:type="pct"/>
            <w:tcBorders>
              <w:top w:val="nil"/>
              <w:left w:val="nil"/>
              <w:bottom w:val="nil"/>
              <w:right w:val="single" w:sz="8" w:space="0" w:color="auto"/>
            </w:tcBorders>
            <w:shd w:val="clear" w:color="000000" w:fill="D9D9D9"/>
            <w:noWrap/>
            <w:vAlign w:val="center"/>
            <w:hideMark/>
          </w:tcPr>
          <w:p w14:paraId="747FBE0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23.9</w:t>
            </w:r>
          </w:p>
        </w:tc>
      </w:tr>
      <w:tr w:rsidR="00F33DD2" w:rsidRPr="00441CF0" w14:paraId="2C2882A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177F28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19EE9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87EF3E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95F5C2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A5F146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C9F14F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DF3A47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6F847A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0DE2ED1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11</w:t>
            </w:r>
          </w:p>
        </w:tc>
        <w:tc>
          <w:tcPr>
            <w:tcW w:w="657" w:type="pct"/>
            <w:tcBorders>
              <w:top w:val="nil"/>
              <w:left w:val="nil"/>
              <w:bottom w:val="nil"/>
              <w:right w:val="single" w:sz="8" w:space="0" w:color="auto"/>
            </w:tcBorders>
            <w:shd w:val="clear" w:color="auto" w:fill="auto"/>
            <w:noWrap/>
            <w:vAlign w:val="center"/>
            <w:hideMark/>
          </w:tcPr>
          <w:p w14:paraId="55AEC0D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25.7</w:t>
            </w:r>
          </w:p>
        </w:tc>
      </w:tr>
      <w:tr w:rsidR="00F33DD2" w:rsidRPr="00441CF0" w14:paraId="76686FA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29CB6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6D6D8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810EEC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CA5FEE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72F870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5C057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64A6B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400F478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53778D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w:t>
            </w:r>
          </w:p>
        </w:tc>
        <w:tc>
          <w:tcPr>
            <w:tcW w:w="657" w:type="pct"/>
            <w:tcBorders>
              <w:top w:val="nil"/>
              <w:left w:val="nil"/>
              <w:bottom w:val="nil"/>
              <w:right w:val="single" w:sz="8" w:space="0" w:color="auto"/>
            </w:tcBorders>
            <w:shd w:val="clear" w:color="000000" w:fill="D9D9D9"/>
            <w:noWrap/>
            <w:vAlign w:val="center"/>
            <w:hideMark/>
          </w:tcPr>
          <w:p w14:paraId="5C24449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27.6</w:t>
            </w:r>
          </w:p>
        </w:tc>
      </w:tr>
      <w:tr w:rsidR="00F33DD2" w:rsidRPr="00441CF0" w14:paraId="503CF4D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F90643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1613FE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ADDB4C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766BDA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2B6DB6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C0B111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F9BC56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05F0A15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7B6949E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w:t>
            </w:r>
          </w:p>
        </w:tc>
        <w:tc>
          <w:tcPr>
            <w:tcW w:w="657" w:type="pct"/>
            <w:tcBorders>
              <w:top w:val="nil"/>
              <w:left w:val="nil"/>
              <w:bottom w:val="nil"/>
              <w:right w:val="single" w:sz="8" w:space="0" w:color="auto"/>
            </w:tcBorders>
            <w:shd w:val="clear" w:color="auto" w:fill="auto"/>
            <w:noWrap/>
            <w:vAlign w:val="center"/>
            <w:hideMark/>
          </w:tcPr>
          <w:p w14:paraId="114647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29.4</w:t>
            </w:r>
          </w:p>
        </w:tc>
      </w:tr>
      <w:tr w:rsidR="00F33DD2" w:rsidRPr="00441CF0" w14:paraId="638FF3A4"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D8A8C0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2A451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BA9D38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D23ECA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639C47D"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133CDB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B68E6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252A1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70CF60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14</w:t>
            </w:r>
          </w:p>
        </w:tc>
        <w:tc>
          <w:tcPr>
            <w:tcW w:w="657" w:type="pct"/>
            <w:tcBorders>
              <w:top w:val="nil"/>
              <w:left w:val="nil"/>
              <w:bottom w:val="nil"/>
              <w:right w:val="single" w:sz="8" w:space="0" w:color="auto"/>
            </w:tcBorders>
            <w:shd w:val="clear" w:color="000000" w:fill="D9D9D9"/>
            <w:noWrap/>
            <w:vAlign w:val="center"/>
            <w:hideMark/>
          </w:tcPr>
          <w:p w14:paraId="2746D61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31.2</w:t>
            </w:r>
          </w:p>
        </w:tc>
      </w:tr>
      <w:tr w:rsidR="00F33DD2" w:rsidRPr="00441CF0" w14:paraId="65AB0614"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482B8C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5F6F70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E70318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12985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0F1727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9C0B8A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1781FA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8632CB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FB793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w:t>
            </w:r>
          </w:p>
        </w:tc>
        <w:tc>
          <w:tcPr>
            <w:tcW w:w="657" w:type="pct"/>
            <w:tcBorders>
              <w:top w:val="nil"/>
              <w:left w:val="nil"/>
              <w:bottom w:val="nil"/>
              <w:right w:val="single" w:sz="8" w:space="0" w:color="auto"/>
            </w:tcBorders>
            <w:shd w:val="clear" w:color="auto" w:fill="auto"/>
            <w:noWrap/>
            <w:vAlign w:val="center"/>
            <w:hideMark/>
          </w:tcPr>
          <w:p w14:paraId="20B5487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33.0</w:t>
            </w:r>
          </w:p>
        </w:tc>
      </w:tr>
      <w:tr w:rsidR="00F33DD2" w:rsidRPr="00441CF0" w14:paraId="7CCCE3F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1514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CB571D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7DD730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5922A7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3749C3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9969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77DDC4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78902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63EBB0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w:t>
            </w:r>
          </w:p>
        </w:tc>
        <w:tc>
          <w:tcPr>
            <w:tcW w:w="657" w:type="pct"/>
            <w:tcBorders>
              <w:top w:val="nil"/>
              <w:left w:val="nil"/>
              <w:bottom w:val="nil"/>
              <w:right w:val="single" w:sz="8" w:space="0" w:color="auto"/>
            </w:tcBorders>
            <w:shd w:val="clear" w:color="000000" w:fill="D9D9D9"/>
            <w:noWrap/>
            <w:vAlign w:val="center"/>
            <w:hideMark/>
          </w:tcPr>
          <w:p w14:paraId="4F9AB2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34.9</w:t>
            </w:r>
          </w:p>
        </w:tc>
      </w:tr>
      <w:tr w:rsidR="00F33DD2" w:rsidRPr="00441CF0" w14:paraId="581FAE1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5B53259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FD70DF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83FA85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D29720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A09979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7D097C8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FFA5C5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2B582F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386F412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17</w:t>
            </w:r>
          </w:p>
        </w:tc>
        <w:tc>
          <w:tcPr>
            <w:tcW w:w="657" w:type="pct"/>
            <w:tcBorders>
              <w:top w:val="nil"/>
              <w:left w:val="nil"/>
              <w:bottom w:val="nil"/>
              <w:right w:val="single" w:sz="8" w:space="0" w:color="auto"/>
            </w:tcBorders>
            <w:shd w:val="clear" w:color="auto" w:fill="auto"/>
            <w:noWrap/>
            <w:vAlign w:val="center"/>
            <w:hideMark/>
          </w:tcPr>
          <w:p w14:paraId="1F248C1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36.8</w:t>
            </w:r>
          </w:p>
        </w:tc>
      </w:tr>
      <w:tr w:rsidR="00F33DD2" w:rsidRPr="00441CF0" w14:paraId="3A29EAB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26690B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CB30B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19EEE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2EEF9D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3989ED1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59E92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51FD1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3B6754A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0627DA8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w:t>
            </w:r>
          </w:p>
        </w:tc>
        <w:tc>
          <w:tcPr>
            <w:tcW w:w="657" w:type="pct"/>
            <w:tcBorders>
              <w:top w:val="nil"/>
              <w:left w:val="nil"/>
              <w:bottom w:val="nil"/>
              <w:right w:val="single" w:sz="8" w:space="0" w:color="auto"/>
            </w:tcBorders>
            <w:shd w:val="clear" w:color="000000" w:fill="D9D9D9"/>
            <w:noWrap/>
            <w:vAlign w:val="center"/>
            <w:hideMark/>
          </w:tcPr>
          <w:p w14:paraId="41F6F5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38.6</w:t>
            </w:r>
          </w:p>
        </w:tc>
      </w:tr>
      <w:tr w:rsidR="00F33DD2" w:rsidRPr="00441CF0" w14:paraId="6C50912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1F317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8BAB1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D251B27"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38F6BF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02D3FB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2F3162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2A647A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201808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5106B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19</w:t>
            </w:r>
          </w:p>
        </w:tc>
        <w:tc>
          <w:tcPr>
            <w:tcW w:w="657" w:type="pct"/>
            <w:tcBorders>
              <w:top w:val="nil"/>
              <w:left w:val="nil"/>
              <w:bottom w:val="nil"/>
              <w:right w:val="single" w:sz="8" w:space="0" w:color="auto"/>
            </w:tcBorders>
            <w:shd w:val="clear" w:color="auto" w:fill="auto"/>
            <w:noWrap/>
            <w:vAlign w:val="center"/>
            <w:hideMark/>
          </w:tcPr>
          <w:p w14:paraId="71EB560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40.5</w:t>
            </w:r>
          </w:p>
        </w:tc>
      </w:tr>
      <w:tr w:rsidR="00F33DD2" w:rsidRPr="00441CF0" w14:paraId="736499A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9DE599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21EF10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810B1B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7DB69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8D23F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4D9305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B2136D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442259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18A89D8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w:t>
            </w:r>
          </w:p>
        </w:tc>
        <w:tc>
          <w:tcPr>
            <w:tcW w:w="657" w:type="pct"/>
            <w:tcBorders>
              <w:top w:val="nil"/>
              <w:left w:val="nil"/>
              <w:bottom w:val="nil"/>
              <w:right w:val="single" w:sz="8" w:space="0" w:color="auto"/>
            </w:tcBorders>
            <w:shd w:val="clear" w:color="000000" w:fill="D9D9D9"/>
            <w:noWrap/>
            <w:vAlign w:val="center"/>
            <w:hideMark/>
          </w:tcPr>
          <w:p w14:paraId="17B0C4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42.3</w:t>
            </w:r>
          </w:p>
        </w:tc>
      </w:tr>
      <w:tr w:rsidR="00F33DD2" w:rsidRPr="00441CF0" w14:paraId="6E9C685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68229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03E33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B31295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80B154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C3CA44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D7817C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3621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EA30E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20662D0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21</w:t>
            </w:r>
          </w:p>
        </w:tc>
        <w:tc>
          <w:tcPr>
            <w:tcW w:w="657" w:type="pct"/>
            <w:tcBorders>
              <w:top w:val="nil"/>
              <w:left w:val="nil"/>
              <w:bottom w:val="nil"/>
              <w:right w:val="single" w:sz="8" w:space="0" w:color="auto"/>
            </w:tcBorders>
            <w:shd w:val="clear" w:color="auto" w:fill="auto"/>
            <w:noWrap/>
            <w:vAlign w:val="center"/>
            <w:hideMark/>
          </w:tcPr>
          <w:p w14:paraId="0ADA2A7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44.2</w:t>
            </w:r>
          </w:p>
        </w:tc>
      </w:tr>
      <w:tr w:rsidR="00F33DD2" w:rsidRPr="00441CF0" w14:paraId="4054641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15C435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8FA01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FFD837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BAA8F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3FDA5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1A82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A03544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7CC5D6A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CC8A5D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w:t>
            </w:r>
          </w:p>
        </w:tc>
        <w:tc>
          <w:tcPr>
            <w:tcW w:w="657" w:type="pct"/>
            <w:tcBorders>
              <w:top w:val="nil"/>
              <w:left w:val="nil"/>
              <w:bottom w:val="nil"/>
              <w:right w:val="single" w:sz="8" w:space="0" w:color="auto"/>
            </w:tcBorders>
            <w:shd w:val="clear" w:color="000000" w:fill="D9D9D9"/>
            <w:noWrap/>
            <w:vAlign w:val="center"/>
            <w:hideMark/>
          </w:tcPr>
          <w:p w14:paraId="488F66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46.1</w:t>
            </w:r>
          </w:p>
        </w:tc>
      </w:tr>
      <w:tr w:rsidR="00F33DD2" w:rsidRPr="00441CF0" w14:paraId="45A02EA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09101E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602C732"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A09F8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041600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B1C0AE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DDB129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86405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0364AB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6DDC38E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w:t>
            </w:r>
          </w:p>
        </w:tc>
        <w:tc>
          <w:tcPr>
            <w:tcW w:w="657" w:type="pct"/>
            <w:tcBorders>
              <w:top w:val="nil"/>
              <w:left w:val="nil"/>
              <w:bottom w:val="nil"/>
              <w:right w:val="single" w:sz="8" w:space="0" w:color="auto"/>
            </w:tcBorders>
            <w:shd w:val="clear" w:color="auto" w:fill="auto"/>
            <w:noWrap/>
            <w:vAlign w:val="center"/>
            <w:hideMark/>
          </w:tcPr>
          <w:p w14:paraId="3480A0A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47.9</w:t>
            </w:r>
          </w:p>
        </w:tc>
      </w:tr>
      <w:tr w:rsidR="00F33DD2" w:rsidRPr="00441CF0" w14:paraId="0B26179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D2AFD3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541B99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579CB0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C6F422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6348E3B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E5514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0F06EB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D3B9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F85C90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24</w:t>
            </w:r>
          </w:p>
        </w:tc>
        <w:tc>
          <w:tcPr>
            <w:tcW w:w="657" w:type="pct"/>
            <w:tcBorders>
              <w:top w:val="nil"/>
              <w:left w:val="nil"/>
              <w:bottom w:val="nil"/>
              <w:right w:val="single" w:sz="8" w:space="0" w:color="auto"/>
            </w:tcBorders>
            <w:shd w:val="clear" w:color="000000" w:fill="D9D9D9"/>
            <w:noWrap/>
            <w:vAlign w:val="center"/>
            <w:hideMark/>
          </w:tcPr>
          <w:p w14:paraId="5A7D11F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49.8</w:t>
            </w:r>
          </w:p>
        </w:tc>
      </w:tr>
      <w:tr w:rsidR="00F33DD2" w:rsidRPr="00441CF0" w14:paraId="3934DF4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63581D"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138381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4CC7EE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42C64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60E649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357B9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1BD383E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1C7847A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D60B7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w:t>
            </w:r>
          </w:p>
        </w:tc>
        <w:tc>
          <w:tcPr>
            <w:tcW w:w="657" w:type="pct"/>
            <w:tcBorders>
              <w:top w:val="nil"/>
              <w:left w:val="nil"/>
              <w:bottom w:val="nil"/>
              <w:right w:val="single" w:sz="8" w:space="0" w:color="auto"/>
            </w:tcBorders>
            <w:shd w:val="clear" w:color="auto" w:fill="auto"/>
            <w:noWrap/>
            <w:vAlign w:val="center"/>
            <w:hideMark/>
          </w:tcPr>
          <w:p w14:paraId="127F50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51.6</w:t>
            </w:r>
          </w:p>
        </w:tc>
      </w:tr>
      <w:tr w:rsidR="00F33DD2" w:rsidRPr="00441CF0" w14:paraId="207866F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C66F2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464749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CD9CE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D0F1F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CDF0C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1401F6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A50622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68D1F31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5966B3E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26</w:t>
            </w:r>
          </w:p>
        </w:tc>
        <w:tc>
          <w:tcPr>
            <w:tcW w:w="657" w:type="pct"/>
            <w:tcBorders>
              <w:top w:val="nil"/>
              <w:left w:val="nil"/>
              <w:bottom w:val="nil"/>
              <w:right w:val="single" w:sz="8" w:space="0" w:color="auto"/>
            </w:tcBorders>
            <w:shd w:val="clear" w:color="000000" w:fill="D9D9D9"/>
            <w:noWrap/>
            <w:vAlign w:val="center"/>
            <w:hideMark/>
          </w:tcPr>
          <w:p w14:paraId="5410B8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53.5</w:t>
            </w:r>
          </w:p>
        </w:tc>
      </w:tr>
      <w:tr w:rsidR="00F33DD2" w:rsidRPr="00441CF0" w14:paraId="5369588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128F5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1119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9F11D1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F63BD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E62BFA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D5F895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524AB7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2AD1E9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5207840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w:t>
            </w:r>
          </w:p>
        </w:tc>
        <w:tc>
          <w:tcPr>
            <w:tcW w:w="657" w:type="pct"/>
            <w:tcBorders>
              <w:top w:val="nil"/>
              <w:left w:val="nil"/>
              <w:bottom w:val="nil"/>
              <w:right w:val="single" w:sz="8" w:space="0" w:color="auto"/>
            </w:tcBorders>
            <w:shd w:val="clear" w:color="auto" w:fill="auto"/>
            <w:noWrap/>
            <w:vAlign w:val="center"/>
            <w:hideMark/>
          </w:tcPr>
          <w:p w14:paraId="05601D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55.4</w:t>
            </w:r>
          </w:p>
        </w:tc>
      </w:tr>
      <w:tr w:rsidR="00F33DD2" w:rsidRPr="00441CF0" w14:paraId="5997FAE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B7612C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BC218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B6031A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45ECC0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3C6375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26467FD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A3368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056F56E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1B6478A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28</w:t>
            </w:r>
          </w:p>
        </w:tc>
        <w:tc>
          <w:tcPr>
            <w:tcW w:w="657" w:type="pct"/>
            <w:tcBorders>
              <w:top w:val="nil"/>
              <w:left w:val="nil"/>
              <w:bottom w:val="nil"/>
              <w:right w:val="single" w:sz="8" w:space="0" w:color="auto"/>
            </w:tcBorders>
            <w:shd w:val="clear" w:color="000000" w:fill="D9D9D9"/>
            <w:noWrap/>
            <w:vAlign w:val="center"/>
            <w:hideMark/>
          </w:tcPr>
          <w:p w14:paraId="7875C8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57.2</w:t>
            </w:r>
          </w:p>
        </w:tc>
      </w:tr>
      <w:tr w:rsidR="00F33DD2" w:rsidRPr="00441CF0" w14:paraId="4538A5E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6817E5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0D94E5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BA00F7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67D2AB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ADD291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17F2DE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711C89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004A485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3CC5FDA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w:t>
            </w:r>
          </w:p>
        </w:tc>
        <w:tc>
          <w:tcPr>
            <w:tcW w:w="657" w:type="pct"/>
            <w:tcBorders>
              <w:top w:val="nil"/>
              <w:left w:val="nil"/>
              <w:bottom w:val="nil"/>
              <w:right w:val="single" w:sz="8" w:space="0" w:color="auto"/>
            </w:tcBorders>
            <w:shd w:val="clear" w:color="auto" w:fill="auto"/>
            <w:noWrap/>
            <w:vAlign w:val="center"/>
            <w:hideMark/>
          </w:tcPr>
          <w:p w14:paraId="12A0FD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59.1</w:t>
            </w:r>
          </w:p>
        </w:tc>
      </w:tr>
      <w:tr w:rsidR="00F33DD2" w:rsidRPr="00441CF0" w14:paraId="7784CA0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40C6B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51323E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5455B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06830C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8252FF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5AD19F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CCA551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292F92A6"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2119B9C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30</w:t>
            </w:r>
          </w:p>
        </w:tc>
        <w:tc>
          <w:tcPr>
            <w:tcW w:w="657" w:type="pct"/>
            <w:tcBorders>
              <w:top w:val="nil"/>
              <w:left w:val="nil"/>
              <w:bottom w:val="nil"/>
              <w:right w:val="single" w:sz="8" w:space="0" w:color="auto"/>
            </w:tcBorders>
            <w:shd w:val="clear" w:color="000000" w:fill="D9D9D9"/>
            <w:noWrap/>
            <w:vAlign w:val="center"/>
            <w:hideMark/>
          </w:tcPr>
          <w:p w14:paraId="72F9E2F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60.9</w:t>
            </w:r>
          </w:p>
        </w:tc>
      </w:tr>
      <w:tr w:rsidR="00F33DD2" w:rsidRPr="00441CF0" w14:paraId="09B44C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C46BC6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0B71A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B90EF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25164A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78EAB2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747CDF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8B5EA7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75F1316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101D3A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w:t>
            </w:r>
          </w:p>
        </w:tc>
        <w:tc>
          <w:tcPr>
            <w:tcW w:w="657" w:type="pct"/>
            <w:tcBorders>
              <w:top w:val="nil"/>
              <w:left w:val="nil"/>
              <w:bottom w:val="nil"/>
              <w:right w:val="single" w:sz="8" w:space="0" w:color="auto"/>
            </w:tcBorders>
            <w:shd w:val="clear" w:color="auto" w:fill="auto"/>
            <w:noWrap/>
            <w:vAlign w:val="center"/>
            <w:hideMark/>
          </w:tcPr>
          <w:p w14:paraId="7E226CC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62.8</w:t>
            </w:r>
          </w:p>
        </w:tc>
      </w:tr>
      <w:tr w:rsidR="00F33DD2" w:rsidRPr="00441CF0" w14:paraId="18F0F59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4DAA58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0CDD5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F9466B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B363E7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B076B5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6ACE79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23CFB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4875E77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6E3EC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32</w:t>
            </w:r>
          </w:p>
        </w:tc>
        <w:tc>
          <w:tcPr>
            <w:tcW w:w="657" w:type="pct"/>
            <w:tcBorders>
              <w:top w:val="nil"/>
              <w:left w:val="nil"/>
              <w:bottom w:val="nil"/>
              <w:right w:val="single" w:sz="8" w:space="0" w:color="auto"/>
            </w:tcBorders>
            <w:shd w:val="clear" w:color="000000" w:fill="D9D9D9"/>
            <w:noWrap/>
            <w:vAlign w:val="center"/>
            <w:hideMark/>
          </w:tcPr>
          <w:p w14:paraId="7A0B27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64.7</w:t>
            </w:r>
          </w:p>
        </w:tc>
      </w:tr>
      <w:tr w:rsidR="00F33DD2" w:rsidRPr="00441CF0" w14:paraId="02255A1B"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F09A81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0829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D6FF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BEBB935"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D2CF2C2"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069C16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42DB72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8D937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04558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w:t>
            </w:r>
          </w:p>
        </w:tc>
        <w:tc>
          <w:tcPr>
            <w:tcW w:w="657" w:type="pct"/>
            <w:tcBorders>
              <w:top w:val="nil"/>
              <w:left w:val="nil"/>
              <w:bottom w:val="nil"/>
              <w:right w:val="single" w:sz="8" w:space="0" w:color="auto"/>
            </w:tcBorders>
            <w:shd w:val="clear" w:color="auto" w:fill="auto"/>
            <w:noWrap/>
            <w:vAlign w:val="center"/>
            <w:hideMark/>
          </w:tcPr>
          <w:p w14:paraId="5F740D0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66.5</w:t>
            </w:r>
          </w:p>
        </w:tc>
      </w:tr>
      <w:tr w:rsidR="00F33DD2" w:rsidRPr="00441CF0" w14:paraId="1E09435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FE81F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CDD25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E0BB8D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2BDCF8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6CFC20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B52E80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69CF10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5DD827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4867F1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w:t>
            </w:r>
          </w:p>
        </w:tc>
        <w:tc>
          <w:tcPr>
            <w:tcW w:w="657" w:type="pct"/>
            <w:tcBorders>
              <w:top w:val="nil"/>
              <w:left w:val="nil"/>
              <w:bottom w:val="nil"/>
              <w:right w:val="single" w:sz="8" w:space="0" w:color="auto"/>
            </w:tcBorders>
            <w:shd w:val="clear" w:color="000000" w:fill="D9D9D9"/>
            <w:noWrap/>
            <w:vAlign w:val="center"/>
            <w:hideMark/>
          </w:tcPr>
          <w:p w14:paraId="56B2A2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68.4</w:t>
            </w:r>
          </w:p>
        </w:tc>
      </w:tr>
      <w:tr w:rsidR="00F33DD2" w:rsidRPr="00441CF0" w14:paraId="253633E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469DC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C43411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4B251FA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6A3CB6D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63E45A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E029CF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54D6BC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562C914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06CE1E6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35</w:t>
            </w:r>
          </w:p>
        </w:tc>
        <w:tc>
          <w:tcPr>
            <w:tcW w:w="657" w:type="pct"/>
            <w:tcBorders>
              <w:top w:val="nil"/>
              <w:left w:val="nil"/>
              <w:bottom w:val="nil"/>
              <w:right w:val="single" w:sz="8" w:space="0" w:color="auto"/>
            </w:tcBorders>
            <w:shd w:val="clear" w:color="auto" w:fill="auto"/>
            <w:noWrap/>
            <w:vAlign w:val="center"/>
            <w:hideMark/>
          </w:tcPr>
          <w:p w14:paraId="2C71CF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70.2</w:t>
            </w:r>
          </w:p>
        </w:tc>
      </w:tr>
      <w:tr w:rsidR="00F33DD2" w:rsidRPr="00441CF0" w14:paraId="30EEAAC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B718FB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EA329C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487CB3C"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388C78E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006903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6D7F34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59C24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0228EEF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77633C8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w:t>
            </w:r>
          </w:p>
        </w:tc>
        <w:tc>
          <w:tcPr>
            <w:tcW w:w="657" w:type="pct"/>
            <w:tcBorders>
              <w:top w:val="nil"/>
              <w:left w:val="nil"/>
              <w:bottom w:val="nil"/>
              <w:right w:val="single" w:sz="8" w:space="0" w:color="auto"/>
            </w:tcBorders>
            <w:shd w:val="clear" w:color="000000" w:fill="D9D9D9"/>
            <w:noWrap/>
            <w:vAlign w:val="center"/>
            <w:hideMark/>
          </w:tcPr>
          <w:p w14:paraId="35163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72.1</w:t>
            </w:r>
          </w:p>
        </w:tc>
      </w:tr>
      <w:tr w:rsidR="00F33DD2" w:rsidRPr="00441CF0" w14:paraId="297E5A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19928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316BB1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A13C20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307AFF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8F617E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400DBB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FF964E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DA1BE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11420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37</w:t>
            </w:r>
          </w:p>
        </w:tc>
        <w:tc>
          <w:tcPr>
            <w:tcW w:w="657" w:type="pct"/>
            <w:tcBorders>
              <w:top w:val="nil"/>
              <w:left w:val="nil"/>
              <w:bottom w:val="nil"/>
              <w:right w:val="single" w:sz="8" w:space="0" w:color="auto"/>
            </w:tcBorders>
            <w:shd w:val="clear" w:color="auto" w:fill="auto"/>
            <w:noWrap/>
            <w:vAlign w:val="center"/>
            <w:hideMark/>
          </w:tcPr>
          <w:p w14:paraId="5C2C45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74.0</w:t>
            </w:r>
          </w:p>
        </w:tc>
      </w:tr>
      <w:tr w:rsidR="00F33DD2" w:rsidRPr="00441CF0" w14:paraId="0AC66B8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F7342A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D1444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E36485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38304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44DD87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976F5C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3C06A6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37BEBC5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2B4C6E6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w:t>
            </w:r>
          </w:p>
        </w:tc>
        <w:tc>
          <w:tcPr>
            <w:tcW w:w="657" w:type="pct"/>
            <w:tcBorders>
              <w:top w:val="nil"/>
              <w:left w:val="nil"/>
              <w:bottom w:val="nil"/>
              <w:right w:val="single" w:sz="8" w:space="0" w:color="auto"/>
            </w:tcBorders>
            <w:shd w:val="clear" w:color="000000" w:fill="D9D9D9"/>
            <w:noWrap/>
            <w:vAlign w:val="center"/>
            <w:hideMark/>
          </w:tcPr>
          <w:p w14:paraId="2E338D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75.8</w:t>
            </w:r>
          </w:p>
        </w:tc>
      </w:tr>
      <w:tr w:rsidR="00F33DD2" w:rsidRPr="00441CF0" w14:paraId="1D5E237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1863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A096B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C3230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723ABF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E8A110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1BD218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FBAF60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nil"/>
              <w:bottom w:val="nil"/>
              <w:right w:val="nil"/>
            </w:tcBorders>
            <w:shd w:val="clear" w:color="auto" w:fill="auto"/>
            <w:noWrap/>
            <w:vAlign w:val="center"/>
            <w:hideMark/>
          </w:tcPr>
          <w:p w14:paraId="027E46A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4169977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39</w:t>
            </w:r>
          </w:p>
        </w:tc>
        <w:tc>
          <w:tcPr>
            <w:tcW w:w="657" w:type="pct"/>
            <w:tcBorders>
              <w:top w:val="nil"/>
              <w:left w:val="nil"/>
              <w:bottom w:val="nil"/>
              <w:right w:val="single" w:sz="8" w:space="0" w:color="auto"/>
            </w:tcBorders>
            <w:shd w:val="clear" w:color="auto" w:fill="auto"/>
            <w:noWrap/>
            <w:vAlign w:val="center"/>
            <w:hideMark/>
          </w:tcPr>
          <w:p w14:paraId="0AE564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77.7</w:t>
            </w:r>
          </w:p>
        </w:tc>
      </w:tr>
      <w:tr w:rsidR="00F33DD2" w:rsidRPr="00441CF0" w14:paraId="433656B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F82F1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D881AA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973D87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C44AFA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213E37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00992B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A4D309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single" w:sz="4" w:space="0" w:color="auto"/>
              <w:bottom w:val="nil"/>
              <w:right w:val="nil"/>
            </w:tcBorders>
            <w:shd w:val="clear" w:color="000000" w:fill="D9D9D9"/>
            <w:noWrap/>
            <w:vAlign w:val="center"/>
            <w:hideMark/>
          </w:tcPr>
          <w:p w14:paraId="0E4E1C1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000000" w:fill="D9D9D9"/>
            <w:noWrap/>
            <w:vAlign w:val="center"/>
            <w:hideMark/>
          </w:tcPr>
          <w:p w14:paraId="6597CB1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w:t>
            </w:r>
          </w:p>
        </w:tc>
        <w:tc>
          <w:tcPr>
            <w:tcW w:w="657" w:type="pct"/>
            <w:tcBorders>
              <w:top w:val="nil"/>
              <w:left w:val="nil"/>
              <w:bottom w:val="nil"/>
              <w:right w:val="single" w:sz="8" w:space="0" w:color="auto"/>
            </w:tcBorders>
            <w:shd w:val="clear" w:color="000000" w:fill="D9D9D9"/>
            <w:noWrap/>
            <w:vAlign w:val="center"/>
            <w:hideMark/>
          </w:tcPr>
          <w:p w14:paraId="0B57D29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79.5</w:t>
            </w:r>
          </w:p>
        </w:tc>
      </w:tr>
      <w:tr w:rsidR="00F33DD2" w:rsidRPr="00441CF0" w14:paraId="024B19B0"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6A8F03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A132F2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D04396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1B805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8171B3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97BDAC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F840CC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27EB397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auto" w:fill="auto"/>
            <w:noWrap/>
            <w:vAlign w:val="center"/>
            <w:hideMark/>
          </w:tcPr>
          <w:p w14:paraId="06073CE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41</w:t>
            </w:r>
          </w:p>
        </w:tc>
        <w:tc>
          <w:tcPr>
            <w:tcW w:w="657" w:type="pct"/>
            <w:tcBorders>
              <w:top w:val="nil"/>
              <w:left w:val="nil"/>
              <w:bottom w:val="nil"/>
              <w:right w:val="single" w:sz="8" w:space="0" w:color="auto"/>
            </w:tcBorders>
            <w:shd w:val="clear" w:color="auto" w:fill="auto"/>
            <w:noWrap/>
            <w:vAlign w:val="center"/>
            <w:hideMark/>
          </w:tcPr>
          <w:p w14:paraId="5EB93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81.4</w:t>
            </w:r>
          </w:p>
        </w:tc>
      </w:tr>
      <w:tr w:rsidR="00F33DD2" w:rsidRPr="00441CF0" w14:paraId="4540170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16253142" w14:textId="77777777" w:rsidR="00F33DD2" w:rsidRPr="00441CF0" w:rsidRDefault="00F33DD2" w:rsidP="000D149C">
            <w:pPr>
              <w:jc w:val="center"/>
              <w:rPr>
                <w:rFonts w:ascii="Calibri" w:hAnsi="Calibri" w:cs="Calibri"/>
                <w:sz w:val="20"/>
              </w:rPr>
            </w:pPr>
            <w:r w:rsidRPr="00441CF0">
              <w:rPr>
                <w:rFonts w:ascii="Calibri" w:hAnsi="Calibri" w:cs="Calibri"/>
                <w:sz w:val="20"/>
              </w:rPr>
              <w:lastRenderedPageBreak/>
              <w:t>RSW</w:t>
            </w:r>
          </w:p>
        </w:tc>
        <w:tc>
          <w:tcPr>
            <w:tcW w:w="447" w:type="pct"/>
            <w:tcBorders>
              <w:top w:val="nil"/>
              <w:left w:val="single" w:sz="4" w:space="0" w:color="auto"/>
              <w:bottom w:val="nil"/>
              <w:right w:val="single" w:sz="4" w:space="0" w:color="auto"/>
            </w:tcBorders>
            <w:shd w:val="clear" w:color="000000" w:fill="D9D9D9"/>
            <w:noWrap/>
            <w:vAlign w:val="center"/>
            <w:hideMark/>
          </w:tcPr>
          <w:p w14:paraId="2BDF6CE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562703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7745E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6C1353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D233C5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BCEF31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D51254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6D10FAA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w:t>
            </w:r>
          </w:p>
        </w:tc>
        <w:tc>
          <w:tcPr>
            <w:tcW w:w="657" w:type="pct"/>
            <w:tcBorders>
              <w:top w:val="nil"/>
              <w:left w:val="nil"/>
              <w:bottom w:val="nil"/>
              <w:right w:val="single" w:sz="8" w:space="0" w:color="auto"/>
            </w:tcBorders>
            <w:shd w:val="clear" w:color="000000" w:fill="D9D9D9"/>
            <w:noWrap/>
            <w:vAlign w:val="center"/>
            <w:hideMark/>
          </w:tcPr>
          <w:p w14:paraId="3F6C9FE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83.3</w:t>
            </w:r>
          </w:p>
        </w:tc>
      </w:tr>
      <w:tr w:rsidR="00F33DD2" w:rsidRPr="00441CF0" w14:paraId="536AF26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C0F9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440FFB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CA0058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200B5E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050339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6FD90B2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48E3122"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0DFFCE5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99B326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43</w:t>
            </w:r>
          </w:p>
        </w:tc>
        <w:tc>
          <w:tcPr>
            <w:tcW w:w="657" w:type="pct"/>
            <w:tcBorders>
              <w:top w:val="nil"/>
              <w:left w:val="nil"/>
              <w:bottom w:val="nil"/>
              <w:right w:val="single" w:sz="8" w:space="0" w:color="auto"/>
            </w:tcBorders>
            <w:shd w:val="clear" w:color="auto" w:fill="auto"/>
            <w:noWrap/>
            <w:vAlign w:val="center"/>
            <w:hideMark/>
          </w:tcPr>
          <w:p w14:paraId="41EA45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85.1</w:t>
            </w:r>
          </w:p>
        </w:tc>
      </w:tr>
      <w:tr w:rsidR="00F33DD2" w:rsidRPr="00441CF0" w14:paraId="51CF8CE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8E25D7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F2793D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5F662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2DE2E0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0995A5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62B05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B7C40B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68CBEB6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72127A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w:t>
            </w:r>
          </w:p>
        </w:tc>
        <w:tc>
          <w:tcPr>
            <w:tcW w:w="657" w:type="pct"/>
            <w:tcBorders>
              <w:top w:val="nil"/>
              <w:left w:val="nil"/>
              <w:bottom w:val="nil"/>
              <w:right w:val="single" w:sz="8" w:space="0" w:color="auto"/>
            </w:tcBorders>
            <w:shd w:val="clear" w:color="000000" w:fill="D9D9D9"/>
            <w:noWrap/>
            <w:vAlign w:val="center"/>
            <w:hideMark/>
          </w:tcPr>
          <w:p w14:paraId="4A058B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87.0</w:t>
            </w:r>
          </w:p>
        </w:tc>
      </w:tr>
      <w:tr w:rsidR="00F33DD2" w:rsidRPr="00441CF0" w14:paraId="7579C53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25C9A2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592EB7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060F70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F16824"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34E11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1ABA6B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1287EC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59942AC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43ACF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45</w:t>
            </w:r>
          </w:p>
        </w:tc>
        <w:tc>
          <w:tcPr>
            <w:tcW w:w="657" w:type="pct"/>
            <w:tcBorders>
              <w:top w:val="nil"/>
              <w:left w:val="nil"/>
              <w:bottom w:val="nil"/>
              <w:right w:val="single" w:sz="8" w:space="0" w:color="auto"/>
            </w:tcBorders>
            <w:shd w:val="clear" w:color="auto" w:fill="auto"/>
            <w:noWrap/>
            <w:vAlign w:val="center"/>
            <w:hideMark/>
          </w:tcPr>
          <w:p w14:paraId="7F297BA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88.8</w:t>
            </w:r>
          </w:p>
        </w:tc>
      </w:tr>
      <w:tr w:rsidR="00F33DD2" w:rsidRPr="00441CF0" w14:paraId="378AE41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B90432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86DC7A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6901A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51634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3A5AFC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F94B2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167FA5D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A0A126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2F6FF4F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w:t>
            </w:r>
          </w:p>
        </w:tc>
        <w:tc>
          <w:tcPr>
            <w:tcW w:w="657" w:type="pct"/>
            <w:tcBorders>
              <w:top w:val="nil"/>
              <w:left w:val="nil"/>
              <w:bottom w:val="nil"/>
              <w:right w:val="single" w:sz="8" w:space="0" w:color="auto"/>
            </w:tcBorders>
            <w:shd w:val="clear" w:color="000000" w:fill="D9D9D9"/>
            <w:noWrap/>
            <w:vAlign w:val="center"/>
            <w:hideMark/>
          </w:tcPr>
          <w:p w14:paraId="7514BC5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90.7</w:t>
            </w:r>
          </w:p>
        </w:tc>
      </w:tr>
      <w:tr w:rsidR="00F33DD2" w:rsidRPr="00441CF0" w14:paraId="77644EC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65D626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795FD8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402B65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BE0DFD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CF767B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A52849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AB555AB"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49A45F8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41F1B92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w:t>
            </w:r>
          </w:p>
        </w:tc>
        <w:tc>
          <w:tcPr>
            <w:tcW w:w="657" w:type="pct"/>
            <w:tcBorders>
              <w:top w:val="nil"/>
              <w:left w:val="nil"/>
              <w:bottom w:val="nil"/>
              <w:right w:val="single" w:sz="8" w:space="0" w:color="auto"/>
            </w:tcBorders>
            <w:shd w:val="clear" w:color="auto" w:fill="auto"/>
            <w:noWrap/>
            <w:vAlign w:val="center"/>
            <w:hideMark/>
          </w:tcPr>
          <w:p w14:paraId="7158D15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92.5</w:t>
            </w:r>
          </w:p>
        </w:tc>
      </w:tr>
      <w:tr w:rsidR="00F33DD2" w:rsidRPr="00441CF0" w14:paraId="1A8EF67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E2EDD1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6E5A3F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2D0DD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CC7BF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2CBD72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ADC81F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871BE0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nil"/>
              <w:right w:val="nil"/>
            </w:tcBorders>
            <w:shd w:val="clear" w:color="000000" w:fill="D9D9D9"/>
            <w:noWrap/>
            <w:vAlign w:val="center"/>
            <w:hideMark/>
          </w:tcPr>
          <w:p w14:paraId="3E95389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000000" w:fill="D9D9D9"/>
            <w:noWrap/>
            <w:vAlign w:val="center"/>
            <w:hideMark/>
          </w:tcPr>
          <w:p w14:paraId="7DA9BFE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48</w:t>
            </w:r>
          </w:p>
        </w:tc>
        <w:tc>
          <w:tcPr>
            <w:tcW w:w="657" w:type="pct"/>
            <w:tcBorders>
              <w:top w:val="nil"/>
              <w:left w:val="nil"/>
              <w:bottom w:val="nil"/>
              <w:right w:val="single" w:sz="8" w:space="0" w:color="auto"/>
            </w:tcBorders>
            <w:shd w:val="clear" w:color="000000" w:fill="D9D9D9"/>
            <w:noWrap/>
            <w:vAlign w:val="center"/>
            <w:hideMark/>
          </w:tcPr>
          <w:p w14:paraId="74346E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94.4</w:t>
            </w:r>
          </w:p>
        </w:tc>
      </w:tr>
      <w:tr w:rsidR="00F33DD2" w:rsidRPr="00441CF0" w14:paraId="30C680B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924B1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C58522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35397A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8ECB4A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4BDB819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3F06B78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7FBA6DD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2E1477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auto" w:fill="auto"/>
            <w:noWrap/>
            <w:vAlign w:val="center"/>
            <w:hideMark/>
          </w:tcPr>
          <w:p w14:paraId="623530A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w:t>
            </w:r>
          </w:p>
        </w:tc>
        <w:tc>
          <w:tcPr>
            <w:tcW w:w="657" w:type="pct"/>
            <w:tcBorders>
              <w:top w:val="nil"/>
              <w:left w:val="nil"/>
              <w:bottom w:val="nil"/>
              <w:right w:val="single" w:sz="8" w:space="0" w:color="auto"/>
            </w:tcBorders>
            <w:shd w:val="clear" w:color="auto" w:fill="auto"/>
            <w:noWrap/>
            <w:vAlign w:val="center"/>
            <w:hideMark/>
          </w:tcPr>
          <w:p w14:paraId="2D97B9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96.2</w:t>
            </w:r>
          </w:p>
        </w:tc>
      </w:tr>
      <w:tr w:rsidR="00F33DD2" w:rsidRPr="00441CF0" w14:paraId="341FA8D6" w14:textId="77777777" w:rsidTr="000D149C">
        <w:trPr>
          <w:cantSplit/>
          <w:trHeight w:hRule="exact" w:val="288"/>
        </w:trPr>
        <w:tc>
          <w:tcPr>
            <w:tcW w:w="555" w:type="pct"/>
            <w:tcBorders>
              <w:top w:val="nil"/>
              <w:left w:val="single" w:sz="8" w:space="0" w:color="auto"/>
              <w:bottom w:val="single" w:sz="8" w:space="0" w:color="auto"/>
              <w:right w:val="single" w:sz="4" w:space="0" w:color="auto"/>
            </w:tcBorders>
            <w:shd w:val="clear" w:color="000000" w:fill="D9D9D9"/>
            <w:noWrap/>
            <w:vAlign w:val="center"/>
            <w:hideMark/>
          </w:tcPr>
          <w:p w14:paraId="4A44BE9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4A50F6C8"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F18328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7E56E650" w14:textId="77777777" w:rsidR="00F33DD2" w:rsidRPr="00441CF0" w:rsidRDefault="00F33DD2" w:rsidP="000D149C">
            <w:pPr>
              <w:jc w:val="center"/>
              <w:rPr>
                <w:rFonts w:ascii="Calibri" w:hAnsi="Calibri" w:cs="Calibri"/>
                <w:sz w:val="20"/>
              </w:rPr>
            </w:pPr>
            <w:r w:rsidRPr="00441CF0">
              <w:rPr>
                <w:rFonts w:ascii="Calibri" w:hAnsi="Calibri" w:cs="Calibri"/>
                <w:sz w:val="20"/>
              </w:rPr>
              <w:t>8</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66CE8EA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D42DB8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28EDB65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single" w:sz="8" w:space="0" w:color="auto"/>
              <w:right w:val="nil"/>
            </w:tcBorders>
            <w:shd w:val="clear" w:color="000000" w:fill="D9D9D9"/>
            <w:noWrap/>
            <w:vAlign w:val="center"/>
            <w:hideMark/>
          </w:tcPr>
          <w:p w14:paraId="42792D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single" w:sz="8" w:space="0" w:color="auto"/>
              <w:right w:val="single" w:sz="4" w:space="0" w:color="auto"/>
            </w:tcBorders>
            <w:shd w:val="clear" w:color="000000" w:fill="D9D9D9"/>
            <w:noWrap/>
            <w:vAlign w:val="center"/>
            <w:hideMark/>
          </w:tcPr>
          <w:p w14:paraId="3DC238D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50</w:t>
            </w:r>
          </w:p>
        </w:tc>
        <w:tc>
          <w:tcPr>
            <w:tcW w:w="657" w:type="pct"/>
            <w:tcBorders>
              <w:top w:val="nil"/>
              <w:left w:val="nil"/>
              <w:bottom w:val="single" w:sz="8" w:space="0" w:color="auto"/>
              <w:right w:val="single" w:sz="8" w:space="0" w:color="auto"/>
            </w:tcBorders>
            <w:shd w:val="clear" w:color="000000" w:fill="D9D9D9"/>
            <w:noWrap/>
            <w:vAlign w:val="center"/>
            <w:hideMark/>
          </w:tcPr>
          <w:p w14:paraId="5F0A95B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289" w:name="OLE_LINK22"/>
      <w:bookmarkStart w:id="290"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289"/>
      <w:bookmarkEnd w:id="290"/>
    </w:p>
    <w:p w14:paraId="6CD447E9" w14:textId="7AF15B81" w:rsidR="00036E1E" w:rsidRPr="000332E2"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733 ft to 11.4 ft at 738 ft (see </w:t>
      </w:r>
      <w:r w:rsidR="000332E2" w:rsidRPr="000332E2">
        <w:rPr>
          <w:rFonts w:asciiTheme="minorHAnsi" w:hAnsiTheme="minorHAnsi" w:cstheme="minorHAnsi"/>
          <w:b/>
          <w:bCs/>
          <w:color w:val="000000"/>
          <w:sz w:val="20"/>
        </w:rPr>
        <w:t>section 2.3.2.6</w:t>
      </w:r>
      <w:r w:rsidR="000332E2" w:rsidRPr="000332E2">
        <w:rPr>
          <w:rFonts w:asciiTheme="minorHAnsi" w:hAnsiTheme="minorHAnsi" w:cstheme="minorHAnsi"/>
          <w:color w:val="000000"/>
          <w:sz w:val="20"/>
        </w:rPr>
        <w:t xml:space="preserve">). </w:t>
      </w:r>
      <w:proofErr w:type="spellStart"/>
      <w:r w:rsidRPr="000332E2">
        <w:rPr>
          <w:rFonts w:asciiTheme="minorHAnsi" w:hAnsiTheme="minorHAnsi" w:cstheme="minorHAnsi"/>
          <w:color w:val="000000"/>
          <w:sz w:val="20"/>
        </w:rPr>
        <w:t>Tainter</w:t>
      </w:r>
      <w:proofErr w:type="spellEnd"/>
      <w:r w:rsidRPr="000332E2">
        <w:rPr>
          <w:rFonts w:asciiTheme="minorHAnsi" w:hAnsiTheme="minorHAnsi" w:cstheme="minorHAnsi"/>
          <w:color w:val="000000"/>
          <w:sz w:val="20"/>
        </w:rPr>
        <w:t xml:space="preserve">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w:t>
      </w:r>
      <w:proofErr w:type="gramStart"/>
      <w:r w:rsidRPr="000332E2">
        <w:rPr>
          <w:rFonts w:asciiTheme="minorHAnsi" w:hAnsiTheme="minorHAnsi" w:cstheme="minorHAnsi"/>
          <w:sz w:val="20"/>
        </w:rPr>
        <w:t>closed</w:t>
      </w:r>
      <w:proofErr w:type="gramEnd"/>
      <w:r w:rsidRPr="000332E2">
        <w:rPr>
          <w:rFonts w:asciiTheme="minorHAnsi" w:hAnsiTheme="minorHAnsi" w:cstheme="minorHAnsi"/>
          <w:sz w:val="20"/>
        </w:rPr>
        <w:t xml:space="preserve">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291"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291"/>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 xml:space="preserve">Gate Stops per </w:t>
            </w:r>
            <w:proofErr w:type="spellStart"/>
            <w:r w:rsidRPr="009B3F67">
              <w:rPr>
                <w:rFonts w:ascii="Calibri" w:hAnsi="Calibri" w:cs="Calibri"/>
                <w:b/>
                <w:bCs/>
                <w:color w:val="000000"/>
                <w:sz w:val="20"/>
              </w:rPr>
              <w:t>Spillbay</w:t>
            </w:r>
            <w:proofErr w:type="spellEnd"/>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24"/>
      <w:footerReference w:type="even" r:id="rId25"/>
      <w:headerReference w:type="first" r:id="rId26"/>
      <w:footerReference w:type="first" r:id="rId27"/>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Wright, Lisa S CIV USARMY CENWD (USA)" w:date="2022-01-28T16:31:00Z" w:initials="LSW">
    <w:p w14:paraId="45E99ED0" w14:textId="77777777" w:rsidR="000C33D8" w:rsidRDefault="000C33D8">
      <w:pPr>
        <w:pStyle w:val="CommentText"/>
      </w:pPr>
      <w:r>
        <w:rPr>
          <w:rStyle w:val="CommentReference"/>
        </w:rPr>
        <w:annotationRef/>
      </w:r>
      <w:r>
        <w:t>Change Form 22LWG001</w:t>
      </w:r>
    </w:p>
    <w:p w14:paraId="659F68EA" w14:textId="10FF5527" w:rsidR="000C33D8" w:rsidRDefault="000C33D8">
      <w:pPr>
        <w:pStyle w:val="CommentText"/>
      </w:pPr>
      <w:r>
        <w:t>Approved 1/27/22</w:t>
      </w:r>
    </w:p>
  </w:comment>
  <w:comment w:id="157" w:author="Wright, Lisa S CIV USARMY CENWD (USA)" w:date="2022-01-28T16:33:00Z" w:initials="LSW">
    <w:p w14:paraId="265F4387" w14:textId="77777777" w:rsidR="00E31BE3" w:rsidRDefault="00E31BE3" w:rsidP="00E31BE3">
      <w:pPr>
        <w:pStyle w:val="CommentText"/>
      </w:pPr>
      <w:r>
        <w:rPr>
          <w:rStyle w:val="CommentReference"/>
        </w:rPr>
        <w:annotationRef/>
      </w:r>
      <w:r>
        <w:t>Change Form 22LWG002</w:t>
      </w:r>
    </w:p>
    <w:p w14:paraId="2FAE582D" w14:textId="77777777" w:rsidR="00E31BE3" w:rsidRDefault="00E31BE3" w:rsidP="00E31BE3">
      <w:pPr>
        <w:pStyle w:val="CommentText"/>
      </w:pPr>
      <w:r>
        <w:t>Approved 1/27/22</w:t>
      </w:r>
    </w:p>
    <w:p w14:paraId="2FB86DA8" w14:textId="5BEEF954" w:rsidR="00E31BE3" w:rsidRDefault="00E31BE3" w:rsidP="00E31BE3">
      <w:pPr>
        <w:pStyle w:val="CommentText"/>
      </w:pPr>
      <w:r>
        <w:t>Multiple sections re: 2021 early start</w:t>
      </w:r>
    </w:p>
  </w:comment>
  <w:comment w:id="164" w:author="Wright, Lisa S CIV USARMY CENWD (USA)" w:date="2022-01-28T16:35:00Z" w:initials="LSW">
    <w:p w14:paraId="0648483D" w14:textId="77777777" w:rsidR="00E31BE3" w:rsidRDefault="00E31BE3">
      <w:pPr>
        <w:pStyle w:val="CommentText"/>
      </w:pPr>
      <w:r>
        <w:rPr>
          <w:rStyle w:val="CommentReference"/>
        </w:rPr>
        <w:annotationRef/>
      </w:r>
      <w:r>
        <w:t>Change Form 22LWG003</w:t>
      </w:r>
    </w:p>
    <w:p w14:paraId="2B78BD99" w14:textId="6C878B73" w:rsidR="00E31BE3" w:rsidRDefault="00E31BE3">
      <w:pPr>
        <w:pStyle w:val="CommentText"/>
      </w:pPr>
      <w:r>
        <w:t>Approved 1/27/22</w:t>
      </w:r>
    </w:p>
  </w:comment>
  <w:comment w:id="207" w:author="Wright, Lisa S CIV USARMY CENWD (USA)" w:date="2022-02-15T17:47:00Z" w:initials="LSW">
    <w:p w14:paraId="0548CFB4" w14:textId="77777777" w:rsidR="006B40C2" w:rsidRDefault="006B40C2">
      <w:pPr>
        <w:pStyle w:val="CommentText"/>
      </w:pPr>
      <w:r>
        <w:rPr>
          <w:rStyle w:val="CommentReference"/>
        </w:rPr>
        <w:annotationRef/>
      </w:r>
      <w:r>
        <w:t>Change Form 22LWG004</w:t>
      </w:r>
    </w:p>
    <w:p w14:paraId="68C0481D" w14:textId="0AEE399B" w:rsidR="006B40C2" w:rsidRDefault="006B40C2">
      <w:pPr>
        <w:pStyle w:val="CommentText"/>
      </w:pPr>
      <w:r>
        <w:t>Approved 2/10/22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F68EA" w15:done="0"/>
  <w15:commentEx w15:paraId="2FB86DA8" w15:done="0"/>
  <w15:commentEx w15:paraId="2B78BD99" w15:done="0"/>
  <w15:commentEx w15:paraId="68C048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98F5" w16cex:dateUtc="2022-01-29T00:31:00Z"/>
  <w16cex:commentExtensible w16cex:durableId="259E9966" w16cex:dateUtc="2022-01-29T00:33:00Z"/>
  <w16cex:commentExtensible w16cex:durableId="259E99D5" w16cex:dateUtc="2022-01-29T00:35:00Z"/>
  <w16cex:commentExtensible w16cex:durableId="25B665CB" w16cex:dateUtc="2022-02-16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F68EA" w16cid:durableId="259E98F5"/>
  <w16cid:commentId w16cid:paraId="2FB86DA8" w16cid:durableId="259E9966"/>
  <w16cid:commentId w16cid:paraId="2B78BD99" w16cid:durableId="259E99D5"/>
  <w16cid:commentId w16cid:paraId="68C0481D" w16cid:durableId="25B66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05D2" w14:textId="77777777" w:rsidR="00D309F9" w:rsidRDefault="00D309F9" w:rsidP="00036E1E">
      <w:pPr>
        <w:spacing w:after="0"/>
      </w:pPr>
      <w:r>
        <w:separator/>
      </w:r>
    </w:p>
  </w:endnote>
  <w:endnote w:type="continuationSeparator" w:id="0">
    <w:p w14:paraId="653E47CB" w14:textId="77777777" w:rsidR="00D309F9" w:rsidRDefault="00D309F9"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1BB" w14:textId="77777777" w:rsidR="006B40C2" w:rsidRDefault="006B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0D42" w14:textId="77777777" w:rsidR="006B40C2" w:rsidRDefault="006B40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CBED" w14:textId="77777777" w:rsidR="00D309F9" w:rsidRDefault="00D309F9" w:rsidP="00036E1E">
      <w:pPr>
        <w:spacing w:after="0"/>
      </w:pPr>
      <w:r>
        <w:separator/>
      </w:r>
    </w:p>
  </w:footnote>
  <w:footnote w:type="continuationSeparator" w:id="0">
    <w:p w14:paraId="7BBB0EC7" w14:textId="77777777" w:rsidR="00D309F9" w:rsidRDefault="00D309F9" w:rsidP="00036E1E">
      <w:pPr>
        <w:spacing w:after="0"/>
      </w:pPr>
      <w:r>
        <w:continuationSeparator/>
      </w:r>
    </w:p>
  </w:footnote>
  <w:footnote w:id="1">
    <w:p w14:paraId="0C54FCA0" w14:textId="77777777" w:rsidR="000C33D8" w:rsidRPr="000C33D8" w:rsidRDefault="000C33D8" w:rsidP="000C33D8">
      <w:pPr>
        <w:pStyle w:val="FootnoteText"/>
        <w:spacing w:after="60"/>
        <w:rPr>
          <w:rFonts w:asciiTheme="minorHAnsi" w:hAnsiTheme="minorHAnsi" w:cstheme="minorHAnsi"/>
          <w:sz w:val="20"/>
        </w:rPr>
      </w:pPr>
      <w:r w:rsidRPr="000C33D8">
        <w:rPr>
          <w:rStyle w:val="FootnoteReference"/>
          <w:rFonts w:asciiTheme="minorHAnsi" w:eastAsia="Calibri" w:hAnsiTheme="minorHAnsi" w:cstheme="minorHAnsi"/>
          <w:sz w:val="20"/>
        </w:rPr>
        <w:footnoteRef/>
      </w:r>
      <w:r w:rsidRPr="000C33D8">
        <w:rPr>
          <w:rFonts w:asciiTheme="minorHAnsi" w:hAnsiTheme="minorHAnsi" w:cstheme="minorHAnsi"/>
          <w:sz w:val="20"/>
        </w:rPr>
        <w:t xml:space="preserve"> NOAA CRS BiOp, section 2.17.4.G, “</w:t>
      </w:r>
      <w:r w:rsidRPr="000C33D8">
        <w:rPr>
          <w:rFonts w:asciiTheme="minorHAnsi" w:hAnsiTheme="minorHAnsi" w:cstheme="minorHAnsi"/>
          <w:i/>
          <w:sz w:val="20"/>
        </w:rPr>
        <w:t>Reduce Take of Overshoot Adult Steelhead</w:t>
      </w:r>
      <w:r w:rsidRPr="000C33D8">
        <w:rPr>
          <w:rFonts w:asciiTheme="minorHAnsi" w:hAnsiTheme="minorHAnsi" w:cstheme="minorHAnsi"/>
          <w:sz w:val="20"/>
        </w:rPr>
        <w:t xml:space="preserve">”: </w:t>
      </w:r>
      <w:hyperlink r:id="rId1" w:history="1">
        <w:r w:rsidRPr="000C33D8">
          <w:rPr>
            <w:rStyle w:val="Hyperlink"/>
            <w:rFonts w:asciiTheme="minorHAnsi" w:hAnsiTheme="minorHAnsi" w:cstheme="minorHAnsi"/>
            <w:sz w:val="20"/>
          </w:rPr>
          <w:t>https://www.fisheries.noaa.gov/webdam/download/109136871</w:t>
        </w:r>
      </w:hyperlink>
    </w:p>
  </w:footnote>
  <w:footnote w:id="2">
    <w:p w14:paraId="336C4E22" w14:textId="77777777" w:rsidR="000C33D8" w:rsidRPr="00EE5876" w:rsidRDefault="000C33D8" w:rsidP="000C33D8">
      <w:pPr>
        <w:pStyle w:val="FootnoteText"/>
        <w:spacing w:after="60"/>
        <w:rPr>
          <w:rFonts w:asciiTheme="minorHAnsi" w:hAnsiTheme="minorHAnsi" w:cstheme="minorHAnsi"/>
          <w:sz w:val="18"/>
          <w:szCs w:val="18"/>
        </w:rPr>
      </w:pPr>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USFWS CRS BiOp, section 5.7.4, “</w:t>
      </w:r>
      <w:r w:rsidRPr="000C33D8">
        <w:rPr>
          <w:rFonts w:asciiTheme="minorHAnsi" w:hAnsiTheme="minorHAnsi" w:cstheme="minorHAnsi"/>
          <w:i/>
          <w:iCs/>
          <w:sz w:val="20"/>
        </w:rPr>
        <w:t>Off-season Surface Spill for Downstream Passage of Adult Steelhead</w:t>
      </w:r>
      <w:r w:rsidRPr="000C33D8">
        <w:rPr>
          <w:rFonts w:asciiTheme="minorHAnsi" w:hAnsiTheme="minorHAnsi" w:cstheme="minorHAnsi"/>
          <w:sz w:val="20"/>
        </w:rPr>
        <w:t xml:space="preserve">”: </w:t>
      </w:r>
      <w:hyperlink r:id="rId2" w:history="1">
        <w:r w:rsidRPr="000C33D8">
          <w:rPr>
            <w:rStyle w:val="Hyperlink"/>
            <w:rFonts w:asciiTheme="minorHAnsi" w:hAnsiTheme="minorHAnsi" w:cstheme="minorHAnsi"/>
            <w:sz w:val="20"/>
          </w:rPr>
          <w:t>https://ecos.fws.gov/tails/pub/document/17101031</w:t>
        </w:r>
      </w:hyperlink>
    </w:p>
  </w:footnote>
  <w:footnote w:id="3">
    <w:p w14:paraId="4A04E380" w14:textId="77777777" w:rsidR="000C33D8" w:rsidRPr="000C33D8" w:rsidRDefault="000C33D8" w:rsidP="000C33D8">
      <w:pPr>
        <w:pStyle w:val="FootnoteText"/>
        <w:spacing w:after="60"/>
        <w:rPr>
          <w:rFonts w:asciiTheme="minorHAnsi" w:hAnsiTheme="minorHAnsi" w:cstheme="minorHAnsi"/>
          <w:sz w:val="20"/>
        </w:rPr>
      </w:pPr>
      <w:ins w:id="139" w:author="Wright, Lisa S CIV USARMY CENWD (USA)" w:date="2022-01-27T18:11:00Z">
        <w:r w:rsidRPr="000C33D8">
          <w:rPr>
            <w:rStyle w:val="FootnoteReference"/>
            <w:rFonts w:asciiTheme="minorHAnsi" w:hAnsiTheme="minorHAnsi" w:cstheme="minorHAnsi"/>
            <w:sz w:val="20"/>
          </w:rPr>
          <w:footnoteRef/>
        </w:r>
        <w:r w:rsidRPr="000C33D8">
          <w:rPr>
            <w:rFonts w:asciiTheme="minorHAnsi" w:hAnsiTheme="minorHAnsi" w:cstheme="minorHAnsi"/>
            <w:sz w:val="20"/>
          </w:rPr>
          <w:t xml:space="preserve"> </w:t>
        </w:r>
      </w:ins>
      <w:ins w:id="140" w:author="Wright, Lisa S CIV USARMY CENWD (USA)" w:date="2022-01-27T18:13:00Z">
        <w:r w:rsidRPr="000C33D8">
          <w:rPr>
            <w:rFonts w:asciiTheme="minorHAnsi" w:hAnsiTheme="minorHAnsi" w:cstheme="minorHAnsi"/>
            <w:sz w:val="20"/>
          </w:rPr>
          <w:t xml:space="preserve">See </w:t>
        </w:r>
      </w:ins>
      <w:ins w:id="141" w:author="Wright, Lisa S CIV USARMY CENWD (USA)" w:date="2022-01-28T15:28:00Z">
        <w:r w:rsidRPr="000C33D8">
          <w:rPr>
            <w:rFonts w:asciiTheme="minorHAnsi" w:hAnsiTheme="minorHAnsi" w:cstheme="minorHAnsi"/>
            <w:sz w:val="20"/>
          </w:rPr>
          <w:t xml:space="preserve">section B on </w:t>
        </w:r>
      </w:ins>
      <w:ins w:id="142" w:author="Wright, Lisa S CIV USARMY CENWD (USA)" w:date="2022-01-27T18:15:00Z">
        <w:r w:rsidRPr="000C33D8">
          <w:rPr>
            <w:rFonts w:asciiTheme="minorHAnsi" w:hAnsiTheme="minorHAnsi" w:cstheme="minorHAnsi"/>
            <w:sz w:val="20"/>
          </w:rPr>
          <w:t xml:space="preserve">page 2 of </w:t>
        </w:r>
      </w:ins>
      <w:ins w:id="143" w:author="Wright, Lisa S CIV USARMY CENWD (USA)" w:date="2022-01-27T19:05:00Z">
        <w:r w:rsidRPr="000C33D8">
          <w:rPr>
            <w:rFonts w:asciiTheme="minorHAnsi" w:hAnsiTheme="minorHAnsi" w:cstheme="minorHAnsi"/>
            <w:sz w:val="20"/>
          </w:rPr>
          <w:t xml:space="preserve">the </w:t>
        </w:r>
      </w:ins>
      <w:ins w:id="144" w:author="Wright, Lisa S CIV USARMY CENWD (USA)" w:date="2022-01-27T18:15:00Z">
        <w:r w:rsidRPr="000C33D8">
          <w:rPr>
            <w:rFonts w:asciiTheme="minorHAnsi" w:hAnsiTheme="minorHAnsi" w:cstheme="minorHAnsi"/>
            <w:sz w:val="20"/>
          </w:rPr>
          <w:t>Term Sheet</w:t>
        </w:r>
      </w:ins>
      <w:ins w:id="145" w:author="Wright, Lisa S CIV USARMY CENWD (USA)" w:date="2022-01-27T18:17:00Z">
        <w:r w:rsidRPr="000C33D8">
          <w:rPr>
            <w:rFonts w:asciiTheme="minorHAnsi" w:hAnsiTheme="minorHAnsi" w:cstheme="minorHAnsi"/>
            <w:sz w:val="20"/>
          </w:rPr>
          <w:t xml:space="preserve"> (</w:t>
        </w:r>
      </w:ins>
      <w:ins w:id="146" w:author="Wright, Lisa S CIV USARMY CENWD (USA)" w:date="2022-01-27T19:05:00Z">
        <w:r w:rsidRPr="000C33D8">
          <w:rPr>
            <w:rFonts w:asciiTheme="minorHAnsi" w:hAnsiTheme="minorHAnsi" w:cstheme="minorHAnsi"/>
            <w:sz w:val="20"/>
          </w:rPr>
          <w:t>PDF</w:t>
        </w:r>
      </w:ins>
      <w:ins w:id="147" w:author="Wright, Lisa S CIV USARMY CENWD (USA)" w:date="2022-01-27T18:17:00Z">
        <w:r w:rsidRPr="000C33D8">
          <w:rPr>
            <w:rFonts w:asciiTheme="minorHAnsi" w:hAnsiTheme="minorHAnsi" w:cstheme="minorHAnsi"/>
            <w:sz w:val="20"/>
          </w:rPr>
          <w:t xml:space="preserve"> page 7)</w:t>
        </w:r>
      </w:ins>
      <w:ins w:id="148" w:author="Wright, Lisa S CIV USARMY CENWD (USA)" w:date="2022-01-27T18:14:00Z">
        <w:r w:rsidRPr="000C33D8">
          <w:rPr>
            <w:rFonts w:asciiTheme="minorHAnsi" w:hAnsiTheme="minorHAnsi" w:cstheme="minorHAnsi"/>
            <w:sz w:val="20"/>
          </w:rPr>
          <w:t xml:space="preserve">: </w:t>
        </w:r>
      </w:ins>
      <w:ins w:id="149" w:author="Wright, Lisa S CIV USARMY CENWD (USA)" w:date="2022-01-27T18:11:00Z">
        <w:r w:rsidRPr="000C33D8">
          <w:rPr>
            <w:rFonts w:asciiTheme="minorHAnsi" w:hAnsiTheme="minorHAnsi" w:cstheme="minorHAnsi"/>
            <w:sz w:val="20"/>
          </w:rPr>
          <w:t>http://pweb.crohms.org/tmt/JointMotion_TermSheet_CourtOrder_OCT2021.pdf</w:t>
        </w:r>
      </w:ins>
    </w:p>
  </w:footnote>
  <w:footnote w:id="4">
    <w:p w14:paraId="3B5D1DB0" w14:textId="030915E1" w:rsidR="00C72D27" w:rsidRPr="000C33D8" w:rsidRDefault="00C72D27" w:rsidP="00F744CE">
      <w:pPr>
        <w:pStyle w:val="FootnoteText"/>
        <w:spacing w:after="0"/>
        <w:rPr>
          <w:rStyle w:val="Hyperlink"/>
          <w:rFonts w:asciiTheme="minorHAnsi" w:hAnsiTheme="minorHAnsi" w:cstheme="minorHAnsi"/>
          <w:color w:val="auto"/>
          <w:sz w:val="20"/>
          <w:u w:val="none"/>
        </w:rPr>
      </w:pPr>
      <w:r w:rsidRPr="000C33D8">
        <w:rPr>
          <w:rStyle w:val="FootnoteReference"/>
          <w:rFonts w:asciiTheme="minorHAnsi" w:hAnsiTheme="minorHAnsi" w:cstheme="minorHAnsi"/>
          <w:b/>
          <w:sz w:val="20"/>
        </w:rPr>
        <w:footnoteRef/>
      </w:r>
      <w:r w:rsidRPr="000C33D8">
        <w:rPr>
          <w:rFonts w:asciiTheme="minorHAnsi" w:hAnsiTheme="minorHAnsi" w:cstheme="minorHAnsi"/>
          <w:b/>
          <w:sz w:val="20"/>
        </w:rPr>
        <w:t xml:space="preserve"> </w:t>
      </w:r>
      <w:r w:rsidRPr="000C33D8">
        <w:rPr>
          <w:rFonts w:asciiTheme="minorHAnsi" w:hAnsiTheme="minorHAnsi" w:cstheme="minorHAnsi"/>
          <w:sz w:val="20"/>
        </w:rPr>
        <w:t xml:space="preserve">TDG </w:t>
      </w:r>
      <w:r w:rsidR="000C33D8">
        <w:rPr>
          <w:rFonts w:asciiTheme="minorHAnsi" w:hAnsiTheme="minorHAnsi" w:cstheme="minorHAnsi"/>
          <w:sz w:val="20"/>
        </w:rPr>
        <w:t>Management</w:t>
      </w:r>
      <w:r w:rsidRPr="000C33D8">
        <w:rPr>
          <w:rFonts w:asciiTheme="minorHAnsi" w:hAnsiTheme="minorHAnsi" w:cstheme="minorHAnsi"/>
          <w:sz w:val="20"/>
        </w:rPr>
        <w:t xml:space="preserve"> Plan (Appendix 4 of the WMP): </w:t>
      </w:r>
      <w:hyperlink r:id="rId3" w:history="1">
        <w:r w:rsidRPr="000C33D8">
          <w:rPr>
            <w:rStyle w:val="Hyperlink"/>
            <w:rFonts w:asciiTheme="minorHAnsi" w:hAnsiTheme="minorHAnsi" w:cstheme="minorHAnsi"/>
            <w:sz w:val="20"/>
          </w:rPr>
          <w:t>pweb.crohms.org/tmt/documents/wmp/</w:t>
        </w:r>
      </w:hyperlink>
      <w:r w:rsidRPr="000C33D8">
        <w:rPr>
          <w:rStyle w:val="Hyperlink"/>
          <w:rFonts w:asciiTheme="minorHAnsi" w:hAnsiTheme="minorHAnsi" w:cstheme="minorHAnsi"/>
          <w:color w:val="auto"/>
          <w:sz w:val="20"/>
          <w:u w:val="none"/>
        </w:rPr>
        <w:t xml:space="preserve"> </w:t>
      </w:r>
    </w:p>
    <w:p w14:paraId="0F65020A" w14:textId="4787D8C5" w:rsidR="00C72D27" w:rsidRPr="00510978" w:rsidRDefault="00C72D27" w:rsidP="00F744CE">
      <w:pPr>
        <w:pStyle w:val="FootnoteText"/>
        <w:spacing w:after="0"/>
        <w:rPr>
          <w:sz w:val="20"/>
        </w:rPr>
      </w:pPr>
      <w:r w:rsidRPr="000C33D8">
        <w:rPr>
          <w:rFonts w:asciiTheme="minorHAnsi" w:hAnsiTheme="minorHAnsi" w:cstheme="minorHAnsi"/>
          <w:sz w:val="20"/>
        </w:rPr>
        <w:t xml:space="preserve">  TDG Monitoring Plan of Action: </w:t>
      </w:r>
      <w:hyperlink r:id="rId4" w:history="1">
        <w:r w:rsidRPr="000C33D8">
          <w:rPr>
            <w:rStyle w:val="Hyperlink"/>
            <w:rFonts w:asciiTheme="minorHAnsi" w:hAnsiTheme="minorHAnsi" w:cstheme="minorHAnsi"/>
            <w:sz w:val="20"/>
          </w:rPr>
          <w:t>www.nwd.usace.army.mil/Missions/Water/Columbia/Water-Quality</w:t>
        </w:r>
      </w:hyperlink>
    </w:p>
  </w:footnote>
  <w:footnote w:id="5">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D309F9" w:rsidP="004644DC">
      <w:pPr>
        <w:pStyle w:val="FootnoteText"/>
        <w:spacing w:after="0"/>
        <w:rPr>
          <w:rFonts w:asciiTheme="minorHAnsi" w:hAnsiTheme="minorHAnsi" w:cstheme="minorHAnsi"/>
          <w:sz w:val="20"/>
        </w:rPr>
      </w:pPr>
      <w:hyperlink r:id="rId5" w:history="1">
        <w:r w:rsidR="00C72D27" w:rsidRPr="00BC4C41">
          <w:rPr>
            <w:rStyle w:val="Hyperlink"/>
            <w:rFonts w:asciiTheme="minorHAnsi" w:hAnsiTheme="minorHAnsi" w:cstheme="minorHAnsi"/>
            <w:sz w:val="20"/>
          </w:rPr>
          <w:t>forecast.weather.gov/MapClick.php?lat=46.658178954000505&amp;lon=-117.43311929599969</w:t>
        </w:r>
      </w:hyperlink>
    </w:p>
  </w:footnote>
  <w:footnote w:id="6">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6" w:history="1">
        <w:r w:rsidRPr="00AB6A51">
          <w:rPr>
            <w:rStyle w:val="Hyperlink"/>
            <w:rFonts w:asciiTheme="minorHAnsi" w:hAnsiTheme="minorHAnsi" w:cstheme="minorHAnsi"/>
            <w:sz w:val="20"/>
          </w:rPr>
          <w:t>www.nwrfc.noaa.gov/river/station/flowplot/flowplot.cgi?LGDW1</w:t>
        </w:r>
      </w:hyperlink>
    </w:p>
  </w:footnote>
  <w:footnote w:id="7">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8">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8" w:history="1">
        <w:r>
          <w:rPr>
            <w:rStyle w:val="Hyperlink"/>
            <w:rFonts w:asciiTheme="minorHAnsi" w:hAnsiTheme="minorHAnsi" w:cstheme="minorHAnsi"/>
            <w:sz w:val="20"/>
          </w:rPr>
          <w:t>pweb.crohms.org/ftppub/water_quality/tempstrings/</w:t>
        </w:r>
      </w:hyperlink>
    </w:p>
  </w:footnote>
  <w:footnote w:id="9">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9"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CF9" w14:textId="77777777" w:rsidR="006B40C2" w:rsidRDefault="006B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618C12A0" w:rsidR="00C72D27" w:rsidRPr="00F33DD2" w:rsidRDefault="00C72D2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2022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0B74D7">
      <w:rPr>
        <w:rFonts w:asciiTheme="minorHAnsi" w:hAnsiTheme="minorHAnsi" w:cstheme="minorHAnsi"/>
        <w:color w:val="FF0000"/>
        <w:sz w:val="20"/>
      </w:rPr>
      <w:t xml:space="preserve"> </w:t>
    </w:r>
    <w:r w:rsidRPr="00DE27F3">
      <w:rPr>
        <w:rFonts w:asciiTheme="minorHAnsi" w:hAnsiTheme="minorHAnsi" w:cstheme="minorHAnsi"/>
        <w:color w:val="FF0000"/>
        <w:sz w:val="20"/>
        <w:highlight w:val="yellow"/>
      </w:rPr>
      <w:t>DRAFT</w:t>
    </w:r>
    <w:r w:rsidR="00DE27F3">
      <w:rPr>
        <w:rFonts w:asciiTheme="minorHAnsi" w:hAnsiTheme="minorHAnsi" w:cstheme="minorHAnsi"/>
        <w:color w:val="FF0000"/>
        <w:sz w:val="20"/>
        <w:highlight w:val="yellow"/>
      </w:rPr>
      <w:t>:</w:t>
    </w:r>
    <w:r w:rsidRPr="00DE27F3">
      <w:rPr>
        <w:rFonts w:asciiTheme="minorHAnsi" w:hAnsiTheme="minorHAnsi" w:cstheme="minorHAnsi"/>
        <w:color w:val="FF0000"/>
        <w:sz w:val="20"/>
        <w:highlight w:val="yellow"/>
      </w:rPr>
      <w:t xml:space="preserve"> </w:t>
    </w:r>
    <w:r w:rsidR="006B40C2">
      <w:rPr>
        <w:rFonts w:asciiTheme="minorHAnsi" w:hAnsiTheme="minorHAnsi" w:cstheme="minorHAnsi"/>
        <w:color w:val="FF0000"/>
        <w:sz w:val="20"/>
        <w:highlight w:val="yellow"/>
      </w:rPr>
      <w:t>15-FEB</w:t>
    </w:r>
    <w:r w:rsidRPr="00DE27F3">
      <w:rPr>
        <w:rFonts w:asciiTheme="minorHAnsi" w:hAnsiTheme="minorHAnsi" w:cstheme="minorHAnsi"/>
        <w:color w:val="FF0000"/>
        <w:sz w:val="20"/>
        <w:highlight w:val="yellow"/>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338F86DC" w:rsidR="00C72D27" w:rsidRPr="000B74D7" w:rsidRDefault="00C72D27" w:rsidP="00D37715">
    <w:pPr>
      <w:pStyle w:val="Header"/>
      <w:spacing w:after="0"/>
      <w:jc w:val="right"/>
      <w:rPr>
        <w:rFonts w:asciiTheme="minorHAnsi" w:hAnsiTheme="minorHAnsi" w:cstheme="minorHAnsi"/>
        <w:color w:val="FF0000"/>
        <w:sz w:val="20"/>
      </w:rPr>
    </w:pPr>
    <w:bookmarkStart w:id="0" w:name="_Hlk64443510"/>
    <w:bookmarkStart w:id="1" w:name="_Hlk64443511"/>
    <w:r>
      <w:rPr>
        <w:rFonts w:asciiTheme="minorHAnsi" w:hAnsiTheme="minorHAnsi" w:cstheme="minorHAnsi"/>
        <w:color w:val="FF0000"/>
        <w:sz w:val="20"/>
      </w:rPr>
      <w:t>DRAFT</w:t>
    </w:r>
    <w:r w:rsidRPr="000B74D7">
      <w:rPr>
        <w:rFonts w:asciiTheme="minorHAnsi" w:hAnsiTheme="minorHAnsi" w:cstheme="minorHAnsi"/>
        <w:color w:val="FF0000"/>
        <w:sz w:val="20"/>
      </w:rPr>
      <w:t xml:space="preserve">: </w:t>
    </w:r>
    <w:bookmarkEnd w:id="0"/>
    <w:bookmarkEnd w:id="1"/>
    <w:r w:rsidR="006B40C2">
      <w:rPr>
        <w:rFonts w:asciiTheme="minorHAnsi" w:hAnsiTheme="minorHAnsi" w:cstheme="minorHAnsi"/>
        <w:color w:val="FF0000"/>
        <w:sz w:val="20"/>
      </w:rPr>
      <w:t>15-FEB</w:t>
    </w:r>
    <w:r>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rson w15:author="VANDYKE Erick S * ODFW">
    <w15:presenceInfo w15:providerId="AD" w15:userId="S::Erick.S.VanDyke@odfw.oregon.gov::4f7a4a3c-9076-4c54-a12b-fd343d0712b3"/>
  </w15:person>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C48"/>
    <w:rsid w:val="0001464F"/>
    <w:rsid w:val="000332E2"/>
    <w:rsid w:val="000365B8"/>
    <w:rsid w:val="00036E1E"/>
    <w:rsid w:val="00045CE6"/>
    <w:rsid w:val="00053F67"/>
    <w:rsid w:val="00055755"/>
    <w:rsid w:val="00065ADF"/>
    <w:rsid w:val="00075081"/>
    <w:rsid w:val="0008257A"/>
    <w:rsid w:val="00093FB6"/>
    <w:rsid w:val="000A4420"/>
    <w:rsid w:val="000A4A42"/>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423D"/>
    <w:rsid w:val="001D7EC5"/>
    <w:rsid w:val="001E721E"/>
    <w:rsid w:val="001F3983"/>
    <w:rsid w:val="00204FAE"/>
    <w:rsid w:val="00205E37"/>
    <w:rsid w:val="00220D9B"/>
    <w:rsid w:val="00222980"/>
    <w:rsid w:val="002377E9"/>
    <w:rsid w:val="0025362B"/>
    <w:rsid w:val="0025447B"/>
    <w:rsid w:val="002550E9"/>
    <w:rsid w:val="00286B68"/>
    <w:rsid w:val="00296022"/>
    <w:rsid w:val="002A45EA"/>
    <w:rsid w:val="002A70B7"/>
    <w:rsid w:val="002B3113"/>
    <w:rsid w:val="002B61BC"/>
    <w:rsid w:val="002B6F03"/>
    <w:rsid w:val="002C228C"/>
    <w:rsid w:val="002C4131"/>
    <w:rsid w:val="002C45DA"/>
    <w:rsid w:val="002C590C"/>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5FC2"/>
    <w:rsid w:val="003A70BE"/>
    <w:rsid w:val="003B002D"/>
    <w:rsid w:val="003B123C"/>
    <w:rsid w:val="003B47DF"/>
    <w:rsid w:val="003C18AE"/>
    <w:rsid w:val="003D086B"/>
    <w:rsid w:val="003D3306"/>
    <w:rsid w:val="003E28A0"/>
    <w:rsid w:val="003E3315"/>
    <w:rsid w:val="003E5B6E"/>
    <w:rsid w:val="003E76F0"/>
    <w:rsid w:val="003F2440"/>
    <w:rsid w:val="003F27CC"/>
    <w:rsid w:val="003F796D"/>
    <w:rsid w:val="00401B1D"/>
    <w:rsid w:val="0042423A"/>
    <w:rsid w:val="00441CF0"/>
    <w:rsid w:val="004469E9"/>
    <w:rsid w:val="004525AD"/>
    <w:rsid w:val="0045474C"/>
    <w:rsid w:val="00456505"/>
    <w:rsid w:val="004644DC"/>
    <w:rsid w:val="00472646"/>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3E6"/>
    <w:rsid w:val="0056087D"/>
    <w:rsid w:val="00562001"/>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6B40C2"/>
    <w:rsid w:val="007001AB"/>
    <w:rsid w:val="00701A11"/>
    <w:rsid w:val="0070322F"/>
    <w:rsid w:val="00705E56"/>
    <w:rsid w:val="007158DF"/>
    <w:rsid w:val="00722E0F"/>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90C16"/>
    <w:rsid w:val="007A39CC"/>
    <w:rsid w:val="007A4F2B"/>
    <w:rsid w:val="007A5A33"/>
    <w:rsid w:val="007C250A"/>
    <w:rsid w:val="007D04CC"/>
    <w:rsid w:val="007D4135"/>
    <w:rsid w:val="007D5C70"/>
    <w:rsid w:val="007F1B9D"/>
    <w:rsid w:val="007F428F"/>
    <w:rsid w:val="0080583C"/>
    <w:rsid w:val="00805EDE"/>
    <w:rsid w:val="00816060"/>
    <w:rsid w:val="00825177"/>
    <w:rsid w:val="008251BD"/>
    <w:rsid w:val="00830BA5"/>
    <w:rsid w:val="00831ACD"/>
    <w:rsid w:val="00831E9D"/>
    <w:rsid w:val="008332B4"/>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B270F"/>
    <w:rsid w:val="008B4291"/>
    <w:rsid w:val="008D41B0"/>
    <w:rsid w:val="008D5316"/>
    <w:rsid w:val="008E4B7D"/>
    <w:rsid w:val="008E7D4A"/>
    <w:rsid w:val="009136CB"/>
    <w:rsid w:val="00913B80"/>
    <w:rsid w:val="00926EA6"/>
    <w:rsid w:val="00926ED6"/>
    <w:rsid w:val="0093108A"/>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5EB0"/>
    <w:rsid w:val="009D7204"/>
    <w:rsid w:val="009E13E3"/>
    <w:rsid w:val="009E216B"/>
    <w:rsid w:val="009E2A97"/>
    <w:rsid w:val="009E77B6"/>
    <w:rsid w:val="009F2550"/>
    <w:rsid w:val="00A05333"/>
    <w:rsid w:val="00A0546D"/>
    <w:rsid w:val="00A07C61"/>
    <w:rsid w:val="00A31949"/>
    <w:rsid w:val="00A36884"/>
    <w:rsid w:val="00A40DCB"/>
    <w:rsid w:val="00A436C6"/>
    <w:rsid w:val="00A66E41"/>
    <w:rsid w:val="00A76C8E"/>
    <w:rsid w:val="00A95D7D"/>
    <w:rsid w:val="00AA7504"/>
    <w:rsid w:val="00AB570F"/>
    <w:rsid w:val="00AB6A51"/>
    <w:rsid w:val="00AC3277"/>
    <w:rsid w:val="00AC3DB9"/>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430D"/>
    <w:rsid w:val="00B8091F"/>
    <w:rsid w:val="00B85414"/>
    <w:rsid w:val="00B85833"/>
    <w:rsid w:val="00BC0E36"/>
    <w:rsid w:val="00BC4C41"/>
    <w:rsid w:val="00BC7FB2"/>
    <w:rsid w:val="00BF6385"/>
    <w:rsid w:val="00C07906"/>
    <w:rsid w:val="00C11B1F"/>
    <w:rsid w:val="00C32685"/>
    <w:rsid w:val="00C34570"/>
    <w:rsid w:val="00C358CB"/>
    <w:rsid w:val="00C42D39"/>
    <w:rsid w:val="00C4328F"/>
    <w:rsid w:val="00C459F3"/>
    <w:rsid w:val="00C53817"/>
    <w:rsid w:val="00C57322"/>
    <w:rsid w:val="00C63188"/>
    <w:rsid w:val="00C673FD"/>
    <w:rsid w:val="00C6758E"/>
    <w:rsid w:val="00C72D27"/>
    <w:rsid w:val="00C83C2F"/>
    <w:rsid w:val="00C87373"/>
    <w:rsid w:val="00CB3FF5"/>
    <w:rsid w:val="00CD2739"/>
    <w:rsid w:val="00CE1E90"/>
    <w:rsid w:val="00CE470A"/>
    <w:rsid w:val="00CF58E9"/>
    <w:rsid w:val="00CF7C4E"/>
    <w:rsid w:val="00D11DAA"/>
    <w:rsid w:val="00D13AAD"/>
    <w:rsid w:val="00D305A4"/>
    <w:rsid w:val="00D309F9"/>
    <w:rsid w:val="00D37715"/>
    <w:rsid w:val="00D441E7"/>
    <w:rsid w:val="00D512CA"/>
    <w:rsid w:val="00D553B1"/>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12080"/>
    <w:rsid w:val="00E279BD"/>
    <w:rsid w:val="00E3186E"/>
    <w:rsid w:val="00E31BE3"/>
    <w:rsid w:val="00E376D4"/>
    <w:rsid w:val="00E453E3"/>
    <w:rsid w:val="00E667B3"/>
    <w:rsid w:val="00E70564"/>
    <w:rsid w:val="00E76EB5"/>
    <w:rsid w:val="00E81E71"/>
    <w:rsid w:val="00E838A8"/>
    <w:rsid w:val="00EA2B29"/>
    <w:rsid w:val="00EB0FAB"/>
    <w:rsid w:val="00EB1393"/>
    <w:rsid w:val="00EB24BF"/>
    <w:rsid w:val="00EB25D1"/>
    <w:rsid w:val="00EB4E44"/>
    <w:rsid w:val="00EE2A84"/>
    <w:rsid w:val="00EE6929"/>
    <w:rsid w:val="00EF2BC8"/>
    <w:rsid w:val="00F00F91"/>
    <w:rsid w:val="00F0357A"/>
    <w:rsid w:val="00F26567"/>
    <w:rsid w:val="00F33DD2"/>
    <w:rsid w:val="00F351E2"/>
    <w:rsid w:val="00F4167F"/>
    <w:rsid w:val="00F46928"/>
    <w:rsid w:val="00F63DD3"/>
    <w:rsid w:val="00F705E0"/>
    <w:rsid w:val="00F744CE"/>
    <w:rsid w:val="00F879B3"/>
    <w:rsid w:val="00F87B80"/>
    <w:rsid w:val="00F967BE"/>
    <w:rsid w:val="00FA5D01"/>
    <w:rsid w:val="00FB17DF"/>
    <w:rsid w:val="00FD7F46"/>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uiPriority w:val="99"/>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pc.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6/09/relationships/commentsIds" Target="commentsIds.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ftppub/water_quality/tempstrings/"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file:///C:\Users\G0PDWLSW\Documents\Fish%20Passage%20Plans\FPP17\FPP17_Sections_Final\www.nwrfc.noaa.gov\river\station\flowplot\flowplot.cgi%3fLGDW1" TargetMode="External"/><Relationship Id="rId5" Type="http://schemas.openxmlformats.org/officeDocument/2006/relationships/hyperlink" Target="http://forecast.weather.gov/MapClick.php?lat=46.658178954000505&amp;lon=-117.43311929599969" TargetMode="External"/><Relationship Id="rId4" Type="http://schemas.openxmlformats.org/officeDocument/2006/relationships/hyperlink" Target="https://www.nwd.usace.army.mil/Missions/Water/Columbia/Water-Quality"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13203</Words>
  <Characters>75261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23</cp:revision>
  <cp:lastPrinted>2020-02-26T19:46:00Z</cp:lastPrinted>
  <dcterms:created xsi:type="dcterms:W3CDTF">2021-09-09T19:50:00Z</dcterms:created>
  <dcterms:modified xsi:type="dcterms:W3CDTF">2022-02-16T01:51:00Z</dcterms:modified>
</cp:coreProperties>
</file>