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8085" w14:textId="5291B6DD" w:rsidR="006B085C" w:rsidRDefault="005D5FDE" w:rsidP="006B085C">
      <w:pPr>
        <w:pBdr>
          <w:top w:val="single" w:sz="4" w:space="1" w:color="auto"/>
        </w:pBdr>
        <w:jc w:val="center"/>
        <w:rPr>
          <w:b/>
          <w:sz w:val="32"/>
          <w:szCs w:val="32"/>
        </w:rPr>
      </w:pPr>
      <w:bookmarkStart w:id="0" w:name="_Toc161471847"/>
      <w:r>
        <w:rPr>
          <w:b/>
          <w:sz w:val="32"/>
          <w:szCs w:val="32"/>
        </w:rPr>
        <w:t>202</w:t>
      </w:r>
      <w:r w:rsidR="00470395">
        <w:rPr>
          <w:b/>
          <w:sz w:val="32"/>
          <w:szCs w:val="32"/>
        </w:rPr>
        <w:t>2</w:t>
      </w:r>
      <w:r w:rsidR="006B085C">
        <w:rPr>
          <w:b/>
          <w:sz w:val="32"/>
          <w:szCs w:val="32"/>
        </w:rPr>
        <w:t xml:space="preserve"> Fish Passage Plan</w:t>
      </w:r>
    </w:p>
    <w:p w14:paraId="35E326E3" w14:textId="77777777" w:rsidR="006B085C" w:rsidRDefault="006B085C" w:rsidP="006B085C">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7 – Lower Monumental Dam</w:t>
      </w:r>
    </w:p>
    <w:p w14:paraId="6657B19F" w14:textId="77777777" w:rsidR="006B085C" w:rsidRPr="00CE42D3" w:rsidRDefault="006B085C" w:rsidP="006B085C">
      <w:pPr>
        <w:spacing w:before="480" w:after="120"/>
        <w:jc w:val="center"/>
        <w:rPr>
          <w:rFonts w:ascii="Calibri" w:hAnsi="Calibri" w:cs="Calibri"/>
          <w:b/>
          <w:sz w:val="28"/>
          <w:szCs w:val="28"/>
        </w:rPr>
      </w:pPr>
      <w:r w:rsidRPr="00CE42D3">
        <w:rPr>
          <w:rFonts w:ascii="Calibri" w:hAnsi="Calibri" w:cs="Calibri"/>
          <w:b/>
          <w:sz w:val="28"/>
          <w:szCs w:val="28"/>
        </w:rPr>
        <w:t>Table of Contents</w:t>
      </w:r>
    </w:p>
    <w:p w14:paraId="65E054D4" w14:textId="7AE9FF74" w:rsidR="00B16FDB"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7842BC">
        <w:rPr>
          <w:rFonts w:asciiTheme="minorHAnsi" w:hAnsiTheme="minorHAnsi" w:cstheme="minorHAnsi"/>
          <w:bCs w:val="0"/>
          <w:caps w:val="0"/>
          <w:szCs w:val="24"/>
        </w:rPr>
        <w:fldChar w:fldCharType="begin"/>
      </w:r>
      <w:r w:rsidRPr="007842BC">
        <w:rPr>
          <w:rFonts w:asciiTheme="minorHAnsi" w:hAnsiTheme="minorHAnsi" w:cstheme="minorHAnsi"/>
          <w:bCs w:val="0"/>
          <w:caps w:val="0"/>
          <w:szCs w:val="24"/>
        </w:rPr>
        <w:instrText xml:space="preserve"> TOC \h \z \t "FPP1,1,FPP2,2" </w:instrText>
      </w:r>
      <w:r w:rsidRPr="007842BC">
        <w:rPr>
          <w:rFonts w:asciiTheme="minorHAnsi" w:hAnsiTheme="minorHAnsi" w:cstheme="minorHAnsi"/>
          <w:bCs w:val="0"/>
          <w:caps w:val="0"/>
          <w:szCs w:val="24"/>
        </w:rPr>
        <w:fldChar w:fldCharType="separate"/>
      </w:r>
      <w:hyperlink w:anchor="_Toc91695625" w:history="1">
        <w:r w:rsidR="00B16FDB" w:rsidRPr="00400D34">
          <w:rPr>
            <w:rStyle w:val="Hyperlink"/>
            <w:noProof/>
          </w:rPr>
          <w:t>1.</w:t>
        </w:r>
        <w:r w:rsidR="00B16FDB">
          <w:rPr>
            <w:rFonts w:asciiTheme="minorHAnsi" w:eastAsiaTheme="minorEastAsia" w:hAnsiTheme="minorHAnsi" w:cstheme="minorBidi"/>
            <w:b w:val="0"/>
            <w:bCs w:val="0"/>
            <w:caps w:val="0"/>
            <w:noProof/>
            <w:sz w:val="22"/>
            <w:szCs w:val="22"/>
          </w:rPr>
          <w:tab/>
        </w:r>
        <w:r w:rsidR="00B16FDB" w:rsidRPr="00400D34">
          <w:rPr>
            <w:rStyle w:val="Hyperlink"/>
            <w:noProof/>
          </w:rPr>
          <w:t>Fish Passage Information</w:t>
        </w:r>
        <w:r w:rsidR="00B16FDB">
          <w:rPr>
            <w:noProof/>
            <w:webHidden/>
          </w:rPr>
          <w:tab/>
        </w:r>
        <w:r w:rsidR="00B16FDB">
          <w:rPr>
            <w:noProof/>
            <w:webHidden/>
          </w:rPr>
          <w:fldChar w:fldCharType="begin"/>
        </w:r>
        <w:r w:rsidR="00B16FDB">
          <w:rPr>
            <w:noProof/>
            <w:webHidden/>
          </w:rPr>
          <w:instrText xml:space="preserve"> PAGEREF _Toc91695625 \h </w:instrText>
        </w:r>
        <w:r w:rsidR="00B16FDB">
          <w:rPr>
            <w:noProof/>
            <w:webHidden/>
          </w:rPr>
        </w:r>
        <w:r w:rsidR="00B16FDB">
          <w:rPr>
            <w:noProof/>
            <w:webHidden/>
          </w:rPr>
          <w:fldChar w:fldCharType="separate"/>
        </w:r>
        <w:r w:rsidR="00B16FDB">
          <w:rPr>
            <w:noProof/>
            <w:webHidden/>
          </w:rPr>
          <w:t>4</w:t>
        </w:r>
        <w:r w:rsidR="00B16FDB">
          <w:rPr>
            <w:noProof/>
            <w:webHidden/>
          </w:rPr>
          <w:fldChar w:fldCharType="end"/>
        </w:r>
      </w:hyperlink>
    </w:p>
    <w:p w14:paraId="6A234193" w14:textId="7B8B480C"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26" w:history="1">
        <w:r w:rsidR="00B16FDB" w:rsidRPr="00400D34">
          <w:rPr>
            <w:rStyle w:val="Hyperlink"/>
            <w:noProof/>
          </w:rPr>
          <w:t>1.1.</w:t>
        </w:r>
        <w:r w:rsidR="00B16FDB">
          <w:rPr>
            <w:rFonts w:asciiTheme="minorHAnsi" w:eastAsiaTheme="minorEastAsia" w:hAnsiTheme="minorHAnsi" w:cstheme="minorBidi"/>
            <w:noProof/>
            <w:sz w:val="22"/>
            <w:szCs w:val="22"/>
          </w:rPr>
          <w:tab/>
        </w:r>
        <w:r w:rsidR="00B16FDB" w:rsidRPr="00400D34">
          <w:rPr>
            <w:rStyle w:val="Hyperlink"/>
            <w:noProof/>
          </w:rPr>
          <w:t>Juvenile Fish Facilities and Migration Timing.</w:t>
        </w:r>
        <w:r w:rsidR="00B16FDB">
          <w:rPr>
            <w:noProof/>
            <w:webHidden/>
          </w:rPr>
          <w:tab/>
        </w:r>
        <w:r w:rsidR="00B16FDB">
          <w:rPr>
            <w:noProof/>
            <w:webHidden/>
          </w:rPr>
          <w:fldChar w:fldCharType="begin"/>
        </w:r>
        <w:r w:rsidR="00B16FDB">
          <w:rPr>
            <w:noProof/>
            <w:webHidden/>
          </w:rPr>
          <w:instrText xml:space="preserve"> PAGEREF _Toc91695626 \h </w:instrText>
        </w:r>
        <w:r w:rsidR="00B16FDB">
          <w:rPr>
            <w:noProof/>
            <w:webHidden/>
          </w:rPr>
        </w:r>
        <w:r w:rsidR="00B16FDB">
          <w:rPr>
            <w:noProof/>
            <w:webHidden/>
          </w:rPr>
          <w:fldChar w:fldCharType="separate"/>
        </w:r>
        <w:r w:rsidR="00B16FDB">
          <w:rPr>
            <w:noProof/>
            <w:webHidden/>
          </w:rPr>
          <w:t>4</w:t>
        </w:r>
        <w:r w:rsidR="00B16FDB">
          <w:rPr>
            <w:noProof/>
            <w:webHidden/>
          </w:rPr>
          <w:fldChar w:fldCharType="end"/>
        </w:r>
      </w:hyperlink>
    </w:p>
    <w:p w14:paraId="65978834" w14:textId="1E25FBE4"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27" w:history="1">
        <w:r w:rsidR="00B16FDB" w:rsidRPr="00400D34">
          <w:rPr>
            <w:rStyle w:val="Hyperlink"/>
            <w:noProof/>
          </w:rPr>
          <w:t>1.2.</w:t>
        </w:r>
        <w:r w:rsidR="00B16FDB">
          <w:rPr>
            <w:rFonts w:asciiTheme="minorHAnsi" w:eastAsiaTheme="minorEastAsia" w:hAnsiTheme="minorHAnsi" w:cstheme="minorBidi"/>
            <w:noProof/>
            <w:sz w:val="22"/>
            <w:szCs w:val="22"/>
          </w:rPr>
          <w:tab/>
        </w:r>
        <w:r w:rsidR="00B16FDB" w:rsidRPr="00400D34">
          <w:rPr>
            <w:rStyle w:val="Hyperlink"/>
            <w:noProof/>
          </w:rPr>
          <w:t>Adult Fish Facilities and Migration Timing.</w:t>
        </w:r>
        <w:r w:rsidR="00B16FDB">
          <w:rPr>
            <w:noProof/>
            <w:webHidden/>
          </w:rPr>
          <w:tab/>
        </w:r>
        <w:r w:rsidR="00B16FDB">
          <w:rPr>
            <w:noProof/>
            <w:webHidden/>
          </w:rPr>
          <w:fldChar w:fldCharType="begin"/>
        </w:r>
        <w:r w:rsidR="00B16FDB">
          <w:rPr>
            <w:noProof/>
            <w:webHidden/>
          </w:rPr>
          <w:instrText xml:space="preserve"> PAGEREF _Toc91695627 \h </w:instrText>
        </w:r>
        <w:r w:rsidR="00B16FDB">
          <w:rPr>
            <w:noProof/>
            <w:webHidden/>
          </w:rPr>
        </w:r>
        <w:r w:rsidR="00B16FDB">
          <w:rPr>
            <w:noProof/>
            <w:webHidden/>
          </w:rPr>
          <w:fldChar w:fldCharType="separate"/>
        </w:r>
        <w:r w:rsidR="00B16FDB">
          <w:rPr>
            <w:noProof/>
            <w:webHidden/>
          </w:rPr>
          <w:t>6</w:t>
        </w:r>
        <w:r w:rsidR="00B16FDB">
          <w:rPr>
            <w:noProof/>
            <w:webHidden/>
          </w:rPr>
          <w:fldChar w:fldCharType="end"/>
        </w:r>
      </w:hyperlink>
    </w:p>
    <w:p w14:paraId="01513100" w14:textId="2042B24C" w:rsidR="00B16FDB" w:rsidRDefault="00576CF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628" w:history="1">
        <w:r w:rsidR="00B16FDB" w:rsidRPr="00400D34">
          <w:rPr>
            <w:rStyle w:val="Hyperlink"/>
            <w:noProof/>
          </w:rPr>
          <w:t>2.</w:t>
        </w:r>
        <w:r w:rsidR="00B16FDB">
          <w:rPr>
            <w:rFonts w:asciiTheme="minorHAnsi" w:eastAsiaTheme="minorEastAsia" w:hAnsiTheme="minorHAnsi" w:cstheme="minorBidi"/>
            <w:b w:val="0"/>
            <w:bCs w:val="0"/>
            <w:caps w:val="0"/>
            <w:noProof/>
            <w:sz w:val="22"/>
            <w:szCs w:val="22"/>
          </w:rPr>
          <w:tab/>
        </w:r>
        <w:r w:rsidR="00B16FDB" w:rsidRPr="00400D34">
          <w:rPr>
            <w:rStyle w:val="Hyperlink"/>
            <w:noProof/>
          </w:rPr>
          <w:t>fish facilities OperationS</w:t>
        </w:r>
        <w:r w:rsidR="00B16FDB">
          <w:rPr>
            <w:noProof/>
            <w:webHidden/>
          </w:rPr>
          <w:tab/>
        </w:r>
        <w:r w:rsidR="00B16FDB">
          <w:rPr>
            <w:noProof/>
            <w:webHidden/>
          </w:rPr>
          <w:fldChar w:fldCharType="begin"/>
        </w:r>
        <w:r w:rsidR="00B16FDB">
          <w:rPr>
            <w:noProof/>
            <w:webHidden/>
          </w:rPr>
          <w:instrText xml:space="preserve"> PAGEREF _Toc91695628 \h </w:instrText>
        </w:r>
        <w:r w:rsidR="00B16FDB">
          <w:rPr>
            <w:noProof/>
            <w:webHidden/>
          </w:rPr>
        </w:r>
        <w:r w:rsidR="00B16FDB">
          <w:rPr>
            <w:noProof/>
            <w:webHidden/>
          </w:rPr>
          <w:fldChar w:fldCharType="separate"/>
        </w:r>
        <w:r w:rsidR="00B16FDB">
          <w:rPr>
            <w:noProof/>
            <w:webHidden/>
          </w:rPr>
          <w:t>8</w:t>
        </w:r>
        <w:r w:rsidR="00B16FDB">
          <w:rPr>
            <w:noProof/>
            <w:webHidden/>
          </w:rPr>
          <w:fldChar w:fldCharType="end"/>
        </w:r>
      </w:hyperlink>
    </w:p>
    <w:p w14:paraId="22D17504" w14:textId="3CE75FFC"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29" w:history="1">
        <w:r w:rsidR="00B16FDB" w:rsidRPr="00400D34">
          <w:rPr>
            <w:rStyle w:val="Hyperlink"/>
            <w:noProof/>
          </w:rPr>
          <w:t>2.1.</w:t>
        </w:r>
        <w:r w:rsidR="00B16FDB">
          <w:rPr>
            <w:rFonts w:asciiTheme="minorHAnsi" w:eastAsiaTheme="minorEastAsia" w:hAnsiTheme="minorHAnsi" w:cstheme="minorBidi"/>
            <w:noProof/>
            <w:sz w:val="22"/>
            <w:szCs w:val="22"/>
          </w:rPr>
          <w:tab/>
        </w:r>
        <w:r w:rsidR="00B16FDB" w:rsidRPr="00400D34">
          <w:rPr>
            <w:rStyle w:val="Hyperlink"/>
            <w:noProof/>
          </w:rPr>
          <w:t>General.</w:t>
        </w:r>
        <w:r w:rsidR="00B16FDB">
          <w:rPr>
            <w:noProof/>
            <w:webHidden/>
          </w:rPr>
          <w:tab/>
        </w:r>
        <w:r w:rsidR="00B16FDB">
          <w:rPr>
            <w:noProof/>
            <w:webHidden/>
          </w:rPr>
          <w:fldChar w:fldCharType="begin"/>
        </w:r>
        <w:r w:rsidR="00B16FDB">
          <w:rPr>
            <w:noProof/>
            <w:webHidden/>
          </w:rPr>
          <w:instrText xml:space="preserve"> PAGEREF _Toc91695629 \h </w:instrText>
        </w:r>
        <w:r w:rsidR="00B16FDB">
          <w:rPr>
            <w:noProof/>
            <w:webHidden/>
          </w:rPr>
        </w:r>
        <w:r w:rsidR="00B16FDB">
          <w:rPr>
            <w:noProof/>
            <w:webHidden/>
          </w:rPr>
          <w:fldChar w:fldCharType="separate"/>
        </w:r>
        <w:r w:rsidR="00B16FDB">
          <w:rPr>
            <w:noProof/>
            <w:webHidden/>
          </w:rPr>
          <w:t>8</w:t>
        </w:r>
        <w:r w:rsidR="00B16FDB">
          <w:rPr>
            <w:noProof/>
            <w:webHidden/>
          </w:rPr>
          <w:fldChar w:fldCharType="end"/>
        </w:r>
      </w:hyperlink>
    </w:p>
    <w:p w14:paraId="5882CDC7" w14:textId="04792D27"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0" w:history="1">
        <w:r w:rsidR="00B16FDB" w:rsidRPr="00400D34">
          <w:rPr>
            <w:rStyle w:val="Hyperlink"/>
            <w:noProof/>
          </w:rPr>
          <w:t>2.2.</w:t>
        </w:r>
        <w:r w:rsidR="00B16FDB">
          <w:rPr>
            <w:rFonts w:asciiTheme="minorHAnsi" w:eastAsiaTheme="minorEastAsia" w:hAnsiTheme="minorHAnsi" w:cstheme="minorBidi"/>
            <w:noProof/>
            <w:sz w:val="22"/>
            <w:szCs w:val="22"/>
          </w:rPr>
          <w:tab/>
        </w:r>
        <w:r w:rsidR="00B16FDB" w:rsidRPr="00400D34">
          <w:rPr>
            <w:rStyle w:val="Hyperlink"/>
            <w:noProof/>
          </w:rPr>
          <w:t>Spill Management.</w:t>
        </w:r>
        <w:r w:rsidR="00B16FDB">
          <w:rPr>
            <w:noProof/>
            <w:webHidden/>
          </w:rPr>
          <w:tab/>
        </w:r>
        <w:r w:rsidR="00B16FDB">
          <w:rPr>
            <w:noProof/>
            <w:webHidden/>
          </w:rPr>
          <w:fldChar w:fldCharType="begin"/>
        </w:r>
        <w:r w:rsidR="00B16FDB">
          <w:rPr>
            <w:noProof/>
            <w:webHidden/>
          </w:rPr>
          <w:instrText xml:space="preserve"> PAGEREF _Toc91695630 \h </w:instrText>
        </w:r>
        <w:r w:rsidR="00B16FDB">
          <w:rPr>
            <w:noProof/>
            <w:webHidden/>
          </w:rPr>
        </w:r>
        <w:r w:rsidR="00B16FDB">
          <w:rPr>
            <w:noProof/>
            <w:webHidden/>
          </w:rPr>
          <w:fldChar w:fldCharType="separate"/>
        </w:r>
        <w:r w:rsidR="00B16FDB">
          <w:rPr>
            <w:noProof/>
            <w:webHidden/>
          </w:rPr>
          <w:t>8</w:t>
        </w:r>
        <w:r w:rsidR="00B16FDB">
          <w:rPr>
            <w:noProof/>
            <w:webHidden/>
          </w:rPr>
          <w:fldChar w:fldCharType="end"/>
        </w:r>
      </w:hyperlink>
    </w:p>
    <w:p w14:paraId="2D1D40E5" w14:textId="1F3317DA"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1" w:history="1">
        <w:r w:rsidR="00B16FDB" w:rsidRPr="00400D34">
          <w:rPr>
            <w:rStyle w:val="Hyperlink"/>
            <w:noProof/>
          </w:rPr>
          <w:t>2.3.</w:t>
        </w:r>
        <w:r w:rsidR="00B16FDB">
          <w:rPr>
            <w:rFonts w:asciiTheme="minorHAnsi" w:eastAsiaTheme="minorEastAsia" w:hAnsiTheme="minorHAnsi" w:cstheme="minorBidi"/>
            <w:noProof/>
            <w:sz w:val="22"/>
            <w:szCs w:val="22"/>
          </w:rPr>
          <w:tab/>
        </w:r>
        <w:r w:rsidR="00B16FDB" w:rsidRPr="00400D34">
          <w:rPr>
            <w:rStyle w:val="Hyperlink"/>
            <w:noProof/>
          </w:rPr>
          <w:t>Operating Criteria – Juvenile Fish Facilities.</w:t>
        </w:r>
        <w:r w:rsidR="00B16FDB">
          <w:rPr>
            <w:noProof/>
            <w:webHidden/>
          </w:rPr>
          <w:tab/>
        </w:r>
        <w:r w:rsidR="00B16FDB">
          <w:rPr>
            <w:noProof/>
            <w:webHidden/>
          </w:rPr>
          <w:fldChar w:fldCharType="begin"/>
        </w:r>
        <w:r w:rsidR="00B16FDB">
          <w:rPr>
            <w:noProof/>
            <w:webHidden/>
          </w:rPr>
          <w:instrText xml:space="preserve"> PAGEREF _Toc91695631 \h </w:instrText>
        </w:r>
        <w:r w:rsidR="00B16FDB">
          <w:rPr>
            <w:noProof/>
            <w:webHidden/>
          </w:rPr>
        </w:r>
        <w:r w:rsidR="00B16FDB">
          <w:rPr>
            <w:noProof/>
            <w:webHidden/>
          </w:rPr>
          <w:fldChar w:fldCharType="separate"/>
        </w:r>
        <w:r w:rsidR="00B16FDB">
          <w:rPr>
            <w:noProof/>
            <w:webHidden/>
          </w:rPr>
          <w:t>9</w:t>
        </w:r>
        <w:r w:rsidR="00B16FDB">
          <w:rPr>
            <w:noProof/>
            <w:webHidden/>
          </w:rPr>
          <w:fldChar w:fldCharType="end"/>
        </w:r>
      </w:hyperlink>
    </w:p>
    <w:p w14:paraId="564F5B12" w14:textId="4105D077"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2" w:history="1">
        <w:r w:rsidR="00B16FDB" w:rsidRPr="00400D34">
          <w:rPr>
            <w:rStyle w:val="Hyperlink"/>
            <w:noProof/>
          </w:rPr>
          <w:t>2.4.</w:t>
        </w:r>
        <w:r w:rsidR="00B16FDB">
          <w:rPr>
            <w:rFonts w:asciiTheme="minorHAnsi" w:eastAsiaTheme="minorEastAsia" w:hAnsiTheme="minorHAnsi" w:cstheme="minorBidi"/>
            <w:noProof/>
            <w:sz w:val="22"/>
            <w:szCs w:val="22"/>
          </w:rPr>
          <w:tab/>
        </w:r>
        <w:r w:rsidR="00B16FDB" w:rsidRPr="00400D34">
          <w:rPr>
            <w:rStyle w:val="Hyperlink"/>
            <w:noProof/>
          </w:rPr>
          <w:t>Operating Criteria - Adult Fish Facilities.</w:t>
        </w:r>
        <w:r w:rsidR="00B16FDB">
          <w:rPr>
            <w:noProof/>
            <w:webHidden/>
          </w:rPr>
          <w:tab/>
        </w:r>
        <w:r w:rsidR="00B16FDB">
          <w:rPr>
            <w:noProof/>
            <w:webHidden/>
          </w:rPr>
          <w:fldChar w:fldCharType="begin"/>
        </w:r>
        <w:r w:rsidR="00B16FDB">
          <w:rPr>
            <w:noProof/>
            <w:webHidden/>
          </w:rPr>
          <w:instrText xml:space="preserve"> PAGEREF _Toc91695632 \h </w:instrText>
        </w:r>
        <w:r w:rsidR="00B16FDB">
          <w:rPr>
            <w:noProof/>
            <w:webHidden/>
          </w:rPr>
        </w:r>
        <w:r w:rsidR="00B16FDB">
          <w:rPr>
            <w:noProof/>
            <w:webHidden/>
          </w:rPr>
          <w:fldChar w:fldCharType="separate"/>
        </w:r>
        <w:r w:rsidR="00B16FDB">
          <w:rPr>
            <w:noProof/>
            <w:webHidden/>
          </w:rPr>
          <w:t>16</w:t>
        </w:r>
        <w:r w:rsidR="00B16FDB">
          <w:rPr>
            <w:noProof/>
            <w:webHidden/>
          </w:rPr>
          <w:fldChar w:fldCharType="end"/>
        </w:r>
      </w:hyperlink>
    </w:p>
    <w:p w14:paraId="3D659F20" w14:textId="2D18CE24"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3" w:history="1">
        <w:r w:rsidR="00B16FDB" w:rsidRPr="00400D34">
          <w:rPr>
            <w:rStyle w:val="Hyperlink"/>
            <w:noProof/>
          </w:rPr>
          <w:t>2.5.</w:t>
        </w:r>
        <w:r w:rsidR="00B16FDB">
          <w:rPr>
            <w:rFonts w:asciiTheme="minorHAnsi" w:eastAsiaTheme="minorEastAsia" w:hAnsiTheme="minorHAnsi" w:cstheme="minorBidi"/>
            <w:noProof/>
            <w:sz w:val="22"/>
            <w:szCs w:val="22"/>
          </w:rPr>
          <w:tab/>
        </w:r>
        <w:r w:rsidR="00B16FDB" w:rsidRPr="00400D34">
          <w:rPr>
            <w:rStyle w:val="Hyperlink"/>
            <w:noProof/>
          </w:rPr>
          <w:t>Fish Facility Monitoring and Reporting.</w:t>
        </w:r>
        <w:r w:rsidR="00B16FDB">
          <w:rPr>
            <w:noProof/>
            <w:webHidden/>
          </w:rPr>
          <w:tab/>
        </w:r>
        <w:r w:rsidR="00B16FDB">
          <w:rPr>
            <w:noProof/>
            <w:webHidden/>
          </w:rPr>
          <w:fldChar w:fldCharType="begin"/>
        </w:r>
        <w:r w:rsidR="00B16FDB">
          <w:rPr>
            <w:noProof/>
            <w:webHidden/>
          </w:rPr>
          <w:instrText xml:space="preserve"> PAGEREF _Toc91695633 \h </w:instrText>
        </w:r>
        <w:r w:rsidR="00B16FDB">
          <w:rPr>
            <w:noProof/>
            <w:webHidden/>
          </w:rPr>
        </w:r>
        <w:r w:rsidR="00B16FDB">
          <w:rPr>
            <w:noProof/>
            <w:webHidden/>
          </w:rPr>
          <w:fldChar w:fldCharType="separate"/>
        </w:r>
        <w:r w:rsidR="00B16FDB">
          <w:rPr>
            <w:noProof/>
            <w:webHidden/>
          </w:rPr>
          <w:t>19</w:t>
        </w:r>
        <w:r w:rsidR="00B16FDB">
          <w:rPr>
            <w:noProof/>
            <w:webHidden/>
          </w:rPr>
          <w:fldChar w:fldCharType="end"/>
        </w:r>
      </w:hyperlink>
    </w:p>
    <w:p w14:paraId="7E966371" w14:textId="3DAFEA55" w:rsidR="00B16FDB" w:rsidRDefault="00576CF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634" w:history="1">
        <w:r w:rsidR="00B16FDB" w:rsidRPr="00400D34">
          <w:rPr>
            <w:rStyle w:val="Hyperlink"/>
            <w:noProof/>
          </w:rPr>
          <w:t>3.</w:t>
        </w:r>
        <w:r w:rsidR="00B16FDB">
          <w:rPr>
            <w:rFonts w:asciiTheme="minorHAnsi" w:eastAsiaTheme="minorEastAsia" w:hAnsiTheme="minorHAnsi" w:cstheme="minorBidi"/>
            <w:b w:val="0"/>
            <w:bCs w:val="0"/>
            <w:caps w:val="0"/>
            <w:noProof/>
            <w:sz w:val="22"/>
            <w:szCs w:val="22"/>
          </w:rPr>
          <w:tab/>
        </w:r>
        <w:r w:rsidR="00B16FDB" w:rsidRPr="00400D34">
          <w:rPr>
            <w:rStyle w:val="Hyperlink"/>
            <w:noProof/>
          </w:rPr>
          <w:t>fish facilities MAINTENANCE</w:t>
        </w:r>
        <w:r w:rsidR="00B16FDB">
          <w:rPr>
            <w:noProof/>
            <w:webHidden/>
          </w:rPr>
          <w:tab/>
        </w:r>
        <w:r w:rsidR="00B16FDB">
          <w:rPr>
            <w:noProof/>
            <w:webHidden/>
          </w:rPr>
          <w:fldChar w:fldCharType="begin"/>
        </w:r>
        <w:r w:rsidR="00B16FDB">
          <w:rPr>
            <w:noProof/>
            <w:webHidden/>
          </w:rPr>
          <w:instrText xml:space="preserve"> PAGEREF _Toc91695634 \h </w:instrText>
        </w:r>
        <w:r w:rsidR="00B16FDB">
          <w:rPr>
            <w:noProof/>
            <w:webHidden/>
          </w:rPr>
        </w:r>
        <w:r w:rsidR="00B16FDB">
          <w:rPr>
            <w:noProof/>
            <w:webHidden/>
          </w:rPr>
          <w:fldChar w:fldCharType="separate"/>
        </w:r>
        <w:r w:rsidR="00B16FDB">
          <w:rPr>
            <w:noProof/>
            <w:webHidden/>
          </w:rPr>
          <w:t>19</w:t>
        </w:r>
        <w:r w:rsidR="00B16FDB">
          <w:rPr>
            <w:noProof/>
            <w:webHidden/>
          </w:rPr>
          <w:fldChar w:fldCharType="end"/>
        </w:r>
      </w:hyperlink>
    </w:p>
    <w:p w14:paraId="6A71D791" w14:textId="574DA6B3"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5" w:history="1">
        <w:r w:rsidR="00B16FDB" w:rsidRPr="00400D34">
          <w:rPr>
            <w:rStyle w:val="Hyperlink"/>
            <w:noProof/>
          </w:rPr>
          <w:t>3.1.</w:t>
        </w:r>
        <w:r w:rsidR="00B16FDB">
          <w:rPr>
            <w:rFonts w:asciiTheme="minorHAnsi" w:eastAsiaTheme="minorEastAsia" w:hAnsiTheme="minorHAnsi" w:cstheme="minorBidi"/>
            <w:noProof/>
            <w:sz w:val="22"/>
            <w:szCs w:val="22"/>
          </w:rPr>
          <w:tab/>
        </w:r>
        <w:r w:rsidR="00B16FDB" w:rsidRPr="00400D34">
          <w:rPr>
            <w:rStyle w:val="Hyperlink"/>
            <w:noProof/>
          </w:rPr>
          <w:t>Dewatering &amp; Fish Handling.</w:t>
        </w:r>
        <w:r w:rsidR="00B16FDB">
          <w:rPr>
            <w:noProof/>
            <w:webHidden/>
          </w:rPr>
          <w:tab/>
        </w:r>
        <w:r w:rsidR="00B16FDB">
          <w:rPr>
            <w:noProof/>
            <w:webHidden/>
          </w:rPr>
          <w:fldChar w:fldCharType="begin"/>
        </w:r>
        <w:r w:rsidR="00B16FDB">
          <w:rPr>
            <w:noProof/>
            <w:webHidden/>
          </w:rPr>
          <w:instrText xml:space="preserve"> PAGEREF _Toc91695635 \h </w:instrText>
        </w:r>
        <w:r w:rsidR="00B16FDB">
          <w:rPr>
            <w:noProof/>
            <w:webHidden/>
          </w:rPr>
        </w:r>
        <w:r w:rsidR="00B16FDB">
          <w:rPr>
            <w:noProof/>
            <w:webHidden/>
          </w:rPr>
          <w:fldChar w:fldCharType="separate"/>
        </w:r>
        <w:r w:rsidR="00B16FDB">
          <w:rPr>
            <w:noProof/>
            <w:webHidden/>
          </w:rPr>
          <w:t>19</w:t>
        </w:r>
        <w:r w:rsidR="00B16FDB">
          <w:rPr>
            <w:noProof/>
            <w:webHidden/>
          </w:rPr>
          <w:fldChar w:fldCharType="end"/>
        </w:r>
      </w:hyperlink>
    </w:p>
    <w:p w14:paraId="2C67B6B6" w14:textId="4691FEC4"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6" w:history="1">
        <w:r w:rsidR="00B16FDB" w:rsidRPr="00400D34">
          <w:rPr>
            <w:rStyle w:val="Hyperlink"/>
            <w:noProof/>
          </w:rPr>
          <w:t>3.2.</w:t>
        </w:r>
        <w:r w:rsidR="00B16FDB">
          <w:rPr>
            <w:rFonts w:asciiTheme="minorHAnsi" w:eastAsiaTheme="minorEastAsia" w:hAnsiTheme="minorHAnsi" w:cstheme="minorBidi"/>
            <w:noProof/>
            <w:sz w:val="22"/>
            <w:szCs w:val="22"/>
          </w:rPr>
          <w:tab/>
        </w:r>
        <w:r w:rsidR="00B16FDB" w:rsidRPr="00400D34">
          <w:rPr>
            <w:rStyle w:val="Hyperlink"/>
            <w:noProof/>
          </w:rPr>
          <w:t>Maintenance - Juvenile Fish Facilities.</w:t>
        </w:r>
        <w:r w:rsidR="00B16FDB">
          <w:rPr>
            <w:noProof/>
            <w:webHidden/>
          </w:rPr>
          <w:tab/>
        </w:r>
        <w:r w:rsidR="00B16FDB">
          <w:rPr>
            <w:noProof/>
            <w:webHidden/>
          </w:rPr>
          <w:fldChar w:fldCharType="begin"/>
        </w:r>
        <w:r w:rsidR="00B16FDB">
          <w:rPr>
            <w:noProof/>
            <w:webHidden/>
          </w:rPr>
          <w:instrText xml:space="preserve"> PAGEREF _Toc91695636 \h </w:instrText>
        </w:r>
        <w:r w:rsidR="00B16FDB">
          <w:rPr>
            <w:noProof/>
            <w:webHidden/>
          </w:rPr>
        </w:r>
        <w:r w:rsidR="00B16FDB">
          <w:rPr>
            <w:noProof/>
            <w:webHidden/>
          </w:rPr>
          <w:fldChar w:fldCharType="separate"/>
        </w:r>
        <w:r w:rsidR="00B16FDB">
          <w:rPr>
            <w:noProof/>
            <w:webHidden/>
          </w:rPr>
          <w:t>20</w:t>
        </w:r>
        <w:r w:rsidR="00B16FDB">
          <w:rPr>
            <w:noProof/>
            <w:webHidden/>
          </w:rPr>
          <w:fldChar w:fldCharType="end"/>
        </w:r>
      </w:hyperlink>
    </w:p>
    <w:p w14:paraId="21D92036" w14:textId="7F10A930"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7" w:history="1">
        <w:r w:rsidR="00B16FDB" w:rsidRPr="00400D34">
          <w:rPr>
            <w:rStyle w:val="Hyperlink"/>
            <w:noProof/>
          </w:rPr>
          <w:t>3.3.</w:t>
        </w:r>
        <w:r w:rsidR="00B16FDB">
          <w:rPr>
            <w:rFonts w:asciiTheme="minorHAnsi" w:eastAsiaTheme="minorEastAsia" w:hAnsiTheme="minorHAnsi" w:cstheme="minorBidi"/>
            <w:noProof/>
            <w:sz w:val="22"/>
            <w:szCs w:val="22"/>
          </w:rPr>
          <w:tab/>
        </w:r>
        <w:r w:rsidR="00B16FDB" w:rsidRPr="00400D34">
          <w:rPr>
            <w:rStyle w:val="Hyperlink"/>
            <w:noProof/>
          </w:rPr>
          <w:t>Maintenance - Adult Fish Facilities.</w:t>
        </w:r>
        <w:r w:rsidR="00B16FDB">
          <w:rPr>
            <w:noProof/>
            <w:webHidden/>
          </w:rPr>
          <w:tab/>
        </w:r>
        <w:r w:rsidR="00B16FDB">
          <w:rPr>
            <w:noProof/>
            <w:webHidden/>
          </w:rPr>
          <w:fldChar w:fldCharType="begin"/>
        </w:r>
        <w:r w:rsidR="00B16FDB">
          <w:rPr>
            <w:noProof/>
            <w:webHidden/>
          </w:rPr>
          <w:instrText xml:space="preserve"> PAGEREF _Toc91695637 \h </w:instrText>
        </w:r>
        <w:r w:rsidR="00B16FDB">
          <w:rPr>
            <w:noProof/>
            <w:webHidden/>
          </w:rPr>
        </w:r>
        <w:r w:rsidR="00B16FDB">
          <w:rPr>
            <w:noProof/>
            <w:webHidden/>
          </w:rPr>
          <w:fldChar w:fldCharType="separate"/>
        </w:r>
        <w:r w:rsidR="00B16FDB">
          <w:rPr>
            <w:noProof/>
            <w:webHidden/>
          </w:rPr>
          <w:t>22</w:t>
        </w:r>
        <w:r w:rsidR="00B16FDB">
          <w:rPr>
            <w:noProof/>
            <w:webHidden/>
          </w:rPr>
          <w:fldChar w:fldCharType="end"/>
        </w:r>
      </w:hyperlink>
    </w:p>
    <w:p w14:paraId="21B58505" w14:textId="672A6DE9" w:rsidR="00B16FDB" w:rsidRDefault="00576CF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638" w:history="1">
        <w:r w:rsidR="00B16FDB" w:rsidRPr="00400D34">
          <w:rPr>
            <w:rStyle w:val="Hyperlink"/>
            <w:noProof/>
          </w:rPr>
          <w:t>4.</w:t>
        </w:r>
        <w:r w:rsidR="00B16FDB">
          <w:rPr>
            <w:rFonts w:asciiTheme="minorHAnsi" w:eastAsiaTheme="minorEastAsia" w:hAnsiTheme="minorHAnsi" w:cstheme="minorBidi"/>
            <w:b w:val="0"/>
            <w:bCs w:val="0"/>
            <w:caps w:val="0"/>
            <w:noProof/>
            <w:sz w:val="22"/>
            <w:szCs w:val="22"/>
          </w:rPr>
          <w:tab/>
        </w:r>
        <w:r w:rsidR="00B16FDB" w:rsidRPr="00400D34">
          <w:rPr>
            <w:rStyle w:val="Hyperlink"/>
            <w:noProof/>
          </w:rPr>
          <w:t>TURBINE UNIT OPERATION &amp; MAINTENANCE</w:t>
        </w:r>
        <w:r w:rsidR="00B16FDB">
          <w:rPr>
            <w:noProof/>
            <w:webHidden/>
          </w:rPr>
          <w:tab/>
        </w:r>
        <w:r w:rsidR="00B16FDB">
          <w:rPr>
            <w:noProof/>
            <w:webHidden/>
          </w:rPr>
          <w:fldChar w:fldCharType="begin"/>
        </w:r>
        <w:r w:rsidR="00B16FDB">
          <w:rPr>
            <w:noProof/>
            <w:webHidden/>
          </w:rPr>
          <w:instrText xml:space="preserve"> PAGEREF _Toc91695638 \h </w:instrText>
        </w:r>
        <w:r w:rsidR="00B16FDB">
          <w:rPr>
            <w:noProof/>
            <w:webHidden/>
          </w:rPr>
        </w:r>
        <w:r w:rsidR="00B16FDB">
          <w:rPr>
            <w:noProof/>
            <w:webHidden/>
          </w:rPr>
          <w:fldChar w:fldCharType="separate"/>
        </w:r>
        <w:r w:rsidR="00B16FDB">
          <w:rPr>
            <w:noProof/>
            <w:webHidden/>
          </w:rPr>
          <w:t>24</w:t>
        </w:r>
        <w:r w:rsidR="00B16FDB">
          <w:rPr>
            <w:noProof/>
            <w:webHidden/>
          </w:rPr>
          <w:fldChar w:fldCharType="end"/>
        </w:r>
      </w:hyperlink>
    </w:p>
    <w:p w14:paraId="4BBCDCA5" w14:textId="022351D2"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39" w:history="1">
        <w:r w:rsidR="00B16FDB" w:rsidRPr="00400D34">
          <w:rPr>
            <w:rStyle w:val="Hyperlink"/>
            <w:noProof/>
          </w:rPr>
          <w:t>4.1.</w:t>
        </w:r>
        <w:r w:rsidR="00B16FDB">
          <w:rPr>
            <w:rFonts w:asciiTheme="minorHAnsi" w:eastAsiaTheme="minorEastAsia" w:hAnsiTheme="minorHAnsi" w:cstheme="minorBidi"/>
            <w:noProof/>
            <w:sz w:val="22"/>
            <w:szCs w:val="22"/>
          </w:rPr>
          <w:tab/>
        </w:r>
        <w:r w:rsidR="00B16FDB" w:rsidRPr="00400D34">
          <w:rPr>
            <w:rStyle w:val="Hyperlink"/>
            <w:noProof/>
          </w:rPr>
          <w:t>Turbine Unit Priority Order.</w:t>
        </w:r>
        <w:r w:rsidR="00B16FDB">
          <w:rPr>
            <w:noProof/>
            <w:webHidden/>
          </w:rPr>
          <w:tab/>
        </w:r>
        <w:r w:rsidR="00B16FDB">
          <w:rPr>
            <w:noProof/>
            <w:webHidden/>
          </w:rPr>
          <w:fldChar w:fldCharType="begin"/>
        </w:r>
        <w:r w:rsidR="00B16FDB">
          <w:rPr>
            <w:noProof/>
            <w:webHidden/>
          </w:rPr>
          <w:instrText xml:space="preserve"> PAGEREF _Toc91695639 \h </w:instrText>
        </w:r>
        <w:r w:rsidR="00B16FDB">
          <w:rPr>
            <w:noProof/>
            <w:webHidden/>
          </w:rPr>
        </w:r>
        <w:r w:rsidR="00B16FDB">
          <w:rPr>
            <w:noProof/>
            <w:webHidden/>
          </w:rPr>
          <w:fldChar w:fldCharType="separate"/>
        </w:r>
        <w:r w:rsidR="00B16FDB">
          <w:rPr>
            <w:noProof/>
            <w:webHidden/>
          </w:rPr>
          <w:t>24</w:t>
        </w:r>
        <w:r w:rsidR="00B16FDB">
          <w:rPr>
            <w:noProof/>
            <w:webHidden/>
          </w:rPr>
          <w:fldChar w:fldCharType="end"/>
        </w:r>
      </w:hyperlink>
    </w:p>
    <w:p w14:paraId="276978E4" w14:textId="60B6AD4D"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40" w:history="1">
        <w:r w:rsidR="00B16FDB" w:rsidRPr="00400D34">
          <w:rPr>
            <w:rStyle w:val="Hyperlink"/>
            <w:noProof/>
          </w:rPr>
          <w:t>4.2.</w:t>
        </w:r>
        <w:r w:rsidR="00B16FDB">
          <w:rPr>
            <w:rFonts w:asciiTheme="minorHAnsi" w:eastAsiaTheme="minorEastAsia" w:hAnsiTheme="minorHAnsi" w:cstheme="minorBidi"/>
            <w:noProof/>
            <w:sz w:val="22"/>
            <w:szCs w:val="22"/>
          </w:rPr>
          <w:tab/>
        </w:r>
        <w:r w:rsidR="00B16FDB" w:rsidRPr="00400D34">
          <w:rPr>
            <w:rStyle w:val="Hyperlink"/>
            <w:noProof/>
          </w:rPr>
          <w:t>Turbine Unit Operating Range.</w:t>
        </w:r>
        <w:r w:rsidR="00B16FDB">
          <w:rPr>
            <w:noProof/>
            <w:webHidden/>
          </w:rPr>
          <w:tab/>
        </w:r>
        <w:r w:rsidR="00B16FDB">
          <w:rPr>
            <w:noProof/>
            <w:webHidden/>
          </w:rPr>
          <w:fldChar w:fldCharType="begin"/>
        </w:r>
        <w:r w:rsidR="00B16FDB">
          <w:rPr>
            <w:noProof/>
            <w:webHidden/>
          </w:rPr>
          <w:instrText xml:space="preserve"> PAGEREF _Toc91695640 \h </w:instrText>
        </w:r>
        <w:r w:rsidR="00B16FDB">
          <w:rPr>
            <w:noProof/>
            <w:webHidden/>
          </w:rPr>
        </w:r>
        <w:r w:rsidR="00B16FDB">
          <w:rPr>
            <w:noProof/>
            <w:webHidden/>
          </w:rPr>
          <w:fldChar w:fldCharType="separate"/>
        </w:r>
        <w:r w:rsidR="00B16FDB">
          <w:rPr>
            <w:noProof/>
            <w:webHidden/>
          </w:rPr>
          <w:t>24</w:t>
        </w:r>
        <w:r w:rsidR="00B16FDB">
          <w:rPr>
            <w:noProof/>
            <w:webHidden/>
          </w:rPr>
          <w:fldChar w:fldCharType="end"/>
        </w:r>
      </w:hyperlink>
    </w:p>
    <w:p w14:paraId="144F793B" w14:textId="5E4E186D" w:rsidR="00B16FDB" w:rsidRDefault="00576CFC">
      <w:pPr>
        <w:pStyle w:val="TOC2"/>
        <w:tabs>
          <w:tab w:val="left" w:pos="960"/>
          <w:tab w:val="right" w:leader="dot" w:pos="9350"/>
        </w:tabs>
        <w:rPr>
          <w:rFonts w:asciiTheme="minorHAnsi" w:eastAsiaTheme="minorEastAsia" w:hAnsiTheme="minorHAnsi" w:cstheme="minorBidi"/>
          <w:noProof/>
          <w:sz w:val="22"/>
          <w:szCs w:val="22"/>
        </w:rPr>
      </w:pPr>
      <w:hyperlink w:anchor="_Toc91695641" w:history="1">
        <w:r w:rsidR="00B16FDB" w:rsidRPr="00400D34">
          <w:rPr>
            <w:rStyle w:val="Hyperlink"/>
            <w:noProof/>
          </w:rPr>
          <w:t>4.3.</w:t>
        </w:r>
        <w:r w:rsidR="00B16FDB">
          <w:rPr>
            <w:rFonts w:asciiTheme="minorHAnsi" w:eastAsiaTheme="minorEastAsia" w:hAnsiTheme="minorHAnsi" w:cstheme="minorBidi"/>
            <w:noProof/>
            <w:sz w:val="22"/>
            <w:szCs w:val="22"/>
          </w:rPr>
          <w:tab/>
        </w:r>
        <w:r w:rsidR="00B16FDB" w:rsidRPr="00400D34">
          <w:rPr>
            <w:rStyle w:val="Hyperlink"/>
            <w:noProof/>
          </w:rPr>
          <w:t>Turbine Unit Maintenance.</w:t>
        </w:r>
        <w:r w:rsidR="00B16FDB">
          <w:rPr>
            <w:noProof/>
            <w:webHidden/>
          </w:rPr>
          <w:tab/>
        </w:r>
        <w:r w:rsidR="00B16FDB">
          <w:rPr>
            <w:noProof/>
            <w:webHidden/>
          </w:rPr>
          <w:fldChar w:fldCharType="begin"/>
        </w:r>
        <w:r w:rsidR="00B16FDB">
          <w:rPr>
            <w:noProof/>
            <w:webHidden/>
          </w:rPr>
          <w:instrText xml:space="preserve"> PAGEREF _Toc91695641 \h </w:instrText>
        </w:r>
        <w:r w:rsidR="00B16FDB">
          <w:rPr>
            <w:noProof/>
            <w:webHidden/>
          </w:rPr>
        </w:r>
        <w:r w:rsidR="00B16FDB">
          <w:rPr>
            <w:noProof/>
            <w:webHidden/>
          </w:rPr>
          <w:fldChar w:fldCharType="separate"/>
        </w:r>
        <w:r w:rsidR="00B16FDB">
          <w:rPr>
            <w:noProof/>
            <w:webHidden/>
          </w:rPr>
          <w:t>25</w:t>
        </w:r>
        <w:r w:rsidR="00B16FDB">
          <w:rPr>
            <w:noProof/>
            <w:webHidden/>
          </w:rPr>
          <w:fldChar w:fldCharType="end"/>
        </w:r>
      </w:hyperlink>
    </w:p>
    <w:p w14:paraId="47EA7AF7" w14:textId="26D0B454" w:rsidR="00B16FDB" w:rsidRDefault="00576CF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642" w:history="1">
        <w:r w:rsidR="00B16FDB" w:rsidRPr="00400D34">
          <w:rPr>
            <w:rStyle w:val="Hyperlink"/>
            <w:noProof/>
          </w:rPr>
          <w:t>5.</w:t>
        </w:r>
        <w:r w:rsidR="00B16FDB">
          <w:rPr>
            <w:rFonts w:asciiTheme="minorHAnsi" w:eastAsiaTheme="minorEastAsia" w:hAnsiTheme="minorHAnsi" w:cstheme="minorBidi"/>
            <w:b w:val="0"/>
            <w:bCs w:val="0"/>
            <w:caps w:val="0"/>
            <w:noProof/>
            <w:sz w:val="22"/>
            <w:szCs w:val="22"/>
          </w:rPr>
          <w:tab/>
        </w:r>
        <w:r w:rsidR="00B16FDB" w:rsidRPr="00400D34">
          <w:rPr>
            <w:rStyle w:val="Hyperlink"/>
            <w:noProof/>
          </w:rPr>
          <w:t>FOREBAY DEBRIS REMOVAL</w:t>
        </w:r>
        <w:r w:rsidR="00B16FDB">
          <w:rPr>
            <w:noProof/>
            <w:webHidden/>
          </w:rPr>
          <w:tab/>
        </w:r>
        <w:r w:rsidR="00B16FDB">
          <w:rPr>
            <w:noProof/>
            <w:webHidden/>
          </w:rPr>
          <w:fldChar w:fldCharType="begin"/>
        </w:r>
        <w:r w:rsidR="00B16FDB">
          <w:rPr>
            <w:noProof/>
            <w:webHidden/>
          </w:rPr>
          <w:instrText xml:space="preserve"> PAGEREF _Toc91695642 \h </w:instrText>
        </w:r>
        <w:r w:rsidR="00B16FDB">
          <w:rPr>
            <w:noProof/>
            <w:webHidden/>
          </w:rPr>
        </w:r>
        <w:r w:rsidR="00B16FDB">
          <w:rPr>
            <w:noProof/>
            <w:webHidden/>
          </w:rPr>
          <w:fldChar w:fldCharType="separate"/>
        </w:r>
        <w:r w:rsidR="00B16FDB">
          <w:rPr>
            <w:noProof/>
            <w:webHidden/>
          </w:rPr>
          <w:t>30</w:t>
        </w:r>
        <w:r w:rsidR="00B16FDB">
          <w:rPr>
            <w:noProof/>
            <w:webHidden/>
          </w:rPr>
          <w:fldChar w:fldCharType="end"/>
        </w:r>
      </w:hyperlink>
    </w:p>
    <w:p w14:paraId="7D84FF08" w14:textId="097C27DB" w:rsidR="006B085C" w:rsidRPr="000A1C5E" w:rsidRDefault="006B085C" w:rsidP="006B085C">
      <w:pPr>
        <w:spacing w:after="120"/>
        <w:jc w:val="center"/>
        <w:rPr>
          <w:rFonts w:asciiTheme="minorHAnsi" w:hAnsiTheme="minorHAnsi" w:cstheme="minorHAnsi"/>
          <w:b/>
          <w:sz w:val="28"/>
        </w:rPr>
      </w:pPr>
      <w:r w:rsidRPr="007842BC">
        <w:rPr>
          <w:rFonts w:asciiTheme="minorHAnsi" w:hAnsiTheme="minorHAnsi" w:cstheme="minorHAnsi"/>
          <w:bCs/>
          <w:caps/>
          <w:szCs w:val="24"/>
        </w:rPr>
        <w:fldChar w:fldCharType="end"/>
      </w:r>
    </w:p>
    <w:p w14:paraId="7238C745" w14:textId="77777777" w:rsidR="006B085C" w:rsidRDefault="006B085C" w:rsidP="006B085C">
      <w:pPr>
        <w:pStyle w:val="Heading1"/>
        <w:sectPr w:rsidR="006B085C" w:rsidSect="006B08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p>
    <w:p w14:paraId="07419B87" w14:textId="77777777" w:rsidR="006B085C" w:rsidRPr="00786FDB" w:rsidRDefault="006B085C" w:rsidP="006B085C">
      <w:pPr>
        <w:shd w:val="clear" w:color="auto" w:fill="D9D9D9"/>
        <w:spacing w:after="0"/>
        <w:jc w:val="center"/>
      </w:pPr>
      <w:bookmarkStart w:id="3" w:name="OLE_LINK13"/>
      <w:bookmarkStart w:id="4" w:name="OLE_LINK14"/>
      <w:bookmarkStart w:id="5" w:name="OLE_LINK15"/>
      <w:bookmarkStart w:id="6" w:name="_Toc161471848"/>
      <w:bookmarkEnd w:id="0"/>
      <w:r>
        <w:rPr>
          <w:b/>
          <w:sz w:val="32"/>
          <w:szCs w:val="32"/>
        </w:rPr>
        <w:lastRenderedPageBreak/>
        <w:t>Chapter 7 - Lower Monumental</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3"/>
          <w:bookmarkEnd w:id="4"/>
          <w:bookmarkEnd w:id="5"/>
          <w:p w14:paraId="7AF84E7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LMN</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w:t>
            </w:r>
            <w:proofErr w:type="spellStart"/>
            <w:r>
              <w:rPr>
                <w:rFonts w:ascii="Calibri" w:hAnsi="Calibri" w:cs="Calibri"/>
                <w:b/>
                <w:bCs/>
                <w:color w:val="000000"/>
                <w:sz w:val="20"/>
              </w:rPr>
              <w:t>hr</w:t>
            </w:r>
            <w:proofErr w:type="spellEnd"/>
            <w:r w:rsidRPr="000F0166">
              <w:rPr>
                <w:rFonts w:ascii="Calibri" w:hAnsi="Calibri" w:cs="Calibri"/>
                <w:b/>
                <w:bCs/>
                <w:color w:val="000000"/>
                <w:sz w:val="20"/>
              </w:rPr>
              <w:t>)</w:t>
            </w:r>
          </w:p>
        </w:tc>
        <w:tc>
          <w:tcPr>
            <w:tcW w:w="3354" w:type="pct"/>
            <w:vAlign w:val="center"/>
          </w:tcPr>
          <w:p w14:paraId="01B79A30"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w:t>
            </w:r>
            <w:proofErr w:type="spellStart"/>
            <w:r w:rsidRPr="000F0166">
              <w:rPr>
                <w:rFonts w:ascii="Calibri" w:hAnsi="Calibri" w:cs="Calibri"/>
                <w:color w:val="000000"/>
                <w:sz w:val="20"/>
              </w:rPr>
              <w:t>hr</w:t>
            </w:r>
            <w:proofErr w:type="spellEnd"/>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 xml:space="preserve">Length </w:t>
            </w:r>
            <w:proofErr w:type="gramStart"/>
            <w:r w:rsidRPr="000F0166">
              <w:rPr>
                <w:rFonts w:ascii="Calibri" w:hAnsi="Calibri" w:cs="Calibri"/>
                <w:b/>
                <w:bCs/>
                <w:color w:val="000000"/>
                <w:sz w:val="20"/>
              </w:rPr>
              <w:t>x</w:t>
            </w:r>
            <w:proofErr w:type="gramEnd"/>
            <w:r w:rsidRPr="000F0166">
              <w:rPr>
                <w:rFonts w:ascii="Calibri" w:hAnsi="Calibri" w:cs="Calibri"/>
                <w:b/>
                <w:bCs/>
                <w:color w:val="000000"/>
                <w:sz w:val="20"/>
              </w:rPr>
              <w:t xml:space="preserve">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4"/>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r w:rsidRPr="00B54F1D">
        <w:rPr>
          <w:rFonts w:asciiTheme="minorHAnsi" w:hAnsiTheme="minorHAnsi" w:cstheme="minorHAnsi"/>
          <w:b/>
          <w:sz w:val="20"/>
        </w:rPr>
        <w:t>LMN</w:t>
      </w:r>
      <w:r w:rsidRPr="009774AA">
        <w:rPr>
          <w:rFonts w:asciiTheme="minorHAnsi" w:hAnsiTheme="minorHAnsi" w:cstheme="minorHAnsi"/>
          <w:sz w:val="20"/>
        </w:rPr>
        <w:t>.</w:t>
      </w:r>
    </w:p>
    <w:bookmarkEnd w:id="6"/>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7"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8"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7"/>
      <w:bookmarkEnd w:id="8"/>
      <w:r w:rsidR="009774AA">
        <w:t xml:space="preserve">. </w:t>
      </w:r>
      <w:r w:rsidRPr="00EF3198">
        <w:t xml:space="preserve">Lower Monumental Lock </w:t>
      </w:r>
      <w:r>
        <w:t>&amp;</w:t>
      </w:r>
      <w:r w:rsidRPr="00EF3198">
        <w:t xml:space="preserve"> Dam General Site Plan</w:t>
      </w:r>
      <w:r>
        <w:t>.</w:t>
      </w:r>
    </w:p>
    <w:p w14:paraId="12692C9D" w14:textId="735D1292" w:rsidR="006B085C" w:rsidRDefault="006B085C" w:rsidP="006B085C">
      <w:pPr>
        <w:pStyle w:val="Caption"/>
        <w:keepNext/>
      </w:pPr>
      <w:bookmarkStart w:id="9"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1</w:t>
      </w:r>
      <w:r w:rsidR="00097946">
        <w:rPr>
          <w:noProof/>
        </w:rPr>
        <w:fldChar w:fldCharType="end"/>
      </w:r>
      <w:bookmarkEnd w:id="9"/>
      <w:r w:rsidR="009774AA">
        <w:t xml:space="preserve">. </w:t>
      </w:r>
      <w:r w:rsidRPr="000B630C">
        <w:t xml:space="preserve">Lower Monumental Dam Schedule of Operations and Actions Defined in the </w:t>
      </w:r>
      <w:r w:rsidR="005D5FDE">
        <w:t>202</w:t>
      </w:r>
      <w:r w:rsidR="00470395">
        <w:t>2</w:t>
      </w:r>
      <w:r w:rsidRPr="000B630C">
        <w:t xml:space="preserve"> Fish Passage Plan.</w:t>
      </w:r>
      <w:r>
        <w:t xml:space="preserve"> </w:t>
      </w:r>
    </w:p>
    <w:p w14:paraId="470904D9" w14:textId="020F9177" w:rsidR="006B085C" w:rsidRDefault="00175F5A" w:rsidP="006B085C">
      <w:pPr>
        <w:sectPr w:rsidR="006B085C" w:rsidSect="00A44E07">
          <w:pgSz w:w="15840" w:h="12240" w:orient="landscape" w:code="1"/>
          <w:pgMar w:top="1008" w:right="1080" w:bottom="1008" w:left="1080" w:header="720" w:footer="720" w:gutter="0"/>
          <w:cols w:space="720"/>
          <w:docGrid w:linePitch="326"/>
        </w:sectPr>
      </w:pPr>
      <w:r w:rsidRPr="00175F5A">
        <w:rPr>
          <w:noProof/>
        </w:rPr>
        <w:drawing>
          <wp:inline distT="0" distB="0" distL="0" distR="0" wp14:anchorId="46A9AEF6" wp14:editId="011E4A28">
            <wp:extent cx="8242300" cy="477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2300" cy="4775200"/>
                    </a:xfrm>
                    <a:prstGeom prst="rect">
                      <a:avLst/>
                    </a:prstGeom>
                    <a:noFill/>
                    <a:ln>
                      <a:noFill/>
                    </a:ln>
                  </pic:spPr>
                </pic:pic>
              </a:graphicData>
            </a:graphic>
          </wp:inline>
        </w:drawing>
      </w:r>
    </w:p>
    <w:p w14:paraId="400BC63C" w14:textId="77777777" w:rsidR="006B085C" w:rsidRPr="00215A02" w:rsidRDefault="006B085C" w:rsidP="006B085C">
      <w:pPr>
        <w:pStyle w:val="FPP1"/>
        <w:spacing w:before="240"/>
      </w:pPr>
      <w:bookmarkStart w:id="10" w:name="_Toc91695625"/>
      <w:bookmarkStart w:id="11" w:name="_Toc161471852"/>
      <w:r w:rsidRPr="00215A02">
        <w:lastRenderedPageBreak/>
        <w:t>Fish Passage Information</w:t>
      </w:r>
      <w:bookmarkEnd w:id="10"/>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2" w:name="_Toc161471862"/>
      <w:bookmarkStart w:id="13" w:name="_Toc91695626"/>
      <w:r w:rsidRPr="00607635">
        <w:t>Juvenile Fish</w:t>
      </w:r>
      <w:r>
        <w:t xml:space="preserve"> </w:t>
      </w:r>
      <w:r w:rsidR="00BE7F30">
        <w:t>Facilities and Migration Timing</w:t>
      </w:r>
      <w:r w:rsidRPr="00607635">
        <w:t>.</w:t>
      </w:r>
      <w:bookmarkEnd w:id="12"/>
      <w:bookmarkEnd w:id="13"/>
    </w:p>
    <w:p w14:paraId="262A8246" w14:textId="77777777" w:rsidR="002368B7"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p>
    <w:p w14:paraId="510D4BEB" w14:textId="77777777" w:rsidR="002368B7" w:rsidRPr="002368B7" w:rsidRDefault="006B085C" w:rsidP="002368B7">
      <w:pPr>
        <w:keepNext/>
        <w:numPr>
          <w:ilvl w:val="3"/>
          <w:numId w:val="11"/>
        </w:numPr>
        <w:suppressAutoHyphens/>
        <w:rPr>
          <w:b/>
          <w:szCs w:val="24"/>
        </w:rPr>
      </w:pPr>
      <w:r w:rsidRPr="00B5531A">
        <w:t xml:space="preserve">The Lower Monumental </w:t>
      </w:r>
      <w:r w:rsidR="005C5224">
        <w:t xml:space="preserve">Dam </w:t>
      </w:r>
      <w:r w:rsidRPr="00B5531A">
        <w:t xml:space="preserve">juvenile </w:t>
      </w:r>
      <w:r>
        <w:t xml:space="preserve">fish </w:t>
      </w:r>
      <w:r w:rsidRPr="00B5531A">
        <w:t>facilities consist of</w:t>
      </w:r>
      <w:r w:rsidR="002368B7">
        <w:t>:</w:t>
      </w:r>
    </w:p>
    <w:p w14:paraId="4367929C" w14:textId="77777777" w:rsidR="002368B7" w:rsidRPr="002368B7" w:rsidRDefault="006B085C" w:rsidP="002368B7">
      <w:pPr>
        <w:keepNext/>
        <w:numPr>
          <w:ilvl w:val="6"/>
          <w:numId w:val="11"/>
        </w:numPr>
        <w:suppressAutoHyphens/>
        <w:rPr>
          <w:b/>
          <w:szCs w:val="24"/>
        </w:rPr>
      </w:pPr>
      <w:r w:rsidRPr="00B5531A">
        <w:t xml:space="preserve">standard-length submersible traveling screens (STS), </w:t>
      </w:r>
    </w:p>
    <w:p w14:paraId="26608587" w14:textId="77777777" w:rsidR="002368B7" w:rsidRPr="002368B7" w:rsidRDefault="006B085C" w:rsidP="002368B7">
      <w:pPr>
        <w:keepNext/>
        <w:numPr>
          <w:ilvl w:val="6"/>
          <w:numId w:val="11"/>
        </w:numPr>
        <w:suppressAutoHyphens/>
        <w:rPr>
          <w:b/>
          <w:szCs w:val="24"/>
        </w:rPr>
      </w:pPr>
      <w:r w:rsidRPr="00B5531A">
        <w:t xml:space="preserve">vertical barrier screens (VBS), </w:t>
      </w:r>
    </w:p>
    <w:p w14:paraId="791C9AB5" w14:textId="77777777" w:rsidR="002368B7" w:rsidRPr="002368B7" w:rsidRDefault="006B085C" w:rsidP="002368B7">
      <w:pPr>
        <w:keepNext/>
        <w:numPr>
          <w:ilvl w:val="6"/>
          <w:numId w:val="11"/>
        </w:numPr>
        <w:suppressAutoHyphens/>
        <w:rPr>
          <w:b/>
          <w:szCs w:val="24"/>
        </w:rPr>
      </w:pPr>
      <w:r w:rsidRPr="00B5531A">
        <w:t xml:space="preserve">12" orifices, </w:t>
      </w:r>
    </w:p>
    <w:p w14:paraId="092C6E41" w14:textId="77777777" w:rsidR="002368B7" w:rsidRPr="002368B7" w:rsidRDefault="006B085C" w:rsidP="002368B7">
      <w:pPr>
        <w:keepNext/>
        <w:numPr>
          <w:ilvl w:val="6"/>
          <w:numId w:val="11"/>
        </w:numPr>
        <w:suppressAutoHyphens/>
        <w:rPr>
          <w:b/>
          <w:szCs w:val="24"/>
        </w:rPr>
      </w:pPr>
      <w:r w:rsidRPr="00B5531A">
        <w:t xml:space="preserve">collection gallery, </w:t>
      </w:r>
    </w:p>
    <w:p w14:paraId="59BC9309" w14:textId="77777777" w:rsidR="002368B7" w:rsidRPr="002368B7" w:rsidRDefault="006B085C" w:rsidP="002368B7">
      <w:pPr>
        <w:keepNext/>
        <w:numPr>
          <w:ilvl w:val="6"/>
          <w:numId w:val="11"/>
        </w:numPr>
        <w:suppressAutoHyphens/>
        <w:rPr>
          <w:b/>
          <w:szCs w:val="24"/>
        </w:rPr>
      </w:pPr>
      <w:r w:rsidRPr="00B5531A">
        <w:t xml:space="preserve">dewatering structure, </w:t>
      </w:r>
    </w:p>
    <w:p w14:paraId="673680C3" w14:textId="77777777" w:rsidR="002368B7" w:rsidRPr="002368B7" w:rsidRDefault="006B085C" w:rsidP="002368B7">
      <w:pPr>
        <w:keepNext/>
        <w:numPr>
          <w:ilvl w:val="6"/>
          <w:numId w:val="11"/>
        </w:numPr>
        <w:suppressAutoHyphens/>
        <w:rPr>
          <w:b/>
          <w:szCs w:val="24"/>
        </w:rPr>
      </w:pPr>
      <w:r w:rsidRPr="00B5531A">
        <w:t>and a bypass flume to the tailrace.</w:t>
      </w:r>
      <w:r w:rsidR="009774AA">
        <w:t xml:space="preserve"> </w:t>
      </w:r>
    </w:p>
    <w:p w14:paraId="261B8C31" w14:textId="77777777" w:rsidR="002368B7" w:rsidRPr="002368B7" w:rsidRDefault="006B085C" w:rsidP="002368B7">
      <w:pPr>
        <w:keepNext/>
        <w:numPr>
          <w:ilvl w:val="3"/>
          <w:numId w:val="11"/>
        </w:numPr>
        <w:suppressAutoHyphens/>
        <w:rPr>
          <w:b/>
          <w:szCs w:val="24"/>
        </w:rPr>
      </w:pPr>
      <w:r w:rsidRPr="00B5531A">
        <w:t>Transportation facilities consist of</w:t>
      </w:r>
      <w:r w:rsidR="002368B7">
        <w:t>:</w:t>
      </w:r>
    </w:p>
    <w:p w14:paraId="62613AAC" w14:textId="77777777" w:rsidR="002368B7" w:rsidRPr="002368B7" w:rsidRDefault="006B085C" w:rsidP="002368B7">
      <w:pPr>
        <w:keepNext/>
        <w:numPr>
          <w:ilvl w:val="6"/>
          <w:numId w:val="11"/>
        </w:numPr>
        <w:suppressAutoHyphens/>
        <w:rPr>
          <w:b/>
          <w:szCs w:val="24"/>
        </w:rPr>
      </w:pPr>
      <w:r w:rsidRPr="00B5531A">
        <w:t xml:space="preserve">a separator to sort by size and separate from adult fish, </w:t>
      </w:r>
    </w:p>
    <w:p w14:paraId="01547CF5" w14:textId="77777777" w:rsidR="002368B7" w:rsidRPr="002368B7" w:rsidRDefault="006B085C" w:rsidP="002368B7">
      <w:pPr>
        <w:keepNext/>
        <w:numPr>
          <w:ilvl w:val="6"/>
          <w:numId w:val="11"/>
        </w:numPr>
        <w:suppressAutoHyphens/>
        <w:rPr>
          <w:b/>
          <w:szCs w:val="24"/>
        </w:rPr>
      </w:pPr>
      <w:r w:rsidRPr="00B5531A">
        <w:t xml:space="preserve">sampling facilities, </w:t>
      </w:r>
    </w:p>
    <w:p w14:paraId="3E96968A" w14:textId="77777777" w:rsidR="002368B7" w:rsidRPr="002368B7" w:rsidRDefault="006B085C" w:rsidP="002368B7">
      <w:pPr>
        <w:keepNext/>
        <w:numPr>
          <w:ilvl w:val="6"/>
          <w:numId w:val="11"/>
        </w:numPr>
        <w:suppressAutoHyphens/>
        <w:rPr>
          <w:b/>
          <w:szCs w:val="24"/>
        </w:rPr>
      </w:pPr>
      <w:r w:rsidRPr="00B5531A">
        <w:t xml:space="preserve">raceways, </w:t>
      </w:r>
    </w:p>
    <w:p w14:paraId="2D8D4A33" w14:textId="77777777" w:rsidR="002368B7" w:rsidRPr="002368B7" w:rsidRDefault="006B085C" w:rsidP="002368B7">
      <w:pPr>
        <w:keepNext/>
        <w:numPr>
          <w:ilvl w:val="6"/>
          <w:numId w:val="11"/>
        </w:numPr>
        <w:suppressAutoHyphens/>
        <w:rPr>
          <w:b/>
          <w:szCs w:val="24"/>
        </w:rPr>
      </w:pPr>
      <w:r w:rsidRPr="00B5531A">
        <w:t xml:space="preserve">office and sampling building, </w:t>
      </w:r>
    </w:p>
    <w:p w14:paraId="4153FB8D" w14:textId="77777777" w:rsidR="002368B7" w:rsidRPr="002368B7" w:rsidRDefault="006B085C" w:rsidP="002368B7">
      <w:pPr>
        <w:keepNext/>
        <w:numPr>
          <w:ilvl w:val="6"/>
          <w:numId w:val="11"/>
        </w:numPr>
        <w:suppressAutoHyphens/>
        <w:rPr>
          <w:b/>
          <w:szCs w:val="24"/>
        </w:rPr>
      </w:pPr>
      <w:r w:rsidRPr="00B5531A">
        <w:t xml:space="preserve">truck and barge loading facilities, </w:t>
      </w:r>
    </w:p>
    <w:p w14:paraId="247C49D8" w14:textId="77777777" w:rsidR="002368B7" w:rsidRPr="002368B7" w:rsidRDefault="006B085C" w:rsidP="002368B7">
      <w:pPr>
        <w:keepNext/>
        <w:numPr>
          <w:ilvl w:val="6"/>
          <w:numId w:val="11"/>
        </w:numPr>
        <w:suppressAutoHyphens/>
        <w:rPr>
          <w:b/>
          <w:szCs w:val="24"/>
        </w:rPr>
      </w:pPr>
      <w:r w:rsidRPr="00B5531A">
        <w:t>and PIT-tag detection and deflector systems.</w:t>
      </w:r>
    </w:p>
    <w:p w14:paraId="2AF2D9DE" w14:textId="11A93C55" w:rsidR="006B085C" w:rsidRPr="005A0079" w:rsidRDefault="006B085C" w:rsidP="002368B7">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26A5D0FB" w:rsidR="006B085C" w:rsidRPr="00B5531A" w:rsidRDefault="006B085C" w:rsidP="006B085C">
      <w:pPr>
        <w:keepNext/>
        <w:numPr>
          <w:ilvl w:val="2"/>
          <w:numId w:val="11"/>
        </w:numPr>
        <w:suppressAutoHyphens/>
        <w:rPr>
          <w:b/>
          <w:szCs w:val="24"/>
        </w:rPr>
      </w:pPr>
      <w:bookmarkStart w:id="14" w:name="_Toc161471851"/>
      <w:r w:rsidRPr="00B5531A">
        <w:rPr>
          <w:b/>
        </w:rPr>
        <w:t xml:space="preserve">Juvenile </w:t>
      </w:r>
      <w:r>
        <w:rPr>
          <w:b/>
        </w:rPr>
        <w:t xml:space="preserve">Fish </w:t>
      </w:r>
      <w:r w:rsidRPr="00B5531A">
        <w:rPr>
          <w:b/>
        </w:rPr>
        <w:t>Migration Timing.</w:t>
      </w:r>
      <w:bookmarkEnd w:id="14"/>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w:t>
      </w:r>
      <w:r w:rsidR="002368B7">
        <w:t xml:space="preserve">[FGE] </w:t>
      </w:r>
      <w:r w:rsidRPr="00B5531A">
        <w:t>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68B2A948" w:rsidR="006B085C" w:rsidRPr="00E21AD1" w:rsidRDefault="006B085C" w:rsidP="006B085C">
      <w:pPr>
        <w:pStyle w:val="Caption"/>
        <w:rPr>
          <w:sz w:val="20"/>
        </w:rPr>
      </w:pPr>
      <w:r>
        <w:br w:type="page"/>
      </w:r>
      <w:bookmarkStart w:id="15"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2</w:t>
      </w:r>
      <w:r w:rsidR="00097946">
        <w:rPr>
          <w:noProof/>
        </w:rPr>
        <w:fldChar w:fldCharType="end"/>
      </w:r>
      <w:bookmarkEnd w:id="15"/>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5"/>
        <w:gridCol w:w="1311"/>
        <w:gridCol w:w="1099"/>
        <w:gridCol w:w="849"/>
        <w:gridCol w:w="761"/>
        <w:gridCol w:w="1051"/>
        <w:gridCol w:w="1051"/>
        <w:gridCol w:w="1052"/>
        <w:gridCol w:w="761"/>
      </w:tblGrid>
      <w:tr w:rsidR="00393CD9" w:rsidRPr="00BE7F30" w14:paraId="55ED70D1" w14:textId="77777777" w:rsidTr="00393CD9">
        <w:trPr>
          <w:cantSplit/>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702"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89"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63"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3"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393CD9">
        <w:trPr>
          <w:cantSplit/>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470395" w:rsidRPr="00BE7F30" w14:paraId="32BFE2BB"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43FF3A" w14:textId="4F68541D"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7AA35F49" w14:textId="0A35813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89" w:type="pct"/>
            <w:tcBorders>
              <w:top w:val="nil"/>
              <w:left w:val="nil"/>
              <w:bottom w:val="nil"/>
              <w:right w:val="nil"/>
            </w:tcBorders>
            <w:shd w:val="clear" w:color="auto" w:fill="auto"/>
            <w:noWrap/>
            <w:vAlign w:val="center"/>
            <w:hideMark/>
          </w:tcPr>
          <w:p w14:paraId="688B603D" w14:textId="59E8C6A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12-May</w:t>
            </w:r>
          </w:p>
        </w:tc>
        <w:tc>
          <w:tcPr>
            <w:tcW w:w="454" w:type="pct"/>
            <w:tcBorders>
              <w:top w:val="nil"/>
              <w:left w:val="nil"/>
              <w:bottom w:val="nil"/>
              <w:right w:val="nil"/>
            </w:tcBorders>
            <w:shd w:val="clear" w:color="auto" w:fill="auto"/>
            <w:noWrap/>
            <w:vAlign w:val="center"/>
            <w:hideMark/>
          </w:tcPr>
          <w:p w14:paraId="45F7F394" w14:textId="397D515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5448526D" w14:textId="669646F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758EFB62" w14:textId="2C20694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6-Jun</w:t>
            </w:r>
          </w:p>
        </w:tc>
        <w:tc>
          <w:tcPr>
            <w:tcW w:w="563" w:type="pct"/>
            <w:tcBorders>
              <w:top w:val="nil"/>
              <w:left w:val="nil"/>
              <w:bottom w:val="nil"/>
              <w:right w:val="nil"/>
            </w:tcBorders>
            <w:shd w:val="clear" w:color="auto" w:fill="auto"/>
            <w:noWrap/>
            <w:vAlign w:val="center"/>
            <w:hideMark/>
          </w:tcPr>
          <w:p w14:paraId="094ECC00" w14:textId="397D5FB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19-Jun</w:t>
            </w:r>
          </w:p>
        </w:tc>
        <w:tc>
          <w:tcPr>
            <w:tcW w:w="563" w:type="pct"/>
            <w:tcBorders>
              <w:top w:val="nil"/>
              <w:left w:val="nil"/>
              <w:bottom w:val="nil"/>
              <w:right w:val="nil"/>
            </w:tcBorders>
            <w:shd w:val="clear" w:color="auto" w:fill="auto"/>
            <w:noWrap/>
            <w:vAlign w:val="center"/>
            <w:hideMark/>
          </w:tcPr>
          <w:p w14:paraId="2EF4D6F8" w14:textId="2B34FBE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6-Jul</w:t>
            </w:r>
          </w:p>
        </w:tc>
        <w:tc>
          <w:tcPr>
            <w:tcW w:w="407" w:type="pct"/>
            <w:tcBorders>
              <w:top w:val="nil"/>
              <w:left w:val="nil"/>
              <w:bottom w:val="nil"/>
              <w:right w:val="single" w:sz="8" w:space="0" w:color="auto"/>
            </w:tcBorders>
            <w:shd w:val="clear" w:color="auto" w:fill="auto"/>
            <w:noWrap/>
            <w:vAlign w:val="center"/>
            <w:hideMark/>
          </w:tcPr>
          <w:p w14:paraId="01E7C010" w14:textId="487B0D9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470395" w:rsidRPr="00BE7F30" w14:paraId="3BD5C223"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669ED44" w14:textId="3B7D79AA"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28BFFF34" w14:textId="4712A91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589" w:type="pct"/>
            <w:tcBorders>
              <w:top w:val="nil"/>
              <w:left w:val="nil"/>
              <w:bottom w:val="nil"/>
              <w:right w:val="nil"/>
            </w:tcBorders>
            <w:shd w:val="clear" w:color="auto" w:fill="auto"/>
            <w:noWrap/>
            <w:vAlign w:val="center"/>
            <w:hideMark/>
          </w:tcPr>
          <w:p w14:paraId="68AE3BE4" w14:textId="6149CBB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7F3C7709" w14:textId="7932DDF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7" w:type="pct"/>
            <w:tcBorders>
              <w:top w:val="nil"/>
              <w:left w:val="nil"/>
              <w:bottom w:val="nil"/>
              <w:right w:val="single" w:sz="8" w:space="0" w:color="auto"/>
            </w:tcBorders>
            <w:shd w:val="clear" w:color="auto" w:fill="auto"/>
            <w:noWrap/>
            <w:vAlign w:val="center"/>
            <w:hideMark/>
          </w:tcPr>
          <w:p w14:paraId="4DAF92F9" w14:textId="7386E41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63" w:type="pct"/>
            <w:tcBorders>
              <w:top w:val="nil"/>
              <w:left w:val="nil"/>
              <w:bottom w:val="nil"/>
              <w:right w:val="nil"/>
            </w:tcBorders>
            <w:shd w:val="clear" w:color="auto" w:fill="auto"/>
            <w:noWrap/>
            <w:vAlign w:val="center"/>
            <w:hideMark/>
          </w:tcPr>
          <w:p w14:paraId="63A63A4A" w14:textId="5D5DDAC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7B170EEF" w14:textId="7F65D52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3" w:type="pct"/>
            <w:tcBorders>
              <w:top w:val="nil"/>
              <w:left w:val="nil"/>
              <w:bottom w:val="nil"/>
              <w:right w:val="nil"/>
            </w:tcBorders>
            <w:shd w:val="clear" w:color="auto" w:fill="auto"/>
            <w:noWrap/>
            <w:vAlign w:val="center"/>
            <w:hideMark/>
          </w:tcPr>
          <w:p w14:paraId="3EA4CFCD" w14:textId="752EEF4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7" w:type="pct"/>
            <w:tcBorders>
              <w:top w:val="nil"/>
              <w:left w:val="nil"/>
              <w:bottom w:val="nil"/>
              <w:right w:val="single" w:sz="8" w:space="0" w:color="auto"/>
            </w:tcBorders>
            <w:shd w:val="clear" w:color="auto" w:fill="auto"/>
            <w:noWrap/>
            <w:vAlign w:val="center"/>
            <w:hideMark/>
          </w:tcPr>
          <w:p w14:paraId="53C4B161" w14:textId="6823989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470395" w:rsidRPr="00BE7F30" w14:paraId="6AE8B368"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8581C6" w14:textId="2CB61AD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26D0403B" w14:textId="0E05FC1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589" w:type="pct"/>
            <w:tcBorders>
              <w:top w:val="nil"/>
              <w:left w:val="nil"/>
              <w:bottom w:val="nil"/>
              <w:right w:val="nil"/>
            </w:tcBorders>
            <w:shd w:val="clear" w:color="auto" w:fill="auto"/>
            <w:noWrap/>
            <w:vAlign w:val="center"/>
            <w:hideMark/>
          </w:tcPr>
          <w:p w14:paraId="1E3CCCDC" w14:textId="4025BC2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1D8BDAF5" w14:textId="52972C0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195BA3FA" w14:textId="248B249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6BAE5F6C" w14:textId="1E628D2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3" w:type="pct"/>
            <w:tcBorders>
              <w:top w:val="nil"/>
              <w:left w:val="nil"/>
              <w:bottom w:val="nil"/>
              <w:right w:val="nil"/>
            </w:tcBorders>
            <w:shd w:val="clear" w:color="auto" w:fill="auto"/>
            <w:noWrap/>
            <w:vAlign w:val="center"/>
            <w:hideMark/>
          </w:tcPr>
          <w:p w14:paraId="1B8F9584" w14:textId="77B4B61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6E67B65A" w14:textId="77C3012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7" w:type="pct"/>
            <w:tcBorders>
              <w:top w:val="nil"/>
              <w:left w:val="nil"/>
              <w:bottom w:val="nil"/>
              <w:right w:val="single" w:sz="8" w:space="0" w:color="auto"/>
            </w:tcBorders>
            <w:shd w:val="clear" w:color="auto" w:fill="auto"/>
            <w:noWrap/>
            <w:vAlign w:val="center"/>
            <w:hideMark/>
          </w:tcPr>
          <w:p w14:paraId="1BCB8CE3" w14:textId="06C9315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470395" w:rsidRPr="00BE7F30" w14:paraId="5FA9FAEF"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C379FE7" w14:textId="458A53B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7CFE5C52" w14:textId="48D04DC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589" w:type="pct"/>
            <w:tcBorders>
              <w:top w:val="nil"/>
              <w:left w:val="nil"/>
              <w:bottom w:val="nil"/>
              <w:right w:val="nil"/>
            </w:tcBorders>
            <w:shd w:val="clear" w:color="auto" w:fill="auto"/>
            <w:noWrap/>
            <w:vAlign w:val="center"/>
            <w:hideMark/>
          </w:tcPr>
          <w:p w14:paraId="4528BC49" w14:textId="4B1D6D9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46CC1828" w14:textId="34E1F94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1EC795FE" w14:textId="1B4A461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63" w:type="pct"/>
            <w:tcBorders>
              <w:top w:val="nil"/>
              <w:left w:val="nil"/>
              <w:bottom w:val="nil"/>
              <w:right w:val="nil"/>
            </w:tcBorders>
            <w:shd w:val="clear" w:color="auto" w:fill="auto"/>
            <w:noWrap/>
            <w:vAlign w:val="center"/>
            <w:hideMark/>
          </w:tcPr>
          <w:p w14:paraId="69D1F47B" w14:textId="78BFEBD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3" w:type="pct"/>
            <w:tcBorders>
              <w:top w:val="nil"/>
              <w:left w:val="nil"/>
              <w:bottom w:val="nil"/>
              <w:right w:val="nil"/>
            </w:tcBorders>
            <w:shd w:val="clear" w:color="auto" w:fill="auto"/>
            <w:noWrap/>
            <w:vAlign w:val="center"/>
            <w:hideMark/>
          </w:tcPr>
          <w:p w14:paraId="369D1044" w14:textId="6A22F90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3" w:type="pct"/>
            <w:tcBorders>
              <w:top w:val="nil"/>
              <w:left w:val="nil"/>
              <w:bottom w:val="nil"/>
              <w:right w:val="nil"/>
            </w:tcBorders>
            <w:shd w:val="clear" w:color="auto" w:fill="auto"/>
            <w:noWrap/>
            <w:vAlign w:val="center"/>
            <w:hideMark/>
          </w:tcPr>
          <w:p w14:paraId="4285C4AA" w14:textId="12092C7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7" w:type="pct"/>
            <w:tcBorders>
              <w:top w:val="nil"/>
              <w:left w:val="nil"/>
              <w:bottom w:val="nil"/>
              <w:right w:val="single" w:sz="8" w:space="0" w:color="auto"/>
            </w:tcBorders>
            <w:shd w:val="clear" w:color="auto" w:fill="auto"/>
            <w:noWrap/>
            <w:vAlign w:val="center"/>
            <w:hideMark/>
          </w:tcPr>
          <w:p w14:paraId="20D67DEF" w14:textId="5E9286B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470395" w:rsidRPr="00BE7F30" w14:paraId="2AF574B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70C9D1C" w14:textId="3C64E10A"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59F3FF6E" w14:textId="530586D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589" w:type="pct"/>
            <w:tcBorders>
              <w:top w:val="nil"/>
              <w:left w:val="nil"/>
              <w:bottom w:val="nil"/>
              <w:right w:val="nil"/>
            </w:tcBorders>
            <w:shd w:val="clear" w:color="auto" w:fill="auto"/>
            <w:noWrap/>
            <w:vAlign w:val="center"/>
            <w:hideMark/>
          </w:tcPr>
          <w:p w14:paraId="009B0B03" w14:textId="6615D2B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454" w:type="pct"/>
            <w:tcBorders>
              <w:top w:val="nil"/>
              <w:left w:val="nil"/>
              <w:bottom w:val="nil"/>
              <w:right w:val="nil"/>
            </w:tcBorders>
            <w:shd w:val="clear" w:color="auto" w:fill="auto"/>
            <w:noWrap/>
            <w:vAlign w:val="center"/>
            <w:hideMark/>
          </w:tcPr>
          <w:p w14:paraId="570222B8" w14:textId="5CBEC25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7" w:type="pct"/>
            <w:tcBorders>
              <w:top w:val="nil"/>
              <w:left w:val="nil"/>
              <w:bottom w:val="nil"/>
              <w:right w:val="single" w:sz="8" w:space="0" w:color="auto"/>
            </w:tcBorders>
            <w:shd w:val="clear" w:color="auto" w:fill="auto"/>
            <w:noWrap/>
            <w:vAlign w:val="center"/>
            <w:hideMark/>
          </w:tcPr>
          <w:p w14:paraId="07FAC244" w14:textId="597E54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63" w:type="pct"/>
            <w:tcBorders>
              <w:top w:val="nil"/>
              <w:left w:val="nil"/>
              <w:bottom w:val="nil"/>
              <w:right w:val="nil"/>
            </w:tcBorders>
            <w:shd w:val="clear" w:color="auto" w:fill="auto"/>
            <w:noWrap/>
            <w:vAlign w:val="center"/>
            <w:hideMark/>
          </w:tcPr>
          <w:p w14:paraId="39FB6C57" w14:textId="79EFC83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7D7823F0" w14:textId="7380EBB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0507A255" w14:textId="084860E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10EB38F9" w14:textId="32F75A6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470395" w:rsidRPr="00BE7F30" w14:paraId="7FD5F1E5"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58C26B1" w14:textId="7BCD2F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0CB51857" w14:textId="2C37EDD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9" w:type="pct"/>
            <w:tcBorders>
              <w:top w:val="nil"/>
              <w:left w:val="nil"/>
              <w:bottom w:val="nil"/>
              <w:right w:val="nil"/>
            </w:tcBorders>
            <w:shd w:val="clear" w:color="auto" w:fill="auto"/>
            <w:noWrap/>
            <w:vAlign w:val="center"/>
            <w:hideMark/>
          </w:tcPr>
          <w:p w14:paraId="1A737263" w14:textId="6F9C340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59F7FCF5" w14:textId="2B3B8AD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19B0174D" w14:textId="0A555E7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63" w:type="pct"/>
            <w:tcBorders>
              <w:top w:val="nil"/>
              <w:left w:val="nil"/>
              <w:bottom w:val="nil"/>
              <w:right w:val="nil"/>
            </w:tcBorders>
            <w:shd w:val="clear" w:color="auto" w:fill="auto"/>
            <w:noWrap/>
            <w:vAlign w:val="center"/>
            <w:hideMark/>
          </w:tcPr>
          <w:p w14:paraId="137AA5B7" w14:textId="37204E9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3" w:type="pct"/>
            <w:tcBorders>
              <w:top w:val="nil"/>
              <w:left w:val="nil"/>
              <w:bottom w:val="nil"/>
              <w:right w:val="nil"/>
            </w:tcBorders>
            <w:shd w:val="clear" w:color="auto" w:fill="auto"/>
            <w:noWrap/>
            <w:vAlign w:val="center"/>
            <w:hideMark/>
          </w:tcPr>
          <w:p w14:paraId="63340E8F" w14:textId="73C2A93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3" w:type="pct"/>
            <w:tcBorders>
              <w:top w:val="nil"/>
              <w:left w:val="nil"/>
              <w:bottom w:val="nil"/>
              <w:right w:val="nil"/>
            </w:tcBorders>
            <w:shd w:val="clear" w:color="auto" w:fill="auto"/>
            <w:noWrap/>
            <w:vAlign w:val="center"/>
            <w:hideMark/>
          </w:tcPr>
          <w:p w14:paraId="5F1F5CD0" w14:textId="7055614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7" w:type="pct"/>
            <w:tcBorders>
              <w:top w:val="nil"/>
              <w:left w:val="nil"/>
              <w:bottom w:val="nil"/>
              <w:right w:val="single" w:sz="8" w:space="0" w:color="auto"/>
            </w:tcBorders>
            <w:shd w:val="clear" w:color="auto" w:fill="auto"/>
            <w:noWrap/>
            <w:vAlign w:val="center"/>
            <w:hideMark/>
          </w:tcPr>
          <w:p w14:paraId="513881BC" w14:textId="16B736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470395" w:rsidRPr="00BE7F30" w14:paraId="76A0113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DADCDE9" w14:textId="22515C4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1FC136E4" w14:textId="42771DC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9" w:type="pct"/>
            <w:tcBorders>
              <w:top w:val="nil"/>
              <w:left w:val="nil"/>
              <w:bottom w:val="nil"/>
              <w:right w:val="nil"/>
            </w:tcBorders>
            <w:shd w:val="clear" w:color="auto" w:fill="auto"/>
            <w:noWrap/>
            <w:vAlign w:val="center"/>
            <w:hideMark/>
          </w:tcPr>
          <w:p w14:paraId="52639B19" w14:textId="17530E1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454" w:type="pct"/>
            <w:tcBorders>
              <w:top w:val="nil"/>
              <w:left w:val="nil"/>
              <w:bottom w:val="nil"/>
              <w:right w:val="nil"/>
            </w:tcBorders>
            <w:shd w:val="clear" w:color="auto" w:fill="auto"/>
            <w:noWrap/>
            <w:vAlign w:val="center"/>
            <w:hideMark/>
          </w:tcPr>
          <w:p w14:paraId="5241F8DB" w14:textId="0DD744A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7" w:type="pct"/>
            <w:tcBorders>
              <w:top w:val="nil"/>
              <w:left w:val="nil"/>
              <w:bottom w:val="nil"/>
              <w:right w:val="single" w:sz="8" w:space="0" w:color="auto"/>
            </w:tcBorders>
            <w:shd w:val="clear" w:color="auto" w:fill="auto"/>
            <w:noWrap/>
            <w:vAlign w:val="center"/>
            <w:hideMark/>
          </w:tcPr>
          <w:p w14:paraId="47F4BD2E" w14:textId="090586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63" w:type="pct"/>
            <w:tcBorders>
              <w:top w:val="nil"/>
              <w:left w:val="nil"/>
              <w:bottom w:val="nil"/>
              <w:right w:val="nil"/>
            </w:tcBorders>
            <w:shd w:val="clear" w:color="auto" w:fill="auto"/>
            <w:noWrap/>
            <w:vAlign w:val="center"/>
            <w:hideMark/>
          </w:tcPr>
          <w:p w14:paraId="130A5C77" w14:textId="072D70E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3" w:type="pct"/>
            <w:tcBorders>
              <w:top w:val="nil"/>
              <w:left w:val="nil"/>
              <w:bottom w:val="nil"/>
              <w:right w:val="nil"/>
            </w:tcBorders>
            <w:shd w:val="clear" w:color="auto" w:fill="auto"/>
            <w:noWrap/>
            <w:vAlign w:val="center"/>
            <w:hideMark/>
          </w:tcPr>
          <w:p w14:paraId="0F89F10A" w14:textId="28F5571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3" w:type="pct"/>
            <w:tcBorders>
              <w:top w:val="nil"/>
              <w:left w:val="nil"/>
              <w:bottom w:val="nil"/>
              <w:right w:val="nil"/>
            </w:tcBorders>
            <w:shd w:val="clear" w:color="auto" w:fill="auto"/>
            <w:noWrap/>
            <w:vAlign w:val="center"/>
            <w:hideMark/>
          </w:tcPr>
          <w:p w14:paraId="39F0BBC3" w14:textId="38C3CFE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63600B58" w14:textId="2C1E114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470395" w:rsidRPr="00BE7F30" w14:paraId="3DE36DF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C0B062" w14:textId="7560CF2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7C3B9E4D" w14:textId="3BEDB2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589" w:type="pct"/>
            <w:tcBorders>
              <w:top w:val="nil"/>
              <w:left w:val="nil"/>
              <w:bottom w:val="nil"/>
              <w:right w:val="nil"/>
            </w:tcBorders>
            <w:shd w:val="clear" w:color="auto" w:fill="auto"/>
            <w:noWrap/>
            <w:vAlign w:val="bottom"/>
            <w:hideMark/>
          </w:tcPr>
          <w:p w14:paraId="1634F62C" w14:textId="1BA74EA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454" w:type="pct"/>
            <w:tcBorders>
              <w:top w:val="nil"/>
              <w:left w:val="nil"/>
              <w:bottom w:val="nil"/>
              <w:right w:val="nil"/>
            </w:tcBorders>
            <w:shd w:val="clear" w:color="auto" w:fill="auto"/>
            <w:noWrap/>
            <w:vAlign w:val="bottom"/>
            <w:hideMark/>
          </w:tcPr>
          <w:p w14:paraId="08D4B5C1" w14:textId="6FE7734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7" w:type="pct"/>
            <w:tcBorders>
              <w:top w:val="nil"/>
              <w:left w:val="nil"/>
              <w:bottom w:val="nil"/>
              <w:right w:val="single" w:sz="8" w:space="0" w:color="auto"/>
            </w:tcBorders>
            <w:shd w:val="clear" w:color="auto" w:fill="auto"/>
            <w:noWrap/>
            <w:vAlign w:val="bottom"/>
            <w:hideMark/>
          </w:tcPr>
          <w:p w14:paraId="634D5054" w14:textId="15C2BFB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63" w:type="pct"/>
            <w:tcBorders>
              <w:top w:val="nil"/>
              <w:left w:val="nil"/>
              <w:bottom w:val="nil"/>
              <w:right w:val="nil"/>
            </w:tcBorders>
            <w:shd w:val="clear" w:color="auto" w:fill="auto"/>
            <w:noWrap/>
            <w:vAlign w:val="bottom"/>
            <w:hideMark/>
          </w:tcPr>
          <w:p w14:paraId="280F8E98" w14:textId="4F1DF69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3" w:type="pct"/>
            <w:tcBorders>
              <w:top w:val="nil"/>
              <w:left w:val="nil"/>
              <w:bottom w:val="nil"/>
              <w:right w:val="nil"/>
            </w:tcBorders>
            <w:shd w:val="clear" w:color="auto" w:fill="auto"/>
            <w:noWrap/>
            <w:vAlign w:val="bottom"/>
            <w:hideMark/>
          </w:tcPr>
          <w:p w14:paraId="77DE1C28" w14:textId="6D5CE76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3" w:type="pct"/>
            <w:tcBorders>
              <w:top w:val="nil"/>
              <w:left w:val="nil"/>
              <w:bottom w:val="nil"/>
              <w:right w:val="nil"/>
            </w:tcBorders>
            <w:shd w:val="clear" w:color="auto" w:fill="auto"/>
            <w:noWrap/>
            <w:vAlign w:val="bottom"/>
            <w:hideMark/>
          </w:tcPr>
          <w:p w14:paraId="1EEB1A8D" w14:textId="70378D3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7" w:type="pct"/>
            <w:tcBorders>
              <w:top w:val="nil"/>
              <w:left w:val="nil"/>
              <w:bottom w:val="nil"/>
              <w:right w:val="single" w:sz="8" w:space="0" w:color="auto"/>
            </w:tcBorders>
            <w:shd w:val="clear" w:color="auto" w:fill="auto"/>
            <w:noWrap/>
            <w:vAlign w:val="bottom"/>
            <w:hideMark/>
          </w:tcPr>
          <w:p w14:paraId="3C665BFB" w14:textId="47C78A1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470395" w:rsidRPr="00BE7F30" w14:paraId="6D601A11"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8FEAF5D" w14:textId="6D9BA0B6"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3D9A6EAF" w14:textId="42E8BD94"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28-Apr</w:t>
            </w:r>
          </w:p>
        </w:tc>
        <w:tc>
          <w:tcPr>
            <w:tcW w:w="589" w:type="pct"/>
            <w:tcBorders>
              <w:top w:val="nil"/>
              <w:left w:val="nil"/>
              <w:bottom w:val="nil"/>
              <w:right w:val="nil"/>
            </w:tcBorders>
            <w:shd w:val="clear" w:color="auto" w:fill="auto"/>
            <w:noWrap/>
            <w:vAlign w:val="bottom"/>
            <w:hideMark/>
          </w:tcPr>
          <w:p w14:paraId="6894F8A1" w14:textId="0AC8097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14-May</w:t>
            </w:r>
          </w:p>
        </w:tc>
        <w:tc>
          <w:tcPr>
            <w:tcW w:w="454" w:type="pct"/>
            <w:tcBorders>
              <w:top w:val="nil"/>
              <w:left w:val="nil"/>
              <w:bottom w:val="nil"/>
              <w:right w:val="nil"/>
            </w:tcBorders>
            <w:shd w:val="clear" w:color="auto" w:fill="auto"/>
            <w:noWrap/>
            <w:vAlign w:val="bottom"/>
            <w:hideMark/>
          </w:tcPr>
          <w:p w14:paraId="36131626" w14:textId="003F737F"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15458B98" w14:textId="046FF854"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24</w:t>
            </w:r>
          </w:p>
        </w:tc>
        <w:tc>
          <w:tcPr>
            <w:tcW w:w="563" w:type="pct"/>
            <w:tcBorders>
              <w:top w:val="nil"/>
              <w:left w:val="nil"/>
              <w:bottom w:val="nil"/>
              <w:right w:val="nil"/>
            </w:tcBorders>
            <w:shd w:val="clear" w:color="auto" w:fill="auto"/>
            <w:noWrap/>
            <w:vAlign w:val="bottom"/>
            <w:hideMark/>
          </w:tcPr>
          <w:p w14:paraId="28090D41" w14:textId="64CF413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7E4E3194" w14:textId="2695A43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25-Jun</w:t>
            </w:r>
          </w:p>
        </w:tc>
        <w:tc>
          <w:tcPr>
            <w:tcW w:w="563" w:type="pct"/>
            <w:tcBorders>
              <w:top w:val="nil"/>
              <w:left w:val="nil"/>
              <w:bottom w:val="nil"/>
              <w:right w:val="nil"/>
            </w:tcBorders>
            <w:shd w:val="clear" w:color="auto" w:fill="auto"/>
            <w:noWrap/>
            <w:vAlign w:val="bottom"/>
            <w:hideMark/>
          </w:tcPr>
          <w:p w14:paraId="18D0F919" w14:textId="1B15116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22-Jul</w:t>
            </w:r>
          </w:p>
        </w:tc>
        <w:tc>
          <w:tcPr>
            <w:tcW w:w="407" w:type="pct"/>
            <w:tcBorders>
              <w:top w:val="nil"/>
              <w:left w:val="nil"/>
              <w:bottom w:val="nil"/>
              <w:right w:val="single" w:sz="8" w:space="0" w:color="auto"/>
            </w:tcBorders>
            <w:shd w:val="clear" w:color="auto" w:fill="auto"/>
            <w:noWrap/>
            <w:vAlign w:val="bottom"/>
            <w:hideMark/>
          </w:tcPr>
          <w:p w14:paraId="23F0F127" w14:textId="003195F7"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64</w:t>
            </w:r>
          </w:p>
        </w:tc>
      </w:tr>
      <w:tr w:rsidR="00393CD9" w:rsidRPr="00BE7F30" w14:paraId="0696866E"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AD4E129" w14:textId="05142DF8" w:rsidR="00393CD9" w:rsidRPr="00BE7F30" w:rsidRDefault="00393CD9" w:rsidP="00393CD9">
            <w:pPr>
              <w:spacing w:after="0"/>
              <w:jc w:val="center"/>
              <w:rPr>
                <w:rFonts w:asciiTheme="minorHAnsi" w:hAnsiTheme="minorHAnsi" w:cstheme="minorHAnsi"/>
                <w:b/>
                <w:bCs/>
                <w:color w:val="000000"/>
                <w:sz w:val="20"/>
              </w:rPr>
            </w:pPr>
            <w:ins w:id="16" w:author="Wright, Lisa S CIV USARMY CENWD (USA)" w:date="2021-11-03T14:59:00Z">
              <w:r>
                <w:rPr>
                  <w:rFonts w:asciiTheme="minorHAnsi" w:hAnsiTheme="minorHAnsi" w:cstheme="minorHAnsi"/>
                  <w:b/>
                  <w:bCs/>
                  <w:color w:val="000000"/>
                  <w:sz w:val="20"/>
                </w:rPr>
                <w:t>2021</w:t>
              </w:r>
            </w:ins>
          </w:p>
        </w:tc>
        <w:tc>
          <w:tcPr>
            <w:tcW w:w="702" w:type="pct"/>
            <w:tcBorders>
              <w:top w:val="nil"/>
              <w:left w:val="nil"/>
              <w:bottom w:val="single" w:sz="4" w:space="0" w:color="auto"/>
              <w:right w:val="nil"/>
            </w:tcBorders>
            <w:shd w:val="clear" w:color="auto" w:fill="auto"/>
            <w:noWrap/>
            <w:vAlign w:val="bottom"/>
          </w:tcPr>
          <w:p w14:paraId="73CE936B" w14:textId="21CB9C13" w:rsidR="00393CD9" w:rsidRPr="00BE7F30" w:rsidRDefault="00393CD9" w:rsidP="00393CD9">
            <w:pPr>
              <w:spacing w:after="0"/>
              <w:jc w:val="center"/>
              <w:rPr>
                <w:rFonts w:asciiTheme="minorHAnsi" w:hAnsiTheme="minorHAnsi" w:cstheme="minorHAnsi"/>
                <w:color w:val="000000"/>
                <w:sz w:val="20"/>
              </w:rPr>
            </w:pPr>
            <w:ins w:id="17" w:author="Wright, Lisa S CIV USARMY CENWD (USA)" w:date="2021-11-04T09:25:00Z">
              <w:r>
                <w:rPr>
                  <w:rFonts w:ascii="Calibri" w:hAnsi="Calibri" w:cs="Calibri"/>
                  <w:color w:val="000000"/>
                  <w:sz w:val="20"/>
                </w:rPr>
                <w:t>11-Apr</w:t>
              </w:r>
            </w:ins>
          </w:p>
        </w:tc>
        <w:tc>
          <w:tcPr>
            <w:tcW w:w="589" w:type="pct"/>
            <w:tcBorders>
              <w:top w:val="nil"/>
              <w:left w:val="nil"/>
              <w:bottom w:val="single" w:sz="4" w:space="0" w:color="auto"/>
              <w:right w:val="nil"/>
            </w:tcBorders>
            <w:shd w:val="clear" w:color="auto" w:fill="auto"/>
            <w:noWrap/>
            <w:vAlign w:val="bottom"/>
          </w:tcPr>
          <w:p w14:paraId="56FA728C" w14:textId="1B2F396E" w:rsidR="00393CD9" w:rsidRPr="00BE7F30" w:rsidRDefault="00393CD9" w:rsidP="00393CD9">
            <w:pPr>
              <w:spacing w:after="0"/>
              <w:jc w:val="center"/>
              <w:rPr>
                <w:rFonts w:asciiTheme="minorHAnsi" w:hAnsiTheme="minorHAnsi" w:cstheme="minorHAnsi"/>
                <w:color w:val="000000"/>
                <w:sz w:val="20"/>
              </w:rPr>
            </w:pPr>
            <w:ins w:id="18" w:author="Wright, Lisa S CIV USARMY CENWD (USA)" w:date="2021-11-04T09:25:00Z">
              <w:r>
                <w:rPr>
                  <w:rFonts w:ascii="Calibri" w:hAnsi="Calibri" w:cs="Calibri"/>
                  <w:color w:val="000000"/>
                  <w:sz w:val="20"/>
                </w:rPr>
                <w:t>8-May</w:t>
              </w:r>
            </w:ins>
          </w:p>
        </w:tc>
        <w:tc>
          <w:tcPr>
            <w:tcW w:w="454" w:type="pct"/>
            <w:tcBorders>
              <w:top w:val="nil"/>
              <w:left w:val="nil"/>
              <w:bottom w:val="single" w:sz="4" w:space="0" w:color="auto"/>
              <w:right w:val="nil"/>
            </w:tcBorders>
            <w:shd w:val="clear" w:color="auto" w:fill="auto"/>
            <w:noWrap/>
            <w:vAlign w:val="bottom"/>
          </w:tcPr>
          <w:p w14:paraId="6109364E" w14:textId="7DBAF119" w:rsidR="00393CD9" w:rsidRPr="00BE7F30" w:rsidRDefault="00393CD9" w:rsidP="00393CD9">
            <w:pPr>
              <w:spacing w:after="0"/>
              <w:jc w:val="center"/>
              <w:rPr>
                <w:rFonts w:asciiTheme="minorHAnsi" w:hAnsiTheme="minorHAnsi" w:cstheme="minorHAnsi"/>
                <w:color w:val="000000"/>
                <w:sz w:val="20"/>
              </w:rPr>
            </w:pPr>
            <w:ins w:id="19" w:author="Wright, Lisa S CIV USARMY CENWD (USA)" w:date="2021-11-04T09:25:00Z">
              <w:r>
                <w:rPr>
                  <w:rFonts w:ascii="Calibri" w:hAnsi="Calibri" w:cs="Calibri"/>
                  <w:color w:val="000000"/>
                  <w:sz w:val="20"/>
                </w:rPr>
                <w:t>19-May</w:t>
              </w:r>
            </w:ins>
          </w:p>
        </w:tc>
        <w:tc>
          <w:tcPr>
            <w:tcW w:w="407" w:type="pct"/>
            <w:tcBorders>
              <w:top w:val="nil"/>
              <w:left w:val="nil"/>
              <w:bottom w:val="single" w:sz="4" w:space="0" w:color="auto"/>
              <w:right w:val="single" w:sz="8" w:space="0" w:color="auto"/>
            </w:tcBorders>
            <w:shd w:val="clear" w:color="auto" w:fill="auto"/>
            <w:noWrap/>
            <w:vAlign w:val="bottom"/>
          </w:tcPr>
          <w:p w14:paraId="3975392F" w14:textId="07C03882" w:rsidR="00393CD9" w:rsidRPr="00BE7F30" w:rsidRDefault="00393CD9" w:rsidP="00393CD9">
            <w:pPr>
              <w:spacing w:after="0"/>
              <w:jc w:val="center"/>
              <w:rPr>
                <w:rFonts w:asciiTheme="minorHAnsi" w:hAnsiTheme="minorHAnsi" w:cstheme="minorHAnsi"/>
                <w:color w:val="000000"/>
                <w:sz w:val="20"/>
              </w:rPr>
            </w:pPr>
            <w:ins w:id="20" w:author="Wright, Lisa S CIV USARMY CENWD (USA)" w:date="2021-11-04T09:25:00Z">
              <w:r>
                <w:rPr>
                  <w:rFonts w:ascii="Calibri" w:hAnsi="Calibri" w:cs="Calibri"/>
                  <w:color w:val="000000"/>
                  <w:sz w:val="20"/>
                </w:rPr>
                <w:t>38</w:t>
              </w:r>
            </w:ins>
          </w:p>
        </w:tc>
        <w:tc>
          <w:tcPr>
            <w:tcW w:w="563" w:type="pct"/>
            <w:tcBorders>
              <w:top w:val="nil"/>
              <w:left w:val="nil"/>
              <w:bottom w:val="single" w:sz="4" w:space="0" w:color="auto"/>
              <w:right w:val="nil"/>
            </w:tcBorders>
            <w:shd w:val="clear" w:color="auto" w:fill="auto"/>
            <w:noWrap/>
            <w:vAlign w:val="bottom"/>
          </w:tcPr>
          <w:p w14:paraId="611F9AA9" w14:textId="74448068" w:rsidR="00393CD9" w:rsidRPr="00BE7F30" w:rsidRDefault="00393CD9" w:rsidP="00393CD9">
            <w:pPr>
              <w:spacing w:after="0"/>
              <w:jc w:val="center"/>
              <w:rPr>
                <w:rFonts w:asciiTheme="minorHAnsi" w:hAnsiTheme="minorHAnsi" w:cstheme="minorHAnsi"/>
                <w:color w:val="000000"/>
                <w:sz w:val="20"/>
              </w:rPr>
            </w:pPr>
            <w:ins w:id="21" w:author="Wright, Lisa S CIV USARMY CENWD (USA)" w:date="2021-11-04T09:25:00Z">
              <w:r>
                <w:rPr>
                  <w:rFonts w:ascii="Calibri" w:hAnsi="Calibri" w:cs="Calibri"/>
                  <w:color w:val="000000"/>
                  <w:sz w:val="20"/>
                </w:rPr>
                <w:t>29-May</w:t>
              </w:r>
            </w:ins>
          </w:p>
        </w:tc>
        <w:tc>
          <w:tcPr>
            <w:tcW w:w="563" w:type="pct"/>
            <w:tcBorders>
              <w:top w:val="nil"/>
              <w:left w:val="nil"/>
              <w:bottom w:val="single" w:sz="4" w:space="0" w:color="auto"/>
              <w:right w:val="nil"/>
            </w:tcBorders>
            <w:shd w:val="clear" w:color="auto" w:fill="auto"/>
            <w:noWrap/>
            <w:vAlign w:val="bottom"/>
          </w:tcPr>
          <w:p w14:paraId="147D3664" w14:textId="02FF03EE" w:rsidR="00393CD9" w:rsidRPr="00BE7F30" w:rsidRDefault="00393CD9" w:rsidP="00393CD9">
            <w:pPr>
              <w:spacing w:after="0"/>
              <w:jc w:val="center"/>
              <w:rPr>
                <w:rFonts w:asciiTheme="minorHAnsi" w:hAnsiTheme="minorHAnsi" w:cstheme="minorHAnsi"/>
                <w:color w:val="000000"/>
                <w:sz w:val="20"/>
              </w:rPr>
            </w:pPr>
            <w:ins w:id="22" w:author="Wright, Lisa S CIV USARMY CENWD (USA)" w:date="2021-11-04T09:25:00Z">
              <w:r>
                <w:rPr>
                  <w:rFonts w:ascii="Calibri" w:hAnsi="Calibri" w:cs="Calibri"/>
                  <w:color w:val="000000"/>
                  <w:sz w:val="20"/>
                </w:rPr>
                <w:t>29-Jun</w:t>
              </w:r>
            </w:ins>
          </w:p>
        </w:tc>
        <w:tc>
          <w:tcPr>
            <w:tcW w:w="563" w:type="pct"/>
            <w:tcBorders>
              <w:top w:val="nil"/>
              <w:left w:val="nil"/>
              <w:bottom w:val="single" w:sz="4" w:space="0" w:color="auto"/>
              <w:right w:val="nil"/>
            </w:tcBorders>
            <w:shd w:val="clear" w:color="auto" w:fill="auto"/>
            <w:noWrap/>
            <w:vAlign w:val="bottom"/>
          </w:tcPr>
          <w:p w14:paraId="229C4A82" w14:textId="0C46758A" w:rsidR="00393CD9" w:rsidRPr="00BE7F30" w:rsidRDefault="00393CD9" w:rsidP="00393CD9">
            <w:pPr>
              <w:spacing w:after="0"/>
              <w:jc w:val="center"/>
              <w:rPr>
                <w:rFonts w:asciiTheme="minorHAnsi" w:hAnsiTheme="minorHAnsi" w:cstheme="minorHAnsi"/>
                <w:color w:val="000000"/>
                <w:sz w:val="20"/>
              </w:rPr>
            </w:pPr>
            <w:ins w:id="23" w:author="Wright, Lisa S CIV USARMY CENWD (USA)" w:date="2021-11-04T09:25:00Z">
              <w:r>
                <w:rPr>
                  <w:rFonts w:ascii="Calibri" w:hAnsi="Calibri" w:cs="Calibri"/>
                  <w:color w:val="000000"/>
                  <w:sz w:val="20"/>
                </w:rPr>
                <w:t>3-Jul</w:t>
              </w:r>
            </w:ins>
          </w:p>
        </w:tc>
        <w:tc>
          <w:tcPr>
            <w:tcW w:w="407" w:type="pct"/>
            <w:tcBorders>
              <w:top w:val="nil"/>
              <w:left w:val="nil"/>
              <w:bottom w:val="single" w:sz="4" w:space="0" w:color="auto"/>
              <w:right w:val="single" w:sz="8" w:space="0" w:color="auto"/>
            </w:tcBorders>
            <w:shd w:val="clear" w:color="auto" w:fill="auto"/>
            <w:noWrap/>
            <w:vAlign w:val="bottom"/>
          </w:tcPr>
          <w:p w14:paraId="60E32F32" w14:textId="0617EBD5" w:rsidR="00393CD9" w:rsidRPr="00BE7F30" w:rsidRDefault="00393CD9" w:rsidP="00393CD9">
            <w:pPr>
              <w:spacing w:after="0"/>
              <w:jc w:val="center"/>
              <w:rPr>
                <w:rFonts w:asciiTheme="minorHAnsi" w:hAnsiTheme="minorHAnsi" w:cstheme="minorHAnsi"/>
                <w:color w:val="000000"/>
                <w:sz w:val="20"/>
              </w:rPr>
            </w:pPr>
            <w:ins w:id="24" w:author="Wright, Lisa S CIV USARMY CENWD (USA)" w:date="2021-11-04T09:25:00Z">
              <w:r>
                <w:rPr>
                  <w:rFonts w:ascii="Calibri" w:hAnsi="Calibri" w:cs="Calibri"/>
                  <w:color w:val="000000"/>
                  <w:sz w:val="20"/>
                </w:rPr>
                <w:t>35</w:t>
              </w:r>
            </w:ins>
          </w:p>
        </w:tc>
      </w:tr>
      <w:tr w:rsidR="00006E6E" w:rsidRPr="00BE7F30" w14:paraId="753BCBF8"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7AFE7B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1258B1A5" w14:textId="4AE38EA7" w:rsidR="00814967" w:rsidRPr="00BE7F30" w:rsidRDefault="00006E6E" w:rsidP="00006E6E">
            <w:pPr>
              <w:spacing w:after="0"/>
              <w:jc w:val="center"/>
              <w:rPr>
                <w:rFonts w:asciiTheme="minorHAnsi" w:hAnsiTheme="minorHAnsi" w:cstheme="minorHAnsi"/>
                <w:b/>
                <w:bCs/>
                <w:color w:val="000000"/>
                <w:sz w:val="20"/>
              </w:rPr>
            </w:pPr>
            <w:del w:id="25" w:author="Wright, Lisa S CIV USARMY CENWD (USA)" w:date="2021-11-04T09:26:00Z">
              <w:r w:rsidDel="00393CD9">
                <w:rPr>
                  <w:rFonts w:asciiTheme="minorHAnsi" w:hAnsiTheme="minorHAnsi" w:cstheme="minorHAnsi"/>
                  <w:b/>
                  <w:bCs/>
                  <w:color w:val="000000"/>
                  <w:sz w:val="20"/>
                </w:rPr>
                <w:delText>30</w:delText>
              </w:r>
            </w:del>
            <w:ins w:id="26" w:author="Wright, Lisa S CIV USARMY CENWD (USA)" w:date="2021-11-04T09:26:00Z">
              <w:r w:rsidR="00393CD9">
                <w:rPr>
                  <w:rFonts w:asciiTheme="minorHAnsi" w:hAnsiTheme="minorHAnsi" w:cstheme="minorHAnsi"/>
                  <w:b/>
                  <w:bCs/>
                  <w:color w:val="000000"/>
                  <w:sz w:val="20"/>
                </w:rPr>
                <w:t>25</w:t>
              </w:r>
            </w:ins>
            <w:r>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FA3C4D4" w14:textId="18FEFDC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78C2FA90" w14:textId="09598CCA"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1368C3" w14:textId="591A01ED" w:rsidR="00814967" w:rsidRPr="00BE7F30" w:rsidRDefault="00BE7F30" w:rsidP="00BE7F30">
            <w:pPr>
              <w:spacing w:after="0"/>
              <w:jc w:val="center"/>
              <w:rPr>
                <w:rFonts w:asciiTheme="minorHAnsi" w:hAnsiTheme="minorHAnsi" w:cstheme="minorHAnsi"/>
                <w:b/>
                <w:bCs/>
                <w:color w:val="000000"/>
                <w:sz w:val="20"/>
              </w:rPr>
            </w:pPr>
            <w:del w:id="27" w:author="Wright, Lisa S CIV USARMY CENWD (USA)" w:date="2021-11-04T09:26:00Z">
              <w:r w:rsidDel="00393CD9">
                <w:rPr>
                  <w:rFonts w:asciiTheme="minorHAnsi" w:hAnsiTheme="minorHAnsi" w:cstheme="minorHAnsi"/>
                  <w:b/>
                  <w:bCs/>
                  <w:color w:val="000000"/>
                  <w:sz w:val="20"/>
                </w:rPr>
                <w:delText>19</w:delText>
              </w:r>
            </w:del>
            <w:ins w:id="28" w:author="Wright, Lisa S CIV USARMY CENWD (USA)" w:date="2021-11-04T09:26:00Z">
              <w:r w:rsidR="00393CD9">
                <w:rPr>
                  <w:rFonts w:asciiTheme="minorHAnsi" w:hAnsiTheme="minorHAnsi" w:cstheme="minorHAnsi"/>
                  <w:b/>
                  <w:bCs/>
                  <w:color w:val="000000"/>
                  <w:sz w:val="20"/>
                </w:rPr>
                <w:t>22</w:t>
              </w:r>
            </w:ins>
          </w:p>
        </w:tc>
        <w:tc>
          <w:tcPr>
            <w:tcW w:w="563" w:type="pct"/>
            <w:tcBorders>
              <w:top w:val="nil"/>
              <w:left w:val="nil"/>
              <w:bottom w:val="nil"/>
              <w:right w:val="nil"/>
            </w:tcBorders>
            <w:shd w:val="clear" w:color="auto" w:fill="auto"/>
            <w:noWrap/>
            <w:vAlign w:val="center"/>
            <w:hideMark/>
          </w:tcPr>
          <w:p w14:paraId="62A6E3D1" w14:textId="3693C2F7" w:rsidR="00814967" w:rsidRPr="00BE7F30" w:rsidRDefault="00006E6E" w:rsidP="00814967">
            <w:pPr>
              <w:spacing w:after="0"/>
              <w:jc w:val="center"/>
              <w:rPr>
                <w:rFonts w:asciiTheme="minorHAnsi" w:hAnsiTheme="minorHAnsi" w:cstheme="minorHAnsi"/>
                <w:b/>
                <w:bCs/>
                <w:color w:val="000000"/>
                <w:sz w:val="20"/>
              </w:rPr>
            </w:pPr>
            <w:del w:id="29" w:author="Wright, Lisa S CIV USARMY CENWD (USA)" w:date="2021-11-04T09:26:00Z">
              <w:r w:rsidDel="00393CD9">
                <w:rPr>
                  <w:rFonts w:asciiTheme="minorHAnsi" w:hAnsiTheme="minorHAnsi" w:cstheme="minorHAnsi"/>
                  <w:b/>
                  <w:bCs/>
                  <w:color w:val="000000"/>
                  <w:sz w:val="20"/>
                </w:rPr>
                <w:delText>30</w:delText>
              </w:r>
            </w:del>
            <w:ins w:id="30" w:author="Wright, Lisa S CIV USARMY CENWD (USA)" w:date="2021-11-04T09:26:00Z">
              <w:r w:rsidR="00393CD9">
                <w:rPr>
                  <w:rFonts w:asciiTheme="minorHAnsi" w:hAnsiTheme="minorHAnsi" w:cstheme="minorHAnsi"/>
                  <w:b/>
                  <w:bCs/>
                  <w:color w:val="000000"/>
                  <w:sz w:val="20"/>
                </w:rPr>
                <w:t>29</w:t>
              </w:r>
            </w:ins>
            <w:r>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377EC72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11-Jun</w:t>
            </w:r>
          </w:p>
        </w:tc>
        <w:tc>
          <w:tcPr>
            <w:tcW w:w="563" w:type="pct"/>
            <w:tcBorders>
              <w:top w:val="nil"/>
              <w:left w:val="nil"/>
              <w:bottom w:val="nil"/>
              <w:right w:val="nil"/>
            </w:tcBorders>
            <w:shd w:val="clear" w:color="auto" w:fill="auto"/>
            <w:noWrap/>
            <w:vAlign w:val="center"/>
            <w:hideMark/>
          </w:tcPr>
          <w:p w14:paraId="15AC0C07" w14:textId="7EF3C45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5-Jul</w:t>
            </w:r>
          </w:p>
        </w:tc>
        <w:tc>
          <w:tcPr>
            <w:tcW w:w="407" w:type="pct"/>
            <w:tcBorders>
              <w:top w:val="nil"/>
              <w:left w:val="nil"/>
              <w:bottom w:val="nil"/>
              <w:right w:val="single" w:sz="8" w:space="0" w:color="auto"/>
            </w:tcBorders>
            <w:shd w:val="clear" w:color="auto" w:fill="auto"/>
            <w:noWrap/>
            <w:vAlign w:val="center"/>
            <w:hideMark/>
          </w:tcPr>
          <w:p w14:paraId="045613A1" w14:textId="16F5CE2C" w:rsidR="00814967" w:rsidRPr="00BE7F30" w:rsidRDefault="00006E6E" w:rsidP="00006E6E">
            <w:pPr>
              <w:spacing w:after="0"/>
              <w:jc w:val="center"/>
              <w:rPr>
                <w:rFonts w:asciiTheme="minorHAnsi" w:hAnsiTheme="minorHAnsi" w:cstheme="minorHAnsi"/>
                <w:b/>
                <w:bCs/>
                <w:color w:val="000000"/>
                <w:sz w:val="20"/>
              </w:rPr>
            </w:pPr>
            <w:del w:id="31" w:author="Wright, Lisa S CIV USARMY CENWD (USA)" w:date="2021-11-04T09:27:00Z">
              <w:r w:rsidDel="00393CD9">
                <w:rPr>
                  <w:rFonts w:asciiTheme="minorHAnsi" w:hAnsiTheme="minorHAnsi" w:cstheme="minorHAnsi"/>
                  <w:b/>
                  <w:bCs/>
                  <w:color w:val="000000"/>
                  <w:sz w:val="20"/>
                </w:rPr>
                <w:delText>38</w:delText>
              </w:r>
            </w:del>
            <w:ins w:id="32" w:author="Wright, Lisa S CIV USARMY CENWD (USA)" w:date="2021-11-04T09:27:00Z">
              <w:r w:rsidR="00393CD9">
                <w:rPr>
                  <w:rFonts w:asciiTheme="minorHAnsi" w:hAnsiTheme="minorHAnsi" w:cstheme="minorHAnsi"/>
                  <w:b/>
                  <w:bCs/>
                  <w:color w:val="000000"/>
                  <w:sz w:val="20"/>
                </w:rPr>
                <w:t>36</w:t>
              </w:r>
            </w:ins>
          </w:p>
        </w:tc>
      </w:tr>
      <w:tr w:rsidR="00006E6E" w:rsidRPr="00BE7F30" w14:paraId="13284157"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0CEA0C"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147B9911" w14:textId="58C969E7"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4ABD852" w14:textId="41F0AFA4"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454" w:type="pct"/>
            <w:tcBorders>
              <w:top w:val="nil"/>
              <w:left w:val="nil"/>
              <w:bottom w:val="nil"/>
              <w:right w:val="nil"/>
            </w:tcBorders>
            <w:shd w:val="clear" w:color="auto" w:fill="auto"/>
            <w:noWrap/>
            <w:vAlign w:val="center"/>
            <w:hideMark/>
          </w:tcPr>
          <w:p w14:paraId="2F96B601" w14:textId="1E171312"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43D113A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7</w:t>
            </w:r>
          </w:p>
        </w:tc>
        <w:tc>
          <w:tcPr>
            <w:tcW w:w="563" w:type="pct"/>
            <w:tcBorders>
              <w:top w:val="nil"/>
              <w:left w:val="nil"/>
              <w:bottom w:val="nil"/>
              <w:right w:val="nil"/>
            </w:tcBorders>
            <w:shd w:val="clear" w:color="auto" w:fill="auto"/>
            <w:noWrap/>
            <w:vAlign w:val="center"/>
            <w:hideMark/>
          </w:tcPr>
          <w:p w14:paraId="46EB34CC" w14:textId="74A0ECA0"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18-Apr</w:t>
            </w:r>
          </w:p>
        </w:tc>
        <w:tc>
          <w:tcPr>
            <w:tcW w:w="563" w:type="pct"/>
            <w:tcBorders>
              <w:top w:val="nil"/>
              <w:left w:val="nil"/>
              <w:bottom w:val="nil"/>
              <w:right w:val="nil"/>
            </w:tcBorders>
            <w:shd w:val="clear" w:color="auto" w:fill="auto"/>
            <w:noWrap/>
            <w:vAlign w:val="center"/>
            <w:hideMark/>
          </w:tcPr>
          <w:p w14:paraId="4855551E" w14:textId="5CA2AF95"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6-May</w:t>
            </w:r>
          </w:p>
        </w:tc>
        <w:tc>
          <w:tcPr>
            <w:tcW w:w="563" w:type="pct"/>
            <w:tcBorders>
              <w:top w:val="nil"/>
              <w:left w:val="nil"/>
              <w:bottom w:val="nil"/>
              <w:right w:val="nil"/>
            </w:tcBorders>
            <w:shd w:val="clear" w:color="auto" w:fill="auto"/>
            <w:noWrap/>
            <w:vAlign w:val="center"/>
            <w:hideMark/>
          </w:tcPr>
          <w:p w14:paraId="0CAF4607" w14:textId="6836D1E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17-Jun</w:t>
            </w:r>
          </w:p>
        </w:tc>
        <w:tc>
          <w:tcPr>
            <w:tcW w:w="407" w:type="pct"/>
            <w:tcBorders>
              <w:top w:val="nil"/>
              <w:left w:val="nil"/>
              <w:bottom w:val="nil"/>
              <w:right w:val="single" w:sz="8" w:space="0" w:color="auto"/>
            </w:tcBorders>
            <w:shd w:val="clear" w:color="auto" w:fill="auto"/>
            <w:noWrap/>
            <w:vAlign w:val="center"/>
            <w:hideMark/>
          </w:tcPr>
          <w:p w14:paraId="3B1E4420" w14:textId="5B127E8C"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006E6E" w:rsidRPr="00BE7F30" w14:paraId="662DFDAA"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nil"/>
              <w:right w:val="nil"/>
            </w:tcBorders>
            <w:shd w:val="clear" w:color="auto" w:fill="auto"/>
            <w:noWrap/>
            <w:vAlign w:val="center"/>
            <w:hideMark/>
          </w:tcPr>
          <w:p w14:paraId="08C77585" w14:textId="3EAFF011" w:rsidR="00814967" w:rsidRPr="00BE7F30" w:rsidRDefault="00006E6E" w:rsidP="00006E6E">
            <w:pPr>
              <w:spacing w:after="0"/>
              <w:jc w:val="center"/>
              <w:rPr>
                <w:rFonts w:asciiTheme="minorHAnsi" w:hAnsiTheme="minorHAnsi" w:cstheme="minorHAnsi"/>
                <w:b/>
                <w:bCs/>
                <w:color w:val="000000"/>
                <w:sz w:val="20"/>
              </w:rPr>
            </w:pPr>
            <w:del w:id="33" w:author="Wright, Lisa S CIV USARMY CENWD (USA)" w:date="2021-11-04T09:26:00Z">
              <w:r w:rsidDel="00393CD9">
                <w:rPr>
                  <w:rFonts w:asciiTheme="minorHAnsi" w:hAnsiTheme="minorHAnsi" w:cstheme="minorHAnsi"/>
                  <w:b/>
                  <w:bCs/>
                  <w:color w:val="000000"/>
                  <w:sz w:val="20"/>
                </w:rPr>
                <w:delText>10</w:delText>
              </w:r>
            </w:del>
            <w:ins w:id="34" w:author="Wright, Lisa S CIV USARMY CENWD (USA)" w:date="2021-11-04T09:26:00Z">
              <w:r w:rsidR="00393CD9">
                <w:rPr>
                  <w:rFonts w:asciiTheme="minorHAnsi" w:hAnsiTheme="minorHAnsi" w:cstheme="minorHAnsi"/>
                  <w:b/>
                  <w:bCs/>
                  <w:color w:val="000000"/>
                  <w:sz w:val="20"/>
                </w:rPr>
                <w:t>9</w:t>
              </w:r>
            </w:ins>
            <w:r w:rsidR="00814967" w:rsidRPr="00BE7F30">
              <w:rPr>
                <w:rFonts w:asciiTheme="minorHAnsi" w:hAnsiTheme="minorHAnsi" w:cstheme="minorHAnsi"/>
                <w:b/>
                <w:bCs/>
                <w:color w:val="000000"/>
                <w:sz w:val="20"/>
              </w:rPr>
              <w:t>-May</w:t>
            </w:r>
          </w:p>
        </w:tc>
        <w:tc>
          <w:tcPr>
            <w:tcW w:w="589" w:type="pct"/>
            <w:tcBorders>
              <w:top w:val="nil"/>
              <w:left w:val="nil"/>
              <w:bottom w:val="nil"/>
              <w:right w:val="nil"/>
            </w:tcBorders>
            <w:shd w:val="clear" w:color="auto" w:fill="auto"/>
            <w:noWrap/>
            <w:vAlign w:val="center"/>
            <w:hideMark/>
          </w:tcPr>
          <w:p w14:paraId="66F411A2" w14:textId="003F0848" w:rsidR="00814967" w:rsidRPr="00BE7F30" w:rsidRDefault="00006E6E" w:rsidP="00006E6E">
            <w:pPr>
              <w:spacing w:after="0"/>
              <w:jc w:val="center"/>
              <w:rPr>
                <w:rFonts w:asciiTheme="minorHAnsi" w:hAnsiTheme="minorHAnsi" w:cstheme="minorHAnsi"/>
                <w:b/>
                <w:bCs/>
                <w:color w:val="000000"/>
                <w:sz w:val="20"/>
              </w:rPr>
            </w:pPr>
            <w:del w:id="35" w:author="Wright, Lisa S CIV USARMY CENWD (USA)" w:date="2021-11-04T09:26:00Z">
              <w:r w:rsidDel="00393CD9">
                <w:rPr>
                  <w:rFonts w:asciiTheme="minorHAnsi" w:hAnsiTheme="minorHAnsi" w:cstheme="minorHAnsi"/>
                  <w:b/>
                  <w:bCs/>
                  <w:color w:val="000000"/>
                  <w:sz w:val="20"/>
                </w:rPr>
                <w:delText>15</w:delText>
              </w:r>
            </w:del>
            <w:ins w:id="36" w:author="Wright, Lisa S CIV USARMY CENWD (USA)" w:date="2021-11-04T09:26:00Z">
              <w:r w:rsidR="00393CD9">
                <w:rPr>
                  <w:rFonts w:asciiTheme="minorHAnsi" w:hAnsiTheme="minorHAnsi" w:cstheme="minorHAnsi"/>
                  <w:b/>
                  <w:bCs/>
                  <w:color w:val="000000"/>
                  <w:sz w:val="20"/>
                </w:rPr>
                <w:t>14</w:t>
              </w:r>
            </w:ins>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3C555509" w14:textId="7B1B50DA"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407" w:type="pct"/>
            <w:tcBorders>
              <w:top w:val="nil"/>
              <w:left w:val="nil"/>
              <w:bottom w:val="nil"/>
              <w:right w:val="single" w:sz="8" w:space="0" w:color="auto"/>
            </w:tcBorders>
            <w:shd w:val="clear" w:color="auto" w:fill="auto"/>
            <w:noWrap/>
            <w:vAlign w:val="center"/>
            <w:hideMark/>
          </w:tcPr>
          <w:p w14:paraId="30AC044D" w14:textId="498EEF8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45</w:t>
            </w:r>
          </w:p>
        </w:tc>
        <w:tc>
          <w:tcPr>
            <w:tcW w:w="563" w:type="pct"/>
            <w:tcBorders>
              <w:top w:val="nil"/>
              <w:left w:val="nil"/>
              <w:bottom w:val="nil"/>
              <w:right w:val="nil"/>
            </w:tcBorders>
            <w:shd w:val="clear" w:color="auto" w:fill="auto"/>
            <w:noWrap/>
            <w:vAlign w:val="center"/>
            <w:hideMark/>
          </w:tcPr>
          <w:p w14:paraId="522DC321" w14:textId="122B83A0" w:rsidR="00814967" w:rsidRPr="00BE7F30" w:rsidRDefault="00814967" w:rsidP="00814967">
            <w:pPr>
              <w:spacing w:after="0"/>
              <w:jc w:val="center"/>
              <w:rPr>
                <w:rFonts w:asciiTheme="minorHAnsi" w:hAnsiTheme="minorHAnsi" w:cstheme="minorHAnsi"/>
                <w:b/>
                <w:bCs/>
                <w:color w:val="000000"/>
                <w:sz w:val="20"/>
              </w:rPr>
            </w:pPr>
            <w:del w:id="37" w:author="Wright, Lisa S CIV USARMY CENWD (USA)" w:date="2021-11-04T09:26:00Z">
              <w:r w:rsidRPr="00BE7F30" w:rsidDel="00393CD9">
                <w:rPr>
                  <w:rFonts w:asciiTheme="minorHAnsi" w:hAnsiTheme="minorHAnsi" w:cstheme="minorHAnsi"/>
                  <w:b/>
                  <w:bCs/>
                  <w:color w:val="000000"/>
                  <w:sz w:val="20"/>
                </w:rPr>
                <w:delText>8</w:delText>
              </w:r>
            </w:del>
            <w:ins w:id="38" w:author="Wright, Lisa S CIV USARMY CENWD (USA)" w:date="2021-11-04T09:26:00Z">
              <w:r w:rsidR="00393CD9">
                <w:rPr>
                  <w:rFonts w:asciiTheme="minorHAnsi" w:hAnsiTheme="minorHAnsi" w:cstheme="minorHAnsi"/>
                  <w:b/>
                  <w:bCs/>
                  <w:color w:val="000000"/>
                  <w:sz w:val="20"/>
                </w:rPr>
                <w:t>6</w:t>
              </w:r>
            </w:ins>
            <w:r w:rsidRPr="00BE7F30">
              <w:rPr>
                <w:rFonts w:asciiTheme="minorHAnsi" w:hAnsiTheme="minorHAnsi" w:cstheme="minorHAnsi"/>
                <w:b/>
                <w:bCs/>
                <w:color w:val="000000"/>
                <w:sz w:val="20"/>
              </w:rPr>
              <w:t>-Jun</w:t>
            </w:r>
          </w:p>
        </w:tc>
        <w:tc>
          <w:tcPr>
            <w:tcW w:w="563" w:type="pct"/>
            <w:tcBorders>
              <w:top w:val="nil"/>
              <w:left w:val="nil"/>
              <w:bottom w:val="nil"/>
              <w:right w:val="nil"/>
            </w:tcBorders>
            <w:shd w:val="clear" w:color="auto" w:fill="auto"/>
            <w:noWrap/>
            <w:vAlign w:val="center"/>
            <w:hideMark/>
          </w:tcPr>
          <w:p w14:paraId="40A3BBEE" w14:textId="0FAFA1E0" w:rsidR="00814967" w:rsidRPr="00BE7F30" w:rsidRDefault="00006E6E" w:rsidP="00006E6E">
            <w:pPr>
              <w:spacing w:after="0"/>
              <w:jc w:val="center"/>
              <w:rPr>
                <w:rFonts w:asciiTheme="minorHAnsi" w:hAnsiTheme="minorHAnsi" w:cstheme="minorHAnsi"/>
                <w:b/>
                <w:bCs/>
                <w:color w:val="000000"/>
                <w:sz w:val="20"/>
              </w:rPr>
            </w:pPr>
            <w:del w:id="39" w:author="Wright, Lisa S CIV USARMY CENWD (USA)" w:date="2021-11-04T09:26:00Z">
              <w:r w:rsidDel="00393CD9">
                <w:rPr>
                  <w:rFonts w:asciiTheme="minorHAnsi" w:hAnsiTheme="minorHAnsi" w:cstheme="minorHAnsi"/>
                  <w:b/>
                  <w:bCs/>
                  <w:color w:val="000000"/>
                  <w:sz w:val="20"/>
                </w:rPr>
                <w:delText>25</w:delText>
              </w:r>
            </w:del>
            <w:ins w:id="40" w:author="Wright, Lisa S CIV USARMY CENWD (USA)" w:date="2021-11-04T09:26:00Z">
              <w:r w:rsidR="00393CD9">
                <w:rPr>
                  <w:rFonts w:asciiTheme="minorHAnsi" w:hAnsiTheme="minorHAnsi" w:cstheme="minorHAnsi"/>
                  <w:b/>
                  <w:bCs/>
                  <w:color w:val="000000"/>
                  <w:sz w:val="20"/>
                </w:rPr>
                <w:t>29</w:t>
              </w:r>
            </w:ins>
            <w:r w:rsidR="00814967" w:rsidRPr="00BE7F30">
              <w:rPr>
                <w:rFonts w:asciiTheme="minorHAnsi" w:hAnsiTheme="minorHAnsi" w:cstheme="minorHAnsi"/>
                <w:b/>
                <w:bCs/>
                <w:color w:val="000000"/>
                <w:sz w:val="20"/>
              </w:rPr>
              <w:t>-Jun</w:t>
            </w:r>
          </w:p>
        </w:tc>
        <w:tc>
          <w:tcPr>
            <w:tcW w:w="563" w:type="pct"/>
            <w:tcBorders>
              <w:top w:val="nil"/>
              <w:left w:val="nil"/>
              <w:bottom w:val="nil"/>
              <w:right w:val="nil"/>
            </w:tcBorders>
            <w:shd w:val="clear" w:color="auto" w:fill="auto"/>
            <w:noWrap/>
            <w:vAlign w:val="center"/>
            <w:hideMark/>
          </w:tcPr>
          <w:p w14:paraId="646D655D" w14:textId="06851420" w:rsidR="00814967" w:rsidRPr="00BE7F30" w:rsidRDefault="00814967" w:rsidP="00814967">
            <w:pPr>
              <w:spacing w:after="0"/>
              <w:jc w:val="center"/>
              <w:rPr>
                <w:rFonts w:asciiTheme="minorHAnsi" w:hAnsiTheme="minorHAnsi" w:cstheme="minorHAnsi"/>
                <w:b/>
                <w:bCs/>
                <w:color w:val="000000"/>
                <w:sz w:val="20"/>
              </w:rPr>
            </w:pPr>
            <w:del w:id="41" w:author="Wright, Lisa S CIV USARMY CENWD (USA)" w:date="2021-11-04T09:26:00Z">
              <w:r w:rsidRPr="00BE7F30" w:rsidDel="00393CD9">
                <w:rPr>
                  <w:rFonts w:asciiTheme="minorHAnsi" w:hAnsiTheme="minorHAnsi" w:cstheme="minorHAnsi"/>
                  <w:b/>
                  <w:bCs/>
                  <w:color w:val="000000"/>
                  <w:sz w:val="20"/>
                </w:rPr>
                <w:delText>24</w:delText>
              </w:r>
            </w:del>
            <w:ins w:id="42" w:author="Wright, Lisa S CIV USARMY CENWD (USA)" w:date="2021-11-04T09:26:00Z">
              <w:r w:rsidR="00393CD9">
                <w:rPr>
                  <w:rFonts w:asciiTheme="minorHAnsi" w:hAnsiTheme="minorHAnsi" w:cstheme="minorHAnsi"/>
                  <w:b/>
                  <w:bCs/>
                  <w:color w:val="000000"/>
                  <w:sz w:val="20"/>
                </w:rPr>
                <w:t>22</w:t>
              </w:r>
            </w:ins>
            <w:r w:rsidRPr="00BE7F30">
              <w:rPr>
                <w:rFonts w:asciiTheme="minorHAnsi" w:hAnsiTheme="minorHAnsi" w:cstheme="minorHAnsi"/>
                <w:b/>
                <w:bCs/>
                <w:color w:val="000000"/>
                <w:sz w:val="20"/>
              </w:rPr>
              <w:t>-Jul</w:t>
            </w:r>
          </w:p>
        </w:tc>
        <w:tc>
          <w:tcPr>
            <w:tcW w:w="407" w:type="pct"/>
            <w:tcBorders>
              <w:top w:val="nil"/>
              <w:left w:val="nil"/>
              <w:bottom w:val="nil"/>
              <w:right w:val="single" w:sz="8" w:space="0" w:color="auto"/>
            </w:tcBorders>
            <w:shd w:val="clear" w:color="auto" w:fill="auto"/>
            <w:noWrap/>
            <w:vAlign w:val="center"/>
            <w:hideMark/>
          </w:tcPr>
          <w:p w14:paraId="53D67AB3" w14:textId="462C577E"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64</w:t>
            </w:r>
          </w:p>
        </w:tc>
      </w:tr>
      <w:tr w:rsidR="00BE7F30" w:rsidRPr="00BE7F30" w14:paraId="3E1F3E09"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470395" w:rsidRPr="00BE7F30" w14:paraId="426B4EC5"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F9BC206" w14:textId="175E61A1"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256F4975" w14:textId="56B24D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89" w:type="pct"/>
            <w:tcBorders>
              <w:top w:val="nil"/>
              <w:left w:val="nil"/>
              <w:bottom w:val="nil"/>
              <w:right w:val="nil"/>
            </w:tcBorders>
            <w:shd w:val="clear" w:color="auto" w:fill="auto"/>
            <w:noWrap/>
            <w:vAlign w:val="center"/>
            <w:hideMark/>
          </w:tcPr>
          <w:p w14:paraId="3961C8D9" w14:textId="7E99CE2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center"/>
            <w:hideMark/>
          </w:tcPr>
          <w:p w14:paraId="77630146" w14:textId="4953AA5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2C34CF78" w14:textId="00BEB82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0107FDF2" w14:textId="3C39FD4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63" w:type="pct"/>
            <w:tcBorders>
              <w:top w:val="nil"/>
              <w:left w:val="nil"/>
              <w:bottom w:val="nil"/>
              <w:right w:val="nil"/>
            </w:tcBorders>
            <w:shd w:val="clear" w:color="auto" w:fill="auto"/>
            <w:noWrap/>
            <w:vAlign w:val="center"/>
            <w:hideMark/>
          </w:tcPr>
          <w:p w14:paraId="2AA5EE1A" w14:textId="5042004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3" w:type="pct"/>
            <w:tcBorders>
              <w:top w:val="nil"/>
              <w:left w:val="nil"/>
              <w:bottom w:val="nil"/>
              <w:right w:val="nil"/>
            </w:tcBorders>
            <w:shd w:val="clear" w:color="auto" w:fill="auto"/>
            <w:noWrap/>
            <w:vAlign w:val="center"/>
            <w:hideMark/>
          </w:tcPr>
          <w:p w14:paraId="3AAC3656" w14:textId="5B226EC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7BAD4CE1" w14:textId="4F96FF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r>
      <w:tr w:rsidR="00470395" w:rsidRPr="00BE7F30" w14:paraId="56E7B79E"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9B9BF4C" w14:textId="564CD403"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55EC9762" w14:textId="127665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70785D18" w14:textId="7FF57C4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54986165" w14:textId="18ED05B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74DD4D4F" w14:textId="475C9E0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68EBC5EF" w14:textId="77886CF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381553F1" w14:textId="1B2015F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25421088" w14:textId="09C8185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7280EBEC" w14:textId="021FB51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470395" w:rsidRPr="00BE7F30" w14:paraId="5949E9D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7BFE0B" w14:textId="4DDE22E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39CDB713" w14:textId="75EE1C7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9" w:type="pct"/>
            <w:tcBorders>
              <w:top w:val="nil"/>
              <w:left w:val="nil"/>
              <w:bottom w:val="nil"/>
              <w:right w:val="nil"/>
            </w:tcBorders>
            <w:shd w:val="clear" w:color="auto" w:fill="auto"/>
            <w:noWrap/>
            <w:vAlign w:val="center"/>
            <w:hideMark/>
          </w:tcPr>
          <w:p w14:paraId="23F52DE5" w14:textId="31FB65B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0FEE6371" w14:textId="26C12E9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476990D6" w14:textId="7F8C3C9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37E630B8" w14:textId="1000153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14E7C78E" w14:textId="58FFF97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ADF5BB8" w14:textId="03ED609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05CE601D" w14:textId="2A1D78C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470395" w:rsidRPr="00BE7F30" w14:paraId="7CF89BA0"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39CA484" w14:textId="0DEB9F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2B601367" w14:textId="62C7482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9" w:type="pct"/>
            <w:tcBorders>
              <w:top w:val="nil"/>
              <w:left w:val="nil"/>
              <w:bottom w:val="nil"/>
              <w:right w:val="nil"/>
            </w:tcBorders>
            <w:shd w:val="clear" w:color="auto" w:fill="auto"/>
            <w:noWrap/>
            <w:vAlign w:val="center"/>
            <w:hideMark/>
          </w:tcPr>
          <w:p w14:paraId="1FD519C8" w14:textId="50B5471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center"/>
            <w:hideMark/>
          </w:tcPr>
          <w:p w14:paraId="4D4ACC72" w14:textId="6A1E035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4992137F" w14:textId="1FA9236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0402C010" w14:textId="059EE78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788EDFE1" w14:textId="7E94075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C2FB22D" w14:textId="4D6E85A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7" w:type="pct"/>
            <w:tcBorders>
              <w:top w:val="nil"/>
              <w:left w:val="nil"/>
              <w:bottom w:val="nil"/>
              <w:right w:val="single" w:sz="8" w:space="0" w:color="auto"/>
            </w:tcBorders>
            <w:shd w:val="clear" w:color="auto" w:fill="auto"/>
            <w:noWrap/>
            <w:vAlign w:val="center"/>
            <w:hideMark/>
          </w:tcPr>
          <w:p w14:paraId="6CD33080" w14:textId="5206F84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470395" w:rsidRPr="00BE7F30" w14:paraId="1CFC7C2A"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775683" w14:textId="7192EB6B"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453ED680" w14:textId="38FA1E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9" w:type="pct"/>
            <w:tcBorders>
              <w:top w:val="nil"/>
              <w:left w:val="nil"/>
              <w:bottom w:val="nil"/>
              <w:right w:val="nil"/>
            </w:tcBorders>
            <w:shd w:val="clear" w:color="auto" w:fill="auto"/>
            <w:noWrap/>
            <w:vAlign w:val="center"/>
            <w:hideMark/>
          </w:tcPr>
          <w:p w14:paraId="16B7D075" w14:textId="2DE900E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454" w:type="pct"/>
            <w:tcBorders>
              <w:top w:val="nil"/>
              <w:left w:val="nil"/>
              <w:bottom w:val="nil"/>
              <w:right w:val="nil"/>
            </w:tcBorders>
            <w:shd w:val="clear" w:color="auto" w:fill="auto"/>
            <w:noWrap/>
            <w:vAlign w:val="center"/>
            <w:hideMark/>
          </w:tcPr>
          <w:p w14:paraId="24C4D7D2" w14:textId="33ED1DA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2E98596C" w14:textId="01DBFA7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63" w:type="pct"/>
            <w:tcBorders>
              <w:top w:val="nil"/>
              <w:left w:val="nil"/>
              <w:bottom w:val="nil"/>
              <w:right w:val="nil"/>
            </w:tcBorders>
            <w:shd w:val="clear" w:color="auto" w:fill="auto"/>
            <w:noWrap/>
            <w:vAlign w:val="center"/>
            <w:hideMark/>
          </w:tcPr>
          <w:p w14:paraId="25AB5EAD" w14:textId="68EB050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3" w:type="pct"/>
            <w:tcBorders>
              <w:top w:val="nil"/>
              <w:left w:val="nil"/>
              <w:bottom w:val="nil"/>
              <w:right w:val="nil"/>
            </w:tcBorders>
            <w:shd w:val="clear" w:color="auto" w:fill="auto"/>
            <w:noWrap/>
            <w:vAlign w:val="center"/>
            <w:hideMark/>
          </w:tcPr>
          <w:p w14:paraId="3A5BCF8A" w14:textId="1301755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6F35BFEA" w14:textId="7C1222B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C106B97" w14:textId="2D25126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470395" w:rsidRPr="00BE7F30" w14:paraId="582C864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3417EC" w14:textId="4128A050"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72868934" w14:textId="278960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89" w:type="pct"/>
            <w:tcBorders>
              <w:top w:val="nil"/>
              <w:left w:val="nil"/>
              <w:bottom w:val="nil"/>
              <w:right w:val="nil"/>
            </w:tcBorders>
            <w:shd w:val="clear" w:color="auto" w:fill="auto"/>
            <w:noWrap/>
            <w:vAlign w:val="center"/>
            <w:hideMark/>
          </w:tcPr>
          <w:p w14:paraId="2E4A933E" w14:textId="30A5E62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7DFF7508" w14:textId="6B8D36A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4C39A6FF" w14:textId="74D138B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63" w:type="pct"/>
            <w:tcBorders>
              <w:top w:val="nil"/>
              <w:left w:val="nil"/>
              <w:bottom w:val="nil"/>
              <w:right w:val="nil"/>
            </w:tcBorders>
            <w:shd w:val="clear" w:color="auto" w:fill="auto"/>
            <w:noWrap/>
            <w:vAlign w:val="center"/>
            <w:hideMark/>
          </w:tcPr>
          <w:p w14:paraId="5AC85E79" w14:textId="43351D2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53DD3FFE" w14:textId="7B0C7B8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69ECCCA9" w14:textId="5E690A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3C7463FC" w14:textId="44AEE4F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470395" w:rsidRPr="00BE7F30" w14:paraId="6DD8C34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F2903F3" w14:textId="0AB8BF7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23896229" w14:textId="41B363D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9" w:type="pct"/>
            <w:tcBorders>
              <w:top w:val="nil"/>
              <w:left w:val="nil"/>
              <w:bottom w:val="nil"/>
              <w:right w:val="nil"/>
            </w:tcBorders>
            <w:shd w:val="clear" w:color="auto" w:fill="auto"/>
            <w:noWrap/>
            <w:vAlign w:val="center"/>
            <w:hideMark/>
          </w:tcPr>
          <w:p w14:paraId="68879369" w14:textId="279FD6B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454" w:type="pct"/>
            <w:tcBorders>
              <w:top w:val="nil"/>
              <w:left w:val="nil"/>
              <w:bottom w:val="nil"/>
              <w:right w:val="nil"/>
            </w:tcBorders>
            <w:shd w:val="clear" w:color="auto" w:fill="auto"/>
            <w:noWrap/>
            <w:vAlign w:val="center"/>
            <w:hideMark/>
          </w:tcPr>
          <w:p w14:paraId="342F1F27" w14:textId="467CC6A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0ECAE640" w14:textId="2C77D7B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63" w:type="pct"/>
            <w:tcBorders>
              <w:top w:val="nil"/>
              <w:left w:val="nil"/>
              <w:bottom w:val="nil"/>
              <w:right w:val="nil"/>
            </w:tcBorders>
            <w:shd w:val="clear" w:color="auto" w:fill="auto"/>
            <w:noWrap/>
            <w:vAlign w:val="center"/>
            <w:hideMark/>
          </w:tcPr>
          <w:p w14:paraId="18EFD8E1" w14:textId="5421AFE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3" w:type="pct"/>
            <w:tcBorders>
              <w:top w:val="nil"/>
              <w:left w:val="nil"/>
              <w:bottom w:val="nil"/>
              <w:right w:val="nil"/>
            </w:tcBorders>
            <w:shd w:val="clear" w:color="auto" w:fill="auto"/>
            <w:noWrap/>
            <w:vAlign w:val="center"/>
            <w:hideMark/>
          </w:tcPr>
          <w:p w14:paraId="445FE8FC" w14:textId="31CF7EC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2E79DCB2" w14:textId="1AA32FB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141467A4" w14:textId="50D0093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470395" w:rsidRPr="00BE7F30" w14:paraId="0DFC73DE"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FC8B704" w14:textId="78C7848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4221D2B8" w14:textId="71E2AF8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589" w:type="pct"/>
            <w:tcBorders>
              <w:top w:val="nil"/>
              <w:left w:val="nil"/>
              <w:bottom w:val="nil"/>
              <w:right w:val="nil"/>
            </w:tcBorders>
            <w:shd w:val="clear" w:color="auto" w:fill="auto"/>
            <w:noWrap/>
            <w:vAlign w:val="bottom"/>
            <w:hideMark/>
          </w:tcPr>
          <w:p w14:paraId="269DB483" w14:textId="5737006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454" w:type="pct"/>
            <w:tcBorders>
              <w:top w:val="nil"/>
              <w:left w:val="nil"/>
              <w:bottom w:val="nil"/>
              <w:right w:val="nil"/>
            </w:tcBorders>
            <w:shd w:val="clear" w:color="auto" w:fill="auto"/>
            <w:noWrap/>
            <w:vAlign w:val="bottom"/>
            <w:hideMark/>
          </w:tcPr>
          <w:p w14:paraId="0B22CD00" w14:textId="24F8E84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bottom"/>
            <w:hideMark/>
          </w:tcPr>
          <w:p w14:paraId="511F3072" w14:textId="68BCE2F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63" w:type="pct"/>
            <w:tcBorders>
              <w:top w:val="nil"/>
              <w:left w:val="nil"/>
              <w:bottom w:val="nil"/>
              <w:right w:val="nil"/>
            </w:tcBorders>
            <w:shd w:val="clear" w:color="auto" w:fill="auto"/>
            <w:noWrap/>
            <w:vAlign w:val="bottom"/>
            <w:hideMark/>
          </w:tcPr>
          <w:p w14:paraId="34926F24" w14:textId="5800A36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3" w:type="pct"/>
            <w:tcBorders>
              <w:top w:val="nil"/>
              <w:left w:val="nil"/>
              <w:bottom w:val="nil"/>
              <w:right w:val="nil"/>
            </w:tcBorders>
            <w:shd w:val="clear" w:color="auto" w:fill="auto"/>
            <w:noWrap/>
            <w:vAlign w:val="bottom"/>
            <w:hideMark/>
          </w:tcPr>
          <w:p w14:paraId="70BE76DE" w14:textId="342F700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3" w:type="pct"/>
            <w:tcBorders>
              <w:top w:val="nil"/>
              <w:left w:val="nil"/>
              <w:bottom w:val="nil"/>
              <w:right w:val="nil"/>
            </w:tcBorders>
            <w:shd w:val="clear" w:color="auto" w:fill="auto"/>
            <w:noWrap/>
            <w:vAlign w:val="bottom"/>
            <w:hideMark/>
          </w:tcPr>
          <w:p w14:paraId="55E304BB" w14:textId="38399B9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01394AEF" w14:textId="13E371D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470395" w:rsidRPr="00BE7F30" w14:paraId="029D2FB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8F5B23D" w14:textId="20A19BD2"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74C3A20A" w14:textId="20840DDB"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30-Apr</w:t>
            </w:r>
          </w:p>
        </w:tc>
        <w:tc>
          <w:tcPr>
            <w:tcW w:w="589" w:type="pct"/>
            <w:tcBorders>
              <w:top w:val="nil"/>
              <w:left w:val="nil"/>
              <w:bottom w:val="nil"/>
              <w:right w:val="nil"/>
            </w:tcBorders>
            <w:shd w:val="clear" w:color="auto" w:fill="auto"/>
            <w:noWrap/>
            <w:vAlign w:val="bottom"/>
            <w:hideMark/>
          </w:tcPr>
          <w:p w14:paraId="102C53F5" w14:textId="744C348F"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10-May</w:t>
            </w:r>
          </w:p>
        </w:tc>
        <w:tc>
          <w:tcPr>
            <w:tcW w:w="454" w:type="pct"/>
            <w:tcBorders>
              <w:top w:val="nil"/>
              <w:left w:val="nil"/>
              <w:bottom w:val="nil"/>
              <w:right w:val="nil"/>
            </w:tcBorders>
            <w:shd w:val="clear" w:color="auto" w:fill="auto"/>
            <w:noWrap/>
            <w:vAlign w:val="bottom"/>
            <w:hideMark/>
          </w:tcPr>
          <w:p w14:paraId="0F9D92AF" w14:textId="711BB42C"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26-May</w:t>
            </w:r>
          </w:p>
        </w:tc>
        <w:tc>
          <w:tcPr>
            <w:tcW w:w="407" w:type="pct"/>
            <w:tcBorders>
              <w:top w:val="nil"/>
              <w:left w:val="nil"/>
              <w:bottom w:val="nil"/>
              <w:right w:val="single" w:sz="8" w:space="0" w:color="auto"/>
            </w:tcBorders>
            <w:shd w:val="clear" w:color="auto" w:fill="auto"/>
            <w:noWrap/>
            <w:vAlign w:val="bottom"/>
            <w:hideMark/>
          </w:tcPr>
          <w:p w14:paraId="2B10EB4A" w14:textId="64DD17D8"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nil"/>
              <w:right w:val="nil"/>
            </w:tcBorders>
            <w:shd w:val="clear" w:color="auto" w:fill="auto"/>
            <w:noWrap/>
            <w:vAlign w:val="bottom"/>
            <w:hideMark/>
          </w:tcPr>
          <w:p w14:paraId="431F33B3" w14:textId="4A27F8AA"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nil"/>
              <w:right w:val="nil"/>
            </w:tcBorders>
            <w:shd w:val="clear" w:color="auto" w:fill="auto"/>
            <w:noWrap/>
            <w:vAlign w:val="bottom"/>
            <w:hideMark/>
          </w:tcPr>
          <w:p w14:paraId="1F0F2E40" w14:textId="6F0359E9"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246E0706" w14:textId="2087C68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24-May</w:t>
            </w:r>
          </w:p>
        </w:tc>
        <w:tc>
          <w:tcPr>
            <w:tcW w:w="407" w:type="pct"/>
            <w:tcBorders>
              <w:top w:val="nil"/>
              <w:left w:val="nil"/>
              <w:bottom w:val="nil"/>
              <w:right w:val="single" w:sz="8" w:space="0" w:color="auto"/>
            </w:tcBorders>
            <w:shd w:val="clear" w:color="auto" w:fill="auto"/>
            <w:noWrap/>
            <w:vAlign w:val="bottom"/>
            <w:hideMark/>
          </w:tcPr>
          <w:p w14:paraId="2C102661" w14:textId="4975F85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29</w:t>
            </w:r>
          </w:p>
        </w:tc>
      </w:tr>
      <w:tr w:rsidR="00393CD9" w:rsidRPr="00BE7F30" w14:paraId="56C28552"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33CE043" w14:textId="70C3B848" w:rsidR="00393CD9" w:rsidRPr="00BE7F30" w:rsidRDefault="00393CD9" w:rsidP="00393CD9">
            <w:pPr>
              <w:spacing w:after="0"/>
              <w:jc w:val="center"/>
              <w:rPr>
                <w:rFonts w:asciiTheme="minorHAnsi" w:hAnsiTheme="minorHAnsi" w:cstheme="minorHAnsi"/>
                <w:b/>
                <w:bCs/>
                <w:color w:val="000000"/>
                <w:sz w:val="20"/>
              </w:rPr>
            </w:pPr>
            <w:ins w:id="43" w:author="Wright, Lisa S CIV USARMY CENWD (USA)" w:date="2021-11-03T14:59:00Z">
              <w:r>
                <w:rPr>
                  <w:rFonts w:asciiTheme="minorHAnsi" w:hAnsiTheme="minorHAnsi" w:cstheme="minorHAnsi"/>
                  <w:b/>
                  <w:bCs/>
                  <w:color w:val="000000"/>
                  <w:sz w:val="20"/>
                </w:rPr>
                <w:t>2021</w:t>
              </w:r>
            </w:ins>
          </w:p>
        </w:tc>
        <w:tc>
          <w:tcPr>
            <w:tcW w:w="702" w:type="pct"/>
            <w:tcBorders>
              <w:top w:val="nil"/>
              <w:left w:val="nil"/>
              <w:bottom w:val="single" w:sz="4" w:space="0" w:color="auto"/>
              <w:right w:val="nil"/>
            </w:tcBorders>
            <w:shd w:val="clear" w:color="auto" w:fill="auto"/>
            <w:noWrap/>
            <w:vAlign w:val="bottom"/>
          </w:tcPr>
          <w:p w14:paraId="3174678C" w14:textId="7C6CB200" w:rsidR="00393CD9" w:rsidRPr="00BE7F30" w:rsidRDefault="00393CD9" w:rsidP="00393CD9">
            <w:pPr>
              <w:spacing w:after="0"/>
              <w:jc w:val="center"/>
              <w:rPr>
                <w:rFonts w:asciiTheme="minorHAnsi" w:hAnsiTheme="minorHAnsi" w:cstheme="minorHAnsi"/>
                <w:color w:val="000000"/>
                <w:sz w:val="20"/>
              </w:rPr>
            </w:pPr>
            <w:ins w:id="44" w:author="Wright, Lisa S CIV USARMY CENWD (USA)" w:date="2021-11-04T09:27:00Z">
              <w:r>
                <w:rPr>
                  <w:rFonts w:ascii="Calibri" w:hAnsi="Calibri" w:cs="Calibri"/>
                  <w:color w:val="000000"/>
                  <w:sz w:val="20"/>
                </w:rPr>
                <w:t>24-Apr</w:t>
              </w:r>
            </w:ins>
          </w:p>
        </w:tc>
        <w:tc>
          <w:tcPr>
            <w:tcW w:w="589" w:type="pct"/>
            <w:tcBorders>
              <w:top w:val="nil"/>
              <w:left w:val="nil"/>
              <w:bottom w:val="single" w:sz="4" w:space="0" w:color="auto"/>
              <w:right w:val="nil"/>
            </w:tcBorders>
            <w:shd w:val="clear" w:color="auto" w:fill="auto"/>
            <w:noWrap/>
            <w:vAlign w:val="bottom"/>
          </w:tcPr>
          <w:p w14:paraId="59B54458" w14:textId="70F5A9D3" w:rsidR="00393CD9" w:rsidRPr="00BE7F30" w:rsidRDefault="00393CD9" w:rsidP="00393CD9">
            <w:pPr>
              <w:spacing w:after="0"/>
              <w:jc w:val="center"/>
              <w:rPr>
                <w:rFonts w:asciiTheme="minorHAnsi" w:hAnsiTheme="minorHAnsi" w:cstheme="minorHAnsi"/>
                <w:color w:val="000000"/>
                <w:sz w:val="20"/>
              </w:rPr>
            </w:pPr>
            <w:ins w:id="45" w:author="Wright, Lisa S CIV USARMY CENWD (USA)" w:date="2021-11-04T09:27:00Z">
              <w:r>
                <w:rPr>
                  <w:rFonts w:ascii="Calibri" w:hAnsi="Calibri" w:cs="Calibri"/>
                  <w:color w:val="000000"/>
                  <w:sz w:val="20"/>
                </w:rPr>
                <w:t>9-May</w:t>
              </w:r>
            </w:ins>
          </w:p>
        </w:tc>
        <w:tc>
          <w:tcPr>
            <w:tcW w:w="454" w:type="pct"/>
            <w:tcBorders>
              <w:top w:val="nil"/>
              <w:left w:val="nil"/>
              <w:bottom w:val="single" w:sz="4" w:space="0" w:color="auto"/>
              <w:right w:val="nil"/>
            </w:tcBorders>
            <w:shd w:val="clear" w:color="auto" w:fill="auto"/>
            <w:noWrap/>
            <w:vAlign w:val="bottom"/>
          </w:tcPr>
          <w:p w14:paraId="1A0BBFAF" w14:textId="1B80FF5D" w:rsidR="00393CD9" w:rsidRPr="00BE7F30" w:rsidRDefault="00393CD9" w:rsidP="00393CD9">
            <w:pPr>
              <w:spacing w:after="0"/>
              <w:jc w:val="center"/>
              <w:rPr>
                <w:rFonts w:asciiTheme="minorHAnsi" w:hAnsiTheme="minorHAnsi" w:cstheme="minorHAnsi"/>
                <w:color w:val="000000"/>
                <w:sz w:val="20"/>
              </w:rPr>
            </w:pPr>
            <w:ins w:id="46" w:author="Wright, Lisa S CIV USARMY CENWD (USA)" w:date="2021-11-04T09:27:00Z">
              <w:r>
                <w:rPr>
                  <w:rFonts w:ascii="Calibri" w:hAnsi="Calibri" w:cs="Calibri"/>
                  <w:color w:val="000000"/>
                  <w:sz w:val="20"/>
                </w:rPr>
                <w:t>23-May</w:t>
              </w:r>
            </w:ins>
          </w:p>
        </w:tc>
        <w:tc>
          <w:tcPr>
            <w:tcW w:w="407" w:type="pct"/>
            <w:tcBorders>
              <w:top w:val="nil"/>
              <w:left w:val="nil"/>
              <w:bottom w:val="single" w:sz="4" w:space="0" w:color="auto"/>
              <w:right w:val="single" w:sz="8" w:space="0" w:color="auto"/>
            </w:tcBorders>
            <w:shd w:val="clear" w:color="auto" w:fill="auto"/>
            <w:noWrap/>
            <w:vAlign w:val="bottom"/>
          </w:tcPr>
          <w:p w14:paraId="4FC55CA3" w14:textId="3ED14211" w:rsidR="00393CD9" w:rsidRPr="00BE7F30" w:rsidRDefault="00393CD9" w:rsidP="00393CD9">
            <w:pPr>
              <w:spacing w:after="0"/>
              <w:jc w:val="center"/>
              <w:rPr>
                <w:rFonts w:asciiTheme="minorHAnsi" w:hAnsiTheme="minorHAnsi" w:cstheme="minorHAnsi"/>
                <w:color w:val="000000"/>
                <w:sz w:val="20"/>
              </w:rPr>
            </w:pPr>
            <w:ins w:id="47" w:author="Wright, Lisa S CIV USARMY CENWD (USA)" w:date="2021-11-04T09:27:00Z">
              <w:r>
                <w:rPr>
                  <w:rFonts w:ascii="Calibri" w:hAnsi="Calibri" w:cs="Calibri"/>
                  <w:color w:val="000000"/>
                  <w:sz w:val="20"/>
                </w:rPr>
                <w:t>29</w:t>
              </w:r>
            </w:ins>
          </w:p>
        </w:tc>
        <w:tc>
          <w:tcPr>
            <w:tcW w:w="563" w:type="pct"/>
            <w:tcBorders>
              <w:top w:val="nil"/>
              <w:left w:val="nil"/>
              <w:bottom w:val="single" w:sz="4" w:space="0" w:color="auto"/>
              <w:right w:val="nil"/>
            </w:tcBorders>
            <w:shd w:val="clear" w:color="auto" w:fill="auto"/>
            <w:noWrap/>
            <w:vAlign w:val="bottom"/>
          </w:tcPr>
          <w:p w14:paraId="617FBEAB" w14:textId="7CE05140" w:rsidR="00393CD9" w:rsidRPr="00BE7F30" w:rsidRDefault="00393CD9" w:rsidP="00393CD9">
            <w:pPr>
              <w:spacing w:after="0"/>
              <w:jc w:val="center"/>
              <w:rPr>
                <w:rFonts w:asciiTheme="minorHAnsi" w:hAnsiTheme="minorHAnsi" w:cstheme="minorHAnsi"/>
                <w:color w:val="000000"/>
                <w:sz w:val="20"/>
              </w:rPr>
            </w:pPr>
            <w:ins w:id="48" w:author="Wright, Lisa S CIV USARMY CENWD (USA)" w:date="2021-11-04T09:27:00Z">
              <w:r>
                <w:rPr>
                  <w:rFonts w:ascii="Calibri" w:hAnsi="Calibri" w:cs="Calibri"/>
                  <w:color w:val="000000"/>
                  <w:sz w:val="20"/>
                </w:rPr>
                <w:t>20-Apr</w:t>
              </w:r>
            </w:ins>
          </w:p>
        </w:tc>
        <w:tc>
          <w:tcPr>
            <w:tcW w:w="563" w:type="pct"/>
            <w:tcBorders>
              <w:top w:val="nil"/>
              <w:left w:val="nil"/>
              <w:bottom w:val="single" w:sz="4" w:space="0" w:color="auto"/>
              <w:right w:val="nil"/>
            </w:tcBorders>
            <w:shd w:val="clear" w:color="auto" w:fill="auto"/>
            <w:noWrap/>
            <w:vAlign w:val="bottom"/>
          </w:tcPr>
          <w:p w14:paraId="7CC27DB5" w14:textId="449A049A" w:rsidR="00393CD9" w:rsidRPr="00BE7F30" w:rsidRDefault="00393CD9" w:rsidP="00393CD9">
            <w:pPr>
              <w:spacing w:after="0"/>
              <w:jc w:val="center"/>
              <w:rPr>
                <w:rFonts w:asciiTheme="minorHAnsi" w:hAnsiTheme="minorHAnsi" w:cstheme="minorHAnsi"/>
                <w:color w:val="000000"/>
                <w:sz w:val="20"/>
              </w:rPr>
            </w:pPr>
            <w:ins w:id="49" w:author="Wright, Lisa S CIV USARMY CENWD (USA)" w:date="2021-11-04T09:27:00Z">
              <w:r>
                <w:rPr>
                  <w:rFonts w:ascii="Calibri" w:hAnsi="Calibri" w:cs="Calibri"/>
                  <w:color w:val="000000"/>
                  <w:sz w:val="20"/>
                </w:rPr>
                <w:t>29-Apr</w:t>
              </w:r>
            </w:ins>
          </w:p>
        </w:tc>
        <w:tc>
          <w:tcPr>
            <w:tcW w:w="563" w:type="pct"/>
            <w:tcBorders>
              <w:top w:val="nil"/>
              <w:left w:val="nil"/>
              <w:bottom w:val="single" w:sz="4" w:space="0" w:color="auto"/>
              <w:right w:val="nil"/>
            </w:tcBorders>
            <w:shd w:val="clear" w:color="auto" w:fill="auto"/>
            <w:noWrap/>
            <w:vAlign w:val="bottom"/>
          </w:tcPr>
          <w:p w14:paraId="4C5D95EB" w14:textId="63AF67A0" w:rsidR="00393CD9" w:rsidRPr="00BE7F30" w:rsidRDefault="00393CD9" w:rsidP="00393CD9">
            <w:pPr>
              <w:spacing w:after="0"/>
              <w:jc w:val="center"/>
              <w:rPr>
                <w:rFonts w:asciiTheme="minorHAnsi" w:hAnsiTheme="minorHAnsi" w:cstheme="minorHAnsi"/>
                <w:color w:val="000000"/>
                <w:sz w:val="20"/>
              </w:rPr>
            </w:pPr>
            <w:ins w:id="50" w:author="Wright, Lisa S CIV USARMY CENWD (USA)" w:date="2021-11-04T09:27:00Z">
              <w:r>
                <w:rPr>
                  <w:rFonts w:ascii="Calibri" w:hAnsi="Calibri" w:cs="Calibri"/>
                  <w:color w:val="000000"/>
                  <w:sz w:val="20"/>
                </w:rPr>
                <w:t>20-May</w:t>
              </w:r>
            </w:ins>
          </w:p>
        </w:tc>
        <w:tc>
          <w:tcPr>
            <w:tcW w:w="407" w:type="pct"/>
            <w:tcBorders>
              <w:top w:val="nil"/>
              <w:left w:val="nil"/>
              <w:bottom w:val="single" w:sz="4" w:space="0" w:color="auto"/>
              <w:right w:val="single" w:sz="8" w:space="0" w:color="auto"/>
            </w:tcBorders>
            <w:shd w:val="clear" w:color="auto" w:fill="auto"/>
            <w:noWrap/>
            <w:vAlign w:val="bottom"/>
          </w:tcPr>
          <w:p w14:paraId="3D4D3A4E" w14:textId="5B27639A" w:rsidR="00393CD9" w:rsidRPr="00BE7F30" w:rsidRDefault="00393CD9" w:rsidP="00393CD9">
            <w:pPr>
              <w:spacing w:after="0"/>
              <w:jc w:val="center"/>
              <w:rPr>
                <w:rFonts w:asciiTheme="minorHAnsi" w:hAnsiTheme="minorHAnsi" w:cstheme="minorHAnsi"/>
                <w:color w:val="000000"/>
                <w:sz w:val="20"/>
              </w:rPr>
            </w:pPr>
            <w:ins w:id="51" w:author="Wright, Lisa S CIV USARMY CENWD (USA)" w:date="2021-11-04T09:27:00Z">
              <w:r>
                <w:rPr>
                  <w:rFonts w:ascii="Calibri" w:hAnsi="Calibri" w:cs="Calibri"/>
                  <w:color w:val="000000"/>
                  <w:sz w:val="20"/>
                </w:rPr>
                <w:t>30</w:t>
              </w:r>
            </w:ins>
          </w:p>
        </w:tc>
      </w:tr>
      <w:tr w:rsidR="00006E6E" w:rsidRPr="00BE7F30" w14:paraId="75A42BB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F81837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269D3C8E" w14:textId="05675714" w:rsidR="00814967" w:rsidRPr="00BE7F30" w:rsidRDefault="00006E6E" w:rsidP="00814967">
            <w:pPr>
              <w:spacing w:after="0"/>
              <w:jc w:val="center"/>
              <w:rPr>
                <w:rFonts w:asciiTheme="minorHAnsi" w:hAnsiTheme="minorHAnsi" w:cstheme="minorHAnsi"/>
                <w:b/>
                <w:bCs/>
                <w:color w:val="000000"/>
                <w:sz w:val="20"/>
              </w:rPr>
            </w:pPr>
            <w:del w:id="52" w:author="Wright, Lisa S CIV USARMY CENWD (USA)" w:date="2021-11-04T09:27:00Z">
              <w:r w:rsidDel="00393CD9">
                <w:rPr>
                  <w:rFonts w:asciiTheme="minorHAnsi" w:hAnsiTheme="minorHAnsi" w:cstheme="minorHAnsi"/>
                  <w:b/>
                  <w:bCs/>
                  <w:color w:val="000000"/>
                  <w:sz w:val="20"/>
                </w:rPr>
                <w:delText>1</w:delText>
              </w:r>
              <w:r w:rsidR="00814967" w:rsidRPr="00BE7F30" w:rsidDel="00393CD9">
                <w:rPr>
                  <w:rFonts w:asciiTheme="minorHAnsi" w:hAnsiTheme="minorHAnsi" w:cstheme="minorHAnsi"/>
                  <w:b/>
                  <w:bCs/>
                  <w:color w:val="000000"/>
                  <w:sz w:val="20"/>
                </w:rPr>
                <w:delText>-May</w:delText>
              </w:r>
            </w:del>
            <w:ins w:id="53" w:author="Wright, Lisa S CIV USARMY CENWD (USA)" w:date="2021-11-04T09:27:00Z">
              <w:r w:rsidR="00393CD9">
                <w:rPr>
                  <w:rFonts w:asciiTheme="minorHAnsi" w:hAnsiTheme="minorHAnsi" w:cstheme="minorHAnsi"/>
                  <w:b/>
                  <w:bCs/>
                  <w:color w:val="000000"/>
                  <w:sz w:val="20"/>
                </w:rPr>
                <w:t>27-Apr</w:t>
              </w:r>
            </w:ins>
          </w:p>
        </w:tc>
        <w:tc>
          <w:tcPr>
            <w:tcW w:w="589" w:type="pct"/>
            <w:tcBorders>
              <w:top w:val="nil"/>
              <w:left w:val="nil"/>
              <w:bottom w:val="nil"/>
              <w:right w:val="nil"/>
            </w:tcBorders>
            <w:shd w:val="clear" w:color="auto" w:fill="auto"/>
            <w:noWrap/>
            <w:vAlign w:val="center"/>
            <w:hideMark/>
          </w:tcPr>
          <w:p w14:paraId="7928E2A2" w14:textId="5B3F4FF1" w:rsidR="00814967" w:rsidRPr="00BE7F30" w:rsidRDefault="00006E6E" w:rsidP="00006E6E">
            <w:pPr>
              <w:spacing w:after="0"/>
              <w:jc w:val="center"/>
              <w:rPr>
                <w:rFonts w:asciiTheme="minorHAnsi" w:hAnsiTheme="minorHAnsi" w:cstheme="minorHAnsi"/>
                <w:b/>
                <w:bCs/>
                <w:color w:val="000000"/>
                <w:sz w:val="20"/>
              </w:rPr>
            </w:pPr>
            <w:del w:id="54" w:author="Wright, Lisa S CIV USARMY CENWD (USA)" w:date="2021-11-04T09:27:00Z">
              <w:r w:rsidDel="00393CD9">
                <w:rPr>
                  <w:rFonts w:asciiTheme="minorHAnsi" w:hAnsiTheme="minorHAnsi" w:cstheme="minorHAnsi"/>
                  <w:b/>
                  <w:bCs/>
                  <w:color w:val="000000"/>
                  <w:sz w:val="20"/>
                </w:rPr>
                <w:delText>11</w:delText>
              </w:r>
            </w:del>
            <w:ins w:id="55" w:author="Wright, Lisa S CIV USARMY CENWD (USA)" w:date="2021-11-04T09:27:00Z">
              <w:r w:rsidR="00393CD9">
                <w:rPr>
                  <w:rFonts w:asciiTheme="minorHAnsi" w:hAnsiTheme="minorHAnsi" w:cstheme="minorHAnsi"/>
                  <w:b/>
                  <w:bCs/>
                  <w:color w:val="000000"/>
                  <w:sz w:val="20"/>
                </w:rPr>
                <w:t>9</w:t>
              </w:r>
            </w:ins>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308B52E5" w14:textId="746A58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F7E059" w14:textId="6DF2F5FF"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c>
          <w:tcPr>
            <w:tcW w:w="563" w:type="pct"/>
            <w:tcBorders>
              <w:top w:val="nil"/>
              <w:left w:val="nil"/>
              <w:bottom w:val="nil"/>
              <w:right w:val="nil"/>
            </w:tcBorders>
            <w:shd w:val="clear" w:color="auto" w:fill="auto"/>
            <w:noWrap/>
            <w:vAlign w:val="center"/>
            <w:hideMark/>
          </w:tcPr>
          <w:p w14:paraId="1F66A946" w14:textId="480A40F9" w:rsidR="00814967" w:rsidRPr="00BE7F30" w:rsidRDefault="00006E6E" w:rsidP="00814967">
            <w:pPr>
              <w:spacing w:after="0"/>
              <w:jc w:val="center"/>
              <w:rPr>
                <w:rFonts w:asciiTheme="minorHAnsi" w:hAnsiTheme="minorHAnsi" w:cstheme="minorHAnsi"/>
                <w:b/>
                <w:bCs/>
                <w:color w:val="000000"/>
                <w:sz w:val="20"/>
              </w:rPr>
            </w:pPr>
            <w:del w:id="56" w:author="Wright, Lisa S CIV USARMY CENWD (USA)" w:date="2021-11-04T09:27:00Z">
              <w:r w:rsidDel="00393CD9">
                <w:rPr>
                  <w:rFonts w:asciiTheme="minorHAnsi" w:hAnsiTheme="minorHAnsi" w:cstheme="minorHAnsi"/>
                  <w:b/>
                  <w:bCs/>
                  <w:color w:val="000000"/>
                  <w:sz w:val="20"/>
                </w:rPr>
                <w:delText>28</w:delText>
              </w:r>
            </w:del>
            <w:ins w:id="57" w:author="Wright, Lisa S CIV USARMY CENWD (USA)" w:date="2021-11-04T09:27:00Z">
              <w:r w:rsidR="00393CD9">
                <w:rPr>
                  <w:rFonts w:asciiTheme="minorHAnsi" w:hAnsiTheme="minorHAnsi" w:cstheme="minorHAnsi"/>
                  <w:b/>
                  <w:bCs/>
                  <w:color w:val="000000"/>
                  <w:sz w:val="20"/>
                </w:rPr>
                <w:t>23</w:t>
              </w:r>
            </w:ins>
            <w:r>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4078AE7B" w14:textId="57CEB7C6" w:rsidR="00814967" w:rsidRPr="00BE7F30" w:rsidRDefault="00006E6E" w:rsidP="00BE7F30">
            <w:pPr>
              <w:spacing w:after="0"/>
              <w:jc w:val="center"/>
              <w:rPr>
                <w:rFonts w:asciiTheme="minorHAnsi" w:hAnsiTheme="minorHAnsi" w:cstheme="minorHAnsi"/>
                <w:b/>
                <w:bCs/>
                <w:color w:val="000000"/>
                <w:sz w:val="20"/>
              </w:rPr>
            </w:pPr>
            <w:del w:id="58" w:author="Wright, Lisa S CIV USARMY CENWD (USA)" w:date="2021-11-04T09:28:00Z">
              <w:r w:rsidDel="00393CD9">
                <w:rPr>
                  <w:rFonts w:asciiTheme="minorHAnsi" w:hAnsiTheme="minorHAnsi" w:cstheme="minorHAnsi"/>
                  <w:b/>
                  <w:bCs/>
                  <w:color w:val="000000"/>
                  <w:sz w:val="20"/>
                </w:rPr>
                <w:delText>5</w:delText>
              </w:r>
            </w:del>
            <w:ins w:id="59" w:author="Wright, Lisa S CIV USARMY CENWD (USA)" w:date="2021-11-04T09:28:00Z">
              <w:r w:rsidR="00393CD9">
                <w:rPr>
                  <w:rFonts w:asciiTheme="minorHAnsi" w:hAnsiTheme="minorHAnsi" w:cstheme="minorHAnsi"/>
                  <w:b/>
                  <w:bCs/>
                  <w:color w:val="000000"/>
                  <w:sz w:val="20"/>
                </w:rPr>
                <w:t>2</w:t>
              </w:r>
            </w:ins>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70CA8C88" w14:textId="5980DFA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257E342B" w14:textId="2B62820E" w:rsidR="00814967" w:rsidRPr="00BE7F30" w:rsidRDefault="00BE7F30" w:rsidP="00BE7F30">
            <w:pPr>
              <w:spacing w:after="0"/>
              <w:jc w:val="center"/>
              <w:rPr>
                <w:rFonts w:asciiTheme="minorHAnsi" w:hAnsiTheme="minorHAnsi" w:cstheme="minorHAnsi"/>
                <w:b/>
                <w:bCs/>
                <w:color w:val="000000"/>
                <w:sz w:val="20"/>
              </w:rPr>
            </w:pPr>
            <w:del w:id="60" w:author="Wright, Lisa S CIV USARMY CENWD (USA)" w:date="2021-11-04T09:28:00Z">
              <w:r w:rsidDel="00393CD9">
                <w:rPr>
                  <w:rFonts w:asciiTheme="minorHAnsi" w:hAnsiTheme="minorHAnsi" w:cstheme="minorHAnsi"/>
                  <w:b/>
                  <w:bCs/>
                  <w:color w:val="000000"/>
                  <w:sz w:val="20"/>
                </w:rPr>
                <w:delText>22</w:delText>
              </w:r>
            </w:del>
            <w:ins w:id="61" w:author="Wright, Lisa S CIV USARMY CENWD (USA)" w:date="2021-11-04T09:28:00Z">
              <w:r w:rsidR="00393CD9">
                <w:rPr>
                  <w:rFonts w:asciiTheme="minorHAnsi" w:hAnsiTheme="minorHAnsi" w:cstheme="minorHAnsi"/>
                  <w:b/>
                  <w:bCs/>
                  <w:color w:val="000000"/>
                  <w:sz w:val="20"/>
                </w:rPr>
                <w:t>23</w:t>
              </w:r>
            </w:ins>
          </w:p>
        </w:tc>
      </w:tr>
      <w:tr w:rsidR="00006E6E" w:rsidRPr="00BE7F30" w14:paraId="595CB234"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62DDA0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18113FFE" w14:textId="1079F79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8D0AEC4" w14:textId="321D08B2"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25-Apr</w:t>
            </w:r>
          </w:p>
        </w:tc>
        <w:tc>
          <w:tcPr>
            <w:tcW w:w="454" w:type="pct"/>
            <w:tcBorders>
              <w:top w:val="nil"/>
              <w:left w:val="nil"/>
              <w:bottom w:val="nil"/>
              <w:right w:val="nil"/>
            </w:tcBorders>
            <w:shd w:val="clear" w:color="auto" w:fill="auto"/>
            <w:noWrap/>
            <w:vAlign w:val="center"/>
            <w:hideMark/>
          </w:tcPr>
          <w:p w14:paraId="28CD7796" w14:textId="361C79F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6D717BEC" w14:textId="1A45489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12</w:t>
            </w:r>
          </w:p>
        </w:tc>
        <w:tc>
          <w:tcPr>
            <w:tcW w:w="563" w:type="pct"/>
            <w:tcBorders>
              <w:top w:val="nil"/>
              <w:left w:val="nil"/>
              <w:bottom w:val="nil"/>
              <w:right w:val="nil"/>
            </w:tcBorders>
            <w:shd w:val="clear" w:color="auto" w:fill="auto"/>
            <w:noWrap/>
            <w:vAlign w:val="center"/>
            <w:hideMark/>
          </w:tcPr>
          <w:p w14:paraId="35AC030C" w14:textId="1EE35328"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22FDB602" w14:textId="11F9EBBE"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7A3C2B9C" w14:textId="420BB22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1620B69" w14:textId="55173CE9"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w:t>
            </w:r>
          </w:p>
        </w:tc>
      </w:tr>
      <w:tr w:rsidR="00006E6E" w:rsidRPr="00BE7F30" w14:paraId="1E380222"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single" w:sz="8" w:space="0" w:color="auto"/>
              <w:right w:val="nil"/>
            </w:tcBorders>
            <w:shd w:val="clear" w:color="auto" w:fill="auto"/>
            <w:noWrap/>
            <w:vAlign w:val="center"/>
            <w:hideMark/>
          </w:tcPr>
          <w:p w14:paraId="6CCFC3F6" w14:textId="1E70C943" w:rsidR="00814967" w:rsidRPr="00BE7F30" w:rsidRDefault="00006E6E" w:rsidP="00006E6E">
            <w:pPr>
              <w:spacing w:after="0"/>
              <w:jc w:val="center"/>
              <w:rPr>
                <w:rFonts w:asciiTheme="minorHAnsi" w:hAnsiTheme="minorHAnsi" w:cstheme="minorHAnsi"/>
                <w:b/>
                <w:bCs/>
                <w:color w:val="000000"/>
                <w:sz w:val="20"/>
              </w:rPr>
            </w:pPr>
            <w:del w:id="62" w:author="Wright, Lisa S CIV USARMY CENWD (USA)" w:date="2021-11-04T09:27:00Z">
              <w:r w:rsidDel="00393CD9">
                <w:rPr>
                  <w:rFonts w:asciiTheme="minorHAnsi" w:hAnsiTheme="minorHAnsi" w:cstheme="minorHAnsi"/>
                  <w:b/>
                  <w:bCs/>
                  <w:color w:val="000000"/>
                  <w:sz w:val="20"/>
                </w:rPr>
                <w:delText>14</w:delText>
              </w:r>
            </w:del>
            <w:ins w:id="63" w:author="Wright, Lisa S CIV USARMY CENWD (USA)" w:date="2021-11-04T09:27:00Z">
              <w:r w:rsidR="00393CD9">
                <w:rPr>
                  <w:rFonts w:asciiTheme="minorHAnsi" w:hAnsiTheme="minorHAnsi" w:cstheme="minorHAnsi"/>
                  <w:b/>
                  <w:bCs/>
                  <w:color w:val="000000"/>
                  <w:sz w:val="20"/>
                </w:rPr>
                <w:t>9</w:t>
              </w:r>
            </w:ins>
            <w:r w:rsidR="00814967" w:rsidRPr="00BE7F30">
              <w:rPr>
                <w:rFonts w:asciiTheme="minorHAnsi" w:hAnsiTheme="minorHAnsi" w:cstheme="minorHAnsi"/>
                <w:b/>
                <w:bCs/>
                <w:color w:val="000000"/>
                <w:sz w:val="20"/>
              </w:rPr>
              <w:t>-May</w:t>
            </w:r>
          </w:p>
        </w:tc>
        <w:tc>
          <w:tcPr>
            <w:tcW w:w="589" w:type="pct"/>
            <w:tcBorders>
              <w:top w:val="nil"/>
              <w:left w:val="nil"/>
              <w:bottom w:val="single" w:sz="8" w:space="0" w:color="auto"/>
              <w:right w:val="nil"/>
            </w:tcBorders>
            <w:shd w:val="clear" w:color="auto" w:fill="auto"/>
            <w:noWrap/>
            <w:vAlign w:val="center"/>
            <w:hideMark/>
          </w:tcPr>
          <w:p w14:paraId="799D9D7D" w14:textId="2858BFDA" w:rsidR="00814967" w:rsidRPr="00BE7F30" w:rsidRDefault="00006E6E" w:rsidP="00006E6E">
            <w:pPr>
              <w:spacing w:after="0"/>
              <w:jc w:val="center"/>
              <w:rPr>
                <w:rFonts w:asciiTheme="minorHAnsi" w:hAnsiTheme="minorHAnsi" w:cstheme="minorHAnsi"/>
                <w:b/>
                <w:bCs/>
                <w:color w:val="000000"/>
                <w:sz w:val="20"/>
              </w:rPr>
            </w:pPr>
            <w:del w:id="64" w:author="Wright, Lisa S CIV USARMY CENWD (USA)" w:date="2021-11-04T09:27:00Z">
              <w:r w:rsidDel="00393CD9">
                <w:rPr>
                  <w:rFonts w:asciiTheme="minorHAnsi" w:hAnsiTheme="minorHAnsi" w:cstheme="minorHAnsi"/>
                  <w:b/>
                  <w:bCs/>
                  <w:color w:val="000000"/>
                  <w:sz w:val="20"/>
                </w:rPr>
                <w:delText>20</w:delText>
              </w:r>
            </w:del>
            <w:ins w:id="65" w:author="Wright, Lisa S CIV USARMY CENWD (USA)" w:date="2021-11-04T09:27:00Z">
              <w:r w:rsidR="00393CD9">
                <w:rPr>
                  <w:rFonts w:asciiTheme="minorHAnsi" w:hAnsiTheme="minorHAnsi" w:cstheme="minorHAnsi"/>
                  <w:b/>
                  <w:bCs/>
                  <w:color w:val="000000"/>
                  <w:sz w:val="20"/>
                </w:rPr>
                <w:t>19</w:t>
              </w:r>
            </w:ins>
            <w:r w:rsidR="00814967" w:rsidRPr="00BE7F30">
              <w:rPr>
                <w:rFonts w:asciiTheme="minorHAnsi" w:hAnsiTheme="minorHAnsi" w:cstheme="minorHAnsi"/>
                <w:b/>
                <w:bCs/>
                <w:color w:val="000000"/>
                <w:sz w:val="20"/>
              </w:rPr>
              <w:t>-May</w:t>
            </w:r>
          </w:p>
        </w:tc>
        <w:tc>
          <w:tcPr>
            <w:tcW w:w="454" w:type="pct"/>
            <w:tcBorders>
              <w:top w:val="nil"/>
              <w:left w:val="nil"/>
              <w:bottom w:val="single" w:sz="8" w:space="0" w:color="auto"/>
              <w:right w:val="nil"/>
            </w:tcBorders>
            <w:shd w:val="clear" w:color="auto" w:fill="auto"/>
            <w:noWrap/>
            <w:vAlign w:val="center"/>
            <w:hideMark/>
          </w:tcPr>
          <w:p w14:paraId="2EAFBE9F" w14:textId="656BD6E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7309721" w14:textId="4D0A777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33</w:t>
            </w:r>
          </w:p>
        </w:tc>
        <w:tc>
          <w:tcPr>
            <w:tcW w:w="563" w:type="pct"/>
            <w:tcBorders>
              <w:top w:val="nil"/>
              <w:left w:val="nil"/>
              <w:bottom w:val="single" w:sz="8" w:space="0" w:color="auto"/>
              <w:right w:val="nil"/>
            </w:tcBorders>
            <w:shd w:val="clear" w:color="auto" w:fill="auto"/>
            <w:noWrap/>
            <w:vAlign w:val="center"/>
            <w:hideMark/>
          </w:tcPr>
          <w:p w14:paraId="0E229DC4" w14:textId="6DFBC739" w:rsidR="00814967" w:rsidRPr="00BE7F30" w:rsidRDefault="00814967" w:rsidP="00814967">
            <w:pPr>
              <w:spacing w:after="0"/>
              <w:jc w:val="center"/>
              <w:rPr>
                <w:rFonts w:asciiTheme="minorHAnsi" w:hAnsiTheme="minorHAnsi" w:cstheme="minorHAnsi"/>
                <w:b/>
                <w:bCs/>
                <w:color w:val="000000"/>
                <w:sz w:val="20"/>
              </w:rPr>
            </w:pPr>
            <w:del w:id="66" w:author="Wright, Lisa S CIV USARMY CENWD (USA)" w:date="2021-11-04T09:28:00Z">
              <w:r w:rsidRPr="00BE7F30" w:rsidDel="00393CD9">
                <w:rPr>
                  <w:rFonts w:asciiTheme="minorHAnsi" w:hAnsiTheme="minorHAnsi" w:cstheme="minorHAnsi"/>
                  <w:b/>
                  <w:bCs/>
                  <w:color w:val="000000"/>
                  <w:sz w:val="20"/>
                </w:rPr>
                <w:delText>11</w:delText>
              </w:r>
            </w:del>
            <w:ins w:id="67" w:author="Wright, Lisa S CIV USARMY CENWD (USA)" w:date="2021-11-04T09:28:00Z">
              <w:r w:rsidR="00393CD9">
                <w:rPr>
                  <w:rFonts w:asciiTheme="minorHAnsi" w:hAnsiTheme="minorHAnsi" w:cstheme="minorHAnsi"/>
                  <w:b/>
                  <w:bCs/>
                  <w:color w:val="000000"/>
                  <w:sz w:val="20"/>
                </w:rPr>
                <w:t>8</w:t>
              </w:r>
            </w:ins>
            <w:r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610B1456" w14:textId="6064F05E" w:rsidR="00814967" w:rsidRPr="00BE7F30" w:rsidRDefault="00006E6E" w:rsidP="00006E6E">
            <w:pPr>
              <w:spacing w:after="0"/>
              <w:jc w:val="center"/>
              <w:rPr>
                <w:rFonts w:asciiTheme="minorHAnsi" w:hAnsiTheme="minorHAnsi" w:cstheme="minorHAnsi"/>
                <w:b/>
                <w:bCs/>
                <w:color w:val="000000"/>
                <w:sz w:val="20"/>
              </w:rPr>
            </w:pPr>
            <w:del w:id="68" w:author="Wright, Lisa S CIV USARMY CENWD (USA)" w:date="2021-11-04T09:28:00Z">
              <w:r w:rsidDel="00393CD9">
                <w:rPr>
                  <w:rFonts w:asciiTheme="minorHAnsi" w:hAnsiTheme="minorHAnsi" w:cstheme="minorHAnsi"/>
                  <w:b/>
                  <w:bCs/>
                  <w:color w:val="000000"/>
                  <w:sz w:val="20"/>
                </w:rPr>
                <w:delText>16</w:delText>
              </w:r>
            </w:del>
            <w:ins w:id="69" w:author="Wright, Lisa S CIV USARMY CENWD (USA)" w:date="2021-11-04T09:28:00Z">
              <w:r w:rsidR="00393CD9">
                <w:rPr>
                  <w:rFonts w:asciiTheme="minorHAnsi" w:hAnsiTheme="minorHAnsi" w:cstheme="minorHAnsi"/>
                  <w:b/>
                  <w:bCs/>
                  <w:color w:val="000000"/>
                  <w:sz w:val="20"/>
                </w:rPr>
                <w:t>15</w:t>
              </w:r>
            </w:ins>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01180090" w14:textId="4C4FC12F" w:rsidR="00814967" w:rsidRPr="00BE7F30" w:rsidRDefault="00006E6E" w:rsidP="00814967">
            <w:pPr>
              <w:spacing w:after="0"/>
              <w:jc w:val="center"/>
              <w:rPr>
                <w:rFonts w:asciiTheme="minorHAnsi" w:hAnsiTheme="minorHAnsi" w:cstheme="minorHAnsi"/>
                <w:b/>
                <w:bCs/>
                <w:color w:val="000000"/>
                <w:sz w:val="20"/>
              </w:rPr>
            </w:pPr>
            <w:del w:id="70" w:author="Wright, Lisa S CIV USARMY CENWD (USA)" w:date="2021-11-04T09:28:00Z">
              <w:r w:rsidDel="00393CD9">
                <w:rPr>
                  <w:rFonts w:asciiTheme="minorHAnsi" w:hAnsiTheme="minorHAnsi" w:cstheme="minorHAnsi"/>
                  <w:b/>
                  <w:bCs/>
                  <w:color w:val="000000"/>
                  <w:sz w:val="20"/>
                </w:rPr>
                <w:delText>29</w:delText>
              </w:r>
            </w:del>
            <w:ins w:id="71" w:author="Wright, Lisa S CIV USARMY CENWD (USA)" w:date="2021-11-04T09:28:00Z">
              <w:r w:rsidR="00393CD9">
                <w:rPr>
                  <w:rFonts w:asciiTheme="minorHAnsi" w:hAnsiTheme="minorHAnsi" w:cstheme="minorHAnsi"/>
                  <w:b/>
                  <w:bCs/>
                  <w:color w:val="000000"/>
                  <w:sz w:val="20"/>
                </w:rPr>
                <w:t>27</w:t>
              </w:r>
            </w:ins>
            <w:r>
              <w:rPr>
                <w:rFonts w:asciiTheme="minorHAnsi" w:hAnsiTheme="minorHAnsi" w:cstheme="minorHAnsi"/>
                <w:b/>
                <w:bCs/>
                <w:color w:val="000000"/>
                <w:sz w:val="20"/>
              </w:rPr>
              <w:t>-May</w:t>
            </w:r>
          </w:p>
        </w:tc>
        <w:tc>
          <w:tcPr>
            <w:tcW w:w="407" w:type="pct"/>
            <w:tcBorders>
              <w:top w:val="nil"/>
              <w:left w:val="nil"/>
              <w:bottom w:val="single" w:sz="8" w:space="0" w:color="auto"/>
              <w:right w:val="single" w:sz="8" w:space="0" w:color="auto"/>
            </w:tcBorders>
            <w:shd w:val="clear" w:color="auto" w:fill="auto"/>
            <w:noWrap/>
            <w:vAlign w:val="center"/>
            <w:hideMark/>
          </w:tcPr>
          <w:p w14:paraId="10DA3536" w14:textId="4B02E157"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BE7F30" w:rsidRPr="00BE7F30" w14:paraId="70A49967"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470395" w:rsidRPr="00BE7F30" w14:paraId="49672A2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9DF2DC" w14:textId="2010815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477AD83C" w14:textId="0FF268B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4EC64871" w14:textId="7F60EB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54" w:type="pct"/>
            <w:tcBorders>
              <w:top w:val="nil"/>
              <w:left w:val="nil"/>
              <w:bottom w:val="nil"/>
              <w:right w:val="nil"/>
            </w:tcBorders>
            <w:shd w:val="clear" w:color="auto" w:fill="auto"/>
            <w:noWrap/>
            <w:vAlign w:val="center"/>
            <w:hideMark/>
          </w:tcPr>
          <w:p w14:paraId="27D5FE4E" w14:textId="2DDC95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5-Jun</w:t>
            </w:r>
          </w:p>
        </w:tc>
        <w:tc>
          <w:tcPr>
            <w:tcW w:w="407" w:type="pct"/>
            <w:tcBorders>
              <w:top w:val="nil"/>
              <w:left w:val="nil"/>
              <w:bottom w:val="nil"/>
              <w:right w:val="single" w:sz="8" w:space="0" w:color="auto"/>
            </w:tcBorders>
            <w:shd w:val="clear" w:color="auto" w:fill="auto"/>
            <w:noWrap/>
            <w:vAlign w:val="center"/>
            <w:hideMark/>
          </w:tcPr>
          <w:p w14:paraId="5789B559" w14:textId="6B85931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58FF0E51" w14:textId="1D9944B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3" w:type="pct"/>
            <w:tcBorders>
              <w:top w:val="nil"/>
              <w:left w:val="nil"/>
              <w:bottom w:val="nil"/>
              <w:right w:val="nil"/>
            </w:tcBorders>
            <w:shd w:val="clear" w:color="auto" w:fill="auto"/>
            <w:noWrap/>
            <w:vAlign w:val="center"/>
            <w:hideMark/>
          </w:tcPr>
          <w:p w14:paraId="4BD52459" w14:textId="7C7078E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4AE04BE3" w14:textId="52814BF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19CC3057" w14:textId="066EF14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r>
      <w:tr w:rsidR="00470395" w:rsidRPr="00BE7F30" w14:paraId="3665283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5C93559" w14:textId="4A25F2F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631051A0" w14:textId="215F7E0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9" w:type="pct"/>
            <w:tcBorders>
              <w:top w:val="nil"/>
              <w:left w:val="nil"/>
              <w:bottom w:val="nil"/>
              <w:right w:val="nil"/>
            </w:tcBorders>
            <w:shd w:val="clear" w:color="auto" w:fill="auto"/>
            <w:noWrap/>
            <w:vAlign w:val="center"/>
            <w:hideMark/>
          </w:tcPr>
          <w:p w14:paraId="04184D1B" w14:textId="1038685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3352C074" w14:textId="148AABF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08ADEC19" w14:textId="0EB686A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13473947" w14:textId="705A1F5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center"/>
            <w:hideMark/>
          </w:tcPr>
          <w:p w14:paraId="2E6D0321" w14:textId="461D46C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center"/>
            <w:hideMark/>
          </w:tcPr>
          <w:p w14:paraId="271DD485" w14:textId="4F9CEFC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3E6EA964" w14:textId="0A67070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56FDB033"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C47303" w14:textId="089FD95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487D1A4C" w14:textId="6CBC628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89" w:type="pct"/>
            <w:tcBorders>
              <w:top w:val="nil"/>
              <w:left w:val="nil"/>
              <w:bottom w:val="nil"/>
              <w:right w:val="nil"/>
            </w:tcBorders>
            <w:shd w:val="clear" w:color="auto" w:fill="auto"/>
            <w:noWrap/>
            <w:vAlign w:val="center"/>
            <w:hideMark/>
          </w:tcPr>
          <w:p w14:paraId="0266B825" w14:textId="185EA5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54" w:type="pct"/>
            <w:tcBorders>
              <w:top w:val="nil"/>
              <w:left w:val="nil"/>
              <w:bottom w:val="nil"/>
              <w:right w:val="nil"/>
            </w:tcBorders>
            <w:shd w:val="clear" w:color="auto" w:fill="auto"/>
            <w:noWrap/>
            <w:vAlign w:val="center"/>
            <w:hideMark/>
          </w:tcPr>
          <w:p w14:paraId="39B31173" w14:textId="71B81F1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25B1307D" w14:textId="41E7223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63" w:type="pct"/>
            <w:tcBorders>
              <w:top w:val="nil"/>
              <w:left w:val="nil"/>
              <w:bottom w:val="nil"/>
              <w:right w:val="nil"/>
            </w:tcBorders>
            <w:shd w:val="clear" w:color="auto" w:fill="auto"/>
            <w:noWrap/>
            <w:vAlign w:val="center"/>
            <w:hideMark/>
          </w:tcPr>
          <w:p w14:paraId="199DEF5F" w14:textId="5368FBB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hideMark/>
          </w:tcPr>
          <w:p w14:paraId="5AF4DFAF" w14:textId="64A1ED3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7F36240C" w14:textId="5E8AC0C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5B11DAA4" w14:textId="1319A3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470395" w:rsidRPr="00BE7F30" w14:paraId="02D8630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D5D8093" w14:textId="49CA4D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671A5E64" w14:textId="226668E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9" w:type="pct"/>
            <w:tcBorders>
              <w:top w:val="nil"/>
              <w:left w:val="nil"/>
              <w:bottom w:val="nil"/>
              <w:right w:val="nil"/>
            </w:tcBorders>
            <w:shd w:val="clear" w:color="auto" w:fill="auto"/>
            <w:noWrap/>
            <w:vAlign w:val="center"/>
            <w:hideMark/>
          </w:tcPr>
          <w:p w14:paraId="79A41E1B" w14:textId="24CFD52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54" w:type="pct"/>
            <w:tcBorders>
              <w:top w:val="nil"/>
              <w:left w:val="nil"/>
              <w:bottom w:val="nil"/>
              <w:right w:val="nil"/>
            </w:tcBorders>
            <w:shd w:val="clear" w:color="auto" w:fill="auto"/>
            <w:noWrap/>
            <w:vAlign w:val="center"/>
            <w:hideMark/>
          </w:tcPr>
          <w:p w14:paraId="2823F4B6" w14:textId="2394E30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66FAA2F" w14:textId="228ABEF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04E08C2B" w14:textId="2816DEE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3" w:type="pct"/>
            <w:tcBorders>
              <w:top w:val="nil"/>
              <w:left w:val="nil"/>
              <w:bottom w:val="nil"/>
              <w:right w:val="nil"/>
            </w:tcBorders>
            <w:shd w:val="clear" w:color="auto" w:fill="auto"/>
            <w:noWrap/>
            <w:vAlign w:val="center"/>
            <w:hideMark/>
          </w:tcPr>
          <w:p w14:paraId="356DFEDA" w14:textId="6439E5B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3" w:type="pct"/>
            <w:tcBorders>
              <w:top w:val="nil"/>
              <w:left w:val="nil"/>
              <w:bottom w:val="nil"/>
              <w:right w:val="nil"/>
            </w:tcBorders>
            <w:shd w:val="clear" w:color="auto" w:fill="auto"/>
            <w:noWrap/>
            <w:vAlign w:val="center"/>
            <w:hideMark/>
          </w:tcPr>
          <w:p w14:paraId="57D6B1A2" w14:textId="6A7D11E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626975C8" w14:textId="557EEA0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71586E9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25B060A" w14:textId="0B2C7C3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39037DF6" w14:textId="5E222F8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89" w:type="pct"/>
            <w:tcBorders>
              <w:top w:val="nil"/>
              <w:left w:val="nil"/>
              <w:bottom w:val="nil"/>
              <w:right w:val="nil"/>
            </w:tcBorders>
            <w:shd w:val="clear" w:color="auto" w:fill="auto"/>
            <w:noWrap/>
            <w:vAlign w:val="center"/>
            <w:hideMark/>
          </w:tcPr>
          <w:p w14:paraId="5604060E" w14:textId="7A1878C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7369300F" w14:textId="5134309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25659BA6" w14:textId="2ABD021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63" w:type="pct"/>
            <w:tcBorders>
              <w:top w:val="nil"/>
              <w:left w:val="nil"/>
              <w:bottom w:val="nil"/>
              <w:right w:val="nil"/>
            </w:tcBorders>
            <w:shd w:val="clear" w:color="auto" w:fill="auto"/>
            <w:noWrap/>
            <w:vAlign w:val="center"/>
            <w:hideMark/>
          </w:tcPr>
          <w:p w14:paraId="4610EDDF" w14:textId="5BEFDDC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3" w:type="pct"/>
            <w:tcBorders>
              <w:top w:val="nil"/>
              <w:left w:val="nil"/>
              <w:bottom w:val="nil"/>
              <w:right w:val="nil"/>
            </w:tcBorders>
            <w:shd w:val="clear" w:color="auto" w:fill="auto"/>
            <w:noWrap/>
            <w:vAlign w:val="center"/>
            <w:hideMark/>
          </w:tcPr>
          <w:p w14:paraId="12825131" w14:textId="6F68694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2C717BBA" w14:textId="78F1317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18A44785" w14:textId="7F2A56D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38CE729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977650" w14:textId="68CA2E2E"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15A2C4CA" w14:textId="422C723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2064382D" w14:textId="7181060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3FCBD211" w14:textId="52A42F0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946A71A" w14:textId="0FE6A1C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63" w:type="pct"/>
            <w:tcBorders>
              <w:top w:val="nil"/>
              <w:left w:val="nil"/>
              <w:bottom w:val="nil"/>
              <w:right w:val="nil"/>
            </w:tcBorders>
            <w:shd w:val="clear" w:color="auto" w:fill="auto"/>
            <w:noWrap/>
            <w:vAlign w:val="center"/>
            <w:hideMark/>
          </w:tcPr>
          <w:p w14:paraId="76854A83" w14:textId="44C8D4A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72887B06" w14:textId="03B221D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78E483B2" w14:textId="1611FC5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719D40DE" w14:textId="79FDC65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470395" w:rsidRPr="00BE7F30" w14:paraId="2FCDAD3B"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30E107F" w14:textId="0FC3F2C0"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2D9BC097" w14:textId="3ADE8B6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589" w:type="pct"/>
            <w:tcBorders>
              <w:top w:val="nil"/>
              <w:left w:val="nil"/>
              <w:bottom w:val="nil"/>
              <w:right w:val="nil"/>
            </w:tcBorders>
            <w:shd w:val="clear" w:color="auto" w:fill="auto"/>
            <w:noWrap/>
            <w:vAlign w:val="center"/>
            <w:hideMark/>
          </w:tcPr>
          <w:p w14:paraId="4B381C46" w14:textId="4AF0221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54" w:type="pct"/>
            <w:tcBorders>
              <w:top w:val="nil"/>
              <w:left w:val="nil"/>
              <w:bottom w:val="nil"/>
              <w:right w:val="nil"/>
            </w:tcBorders>
            <w:shd w:val="clear" w:color="auto" w:fill="auto"/>
            <w:noWrap/>
            <w:vAlign w:val="center"/>
            <w:hideMark/>
          </w:tcPr>
          <w:p w14:paraId="42A184D8" w14:textId="7799BC8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49721D06" w14:textId="7C6334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39D03EC1" w14:textId="0EA7982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05044836" w14:textId="43C2D86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3" w:type="pct"/>
            <w:tcBorders>
              <w:top w:val="nil"/>
              <w:left w:val="nil"/>
              <w:bottom w:val="nil"/>
              <w:right w:val="nil"/>
            </w:tcBorders>
            <w:shd w:val="clear" w:color="auto" w:fill="auto"/>
            <w:noWrap/>
            <w:vAlign w:val="center"/>
            <w:hideMark/>
          </w:tcPr>
          <w:p w14:paraId="1052E7C8" w14:textId="48DB16A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5792A4EB" w14:textId="70CA3C6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470395" w:rsidRPr="00BE7F30" w14:paraId="03786D5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07B6C75" w14:textId="567C930D"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19FC6493" w14:textId="2FB3866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589" w:type="pct"/>
            <w:tcBorders>
              <w:top w:val="nil"/>
              <w:left w:val="nil"/>
              <w:bottom w:val="nil"/>
              <w:right w:val="nil"/>
            </w:tcBorders>
            <w:shd w:val="clear" w:color="auto" w:fill="auto"/>
            <w:noWrap/>
            <w:vAlign w:val="bottom"/>
            <w:hideMark/>
          </w:tcPr>
          <w:p w14:paraId="02AB2B5B" w14:textId="0B04B7C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bottom"/>
            <w:hideMark/>
          </w:tcPr>
          <w:p w14:paraId="7BAAF9C4" w14:textId="5722C58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bottom"/>
            <w:hideMark/>
          </w:tcPr>
          <w:p w14:paraId="693CC322" w14:textId="0AC74B4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63" w:type="pct"/>
            <w:tcBorders>
              <w:top w:val="nil"/>
              <w:left w:val="nil"/>
              <w:bottom w:val="nil"/>
              <w:right w:val="nil"/>
            </w:tcBorders>
            <w:shd w:val="clear" w:color="auto" w:fill="auto"/>
            <w:noWrap/>
            <w:vAlign w:val="bottom"/>
            <w:hideMark/>
          </w:tcPr>
          <w:p w14:paraId="5B16F04D" w14:textId="196B9E1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bottom"/>
            <w:hideMark/>
          </w:tcPr>
          <w:p w14:paraId="1A0DAAF8" w14:textId="3C973A8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bottom"/>
            <w:hideMark/>
          </w:tcPr>
          <w:p w14:paraId="19649C46" w14:textId="7A1C36D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43CBFB67" w14:textId="25CD8E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470395" w:rsidRPr="00BE7F30" w14:paraId="5D1A810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E06A088" w14:textId="25EE099B"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1F494EA9" w14:textId="0B9090EC"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9" w:type="pct"/>
            <w:tcBorders>
              <w:top w:val="nil"/>
              <w:left w:val="nil"/>
              <w:bottom w:val="nil"/>
              <w:right w:val="nil"/>
            </w:tcBorders>
            <w:shd w:val="clear" w:color="auto" w:fill="auto"/>
            <w:noWrap/>
            <w:vAlign w:val="bottom"/>
            <w:hideMark/>
          </w:tcPr>
          <w:p w14:paraId="5A5B6749" w14:textId="5E8E7305"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54" w:type="pct"/>
            <w:tcBorders>
              <w:top w:val="nil"/>
              <w:left w:val="nil"/>
              <w:bottom w:val="nil"/>
              <w:right w:val="nil"/>
            </w:tcBorders>
            <w:shd w:val="clear" w:color="auto" w:fill="auto"/>
            <w:noWrap/>
            <w:vAlign w:val="bottom"/>
            <w:hideMark/>
          </w:tcPr>
          <w:p w14:paraId="7F9636B4" w14:textId="2971FFD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40BD99C4" w14:textId="47D68D0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10</w:t>
            </w:r>
          </w:p>
        </w:tc>
        <w:tc>
          <w:tcPr>
            <w:tcW w:w="563" w:type="pct"/>
            <w:tcBorders>
              <w:top w:val="nil"/>
              <w:left w:val="nil"/>
              <w:bottom w:val="nil"/>
              <w:right w:val="nil"/>
            </w:tcBorders>
            <w:shd w:val="clear" w:color="auto" w:fill="auto"/>
            <w:noWrap/>
            <w:vAlign w:val="bottom"/>
            <w:hideMark/>
          </w:tcPr>
          <w:p w14:paraId="44C0D024" w14:textId="2ABB766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16-May</w:t>
            </w:r>
          </w:p>
        </w:tc>
        <w:tc>
          <w:tcPr>
            <w:tcW w:w="563" w:type="pct"/>
            <w:tcBorders>
              <w:top w:val="nil"/>
              <w:left w:val="nil"/>
              <w:bottom w:val="nil"/>
              <w:right w:val="nil"/>
            </w:tcBorders>
            <w:shd w:val="clear" w:color="auto" w:fill="auto"/>
            <w:noWrap/>
            <w:vAlign w:val="bottom"/>
            <w:hideMark/>
          </w:tcPr>
          <w:p w14:paraId="33FDCA0C" w14:textId="0089DEE2"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2A3D0773" w14:textId="3C14F64D"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02539F7F" w14:textId="40EFC43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6</w:t>
            </w:r>
          </w:p>
        </w:tc>
      </w:tr>
      <w:tr w:rsidR="00393CD9" w:rsidRPr="00BE7F30" w14:paraId="50201A94"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5CD41A92" w14:textId="03593CA6" w:rsidR="00393CD9" w:rsidRPr="00BE7F30" w:rsidRDefault="00393CD9" w:rsidP="00393CD9">
            <w:pPr>
              <w:spacing w:after="0"/>
              <w:jc w:val="center"/>
              <w:rPr>
                <w:rFonts w:asciiTheme="minorHAnsi" w:hAnsiTheme="minorHAnsi" w:cstheme="minorHAnsi"/>
                <w:b/>
                <w:bCs/>
                <w:color w:val="000000"/>
                <w:sz w:val="20"/>
              </w:rPr>
            </w:pPr>
            <w:ins w:id="72" w:author="Wright, Lisa S CIV USARMY CENWD (USA)" w:date="2021-11-03T14:59:00Z">
              <w:r>
                <w:rPr>
                  <w:rFonts w:asciiTheme="minorHAnsi" w:hAnsiTheme="minorHAnsi" w:cstheme="minorHAnsi"/>
                  <w:b/>
                  <w:bCs/>
                  <w:color w:val="000000"/>
                  <w:sz w:val="20"/>
                </w:rPr>
                <w:t>2021</w:t>
              </w:r>
            </w:ins>
          </w:p>
        </w:tc>
        <w:tc>
          <w:tcPr>
            <w:tcW w:w="702" w:type="pct"/>
            <w:tcBorders>
              <w:top w:val="nil"/>
              <w:left w:val="nil"/>
              <w:bottom w:val="single" w:sz="4" w:space="0" w:color="auto"/>
              <w:right w:val="nil"/>
            </w:tcBorders>
            <w:shd w:val="clear" w:color="auto" w:fill="auto"/>
            <w:noWrap/>
            <w:vAlign w:val="bottom"/>
          </w:tcPr>
          <w:p w14:paraId="500C32A6" w14:textId="10DAEC80" w:rsidR="00393CD9" w:rsidRPr="00BE7F30" w:rsidRDefault="00393CD9" w:rsidP="00393CD9">
            <w:pPr>
              <w:spacing w:after="0"/>
              <w:jc w:val="center"/>
              <w:rPr>
                <w:rFonts w:asciiTheme="minorHAnsi" w:hAnsiTheme="minorHAnsi" w:cstheme="minorHAnsi"/>
                <w:color w:val="000000"/>
                <w:sz w:val="20"/>
              </w:rPr>
            </w:pPr>
            <w:ins w:id="73" w:author="Wright, Lisa S CIV USARMY CENWD (USA)" w:date="2021-11-04T09:28:00Z">
              <w:r>
                <w:rPr>
                  <w:rFonts w:ascii="Calibri" w:hAnsi="Calibri" w:cs="Calibri"/>
                  <w:color w:val="000000"/>
                  <w:sz w:val="20"/>
                </w:rPr>
                <w:t>6-May</w:t>
              </w:r>
            </w:ins>
          </w:p>
        </w:tc>
        <w:tc>
          <w:tcPr>
            <w:tcW w:w="589" w:type="pct"/>
            <w:tcBorders>
              <w:top w:val="nil"/>
              <w:left w:val="nil"/>
              <w:bottom w:val="single" w:sz="4" w:space="0" w:color="auto"/>
              <w:right w:val="nil"/>
            </w:tcBorders>
            <w:shd w:val="clear" w:color="auto" w:fill="auto"/>
            <w:noWrap/>
            <w:vAlign w:val="bottom"/>
          </w:tcPr>
          <w:p w14:paraId="7EFFDB73" w14:textId="39AFB701" w:rsidR="00393CD9" w:rsidRPr="00BE7F30" w:rsidRDefault="00393CD9" w:rsidP="00393CD9">
            <w:pPr>
              <w:spacing w:after="0"/>
              <w:jc w:val="center"/>
              <w:rPr>
                <w:rFonts w:asciiTheme="minorHAnsi" w:hAnsiTheme="minorHAnsi" w:cstheme="minorHAnsi"/>
                <w:color w:val="000000"/>
                <w:sz w:val="20"/>
              </w:rPr>
            </w:pPr>
            <w:ins w:id="74" w:author="Wright, Lisa S CIV USARMY CENWD (USA)" w:date="2021-11-04T09:28:00Z">
              <w:r>
                <w:rPr>
                  <w:rFonts w:ascii="Calibri" w:hAnsi="Calibri" w:cs="Calibri"/>
                  <w:color w:val="000000"/>
                  <w:sz w:val="20"/>
                </w:rPr>
                <w:t>18-May</w:t>
              </w:r>
            </w:ins>
          </w:p>
        </w:tc>
        <w:tc>
          <w:tcPr>
            <w:tcW w:w="454" w:type="pct"/>
            <w:tcBorders>
              <w:top w:val="nil"/>
              <w:left w:val="nil"/>
              <w:bottom w:val="single" w:sz="4" w:space="0" w:color="auto"/>
              <w:right w:val="nil"/>
            </w:tcBorders>
            <w:shd w:val="clear" w:color="auto" w:fill="auto"/>
            <w:noWrap/>
            <w:vAlign w:val="bottom"/>
          </w:tcPr>
          <w:p w14:paraId="3892C01E" w14:textId="250C664D" w:rsidR="00393CD9" w:rsidRPr="00BE7F30" w:rsidRDefault="00393CD9" w:rsidP="00393CD9">
            <w:pPr>
              <w:spacing w:after="0"/>
              <w:jc w:val="center"/>
              <w:rPr>
                <w:rFonts w:asciiTheme="minorHAnsi" w:hAnsiTheme="minorHAnsi" w:cstheme="minorHAnsi"/>
                <w:color w:val="000000"/>
                <w:sz w:val="20"/>
              </w:rPr>
            </w:pPr>
            <w:ins w:id="75" w:author="Wright, Lisa S CIV USARMY CENWD (USA)" w:date="2021-11-04T09:28:00Z">
              <w:r>
                <w:rPr>
                  <w:rFonts w:ascii="Calibri" w:hAnsi="Calibri" w:cs="Calibri"/>
                  <w:color w:val="000000"/>
                  <w:sz w:val="20"/>
                </w:rPr>
                <w:t>9-Jun</w:t>
              </w:r>
            </w:ins>
          </w:p>
        </w:tc>
        <w:tc>
          <w:tcPr>
            <w:tcW w:w="407" w:type="pct"/>
            <w:tcBorders>
              <w:top w:val="nil"/>
              <w:left w:val="nil"/>
              <w:bottom w:val="single" w:sz="4" w:space="0" w:color="auto"/>
              <w:right w:val="single" w:sz="8" w:space="0" w:color="auto"/>
            </w:tcBorders>
            <w:shd w:val="clear" w:color="auto" w:fill="auto"/>
            <w:noWrap/>
            <w:vAlign w:val="bottom"/>
          </w:tcPr>
          <w:p w14:paraId="70E103C1" w14:textId="67BD4FA4" w:rsidR="00393CD9" w:rsidRPr="00BE7F30" w:rsidRDefault="00393CD9" w:rsidP="00393CD9">
            <w:pPr>
              <w:spacing w:after="0"/>
              <w:jc w:val="center"/>
              <w:rPr>
                <w:rFonts w:asciiTheme="minorHAnsi" w:hAnsiTheme="minorHAnsi" w:cstheme="minorHAnsi"/>
                <w:color w:val="000000"/>
                <w:sz w:val="20"/>
              </w:rPr>
            </w:pPr>
            <w:ins w:id="76" w:author="Wright, Lisa S CIV USARMY CENWD (USA)" w:date="2021-11-04T09:28:00Z">
              <w:r>
                <w:rPr>
                  <w:rFonts w:ascii="Calibri" w:hAnsi="Calibri" w:cs="Calibri"/>
                  <w:color w:val="000000"/>
                  <w:sz w:val="20"/>
                </w:rPr>
                <w:t>34</w:t>
              </w:r>
            </w:ins>
          </w:p>
        </w:tc>
        <w:tc>
          <w:tcPr>
            <w:tcW w:w="563" w:type="pct"/>
            <w:tcBorders>
              <w:top w:val="nil"/>
              <w:left w:val="nil"/>
              <w:bottom w:val="single" w:sz="4" w:space="0" w:color="auto"/>
              <w:right w:val="nil"/>
            </w:tcBorders>
            <w:shd w:val="clear" w:color="auto" w:fill="auto"/>
            <w:noWrap/>
            <w:vAlign w:val="bottom"/>
          </w:tcPr>
          <w:p w14:paraId="035A008C" w14:textId="64A54534" w:rsidR="00393CD9" w:rsidRPr="00BE7F30" w:rsidRDefault="00393CD9" w:rsidP="00393CD9">
            <w:pPr>
              <w:spacing w:after="0"/>
              <w:jc w:val="center"/>
              <w:rPr>
                <w:rFonts w:asciiTheme="minorHAnsi" w:hAnsiTheme="minorHAnsi" w:cstheme="minorHAnsi"/>
                <w:color w:val="000000"/>
                <w:sz w:val="20"/>
              </w:rPr>
            </w:pPr>
            <w:ins w:id="77" w:author="Wright, Lisa S CIV USARMY CENWD (USA)" w:date="2021-11-04T09:28:00Z">
              <w:r>
                <w:rPr>
                  <w:rFonts w:ascii="Calibri" w:hAnsi="Calibri" w:cs="Calibri"/>
                  <w:color w:val="000000"/>
                  <w:sz w:val="20"/>
                </w:rPr>
                <w:t>3-May</w:t>
              </w:r>
            </w:ins>
          </w:p>
        </w:tc>
        <w:tc>
          <w:tcPr>
            <w:tcW w:w="563" w:type="pct"/>
            <w:tcBorders>
              <w:top w:val="nil"/>
              <w:left w:val="nil"/>
              <w:bottom w:val="single" w:sz="4" w:space="0" w:color="auto"/>
              <w:right w:val="nil"/>
            </w:tcBorders>
            <w:shd w:val="clear" w:color="auto" w:fill="auto"/>
            <w:noWrap/>
            <w:vAlign w:val="bottom"/>
          </w:tcPr>
          <w:p w14:paraId="2ED3B109" w14:textId="335CDB0C" w:rsidR="00393CD9" w:rsidRPr="00BE7F30" w:rsidRDefault="00393CD9" w:rsidP="00393CD9">
            <w:pPr>
              <w:spacing w:after="0"/>
              <w:jc w:val="center"/>
              <w:rPr>
                <w:rFonts w:asciiTheme="minorHAnsi" w:hAnsiTheme="minorHAnsi" w:cstheme="minorHAnsi"/>
                <w:color w:val="000000"/>
                <w:sz w:val="20"/>
              </w:rPr>
            </w:pPr>
            <w:ins w:id="78" w:author="Wright, Lisa S CIV USARMY CENWD (USA)" w:date="2021-11-04T09:28:00Z">
              <w:r>
                <w:rPr>
                  <w:rFonts w:ascii="Calibri" w:hAnsi="Calibri" w:cs="Calibri"/>
                  <w:color w:val="000000"/>
                  <w:sz w:val="20"/>
                </w:rPr>
                <w:t>13-May</w:t>
              </w:r>
            </w:ins>
          </w:p>
        </w:tc>
        <w:tc>
          <w:tcPr>
            <w:tcW w:w="563" w:type="pct"/>
            <w:tcBorders>
              <w:top w:val="nil"/>
              <w:left w:val="nil"/>
              <w:bottom w:val="single" w:sz="4" w:space="0" w:color="auto"/>
              <w:right w:val="nil"/>
            </w:tcBorders>
            <w:shd w:val="clear" w:color="auto" w:fill="auto"/>
            <w:noWrap/>
            <w:vAlign w:val="bottom"/>
          </w:tcPr>
          <w:p w14:paraId="0A3B6643" w14:textId="0C4C1834" w:rsidR="00393CD9" w:rsidRPr="00BE7F30" w:rsidRDefault="00393CD9" w:rsidP="00393CD9">
            <w:pPr>
              <w:spacing w:after="0"/>
              <w:jc w:val="center"/>
              <w:rPr>
                <w:rFonts w:asciiTheme="minorHAnsi" w:hAnsiTheme="minorHAnsi" w:cstheme="minorHAnsi"/>
                <w:color w:val="000000"/>
                <w:sz w:val="20"/>
              </w:rPr>
            </w:pPr>
            <w:ins w:id="79" w:author="Wright, Lisa S CIV USARMY CENWD (USA)" w:date="2021-11-04T09:28:00Z">
              <w:r>
                <w:rPr>
                  <w:rFonts w:ascii="Calibri" w:hAnsi="Calibri" w:cs="Calibri"/>
                  <w:color w:val="000000"/>
                  <w:sz w:val="20"/>
                </w:rPr>
                <w:t>19-May</w:t>
              </w:r>
            </w:ins>
          </w:p>
        </w:tc>
        <w:tc>
          <w:tcPr>
            <w:tcW w:w="407" w:type="pct"/>
            <w:tcBorders>
              <w:top w:val="nil"/>
              <w:left w:val="nil"/>
              <w:bottom w:val="single" w:sz="4" w:space="0" w:color="auto"/>
              <w:right w:val="single" w:sz="8" w:space="0" w:color="auto"/>
            </w:tcBorders>
            <w:shd w:val="clear" w:color="auto" w:fill="auto"/>
            <w:noWrap/>
            <w:vAlign w:val="bottom"/>
          </w:tcPr>
          <w:p w14:paraId="23CED077" w14:textId="5E49493F" w:rsidR="00393CD9" w:rsidRPr="00BE7F30" w:rsidRDefault="00393CD9" w:rsidP="00393CD9">
            <w:pPr>
              <w:spacing w:after="0"/>
              <w:jc w:val="center"/>
              <w:rPr>
                <w:rFonts w:asciiTheme="minorHAnsi" w:hAnsiTheme="minorHAnsi" w:cstheme="minorHAnsi"/>
                <w:color w:val="000000"/>
                <w:sz w:val="20"/>
              </w:rPr>
            </w:pPr>
            <w:ins w:id="80" w:author="Wright, Lisa S CIV USARMY CENWD (USA)" w:date="2021-11-04T09:28:00Z">
              <w:r>
                <w:rPr>
                  <w:rFonts w:ascii="Calibri" w:hAnsi="Calibri" w:cs="Calibri"/>
                  <w:color w:val="000000"/>
                  <w:sz w:val="20"/>
                </w:rPr>
                <w:t>16</w:t>
              </w:r>
            </w:ins>
          </w:p>
        </w:tc>
      </w:tr>
      <w:tr w:rsidR="00006E6E" w:rsidRPr="00BE7F30" w14:paraId="1E607554"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AA8863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2E30EB41" w14:textId="5DE5DF20" w:rsidR="00814967" w:rsidRPr="00BE7F30" w:rsidRDefault="00006E6E" w:rsidP="00814967">
            <w:pPr>
              <w:spacing w:after="0"/>
              <w:jc w:val="center"/>
              <w:rPr>
                <w:rFonts w:asciiTheme="minorHAnsi" w:hAnsiTheme="minorHAnsi" w:cstheme="minorHAnsi"/>
                <w:b/>
                <w:bCs/>
                <w:color w:val="000000"/>
                <w:sz w:val="20"/>
              </w:rPr>
            </w:pPr>
            <w:del w:id="81" w:author="Wright, Lisa S CIV USARMY CENWD (USA)" w:date="2021-11-04T09:28:00Z">
              <w:r w:rsidDel="00393CD9">
                <w:rPr>
                  <w:rFonts w:asciiTheme="minorHAnsi" w:hAnsiTheme="minorHAnsi" w:cstheme="minorHAnsi"/>
                  <w:b/>
                  <w:bCs/>
                  <w:color w:val="000000"/>
                  <w:sz w:val="20"/>
                </w:rPr>
                <w:delText>8</w:delText>
              </w:r>
            </w:del>
            <w:ins w:id="82" w:author="Wright, Lisa S CIV USARMY CENWD (USA)" w:date="2021-11-04T09:28:00Z">
              <w:r w:rsidR="00393CD9">
                <w:rPr>
                  <w:rFonts w:asciiTheme="minorHAnsi" w:hAnsiTheme="minorHAnsi" w:cstheme="minorHAnsi"/>
                  <w:b/>
                  <w:bCs/>
                  <w:color w:val="000000"/>
                  <w:sz w:val="20"/>
                </w:rPr>
                <w:t>6</w:t>
              </w:r>
            </w:ins>
            <w:r w:rsidR="00814967" w:rsidRPr="00BE7F30">
              <w:rPr>
                <w:rFonts w:asciiTheme="minorHAnsi" w:hAnsiTheme="minorHAnsi" w:cstheme="minorHAnsi"/>
                <w:b/>
                <w:bCs/>
                <w:color w:val="000000"/>
                <w:sz w:val="20"/>
              </w:rPr>
              <w:t>-May</w:t>
            </w:r>
          </w:p>
        </w:tc>
        <w:tc>
          <w:tcPr>
            <w:tcW w:w="589" w:type="pct"/>
            <w:tcBorders>
              <w:top w:val="nil"/>
              <w:left w:val="nil"/>
              <w:bottom w:val="nil"/>
              <w:right w:val="nil"/>
            </w:tcBorders>
            <w:shd w:val="clear" w:color="auto" w:fill="auto"/>
            <w:noWrap/>
            <w:vAlign w:val="center"/>
            <w:hideMark/>
          </w:tcPr>
          <w:p w14:paraId="25BDF45B" w14:textId="36DB5D18" w:rsidR="00814967" w:rsidRPr="00BE7F30" w:rsidRDefault="00BE7F30" w:rsidP="00BE7F30">
            <w:pPr>
              <w:spacing w:after="0"/>
              <w:jc w:val="center"/>
              <w:rPr>
                <w:rFonts w:asciiTheme="minorHAnsi" w:hAnsiTheme="minorHAnsi" w:cstheme="minorHAnsi"/>
                <w:b/>
                <w:bCs/>
                <w:color w:val="000000"/>
                <w:sz w:val="20"/>
              </w:rPr>
            </w:pPr>
            <w:del w:id="83" w:author="Wright, Lisa S CIV USARMY CENWD (USA)" w:date="2021-11-04T09:28:00Z">
              <w:r w:rsidDel="00393CD9">
                <w:rPr>
                  <w:rFonts w:asciiTheme="minorHAnsi" w:hAnsiTheme="minorHAnsi" w:cstheme="minorHAnsi"/>
                  <w:b/>
                  <w:bCs/>
                  <w:color w:val="000000"/>
                  <w:sz w:val="20"/>
                </w:rPr>
                <w:delText>19</w:delText>
              </w:r>
            </w:del>
            <w:ins w:id="84" w:author="Wright, Lisa S CIV USARMY CENWD (USA)" w:date="2021-11-04T09:28:00Z">
              <w:r w:rsidR="00393CD9">
                <w:rPr>
                  <w:rFonts w:asciiTheme="minorHAnsi" w:hAnsiTheme="minorHAnsi" w:cstheme="minorHAnsi"/>
                  <w:b/>
                  <w:bCs/>
                  <w:color w:val="000000"/>
                  <w:sz w:val="20"/>
                </w:rPr>
                <w:t>18</w:t>
              </w:r>
            </w:ins>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03541570" w14:textId="477E108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BC71D03" w14:textId="31DBACF7"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p>
        </w:tc>
        <w:tc>
          <w:tcPr>
            <w:tcW w:w="563" w:type="pct"/>
            <w:tcBorders>
              <w:top w:val="nil"/>
              <w:left w:val="nil"/>
              <w:bottom w:val="nil"/>
              <w:right w:val="nil"/>
            </w:tcBorders>
            <w:shd w:val="clear" w:color="auto" w:fill="auto"/>
            <w:noWrap/>
            <w:vAlign w:val="center"/>
            <w:hideMark/>
          </w:tcPr>
          <w:p w14:paraId="30B0E631" w14:textId="2E16549B" w:rsidR="00814967" w:rsidRPr="00BE7F30" w:rsidRDefault="00814967" w:rsidP="00814967">
            <w:pPr>
              <w:spacing w:after="0"/>
              <w:jc w:val="center"/>
              <w:rPr>
                <w:rFonts w:asciiTheme="minorHAnsi" w:hAnsiTheme="minorHAnsi" w:cstheme="minorHAnsi"/>
                <w:b/>
                <w:bCs/>
                <w:color w:val="000000"/>
                <w:sz w:val="20"/>
              </w:rPr>
            </w:pPr>
            <w:del w:id="85" w:author="Wright, Lisa S CIV USARMY CENWD (USA)" w:date="2021-11-04T09:29:00Z">
              <w:r w:rsidRPr="00BE7F30" w:rsidDel="00393CD9">
                <w:rPr>
                  <w:rFonts w:asciiTheme="minorHAnsi" w:hAnsiTheme="minorHAnsi" w:cstheme="minorHAnsi"/>
                  <w:b/>
                  <w:bCs/>
                  <w:color w:val="000000"/>
                  <w:sz w:val="20"/>
                </w:rPr>
                <w:delText>14</w:delText>
              </w:r>
            </w:del>
            <w:ins w:id="86" w:author="Wright, Lisa S CIV USARMY CENWD (USA)" w:date="2021-11-04T09:29:00Z">
              <w:r w:rsidR="00393CD9">
                <w:rPr>
                  <w:rFonts w:asciiTheme="minorHAnsi" w:hAnsiTheme="minorHAnsi" w:cstheme="minorHAnsi"/>
                  <w:b/>
                  <w:bCs/>
                  <w:color w:val="000000"/>
                  <w:sz w:val="20"/>
                </w:rPr>
                <w:t>12</w:t>
              </w:r>
            </w:ins>
            <w:r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0D7BB813" w14:textId="53873E4B"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5E51754F" w14:textId="559DAFA5" w:rsidR="00814967" w:rsidRPr="00BE7F30" w:rsidRDefault="00006E6E" w:rsidP="00006E6E">
            <w:pPr>
              <w:spacing w:after="0"/>
              <w:jc w:val="center"/>
              <w:rPr>
                <w:rFonts w:asciiTheme="minorHAnsi" w:hAnsiTheme="minorHAnsi" w:cstheme="minorHAnsi"/>
                <w:b/>
                <w:bCs/>
                <w:color w:val="000000"/>
                <w:sz w:val="20"/>
              </w:rPr>
            </w:pPr>
            <w:del w:id="87" w:author="Wright, Lisa S CIV USARMY CENWD (USA)" w:date="2021-11-04T09:29:00Z">
              <w:r w:rsidDel="00393CD9">
                <w:rPr>
                  <w:rFonts w:asciiTheme="minorHAnsi" w:hAnsiTheme="minorHAnsi" w:cstheme="minorHAnsi"/>
                  <w:b/>
                  <w:bCs/>
                  <w:color w:val="000000"/>
                  <w:sz w:val="20"/>
                </w:rPr>
                <w:delText>25</w:delText>
              </w:r>
            </w:del>
            <w:ins w:id="88" w:author="Wright, Lisa S CIV USARMY CENWD (USA)" w:date="2021-11-04T09:29:00Z">
              <w:r w:rsidR="00393CD9">
                <w:rPr>
                  <w:rFonts w:asciiTheme="minorHAnsi" w:hAnsiTheme="minorHAnsi" w:cstheme="minorHAnsi"/>
                  <w:b/>
                  <w:bCs/>
                  <w:color w:val="000000"/>
                  <w:sz w:val="20"/>
                </w:rPr>
                <w:t>24</w:t>
              </w:r>
            </w:ins>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760E51AE" w14:textId="6EC40581" w:rsidR="00814967" w:rsidRPr="00BE7F30" w:rsidRDefault="00006E6E" w:rsidP="00006E6E">
            <w:pPr>
              <w:spacing w:after="0"/>
              <w:jc w:val="center"/>
              <w:rPr>
                <w:rFonts w:asciiTheme="minorHAnsi" w:hAnsiTheme="minorHAnsi" w:cstheme="minorHAnsi"/>
                <w:b/>
                <w:bCs/>
                <w:color w:val="000000"/>
                <w:sz w:val="20"/>
              </w:rPr>
            </w:pPr>
            <w:del w:id="89" w:author="Wright, Lisa S CIV USARMY CENWD (USA)" w:date="2021-11-04T09:29:00Z">
              <w:r w:rsidDel="00393CD9">
                <w:rPr>
                  <w:rFonts w:asciiTheme="minorHAnsi" w:hAnsiTheme="minorHAnsi" w:cstheme="minorHAnsi"/>
                  <w:b/>
                  <w:bCs/>
                  <w:color w:val="000000"/>
                  <w:sz w:val="20"/>
                </w:rPr>
                <w:delText>14</w:delText>
              </w:r>
            </w:del>
            <w:ins w:id="90" w:author="Wright, Lisa S CIV USARMY CENWD (USA)" w:date="2021-11-04T09:29:00Z">
              <w:r w:rsidR="00393CD9">
                <w:rPr>
                  <w:rFonts w:asciiTheme="minorHAnsi" w:hAnsiTheme="minorHAnsi" w:cstheme="minorHAnsi"/>
                  <w:b/>
                  <w:bCs/>
                  <w:color w:val="000000"/>
                  <w:sz w:val="20"/>
                </w:rPr>
                <w:t>11</w:t>
              </w:r>
            </w:ins>
          </w:p>
        </w:tc>
      </w:tr>
      <w:tr w:rsidR="00006E6E" w:rsidRPr="00BE7F30" w14:paraId="015E057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81C764"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0ECB4A28" w14:textId="1DF09995"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27E899B4" w14:textId="460ECE1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9-May</w:t>
            </w:r>
          </w:p>
        </w:tc>
        <w:tc>
          <w:tcPr>
            <w:tcW w:w="454" w:type="pct"/>
            <w:tcBorders>
              <w:top w:val="nil"/>
              <w:left w:val="nil"/>
              <w:bottom w:val="nil"/>
              <w:right w:val="nil"/>
            </w:tcBorders>
            <w:shd w:val="clear" w:color="auto" w:fill="auto"/>
            <w:noWrap/>
            <w:vAlign w:val="center"/>
            <w:hideMark/>
          </w:tcPr>
          <w:p w14:paraId="215D5892" w14:textId="30A001A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51BAC23" w14:textId="056BF29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p>
        </w:tc>
        <w:tc>
          <w:tcPr>
            <w:tcW w:w="563" w:type="pct"/>
            <w:tcBorders>
              <w:top w:val="nil"/>
              <w:left w:val="nil"/>
              <w:bottom w:val="nil"/>
              <w:right w:val="nil"/>
            </w:tcBorders>
            <w:shd w:val="clear" w:color="auto" w:fill="auto"/>
            <w:noWrap/>
            <w:vAlign w:val="center"/>
            <w:hideMark/>
          </w:tcPr>
          <w:p w14:paraId="61A77F0C" w14:textId="3C705E5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20-Apr</w:t>
            </w:r>
          </w:p>
        </w:tc>
        <w:tc>
          <w:tcPr>
            <w:tcW w:w="563" w:type="pct"/>
            <w:tcBorders>
              <w:top w:val="nil"/>
              <w:left w:val="nil"/>
              <w:bottom w:val="nil"/>
              <w:right w:val="nil"/>
            </w:tcBorders>
            <w:shd w:val="clear" w:color="auto" w:fill="auto"/>
            <w:noWrap/>
            <w:vAlign w:val="center"/>
            <w:hideMark/>
          </w:tcPr>
          <w:p w14:paraId="71C1E25F" w14:textId="07382BA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13-May</w:t>
            </w:r>
          </w:p>
        </w:tc>
        <w:tc>
          <w:tcPr>
            <w:tcW w:w="563" w:type="pct"/>
            <w:tcBorders>
              <w:top w:val="nil"/>
              <w:left w:val="nil"/>
              <w:bottom w:val="nil"/>
              <w:right w:val="nil"/>
            </w:tcBorders>
            <w:shd w:val="clear" w:color="auto" w:fill="auto"/>
            <w:noWrap/>
            <w:vAlign w:val="center"/>
            <w:hideMark/>
          </w:tcPr>
          <w:p w14:paraId="36164FBF" w14:textId="7BC83A55" w:rsidR="00814967" w:rsidRPr="00BE7F30" w:rsidRDefault="00814967" w:rsidP="00814967">
            <w:pPr>
              <w:spacing w:after="0"/>
              <w:jc w:val="center"/>
              <w:rPr>
                <w:rFonts w:asciiTheme="minorHAnsi" w:hAnsiTheme="minorHAnsi" w:cstheme="minorHAnsi"/>
                <w:b/>
                <w:bCs/>
                <w:color w:val="000000"/>
                <w:sz w:val="20"/>
              </w:rPr>
            </w:pPr>
            <w:del w:id="91" w:author="Wright, Lisa S CIV USARMY CENWD (USA)" w:date="2021-11-04T09:29:00Z">
              <w:r w:rsidRPr="00BE7F30" w:rsidDel="00393CD9">
                <w:rPr>
                  <w:rFonts w:asciiTheme="minorHAnsi" w:hAnsiTheme="minorHAnsi" w:cstheme="minorHAnsi"/>
                  <w:b/>
                  <w:bCs/>
                  <w:color w:val="000000"/>
                  <w:sz w:val="20"/>
                </w:rPr>
                <w:delText>21</w:delText>
              </w:r>
            </w:del>
            <w:ins w:id="92" w:author="Wright, Lisa S CIV USARMY CENWD (USA)" w:date="2021-11-04T09:29:00Z">
              <w:r w:rsidR="00393CD9">
                <w:rPr>
                  <w:rFonts w:asciiTheme="minorHAnsi" w:hAnsiTheme="minorHAnsi" w:cstheme="minorHAnsi"/>
                  <w:b/>
                  <w:bCs/>
                  <w:color w:val="000000"/>
                  <w:sz w:val="20"/>
                </w:rPr>
                <w:t>19</w:t>
              </w:r>
            </w:ins>
            <w:r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0FE2855" w14:textId="3240AA78"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p>
        </w:tc>
      </w:tr>
      <w:tr w:rsidR="00006E6E" w:rsidRPr="00BE7F30" w14:paraId="7E4B76D2"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single" w:sz="8" w:space="0" w:color="auto"/>
              <w:right w:val="nil"/>
            </w:tcBorders>
            <w:shd w:val="clear" w:color="auto" w:fill="auto"/>
            <w:noWrap/>
            <w:vAlign w:val="center"/>
            <w:hideMark/>
          </w:tcPr>
          <w:p w14:paraId="3DFF1E31" w14:textId="2C68DE5A" w:rsidR="00814967" w:rsidRPr="00BE7F30" w:rsidRDefault="00006E6E" w:rsidP="00006E6E">
            <w:pPr>
              <w:spacing w:after="0"/>
              <w:jc w:val="center"/>
              <w:rPr>
                <w:rFonts w:asciiTheme="minorHAnsi" w:hAnsiTheme="minorHAnsi" w:cstheme="minorHAnsi"/>
                <w:b/>
                <w:bCs/>
                <w:color w:val="000000"/>
                <w:sz w:val="20"/>
              </w:rPr>
            </w:pPr>
            <w:del w:id="93" w:author="Wright, Lisa S CIV USARMY CENWD (USA)" w:date="2021-11-04T09:28:00Z">
              <w:r w:rsidDel="00393CD9">
                <w:rPr>
                  <w:rFonts w:asciiTheme="minorHAnsi" w:hAnsiTheme="minorHAnsi" w:cstheme="minorHAnsi"/>
                  <w:b/>
                  <w:bCs/>
                  <w:color w:val="000000"/>
                  <w:sz w:val="20"/>
                </w:rPr>
                <w:delText>13</w:delText>
              </w:r>
            </w:del>
            <w:ins w:id="94" w:author="Wright, Lisa S CIV USARMY CENWD (USA)" w:date="2021-11-04T09:28:00Z">
              <w:r w:rsidR="00393CD9">
                <w:rPr>
                  <w:rFonts w:asciiTheme="minorHAnsi" w:hAnsiTheme="minorHAnsi" w:cstheme="minorHAnsi"/>
                  <w:b/>
                  <w:bCs/>
                  <w:color w:val="000000"/>
                  <w:sz w:val="20"/>
                </w:rPr>
                <w:t>10</w:t>
              </w:r>
            </w:ins>
            <w:r w:rsidR="00814967" w:rsidRPr="00BE7F30">
              <w:rPr>
                <w:rFonts w:asciiTheme="minorHAnsi" w:hAnsiTheme="minorHAnsi" w:cstheme="minorHAnsi"/>
                <w:b/>
                <w:bCs/>
                <w:color w:val="000000"/>
                <w:sz w:val="20"/>
              </w:rPr>
              <w:t>-May</w:t>
            </w:r>
          </w:p>
        </w:tc>
        <w:tc>
          <w:tcPr>
            <w:tcW w:w="589" w:type="pct"/>
            <w:tcBorders>
              <w:top w:val="nil"/>
              <w:left w:val="nil"/>
              <w:bottom w:val="single" w:sz="8" w:space="0" w:color="auto"/>
              <w:right w:val="nil"/>
            </w:tcBorders>
            <w:shd w:val="clear" w:color="auto" w:fill="auto"/>
            <w:noWrap/>
            <w:vAlign w:val="center"/>
            <w:hideMark/>
          </w:tcPr>
          <w:p w14:paraId="7F360C5C" w14:textId="2C2A2F4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22-May</w:t>
            </w:r>
          </w:p>
        </w:tc>
        <w:tc>
          <w:tcPr>
            <w:tcW w:w="454" w:type="pct"/>
            <w:tcBorders>
              <w:top w:val="nil"/>
              <w:left w:val="nil"/>
              <w:bottom w:val="single" w:sz="8" w:space="0" w:color="auto"/>
              <w:right w:val="nil"/>
            </w:tcBorders>
            <w:shd w:val="clear" w:color="auto" w:fill="auto"/>
            <w:noWrap/>
            <w:vAlign w:val="center"/>
            <w:hideMark/>
          </w:tcPr>
          <w:p w14:paraId="578523C0" w14:textId="45F03C88" w:rsidR="00814967" w:rsidRPr="00BE7F30" w:rsidRDefault="00006E6E" w:rsidP="00006E6E">
            <w:pPr>
              <w:spacing w:after="0"/>
              <w:jc w:val="center"/>
              <w:rPr>
                <w:rFonts w:asciiTheme="minorHAnsi" w:hAnsiTheme="minorHAnsi" w:cstheme="minorHAnsi"/>
                <w:b/>
                <w:bCs/>
                <w:color w:val="000000"/>
                <w:sz w:val="20"/>
              </w:rPr>
            </w:pPr>
            <w:del w:id="95" w:author="Wright, Lisa S CIV USARMY CENWD (USA)" w:date="2021-11-04T09:29:00Z">
              <w:r w:rsidDel="00393CD9">
                <w:rPr>
                  <w:rFonts w:asciiTheme="minorHAnsi" w:hAnsiTheme="minorHAnsi" w:cstheme="minorHAnsi"/>
                  <w:b/>
                  <w:bCs/>
                  <w:color w:val="000000"/>
                  <w:sz w:val="20"/>
                </w:rPr>
                <w:delText>5</w:delText>
              </w:r>
            </w:del>
            <w:ins w:id="96" w:author="Wright, Lisa S CIV USARMY CENWD (USA)" w:date="2021-11-04T09:29:00Z">
              <w:r w:rsidR="00393CD9">
                <w:rPr>
                  <w:rFonts w:asciiTheme="minorHAnsi" w:hAnsiTheme="minorHAnsi" w:cstheme="minorHAnsi"/>
                  <w:b/>
                  <w:bCs/>
                  <w:color w:val="000000"/>
                  <w:sz w:val="20"/>
                </w:rPr>
                <w:t>9</w:t>
              </w:r>
            </w:ins>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9B9602E" w14:textId="0DB5775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42</w:t>
            </w:r>
          </w:p>
        </w:tc>
        <w:tc>
          <w:tcPr>
            <w:tcW w:w="563" w:type="pct"/>
            <w:tcBorders>
              <w:top w:val="nil"/>
              <w:left w:val="nil"/>
              <w:bottom w:val="single" w:sz="8" w:space="0" w:color="auto"/>
              <w:right w:val="nil"/>
            </w:tcBorders>
            <w:shd w:val="clear" w:color="auto" w:fill="auto"/>
            <w:noWrap/>
            <w:vAlign w:val="center"/>
            <w:hideMark/>
          </w:tcPr>
          <w:p w14:paraId="47AB9FF9" w14:textId="57688AD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1E24F671" w14:textId="0F03C4BC" w:rsidR="00814967" w:rsidRPr="00BE7F30" w:rsidRDefault="00006E6E" w:rsidP="00814967">
            <w:pPr>
              <w:spacing w:after="0"/>
              <w:jc w:val="center"/>
              <w:rPr>
                <w:rFonts w:asciiTheme="minorHAnsi" w:hAnsiTheme="minorHAnsi" w:cstheme="minorHAnsi"/>
                <w:b/>
                <w:bCs/>
                <w:color w:val="000000"/>
                <w:sz w:val="20"/>
              </w:rPr>
            </w:pPr>
            <w:del w:id="97" w:author="Wright, Lisa S CIV USARMY CENWD (USA)" w:date="2021-11-04T09:29:00Z">
              <w:r w:rsidDel="00393CD9">
                <w:rPr>
                  <w:rFonts w:asciiTheme="minorHAnsi" w:hAnsiTheme="minorHAnsi" w:cstheme="minorHAnsi"/>
                  <w:b/>
                  <w:bCs/>
                  <w:color w:val="000000"/>
                  <w:sz w:val="20"/>
                </w:rPr>
                <w:delText>30</w:delText>
              </w:r>
            </w:del>
            <w:ins w:id="98" w:author="Wright, Lisa S CIV USARMY CENWD (USA)" w:date="2021-11-04T09:29:00Z">
              <w:r w:rsidR="00393CD9">
                <w:rPr>
                  <w:rFonts w:asciiTheme="minorHAnsi" w:hAnsiTheme="minorHAnsi" w:cstheme="minorHAnsi"/>
                  <w:b/>
                  <w:bCs/>
                  <w:color w:val="000000"/>
                  <w:sz w:val="20"/>
                </w:rPr>
                <w:t>22</w:t>
              </w:r>
            </w:ins>
            <w:r>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0B0EFE82" w14:textId="6CBD5FFB" w:rsidR="00814967" w:rsidRPr="00BE7F30" w:rsidRDefault="00006E6E" w:rsidP="00006E6E">
            <w:pPr>
              <w:spacing w:after="0"/>
              <w:jc w:val="center"/>
              <w:rPr>
                <w:rFonts w:asciiTheme="minorHAnsi" w:hAnsiTheme="minorHAnsi" w:cstheme="minorHAnsi"/>
                <w:b/>
                <w:bCs/>
                <w:color w:val="000000"/>
                <w:sz w:val="20"/>
              </w:rPr>
            </w:pPr>
            <w:del w:id="99" w:author="Wright, Lisa S CIV USARMY CENWD (USA)" w:date="2021-11-04T09:29:00Z">
              <w:r w:rsidDel="00393CD9">
                <w:rPr>
                  <w:rFonts w:asciiTheme="minorHAnsi" w:hAnsiTheme="minorHAnsi" w:cstheme="minorHAnsi"/>
                  <w:b/>
                  <w:bCs/>
                  <w:color w:val="000000"/>
                  <w:sz w:val="20"/>
                </w:rPr>
                <w:delText>12</w:delText>
              </w:r>
            </w:del>
            <w:ins w:id="100" w:author="Wright, Lisa S CIV USARMY CENWD (USA)" w:date="2021-11-04T09:29:00Z">
              <w:r w:rsidR="00393CD9">
                <w:rPr>
                  <w:rFonts w:asciiTheme="minorHAnsi" w:hAnsiTheme="minorHAnsi" w:cstheme="minorHAnsi"/>
                  <w:b/>
                  <w:bCs/>
                  <w:color w:val="000000"/>
                  <w:sz w:val="20"/>
                </w:rPr>
                <w:t>3</w:t>
              </w:r>
            </w:ins>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59467035" w14:textId="3DDF248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36</w:t>
            </w:r>
          </w:p>
        </w:tc>
      </w:tr>
    </w:tbl>
    <w:p w14:paraId="301A40C3" w14:textId="0651061D"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 xml:space="preserve">*2019 passage data include the early start of </w:t>
      </w:r>
      <w:r w:rsidR="00006E6E">
        <w:rPr>
          <w:rFonts w:asciiTheme="minorHAnsi" w:hAnsiTheme="minorHAnsi" w:cstheme="minorHAnsi"/>
          <w:sz w:val="20"/>
        </w:rPr>
        <w:t xml:space="preserve">Lower Monumental </w:t>
      </w:r>
      <w:r>
        <w:rPr>
          <w:rFonts w:asciiTheme="minorHAnsi" w:hAnsiTheme="minorHAnsi" w:cstheme="minorHAnsi"/>
          <w:sz w:val="20"/>
        </w:rPr>
        <w:t>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7"/>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01" w:name="_Toc91695627"/>
      <w:r w:rsidRPr="004427EE">
        <w:lastRenderedPageBreak/>
        <w:t xml:space="preserve">Adult Fish </w:t>
      </w:r>
      <w:r w:rsidR="001634BC">
        <w:t>Facilities and Migration Timing</w:t>
      </w:r>
      <w:r w:rsidRPr="004427EE">
        <w:t>.</w:t>
      </w:r>
      <w:bookmarkEnd w:id="101"/>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7DC8F8D4" w14:textId="77777777" w:rsidR="002368B7" w:rsidRPr="002368B7" w:rsidRDefault="006B085C" w:rsidP="001634BC">
      <w:pPr>
        <w:numPr>
          <w:ilvl w:val="2"/>
          <w:numId w:val="11"/>
        </w:numPr>
        <w:suppressAutoHyphens/>
        <w:rPr>
          <w:b/>
          <w:szCs w:val="24"/>
        </w:rPr>
      </w:pPr>
      <w:r w:rsidRPr="00C8242C">
        <w:rPr>
          <w:b/>
        </w:rPr>
        <w:t>Adult Fish Migration Timing &amp; Counting.</w:t>
      </w:r>
      <w:r w:rsidR="009774AA">
        <w:t xml:space="preserve"> </w:t>
      </w:r>
    </w:p>
    <w:p w14:paraId="40B522BD" w14:textId="691B8D66" w:rsidR="002368B7" w:rsidRPr="002368B7" w:rsidRDefault="006B085C" w:rsidP="002368B7">
      <w:pPr>
        <w:numPr>
          <w:ilvl w:val="3"/>
          <w:numId w:val="11"/>
        </w:numPr>
        <w:suppressAutoHyphens/>
        <w:rPr>
          <w:b/>
          <w:szCs w:val="24"/>
        </w:rPr>
      </w:pP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r w:rsidR="0052218C" w:rsidRPr="00E87FF9">
        <w:t xml:space="preserve">bull trout, </w:t>
      </w:r>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8" w:history="1">
        <w:r w:rsidR="0052218C">
          <w:rPr>
            <w:rStyle w:val="Hyperlink"/>
          </w:rPr>
          <w:t>www.fpc.org</w:t>
        </w:r>
      </w:hyperlink>
      <w:r w:rsidR="005A0079">
        <w:t xml:space="preserve">. </w:t>
      </w:r>
      <w:r w:rsidR="0052218C">
        <w:t xml:space="preserve">The presence of other species (i.e., sturgeon, grass carp, Atlantic salmon, etc.) </w:t>
      </w:r>
      <w:r w:rsidR="0052218C" w:rsidRPr="00C2272E">
        <w:t xml:space="preserve">are </w:t>
      </w:r>
      <w:r w:rsidR="0052218C">
        <w:t xml:space="preserve">recorded as comments and </w:t>
      </w:r>
      <w:r w:rsidR="0052218C" w:rsidRPr="00C2272E">
        <w:t xml:space="preserve">reported 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02" w:name="OLE_LINK6"/>
    </w:p>
    <w:p w14:paraId="07AF9C28" w14:textId="180631E7" w:rsidR="006B085C" w:rsidRPr="001634BC" w:rsidRDefault="001F6EFB" w:rsidP="002368B7">
      <w:pPr>
        <w:numPr>
          <w:ilvl w:val="3"/>
          <w:numId w:val="11"/>
        </w:numPr>
        <w:suppressAutoHyphens/>
        <w:rPr>
          <w:b/>
          <w:szCs w:val="24"/>
        </w:rPr>
      </w:pPr>
      <w:r>
        <w:t xml:space="preserve">Yearly counts through the most recent passage year are used to determine </w:t>
      </w:r>
      <w:bookmarkEnd w:id="102"/>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Pr="001634BC">
        <w:rPr>
          <w:szCs w:val="24"/>
        </w:rPr>
        <w:t>.</w:t>
      </w:r>
      <w:r w:rsidR="009774AA" w:rsidRPr="001634BC">
        <w:rPr>
          <w:szCs w:val="24"/>
        </w:rPr>
        <w:t xml:space="preserve"> </w:t>
      </w:r>
      <w:r>
        <w:t>Time-of-day (</w:t>
      </w:r>
      <w:r w:rsidRPr="001634BC">
        <w:rPr>
          <w:szCs w:val="24"/>
        </w:rPr>
        <w:t xml:space="preserve">diel) distributions of adult salmonids at fishway entrances and exits are shown in </w:t>
      </w:r>
      <w:r w:rsidRPr="001634BC">
        <w:rPr>
          <w:b/>
          <w:szCs w:val="24"/>
        </w:rPr>
        <w:fldChar w:fldCharType="begin"/>
      </w:r>
      <w:r w:rsidRPr="001634BC">
        <w:rPr>
          <w:b/>
          <w:szCs w:val="24"/>
        </w:rPr>
        <w:instrText xml:space="preserve"> REF _Ref442195831 \h  \* MERGEFORMAT </w:instrText>
      </w:r>
      <w:r w:rsidRPr="001634BC">
        <w:rPr>
          <w:b/>
          <w:szCs w:val="24"/>
        </w:rPr>
      </w:r>
      <w:r w:rsidRPr="001634BC">
        <w:rPr>
          <w:b/>
          <w:szCs w:val="24"/>
        </w:rPr>
        <w:fldChar w:fldCharType="separate"/>
      </w:r>
      <w:r w:rsidR="00515937" w:rsidRPr="001634BC">
        <w:rPr>
          <w:b/>
        </w:rPr>
        <w:t>Figure LMN-2</w:t>
      </w:r>
      <w:r w:rsidRPr="001634BC">
        <w:rPr>
          <w:b/>
          <w:szCs w:val="24"/>
        </w:rPr>
        <w:fldChar w:fldCharType="end"/>
      </w:r>
      <w:r w:rsidRPr="001634BC">
        <w:rPr>
          <w:szCs w:val="24"/>
        </w:rPr>
        <w:t>.</w:t>
      </w:r>
      <w:r w:rsidR="006B085C" w:rsidRPr="001634BC">
        <w:rPr>
          <w:rFonts w:eastAsia="Calibri"/>
        </w:rPr>
        <w:t xml:space="preserve"> </w:t>
      </w:r>
    </w:p>
    <w:p w14:paraId="2928D164" w14:textId="412F76CD" w:rsidR="006B085C" w:rsidRDefault="006B085C" w:rsidP="006B085C">
      <w:pPr>
        <w:pStyle w:val="Caption"/>
        <w:keepNext/>
        <w:spacing w:before="240"/>
      </w:pPr>
      <w:bookmarkStart w:id="103"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3</w:t>
      </w:r>
      <w:r w:rsidR="00097946">
        <w:rPr>
          <w:noProof/>
        </w:rPr>
        <w:fldChar w:fldCharType="end"/>
      </w:r>
      <w:bookmarkEnd w:id="103"/>
      <w:r w:rsidRPr="006B305F">
        <w:t xml:space="preserve">. </w:t>
      </w:r>
      <w:r w:rsidR="00742B8C" w:rsidRPr="006B305F">
        <w:t xml:space="preserve">Lower Monumental </w:t>
      </w:r>
      <w:r w:rsidR="00742B8C">
        <w:t>Adult Fish Counting Schedule</w:t>
      </w:r>
      <w:r w:rsidR="00F32C6D">
        <w:t xml:space="preserve"> Mar 202</w:t>
      </w:r>
      <w:r w:rsidR="00470395">
        <w:t>2</w:t>
      </w:r>
      <w:r w:rsidR="00742B8C" w:rsidRPr="006B305F">
        <w:t>-</w:t>
      </w:r>
      <w:r w:rsidR="00F32C6D">
        <w:t>Feb 202</w:t>
      </w:r>
      <w:r w:rsidR="00470395">
        <w:t>3</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01EDA64B" w:rsidR="00150217" w:rsidRPr="000B03F3" w:rsidRDefault="008E12B2" w:rsidP="000B3ACE">
      <w:pPr>
        <w:spacing w:after="120"/>
        <w:rPr>
          <w:rFonts w:asciiTheme="minorHAnsi" w:hAnsiTheme="minorHAnsi" w:cstheme="minorHAnsi"/>
          <w:sz w:val="20"/>
        </w:rPr>
      </w:pPr>
      <w:bookmarkStart w:id="104" w:name="_Ref442195890"/>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470395">
        <w:rPr>
          <w:rFonts w:asciiTheme="minorHAnsi" w:hAnsiTheme="minorHAnsi" w:cstheme="minorHAnsi"/>
          <w:sz w:val="20"/>
        </w:rPr>
        <w:t>13</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–11/</w:t>
      </w:r>
      <w:r w:rsidR="00470395">
        <w:rPr>
          <w:rFonts w:asciiTheme="minorHAnsi" w:hAnsiTheme="minorHAnsi" w:cstheme="minorHAnsi"/>
          <w:sz w:val="20"/>
        </w:rPr>
        <w:t>6</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w:t>
      </w:r>
    </w:p>
    <w:p w14:paraId="7533BEB0" w14:textId="06AF685D" w:rsidR="006B085C" w:rsidRPr="00363CFB" w:rsidRDefault="006B085C" w:rsidP="006B085C">
      <w:pPr>
        <w:pStyle w:val="Caption"/>
        <w:keepNext/>
      </w:pPr>
      <w:bookmarkStart w:id="105"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4</w:t>
      </w:r>
      <w:r w:rsidR="00097946">
        <w:rPr>
          <w:noProof/>
        </w:rPr>
        <w:fldChar w:fldCharType="end"/>
      </w:r>
      <w:bookmarkEnd w:id="104"/>
      <w:bookmarkEnd w:id="105"/>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45093B36" w:rsidR="00742B8C" w:rsidRPr="00857091" w:rsidRDefault="00D46117" w:rsidP="00857091">
            <w:pPr>
              <w:suppressAutoHyphens/>
              <w:spacing w:after="0"/>
              <w:jc w:val="center"/>
              <w:rPr>
                <w:rFonts w:ascii="Calibri" w:hAnsi="Calibri" w:cs="Calibri"/>
                <w:sz w:val="20"/>
              </w:rPr>
            </w:pPr>
            <w:r>
              <w:rPr>
                <w:rFonts w:ascii="Calibri" w:hAnsi="Calibri" w:cs="Calibri"/>
                <w:sz w:val="22"/>
                <w:szCs w:val="22"/>
              </w:rPr>
              <w:t>June 9</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6C11E9E"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Aug 17</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2DEB52A6"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06"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106"/>
      <w:r>
        <w:t>.</w:t>
      </w:r>
      <w:r w:rsidR="009774AA">
        <w:t xml:space="preserve"> </w:t>
      </w:r>
      <w:r w:rsidRPr="00861708">
        <w:t>Diel Distribution of Adult Salmonids at Lower Monumental Fis</w:t>
      </w:r>
      <w:r w:rsidRPr="00C8242C">
        <w:t>hway Entrances and Exits (</w:t>
      </w:r>
      <w:r w:rsidRPr="00C8242C">
        <w:rPr>
          <w:i/>
        </w:rPr>
        <w:t>Keefer &amp; Caudill 2008</w:t>
      </w:r>
      <w:r w:rsidR="002368B7">
        <w:rPr>
          <w:iCs/>
        </w:rPr>
        <w:t xml:space="preserve">). </w:t>
      </w:r>
      <w:r w:rsidR="002368B7" w:rsidRPr="002368B7">
        <w:rPr>
          <w:iCs/>
        </w:rPr>
        <w:t>R</w:t>
      </w:r>
      <w:r w:rsidR="00E046B3" w:rsidRPr="002368B7">
        <w:rPr>
          <w:iCs/>
        </w:rPr>
        <w:t xml:space="preserve">eport and summary letter </w:t>
      </w:r>
      <w:r w:rsidR="008B49B5" w:rsidRPr="002368B7">
        <w:rPr>
          <w:iCs/>
        </w:rPr>
        <w:t>available online at:</w:t>
      </w:r>
      <w:r w:rsidR="008B49B5">
        <w:rPr>
          <w:i/>
        </w:rPr>
        <w:t xml:space="preserve"> </w:t>
      </w:r>
      <w:hyperlink r:id="rId20" w:history="1">
        <w:r w:rsidR="003928B9" w:rsidRPr="008B49B5">
          <w:rPr>
            <w:rStyle w:val="Hyperlink"/>
            <w:b w:val="0"/>
            <w:szCs w:val="24"/>
          </w:rPr>
          <w:t>pweb.crohms.org/tmt/documents/FPOM/2010/2013_FPOM_MEET/2013_JUN/</w:t>
        </w:r>
      </w:hyperlink>
      <w:r w:rsidR="003928B9" w:rsidRPr="008B49B5">
        <w:rPr>
          <w:szCs w:val="24"/>
        </w:rPr>
        <w:t xml:space="preserve"> </w:t>
      </w:r>
    </w:p>
    <w:p w14:paraId="16013F64" w14:textId="77777777" w:rsidR="006B085C" w:rsidRPr="00786FDB" w:rsidRDefault="006B085C" w:rsidP="006B085C">
      <w:pPr>
        <w:pStyle w:val="FPP1"/>
        <w:spacing w:before="0"/>
      </w:pPr>
      <w:bookmarkStart w:id="107" w:name="_Toc91695628"/>
      <w:r>
        <w:lastRenderedPageBreak/>
        <w:t>fish facilities</w:t>
      </w:r>
      <w:r w:rsidRPr="00786FDB">
        <w:t xml:space="preserve"> Operation</w:t>
      </w:r>
      <w:r>
        <w:t>S</w:t>
      </w:r>
      <w:bookmarkEnd w:id="107"/>
    </w:p>
    <w:p w14:paraId="48E992CE" w14:textId="77777777" w:rsidR="006B085C" w:rsidRDefault="006B085C" w:rsidP="006B085C">
      <w:pPr>
        <w:pStyle w:val="FPP2"/>
      </w:pPr>
      <w:bookmarkStart w:id="108" w:name="_Toc91695629"/>
      <w:r>
        <w:t>General.</w:t>
      </w:r>
      <w:bookmarkEnd w:id="108"/>
    </w:p>
    <w:p w14:paraId="0C034C47" w14:textId="77777777"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proofErr w:type="gramStart"/>
      <w:r w:rsidRPr="00D166CD">
        <w:t>Regional</w:t>
      </w:r>
      <w:proofErr w:type="gramEnd"/>
      <w:r w:rsidRPr="00D166CD">
        <w:t xml:space="preserve">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proofErr w:type="gramStart"/>
      <w:r w:rsidRPr="00D166CD">
        <w:t>advance, unless</w:t>
      </w:r>
      <w:proofErr w:type="gramEnd"/>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519852A3" w:rsidR="006B085C" w:rsidRDefault="006B085C" w:rsidP="006B085C">
      <w:pPr>
        <w:pStyle w:val="FPP2"/>
      </w:pPr>
      <w:bookmarkStart w:id="109" w:name="_Toc91695630"/>
      <w:r w:rsidRPr="00786FDB">
        <w:t>Spill Management.</w:t>
      </w:r>
      <w:bookmarkEnd w:id="109"/>
      <w:r w:rsidR="009774AA">
        <w:t xml:space="preserve"> </w:t>
      </w:r>
    </w:p>
    <w:p w14:paraId="7B6C25B6" w14:textId="3A09DEB1" w:rsidR="006B085C" w:rsidRPr="005936DD"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11"/>
      <w:r w:rsidR="006B085C" w:rsidRPr="002C1081">
        <w:t xml:space="preserve">Spill at Lower Monumental </w:t>
      </w:r>
      <w:r>
        <w:t>will</w:t>
      </w:r>
      <w:r w:rsidR="006B085C" w:rsidRPr="002C1081">
        <w:t xml:space="preserve"> be distributed in patterns </w:t>
      </w:r>
      <w:r w:rsidR="006B085C">
        <w:t xml:space="preserve">defined in </w:t>
      </w:r>
      <w:r w:rsidR="006B085C" w:rsidRPr="005A0079">
        <w:rPr>
          <w:b/>
        </w:rPr>
        <w:fldChar w:fldCharType="begin"/>
      </w:r>
      <w:r w:rsidR="006B085C" w:rsidRPr="005A0079">
        <w:rPr>
          <w:b/>
        </w:rPr>
        <w:instrText xml:space="preserve"> REF _Ref442195905 \h  \* MERGEFORMAT </w:instrText>
      </w:r>
      <w:r w:rsidR="006B085C" w:rsidRPr="005A0079">
        <w:rPr>
          <w:b/>
        </w:rPr>
      </w:r>
      <w:r w:rsidR="006B085C" w:rsidRPr="005A0079">
        <w:rPr>
          <w:b/>
        </w:rPr>
        <w:fldChar w:fldCharType="separate"/>
      </w:r>
      <w:r w:rsidR="00515937" w:rsidRPr="00515937">
        <w:rPr>
          <w:b/>
        </w:rPr>
        <w:t>Table LMN-7</w:t>
      </w:r>
      <w:r w:rsidR="006B085C" w:rsidRPr="005A0079">
        <w:rPr>
          <w:b/>
        </w:rPr>
        <w:fldChar w:fldCharType="end"/>
      </w:r>
      <w:r w:rsidR="00B1098E">
        <w:rPr>
          <w:b/>
        </w:rPr>
        <w:t xml:space="preserve"> through LMN-9</w:t>
      </w:r>
      <w:r w:rsidR="006B085C" w:rsidRPr="003571F5">
        <w:rPr>
          <w:bCs/>
        </w:rPr>
        <w:t>.</w:t>
      </w:r>
      <w:r w:rsidR="009774AA" w:rsidRPr="003571F5">
        <w:rPr>
          <w:bCs/>
        </w:rPr>
        <w:t xml:space="preserve"> </w:t>
      </w:r>
    </w:p>
    <w:p w14:paraId="27B0F3C9" w14:textId="26947EC3" w:rsidR="005936DD" w:rsidRPr="00274C6E" w:rsidRDefault="00274C6E" w:rsidP="005A0079">
      <w:pPr>
        <w:pStyle w:val="FPP3"/>
      </w:pPr>
      <w:bookmarkStart w:id="110" w:name="_Hlk94276194"/>
      <w:commentRangeStart w:id="111"/>
      <w:del w:id="112" w:author="VANDYKE Erick S * ODFW" w:date="2022-01-18T14:40:00Z">
        <w:r w:rsidRPr="009E7A9E" w:rsidDel="001C031C">
          <w:rPr>
            <w:rFonts w:ascii="TimesNewRomanPSMT" w:hAnsi="TimesNewRomanPSMT" w:cs="TimesNewRomanPSMT"/>
          </w:rPr>
          <w:delText>Off</w:delText>
        </w:r>
      </w:del>
      <w:commentRangeEnd w:id="111"/>
      <w:r>
        <w:rPr>
          <w:rStyle w:val="CommentReference"/>
        </w:rPr>
        <w:commentReference w:id="111"/>
      </w:r>
      <w:del w:id="113" w:author="VANDYKE Erick S * ODFW" w:date="2022-01-18T14:40:00Z">
        <w:r w:rsidRPr="009E7A9E" w:rsidDel="001C031C">
          <w:rPr>
            <w:rFonts w:ascii="TimesNewRomanPSMT" w:hAnsi="TimesNewRomanPSMT" w:cs="TimesNewRomanPSMT"/>
          </w:rPr>
          <w:delText>-season s</w:delText>
        </w:r>
      </w:del>
      <w:ins w:id="114" w:author="VANDYKE Erick S * ODFW" w:date="2022-01-18T14:40:00Z">
        <w:r>
          <w:rPr>
            <w:rFonts w:ascii="TimesNewRomanPSMT" w:hAnsi="TimesNewRomanPSMT" w:cs="TimesNewRomanPSMT"/>
          </w:rPr>
          <w:t>S</w:t>
        </w:r>
      </w:ins>
      <w:r w:rsidRPr="009E7A9E">
        <w:rPr>
          <w:rFonts w:ascii="TimesNewRomanPSMT" w:hAnsi="TimesNewRomanPSMT" w:cs="TimesNewRomanPSMT"/>
        </w:rPr>
        <w:t xml:space="preserve">urface spill will be implemented at McNary and the four lower Snake River dams as a means of providing </w:t>
      </w:r>
      <w:ins w:id="115" w:author="VANDYKE Erick S * ODFW" w:date="2022-01-18T14:42:00Z">
        <w:r>
          <w:rPr>
            <w:rFonts w:ascii="TimesNewRomanPSMT" w:hAnsi="TimesNewRomanPSMT" w:cs="TimesNewRomanPSMT"/>
          </w:rPr>
          <w:t xml:space="preserve">non-powerhouse </w:t>
        </w:r>
      </w:ins>
      <w:r w:rsidRPr="009E7A9E">
        <w:rPr>
          <w:rFonts w:ascii="TimesNewRomanPSMT" w:hAnsi="TimesNewRomanPSMT" w:cs="TimesNewRomanPSMT"/>
        </w:rPr>
        <w:t xml:space="preserve">downstream passage for adult </w:t>
      </w:r>
      <w:del w:id="116" w:author="VANDYKE Erick S * ODFW" w:date="2022-01-18T14:42:00Z">
        <w:r w:rsidRPr="009E7A9E" w:rsidDel="00BB488E">
          <w:rPr>
            <w:rFonts w:ascii="TimesNewRomanPSMT" w:hAnsi="TimesNewRomanPSMT" w:cs="TimesNewRomanPSMT"/>
          </w:rPr>
          <w:delText xml:space="preserve">Mid-Columbia River and Snake River </w:delText>
        </w:r>
      </w:del>
      <w:r w:rsidRPr="009E7A9E">
        <w:rPr>
          <w:rFonts w:ascii="TimesNewRomanPSMT" w:hAnsi="TimesNewRomanPSMT" w:cs="TimesNewRomanPSMT"/>
        </w:rPr>
        <w:t xml:space="preserve">steelhead that overshoot </w:t>
      </w:r>
      <w:ins w:id="117" w:author="VANDYKE Erick S * ODFW" w:date="2022-01-18T14:43:00Z">
        <w:r>
          <w:rPr>
            <w:rFonts w:ascii="TimesNewRomanPSMT" w:hAnsi="TimesNewRomanPSMT" w:cs="TimesNewRomanPSMT"/>
          </w:rPr>
          <w:t>natal tributaries</w:t>
        </w:r>
      </w:ins>
      <w:ins w:id="118" w:author="VANDYKE Erick S * ODFW" w:date="2022-01-21T14:12:00Z">
        <w:r>
          <w:rPr>
            <w:rFonts w:ascii="TimesNewRomanPSMT" w:hAnsi="TimesNewRomanPSMT" w:cs="TimesNewRomanPSMT"/>
          </w:rPr>
          <w:t xml:space="preserve"> prior to spaw</w:t>
        </w:r>
      </w:ins>
      <w:ins w:id="119" w:author="VANDYKE Erick S * ODFW" w:date="2022-01-21T14:13:00Z">
        <w:r>
          <w:rPr>
            <w:rFonts w:ascii="TimesNewRomanPSMT" w:hAnsi="TimesNewRomanPSMT" w:cs="TimesNewRomanPSMT"/>
          </w:rPr>
          <w:t>ning</w:t>
        </w:r>
      </w:ins>
      <w:r>
        <w:rPr>
          <w:rFonts w:ascii="TimesNewRomanPSMT" w:hAnsi="TimesNewRomanPSMT" w:cs="TimesNewRomanPSMT"/>
        </w:rPr>
        <w:t xml:space="preserve"> </w:t>
      </w:r>
      <w:del w:id="120" w:author="VANDYKE Erick S * ODFW" w:date="2022-01-18T14:53:00Z">
        <w:r w:rsidRPr="009E7A9E" w:rsidDel="008A51E6">
          <w:rPr>
            <w:rFonts w:ascii="TimesNewRomanPSMT" w:hAnsi="TimesNewRomanPSMT" w:cs="TimesNewRomanPSMT"/>
          </w:rPr>
          <w:delText>and then</w:delText>
        </w:r>
      </w:del>
      <w:del w:id="121" w:author="VANDYKE Erick S * ODFW" w:date="2022-01-18T14:57:00Z">
        <w:r w:rsidRPr="009E7A9E" w:rsidDel="008A51E6">
          <w:rPr>
            <w:rFonts w:ascii="TimesNewRomanPSMT" w:hAnsi="TimesNewRomanPSMT" w:cs="TimesNewRomanPSMT"/>
          </w:rPr>
          <w:delText xml:space="preserve"> migrate back downstream through the dams when there is no spill for </w:delText>
        </w:r>
      </w:del>
      <w:del w:id="122" w:author="VANDYKE Erick S * ODFW" w:date="2022-01-18T14:36:00Z">
        <w:r w:rsidRPr="009E7A9E" w:rsidDel="001C031C">
          <w:rPr>
            <w:rFonts w:ascii="TimesNewRomanPSMT" w:hAnsi="TimesNewRomanPSMT" w:cs="TimesNewRomanPSMT"/>
          </w:rPr>
          <w:delText xml:space="preserve">juvenile </w:delText>
        </w:r>
      </w:del>
      <w:del w:id="123" w:author="VANDYKE Erick S * ODFW" w:date="2022-01-18T14:57:00Z">
        <w:r w:rsidRPr="009E7A9E" w:rsidDel="008A51E6">
          <w:rPr>
            <w:rFonts w:ascii="TimesNewRomanPSMT" w:hAnsi="TimesNewRomanPSMT" w:cs="TimesNewRomanPSMT"/>
          </w:rPr>
          <w:delText>fish passage</w:delText>
        </w:r>
      </w:del>
      <w:ins w:id="124" w:author="VANDYKE Erick S * ODFW" w:date="2022-01-18T14:41:00Z">
        <w:r>
          <w:rPr>
            <w:rFonts w:ascii="TimesNewRomanPSMT" w:hAnsi="TimesNewRomanPSMT" w:cs="TimesNewRomanPSMT"/>
          </w:rPr>
          <w:t xml:space="preserve"> or</w:t>
        </w:r>
      </w:ins>
      <w:ins w:id="125" w:author="VANDYKE Erick S * ODFW" w:date="2022-01-21T14:05:00Z">
        <w:r>
          <w:rPr>
            <w:rFonts w:ascii="TimesNewRomanPSMT" w:hAnsi="TimesNewRomanPSMT" w:cs="TimesNewRomanPSMT"/>
          </w:rPr>
          <w:t xml:space="preserve"> that</w:t>
        </w:r>
      </w:ins>
      <w:r>
        <w:rPr>
          <w:rFonts w:ascii="TimesNewRomanPSMT" w:hAnsi="TimesNewRomanPSMT" w:cs="TimesNewRomanPSMT"/>
        </w:rPr>
        <w:t xml:space="preserve"> </w:t>
      </w:r>
      <w:ins w:id="126" w:author="VANDYKE Erick S * ODFW" w:date="2022-01-21T14:09:00Z">
        <w:r>
          <w:rPr>
            <w:rFonts w:ascii="TimesNewRomanPSMT" w:hAnsi="TimesNewRomanPSMT" w:cs="TimesNewRomanPSMT"/>
          </w:rPr>
          <w:t xml:space="preserve">strive to </w:t>
        </w:r>
      </w:ins>
      <w:ins w:id="127" w:author="VANDYKE Erick S * ODFW" w:date="2022-01-21T14:11:00Z">
        <w:r>
          <w:rPr>
            <w:rFonts w:ascii="TimesNewRomanPSMT" w:hAnsi="TimesNewRomanPSMT" w:cs="TimesNewRomanPSMT"/>
          </w:rPr>
          <w:t xml:space="preserve">repeat </w:t>
        </w:r>
      </w:ins>
      <w:ins w:id="128" w:author="Wright, Lisa S CIV USARMY CENWD (USA)" w:date="2022-01-28T15:27:00Z">
        <w:r>
          <w:rPr>
            <w:rFonts w:ascii="TimesNewRomanPSMT" w:hAnsi="TimesNewRomanPSMT" w:cs="TimesNewRomanPSMT"/>
          </w:rPr>
          <w:t xml:space="preserve">a </w:t>
        </w:r>
      </w:ins>
      <w:ins w:id="129" w:author="VANDYKE Erick S * ODFW" w:date="2022-01-21T14:11:00Z">
        <w:r>
          <w:rPr>
            <w:rFonts w:ascii="TimesNewRomanPSMT" w:hAnsi="TimesNewRomanPSMT" w:cs="TimesNewRomanPSMT"/>
          </w:rPr>
          <w:t xml:space="preserve">subsequent </w:t>
        </w:r>
      </w:ins>
      <w:ins w:id="130" w:author="VANDYKE Erick S * ODFW" w:date="2022-01-21T14:04:00Z">
        <w:r>
          <w:rPr>
            <w:rFonts w:ascii="TimesNewRomanPSMT" w:hAnsi="TimesNewRomanPSMT" w:cs="TimesNewRomanPSMT"/>
          </w:rPr>
          <w:t>reproduc</w:t>
        </w:r>
      </w:ins>
      <w:ins w:id="131" w:author="VANDYKE Erick S * ODFW" w:date="2022-01-21T14:05:00Z">
        <w:r>
          <w:rPr>
            <w:rFonts w:ascii="TimesNewRomanPSMT" w:hAnsi="TimesNewRomanPSMT" w:cs="TimesNewRomanPSMT"/>
          </w:rPr>
          <w:t>tion</w:t>
        </w:r>
      </w:ins>
      <w:ins w:id="132" w:author="VANDYKE Erick S * ODFW" w:date="2022-01-18T14:53:00Z">
        <w:r>
          <w:rPr>
            <w:rFonts w:ascii="TimesNewRomanPSMT" w:hAnsi="TimesNewRomanPSMT" w:cs="TimesNewRomanPSMT"/>
          </w:rPr>
          <w:t xml:space="preserve"> </w:t>
        </w:r>
      </w:ins>
      <w:ins w:id="133" w:author="VANDYKE Erick S * ODFW" w:date="2022-01-21T14:05:00Z">
        <w:r>
          <w:rPr>
            <w:rFonts w:ascii="TimesNewRomanPSMT" w:hAnsi="TimesNewRomanPSMT" w:cs="TimesNewRomanPSMT"/>
          </w:rPr>
          <w:t>cycle</w:t>
        </w:r>
      </w:ins>
      <w:ins w:id="134" w:author="VANDYKE Erick S * ODFW" w:date="2022-01-18T15:17:00Z">
        <w:r>
          <w:rPr>
            <w:rFonts w:ascii="TimesNewRomanPSMT" w:hAnsi="TimesNewRomanPSMT" w:cs="TimesNewRomanPSMT"/>
          </w:rPr>
          <w:t xml:space="preserve"> (iteroparity)</w:t>
        </w:r>
      </w:ins>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110"/>
    </w:p>
    <w:p w14:paraId="29CFD8AE" w14:textId="12BF994D" w:rsidR="00274C6E" w:rsidRPr="005A0079" w:rsidRDefault="00274C6E" w:rsidP="00274C6E">
      <w:pPr>
        <w:pStyle w:val="FPP3"/>
        <w:numPr>
          <w:ilvl w:val="6"/>
          <w:numId w:val="11"/>
        </w:numPr>
      </w:pPr>
      <w:bookmarkStart w:id="135" w:name="_Hlk94276215"/>
      <w:ins w:id="136" w:author="Wright, Lisa S CIV USARMY CENWD (USA)" w:date="2021-10-28T18:19:00Z">
        <w:r w:rsidRPr="00DB1A47">
          <w:rPr>
            <w:rFonts w:ascii="TimesNewRomanPSMT" w:hAnsi="TimesNewRomanPSMT" w:cs="TimesNewRomanPSMT"/>
          </w:rPr>
          <w:lastRenderedPageBreak/>
          <w:t xml:space="preserve">In 2022, surface spill in the fall will begin September 1 (instead of October 1) to comply with the Agreement </w:t>
        </w:r>
      </w:ins>
      <w:ins w:id="137" w:author="Wright, Lisa S CIV USARMY CENWD (USA)" w:date="2021-11-01T11:09:00Z">
        <w:r>
          <w:rPr>
            <w:rFonts w:ascii="TimesNewRomanPSMT" w:hAnsi="TimesNewRomanPSMT" w:cs="TimesNewRomanPSMT"/>
          </w:rPr>
          <w:t>for short-term operations of the Columbia River System (CRS)</w:t>
        </w:r>
      </w:ins>
      <w:ins w:id="138" w:author="Wright, Lisa S CIV USARMY CENWD (USA)" w:date="2021-10-28T18:19:00Z">
        <w:r w:rsidRPr="00DB1A47">
          <w:rPr>
            <w:rFonts w:ascii="TimesNewRomanPSMT" w:hAnsi="TimesNewRomanPSMT" w:cs="TimesNewRomanPSMT"/>
          </w:rPr>
          <w:t>.</w:t>
        </w:r>
      </w:ins>
      <w:ins w:id="139" w:author="Wright, Lisa S CIV USARMY CENWD (USA)" w:date="2022-01-27T18:11:00Z">
        <w:r>
          <w:rPr>
            <w:rStyle w:val="FootnoteReference"/>
            <w:rFonts w:ascii="TimesNewRomanPSMT" w:hAnsi="TimesNewRomanPSMT"/>
          </w:rPr>
          <w:footnoteReference w:id="3"/>
        </w:r>
      </w:ins>
      <w:ins w:id="151" w:author="Wright, Lisa S CIV USARMY CENWD (USA)" w:date="2021-10-28T18:19:00Z">
        <w:r w:rsidRPr="00DB1A47">
          <w:rPr>
            <w:rFonts w:ascii="TimesNewRomanPSMT" w:hAnsi="TimesNewRomanPSMT" w:cs="TimesNewRomanPSMT"/>
          </w:rPr>
          <w:t xml:space="preserve"> As such, in 2022, </w:t>
        </w:r>
      </w:ins>
      <w:ins w:id="152" w:author="Wright, Lisa S CIV USARMY CENWD (USA)" w:date="2021-10-28T18:20:00Z">
        <w:r>
          <w:rPr>
            <w:rFonts w:ascii="TimesNewRomanPSMT" w:hAnsi="TimesNewRomanPSMT" w:cs="TimesNewRomanPSMT"/>
          </w:rPr>
          <w:t xml:space="preserve">surface </w:t>
        </w:r>
      </w:ins>
      <w:ins w:id="153" w:author="Wright, Lisa S CIV USARMY CENWD (USA)" w:date="2021-10-28T18:19:00Z">
        <w:r w:rsidRPr="00DB1A47">
          <w:rPr>
            <w:rFonts w:ascii="TimesNewRomanPSMT" w:hAnsi="TimesNewRomanPSMT" w:cs="TimesNewRomanPSMT"/>
          </w:rPr>
          <w:t>spill for adult steelhead will occur March 1–30 and September 1–November 15.</w:t>
        </w:r>
      </w:ins>
      <w:bookmarkEnd w:id="135"/>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68C52724" w:rsidR="006B085C" w:rsidRDefault="00C8242C" w:rsidP="006B085C">
      <w:pPr>
        <w:pStyle w:val="FPP3"/>
        <w:suppressAutoHyphens/>
      </w:pPr>
      <w:r w:rsidRPr="00B743C3">
        <w:t xml:space="preserve">Total </w:t>
      </w:r>
      <w:r w:rsidRPr="00254855">
        <w:t xml:space="preserve">dissolved gas (TDG)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r w:rsidR="005A0079" w:rsidRPr="00005359">
        <w:rPr>
          <w:i/>
        </w:rPr>
        <w:t xml:space="preserve">TDG </w:t>
      </w:r>
      <w:r w:rsidR="0053697A">
        <w:rPr>
          <w:i/>
        </w:rPr>
        <w:t>Management</w:t>
      </w:r>
      <w:r w:rsidR="005A0079" w:rsidRPr="00005359">
        <w:rPr>
          <w:i/>
        </w:rPr>
        <w:t xml:space="preserve">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4"/>
      </w:r>
      <w:r w:rsidR="006B085C" w:rsidRPr="003676DB">
        <w:t xml:space="preserve"> </w:t>
      </w:r>
    </w:p>
    <w:p w14:paraId="1CDC14BF" w14:textId="0F54A7FE" w:rsidR="005A0079" w:rsidRDefault="005A0079" w:rsidP="005A0079">
      <w:pPr>
        <w:pStyle w:val="FPP3"/>
        <w:suppressAutoHyphens/>
      </w:pPr>
      <w:bookmarkStart w:id="154" w:name="_Toc161471873"/>
      <w:bookmarkStart w:id="155"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77777777" w:rsidR="006B085C" w:rsidRDefault="006B085C" w:rsidP="006B085C">
      <w:pPr>
        <w:pStyle w:val="FPP2"/>
      </w:pPr>
      <w:bookmarkStart w:id="156" w:name="_Toc161471854"/>
      <w:bookmarkStart w:id="157" w:name="_Ref91695390"/>
      <w:bookmarkStart w:id="158" w:name="_Toc91695631"/>
      <w:bookmarkEnd w:id="154"/>
      <w:bookmarkEnd w:id="155"/>
      <w:r w:rsidRPr="002C1081">
        <w:t>Operating Criteria</w:t>
      </w:r>
      <w:r>
        <w:t xml:space="preserve"> – Juvenile Fish Facilities</w:t>
      </w:r>
      <w:r w:rsidRPr="002C1081">
        <w:t>.</w:t>
      </w:r>
      <w:bookmarkEnd w:id="156"/>
      <w:bookmarkEnd w:id="157"/>
      <w:bookmarkEnd w:id="158"/>
    </w:p>
    <w:p w14:paraId="6400FA99" w14:textId="3C0494E9" w:rsidR="00E66BF4" w:rsidRPr="001634BC" w:rsidRDefault="00C8242C" w:rsidP="00527F89">
      <w:pPr>
        <w:pStyle w:val="FPP3"/>
        <w:keepNext/>
        <w:rPr>
          <w:u w:val="single"/>
        </w:rPr>
      </w:pPr>
      <w:r w:rsidRPr="001634BC">
        <w:rPr>
          <w:b/>
          <w:u w:val="single"/>
        </w:rPr>
        <w:t xml:space="preserve">Juvenile </w:t>
      </w:r>
      <w:r w:rsidR="001634BC">
        <w:rPr>
          <w:b/>
          <w:u w:val="single"/>
        </w:rPr>
        <w:t xml:space="preserve">Fish </w:t>
      </w:r>
      <w:r w:rsidRPr="001634BC">
        <w:rPr>
          <w:b/>
          <w:u w:val="single"/>
        </w:rPr>
        <w:t xml:space="preserve">Facilities - </w:t>
      </w:r>
      <w:r w:rsidR="006B085C" w:rsidRPr="001634BC">
        <w:rPr>
          <w:b/>
          <w:u w:val="single"/>
        </w:rPr>
        <w:t>Winter Maintenance</w:t>
      </w:r>
      <w:r w:rsidR="001634BC">
        <w:rPr>
          <w:b/>
          <w:u w:val="single"/>
        </w:rPr>
        <w:t xml:space="preserve"> </w:t>
      </w:r>
      <w:commentRangeStart w:id="159"/>
      <w:r w:rsidR="001634BC">
        <w:rPr>
          <w:b/>
          <w:u w:val="single"/>
        </w:rPr>
        <w:t>Period</w:t>
      </w:r>
      <w:commentRangeEnd w:id="159"/>
      <w:r w:rsidR="00274C6E">
        <w:rPr>
          <w:rStyle w:val="CommentReference"/>
        </w:rPr>
        <w:commentReference w:id="159"/>
      </w:r>
      <w:r w:rsidR="006B085C" w:rsidRPr="001634BC">
        <w:rPr>
          <w:b/>
          <w:u w:val="single"/>
        </w:rPr>
        <w:t xml:space="preserve"> (</w:t>
      </w:r>
      <w:ins w:id="160" w:author="St John, Scott J CIV USARMY CENWW (USA)" w:date="2022-01-18T15:27:00Z">
        <w:r w:rsidR="00274C6E">
          <w:rPr>
            <w:b/>
            <w:u w:val="single"/>
          </w:rPr>
          <w:t>3</w:t>
        </w:r>
        <w:r w:rsidR="00274C6E" w:rsidRPr="00DC2744">
          <w:rPr>
            <w:b/>
            <w:u w:val="single"/>
            <w:vertAlign w:val="superscript"/>
          </w:rPr>
          <w:t>rd</w:t>
        </w:r>
        <w:r w:rsidR="00274C6E">
          <w:rPr>
            <w:b/>
            <w:u w:val="single"/>
          </w:rPr>
          <w:t xml:space="preserve"> week of </w:t>
        </w:r>
      </w:ins>
      <w:r w:rsidR="00274C6E" w:rsidRPr="005E4D33">
        <w:rPr>
          <w:b/>
          <w:u w:val="single"/>
        </w:rPr>
        <w:t xml:space="preserve">December </w:t>
      </w:r>
      <w:del w:id="161" w:author="St John, Scott J CIV USARMY CENWW (USA)" w:date="2022-01-18T15:27:00Z">
        <w:r w:rsidR="00274C6E" w:rsidRPr="005E4D33" w:rsidDel="009E1EA9">
          <w:rPr>
            <w:b/>
            <w:u w:val="single"/>
          </w:rPr>
          <w:delText>16</w:delText>
        </w:r>
      </w:del>
      <w:r w:rsidR="00274C6E">
        <w:rPr>
          <w:b/>
          <w:u w:val="single"/>
        </w:rPr>
        <w:t xml:space="preserve"> </w:t>
      </w:r>
      <w:r w:rsidR="006B085C" w:rsidRPr="001634BC">
        <w:rPr>
          <w:b/>
          <w:u w:val="single"/>
        </w:rPr>
        <w:t>–</w:t>
      </w:r>
      <w:r w:rsidR="00E66BF4" w:rsidRPr="001634BC">
        <w:rPr>
          <w:b/>
          <w:u w:val="single"/>
        </w:rPr>
        <w:t xml:space="preserve"> March 31).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418D38A"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11C915C3" w14:textId="6A549BED" w:rsidR="00274C6E" w:rsidRPr="00274C6E" w:rsidRDefault="00274C6E" w:rsidP="006B085C">
      <w:pPr>
        <w:numPr>
          <w:ilvl w:val="6"/>
          <w:numId w:val="11"/>
        </w:numPr>
        <w:suppressAutoHyphens/>
        <w:rPr>
          <w:b/>
          <w:szCs w:val="24"/>
        </w:rPr>
      </w:pPr>
      <w:ins w:id="162" w:author="St John, Scott J CIV USARMY CENWW (USA)" w:date="2022-01-24T12:02:00Z">
        <w:r w:rsidRPr="00DC2744">
          <w:rPr>
            <w:bCs/>
          </w:rPr>
          <w:t>Removal of STSs may begin as early as the Monday of the third week of December.</w:t>
        </w:r>
      </w:ins>
    </w:p>
    <w:p w14:paraId="20132BD3" w14:textId="3E3852B1"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lastRenderedPageBreak/>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Inspect all VBSs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Coordinate with PSMFC.</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lastRenderedPageBreak/>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t>Record all maintenance and inspections.</w:t>
      </w:r>
    </w:p>
    <w:p w14:paraId="1B041EF9" w14:textId="08BEA7FA"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B16FDB">
        <w:rPr>
          <w:b/>
          <w:szCs w:val="24"/>
        </w:rPr>
        <w:t>2.3.2.7</w:t>
      </w:r>
      <w:r>
        <w:rPr>
          <w:b/>
          <w:szCs w:val="24"/>
        </w:rPr>
        <w:fldChar w:fldCharType="end"/>
      </w:r>
      <w:r>
        <w:rPr>
          <w:szCs w:val="24"/>
        </w:rPr>
        <w:t>.</w:t>
      </w:r>
    </w:p>
    <w:p w14:paraId="72A59232" w14:textId="24EE9447"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xml:space="preserve"> </w:t>
      </w:r>
      <w:r w:rsidR="00B16FDB">
        <w:t>(</w:t>
      </w:r>
      <w:r w:rsidR="006F2E94">
        <w:t xml:space="preserve">Table </w:t>
      </w:r>
      <w:r w:rsidR="005B7DB6">
        <w:t>2</w:t>
      </w:r>
      <w:r w:rsidR="006F2E94">
        <w:t xml:space="preserve"> and section </w:t>
      </w:r>
      <w:r w:rsidR="005B7DB6">
        <w:t>8</w:t>
      </w:r>
      <w:r w:rsidR="00B16FDB">
        <w:t>)</w:t>
      </w:r>
      <w:r>
        <w:t>.</w:t>
      </w:r>
    </w:p>
    <w:p w14:paraId="1F7C751E" w14:textId="1571E24A" w:rsidR="00E66BF4" w:rsidRPr="0085457D" w:rsidRDefault="006B085C" w:rsidP="00527F89">
      <w:pPr>
        <w:pStyle w:val="FPP3"/>
        <w:keepNext/>
        <w:rPr>
          <w:u w:val="single"/>
        </w:rPr>
      </w:pPr>
      <w:r w:rsidRPr="0085457D">
        <w:rPr>
          <w:b/>
          <w:u w:val="single"/>
        </w:rPr>
        <w:t xml:space="preserve">Juvenile </w:t>
      </w:r>
      <w:r w:rsidR="0085457D">
        <w:rPr>
          <w:b/>
          <w:u w:val="single"/>
        </w:rPr>
        <w:t>Fish Facilities –</w:t>
      </w:r>
      <w:r w:rsidR="0069048B">
        <w:rPr>
          <w:b/>
          <w:u w:val="single"/>
        </w:rPr>
        <w:t xml:space="preserve"> </w:t>
      </w:r>
      <w:r w:rsidRPr="0085457D">
        <w:rPr>
          <w:b/>
          <w:u w:val="single"/>
        </w:rPr>
        <w:t>Fish Passage Season (April 1</w:t>
      </w:r>
      <w:r w:rsidR="00274C6E">
        <w:rPr>
          <w:b/>
          <w:u w:val="single"/>
        </w:rPr>
        <w:t xml:space="preserve"> </w:t>
      </w:r>
      <w:r w:rsidR="00E66BF4" w:rsidRPr="0085457D">
        <w:rPr>
          <w:b/>
          <w:u w:val="single"/>
        </w:rPr>
        <w:t>–</w:t>
      </w:r>
      <w:r w:rsidR="00274C6E">
        <w:rPr>
          <w:b/>
          <w:u w:val="single"/>
        </w:rPr>
        <w:t xml:space="preserve"> </w:t>
      </w:r>
      <w:ins w:id="163" w:author="St John, Scott J CIV USARMY CENWW (USA)" w:date="2022-01-24T12:12:00Z">
        <w:r w:rsidR="00274C6E">
          <w:rPr>
            <w:b/>
            <w:u w:val="single"/>
          </w:rPr>
          <w:t>3</w:t>
        </w:r>
        <w:r w:rsidR="00274C6E" w:rsidRPr="00DC2744">
          <w:rPr>
            <w:b/>
            <w:u w:val="single"/>
            <w:vertAlign w:val="superscript"/>
          </w:rPr>
          <w:t>rd</w:t>
        </w:r>
        <w:r w:rsidR="00274C6E">
          <w:rPr>
            <w:b/>
            <w:u w:val="single"/>
          </w:rPr>
          <w:t xml:space="preserve"> week of </w:t>
        </w:r>
      </w:ins>
      <w:r w:rsidR="00274C6E" w:rsidRPr="0085457D">
        <w:rPr>
          <w:b/>
          <w:u w:val="single"/>
        </w:rPr>
        <w:t>December</w:t>
      </w:r>
      <w:del w:id="164" w:author="St John, Scott J CIV USARMY CENWW (USA)" w:date="2022-01-24T12:12:00Z">
        <w:r w:rsidR="00274C6E" w:rsidRPr="0085457D" w:rsidDel="00FB1043">
          <w:rPr>
            <w:b/>
            <w:u w:val="single"/>
          </w:rPr>
          <w:delText xml:space="preserve"> 15</w:delText>
        </w:r>
      </w:del>
      <w:r w:rsidR="00E66BF4" w:rsidRPr="0085457D">
        <w:rPr>
          <w:b/>
          <w:u w:val="single"/>
        </w:rPr>
        <w:t>).</w:t>
      </w:r>
      <w:r w:rsidR="00E66BF4" w:rsidRPr="0085457D">
        <w:rPr>
          <w:u w:val="single"/>
        </w:rPr>
        <w:t xml:space="preserve"> </w:t>
      </w:r>
    </w:p>
    <w:p w14:paraId="0C57A3F5" w14:textId="7FDA032F" w:rsidR="006B085C" w:rsidRDefault="00E66BF4" w:rsidP="00DD7484">
      <w:pPr>
        <w:pStyle w:val="FPP3"/>
        <w:numPr>
          <w:ilvl w:val="0"/>
          <w:numId w:val="0"/>
        </w:numPr>
      </w:pPr>
      <w:r>
        <w:t xml:space="preserve">Operate </w:t>
      </w:r>
      <w:r w:rsidR="006F2E94">
        <w:t xml:space="preserve">in accordance with criteria defined below </w:t>
      </w:r>
      <w:r w:rsidR="00B5640C">
        <w:t>for juvenile fish bypass,</w:t>
      </w:r>
      <w:r w:rsidR="00B5640C" w:rsidRPr="00B5640C">
        <w:t xml:space="preserve"> </w:t>
      </w:r>
      <w:r w:rsidR="00B5640C">
        <w:t xml:space="preserve">collection, and transport </w:t>
      </w:r>
      <w:r>
        <w:t>April 1</w:t>
      </w:r>
      <w:r w:rsidR="00B5640C">
        <w:t>–</w:t>
      </w:r>
      <w:r>
        <w:t xml:space="preserve">September 30, </w:t>
      </w:r>
      <w:r w:rsidRPr="001634BC">
        <w:t>an</w:t>
      </w:r>
      <w:r>
        <w:t xml:space="preserve">d </w:t>
      </w:r>
      <w:r w:rsidR="00B5640C">
        <w:t xml:space="preserve">for adult fallbacks </w:t>
      </w:r>
      <w:r>
        <w:t>October 1</w:t>
      </w:r>
      <w:r w:rsidR="00274C6E">
        <w:t xml:space="preserve"> </w:t>
      </w:r>
      <w:ins w:id="165" w:author="St John, Scott J CIV USARMY CENWW (USA)" w:date="2022-01-24T12:43:00Z">
        <w:r w:rsidR="00274C6E">
          <w:t>through the Monday of the 3</w:t>
        </w:r>
        <w:r w:rsidR="00274C6E" w:rsidRPr="00DC2744">
          <w:rPr>
            <w:vertAlign w:val="superscript"/>
          </w:rPr>
          <w:t>rd</w:t>
        </w:r>
        <w:r w:rsidR="00274C6E">
          <w:t xml:space="preserve"> week of </w:t>
        </w:r>
      </w:ins>
      <w:r w:rsidR="00274C6E">
        <w:t>December</w:t>
      </w:r>
      <w:del w:id="166" w:author="St John, Scott J CIV USARMY CENWW (USA)" w:date="2022-01-24T12:43:00Z">
        <w:r w:rsidR="00274C6E" w:rsidDel="00A559D7">
          <w:delText xml:space="preserve"> 15</w:delText>
        </w:r>
      </w:del>
      <w:r>
        <w:t xml:space="preserve">. </w:t>
      </w:r>
      <w:r w:rsidR="006F2E94">
        <w:t>Also o</w:t>
      </w:r>
      <w:r>
        <w:t xml:space="preserve">perate according to criteria in the </w:t>
      </w:r>
      <w:r w:rsidRPr="00DD7484">
        <w:t>Corps of Engineers Juvenile Fish Transportation Plan (</w:t>
      </w:r>
      <w:r>
        <w:rPr>
          <w:b/>
        </w:rPr>
        <w:t>Appendix B</w:t>
      </w:r>
      <w:r>
        <w:t xml:space="preserve">). The transportation program may be revised in accordance with </w:t>
      </w:r>
      <w:r w:rsidR="00B5640C">
        <w:t xml:space="preserve">the </w:t>
      </w:r>
      <w:r>
        <w:t>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w:t>
      </w:r>
      <w:proofErr w:type="gramStart"/>
      <w:r w:rsidRPr="00405493">
        <w:rPr>
          <w:szCs w:val="24"/>
        </w:rPr>
        <w:t>orifice</w:t>
      </w:r>
      <w:proofErr w:type="gramEnd"/>
      <w:r w:rsidRPr="00405493">
        <w:rPr>
          <w:szCs w:val="24"/>
        </w:rPr>
        <w:t xml:space="preserv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w:t>
      </w:r>
      <w:r w:rsidRPr="00405493">
        <w:rPr>
          <w:szCs w:val="24"/>
        </w:rPr>
        <w:lastRenderedPageBreak/>
        <w:t xml:space="preserve">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proofErr w:type="gramStart"/>
      <w:r w:rsidR="005C5224">
        <w:rPr>
          <w:szCs w:val="24"/>
        </w:rPr>
        <w:t>Take a</w:t>
      </w:r>
      <w:r w:rsidRPr="00405493">
        <w:rPr>
          <w:szCs w:val="24"/>
        </w:rPr>
        <w:t>ction</w:t>
      </w:r>
      <w:proofErr w:type="gramEnd"/>
      <w:r w:rsidRPr="00405493">
        <w:rPr>
          <w:szCs w:val="24"/>
        </w:rPr>
        <w:t xml:space="preserve"> as soon as possible to remove oil from the gatewell so the orifice can be reopened to allow fish to exit the gatewell.</w:t>
      </w:r>
      <w:r w:rsidR="009774AA">
        <w:rPr>
          <w:szCs w:val="24"/>
        </w:rPr>
        <w:t xml:space="preserve"> </w:t>
      </w:r>
      <w:r w:rsidR="005C5224">
        <w:rPr>
          <w:szCs w:val="24"/>
        </w:rPr>
        <w:t>Do not close o</w:t>
      </w:r>
      <w:r w:rsidRPr="00405493">
        <w:rPr>
          <w:szCs w:val="24"/>
        </w:rPr>
        <w:t>rifices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VBSs</w:t>
      </w:r>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 xml:space="preserve">Operate STSs in cycle mode when average fork length of </w:t>
      </w:r>
      <w:proofErr w:type="spellStart"/>
      <w:r w:rsidRPr="00405493">
        <w:rPr>
          <w:szCs w:val="24"/>
        </w:rPr>
        <w:t>subyearling</w:t>
      </w:r>
      <w:proofErr w:type="spellEnd"/>
      <w:r w:rsidRPr="00405493">
        <w:rPr>
          <w:szCs w:val="24"/>
        </w:rPr>
        <w:t xml:space="preserve">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848EBB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9774AA">
        <w:rPr>
          <w:szCs w:val="24"/>
        </w:rPr>
        <w:t xml:space="preserve"> </w:t>
      </w:r>
      <w:r w:rsidRPr="00405493">
        <w:rPr>
          <w:szCs w:val="24"/>
        </w:rPr>
        <w:t>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C46774D"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B16FDB">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VBSs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If a debris accumulation is noted, inspect other VBSs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 xml:space="preserve">STSs may be pulled for maintenance </w:t>
      </w:r>
      <w:proofErr w:type="gramStart"/>
      <w:r w:rsidR="006B085C" w:rsidRPr="00405493">
        <w:rPr>
          <w:szCs w:val="24"/>
        </w:rPr>
        <w:t>as long as</w:t>
      </w:r>
      <w:proofErr w:type="gramEnd"/>
      <w:r w:rsidR="006B085C" w:rsidRPr="00405493">
        <w:rPr>
          <w:szCs w:val="24"/>
        </w:rPr>
        <w:t xml:space="preserve"> unscreened turbine units are not operated.</w:t>
      </w:r>
    </w:p>
    <w:p w14:paraId="0883F3E4" w14:textId="0FED0E4E" w:rsidR="006B085C" w:rsidRPr="00007E6D" w:rsidRDefault="00F41ED8" w:rsidP="006B085C">
      <w:pPr>
        <w:numPr>
          <w:ilvl w:val="6"/>
          <w:numId w:val="11"/>
        </w:numPr>
        <w:suppressAutoHyphens/>
        <w:rPr>
          <w:szCs w:val="24"/>
        </w:rPr>
      </w:pPr>
      <w:r>
        <w:lastRenderedPageBreak/>
        <w:t xml:space="preserve">Between Thanksgiving and </w:t>
      </w:r>
      <w:ins w:id="167" w:author="St John, Scott J CIV USARMY CENWW (USA)" w:date="2022-01-24T12:43:00Z">
        <w:r w:rsidR="00274C6E">
          <w:t>the Monday of the 3</w:t>
        </w:r>
        <w:r w:rsidR="00274C6E" w:rsidRPr="00DC2744">
          <w:rPr>
            <w:vertAlign w:val="superscript"/>
          </w:rPr>
          <w:t>rd</w:t>
        </w:r>
        <w:r w:rsidR="00274C6E">
          <w:t xml:space="preserve"> week of </w:t>
        </w:r>
      </w:ins>
      <w:r w:rsidR="00274C6E">
        <w:t xml:space="preserve">December </w:t>
      </w:r>
      <w:del w:id="168" w:author="St John, Scott J CIV USARMY CENWW (USA)" w:date="2022-01-24T12:43:00Z">
        <w:r w:rsidR="00274C6E" w:rsidDel="00A559D7">
          <w:delText>15</w:delText>
        </w:r>
      </w:del>
      <w:r>
        <w:t>, if the National Weather Service forecast for Lower Monumental Dam</w:t>
      </w:r>
      <w:r>
        <w:rPr>
          <w:rStyle w:val="FootnoteReference"/>
        </w:rPr>
        <w:footnoteReference w:id="5"/>
      </w:r>
      <w:r>
        <w:t xml:space="preserve"> is below </w:t>
      </w:r>
      <w:r w:rsidRPr="002C1418">
        <w:t>20°F 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4037C665" w:rsidR="006B085C" w:rsidRPr="00405493" w:rsidRDefault="00153F3B" w:rsidP="006B085C">
      <w:pPr>
        <w:numPr>
          <w:ilvl w:val="6"/>
          <w:numId w:val="11"/>
        </w:numPr>
        <w:suppressAutoHyphens/>
        <w:rPr>
          <w:b/>
          <w:szCs w:val="24"/>
        </w:rPr>
      </w:pPr>
      <w:commentRangeStart w:id="169"/>
      <w:r>
        <w:t>En</w:t>
      </w:r>
      <w:r w:rsidRPr="00405493">
        <w:t>sure</w:t>
      </w:r>
      <w:commentRangeEnd w:id="169"/>
      <w:r>
        <w:rPr>
          <w:rStyle w:val="CommentReference"/>
        </w:rPr>
        <w:commentReference w:id="169"/>
      </w:r>
      <w:r w:rsidRPr="00405493">
        <w:t xml:space="preserve"> orifices are clean and </w:t>
      </w:r>
      <w:r>
        <w:t>operating</w:t>
      </w:r>
      <w:r w:rsidRPr="00405493">
        <w:t xml:space="preserve">. Operate at least one orifice per gatewell slot (preferably the north orifice). If the project is operating </w:t>
      </w:r>
      <w:r>
        <w:t xml:space="preserve">within </w:t>
      </w:r>
      <w:r w:rsidRPr="00405493">
        <w:t>MOP, additional orifices may be operated to maintain a full collection channel.</w:t>
      </w:r>
      <w:r>
        <w:t xml:space="preserve"> </w:t>
      </w:r>
      <w:r w:rsidRPr="00405493">
        <w:t xml:space="preserve">If orifices must be closed to repair any part of the facility, </w:t>
      </w:r>
      <w:del w:id="170" w:author="St John, Scott J CIV USARMY CENWW (USA)" w:date="2022-01-19T13:32:00Z">
        <w:r w:rsidRPr="00405493" w:rsidDel="00FC5679">
          <w:delText>monitor the gatewells for fish condition and behavior hourly (unit is operating) or at least every two hours (unit is not operating).</w:delText>
        </w:r>
        <w:r w:rsidDel="00FC5679">
          <w:delText xml:space="preserve"> S</w:delText>
        </w:r>
      </w:del>
      <w:ins w:id="171" w:author="St John, Scott J CIV USARMY CENWW (USA)" w:date="2022-01-19T13:32:00Z">
        <w:r>
          <w:t>s</w:t>
        </w:r>
      </w:ins>
      <w:r w:rsidRPr="00405493">
        <w:t xml:space="preserve">ee </w:t>
      </w:r>
      <w:r w:rsidR="006B085C">
        <w:rPr>
          <w:b/>
          <w:szCs w:val="24"/>
        </w:rPr>
        <w:t>s</w:t>
      </w:r>
      <w:r w:rsidR="006B085C" w:rsidRPr="00405493">
        <w:rPr>
          <w:b/>
          <w:szCs w:val="24"/>
        </w:rPr>
        <w:t xml:space="preserve">ection </w:t>
      </w:r>
      <w:r w:rsidR="006B085C">
        <w:rPr>
          <w:b/>
          <w:szCs w:val="24"/>
        </w:rPr>
        <w:fldChar w:fldCharType="begin"/>
      </w:r>
      <w:r w:rsidR="006B085C">
        <w:rPr>
          <w:b/>
          <w:szCs w:val="24"/>
        </w:rPr>
        <w:instrText xml:space="preserve"> REF _Ref438477704 \r \h </w:instrText>
      </w:r>
      <w:r w:rsidR="006B085C">
        <w:rPr>
          <w:b/>
          <w:szCs w:val="24"/>
        </w:rPr>
      </w:r>
      <w:r w:rsidR="006B085C">
        <w:rPr>
          <w:b/>
          <w:szCs w:val="24"/>
        </w:rPr>
        <w:fldChar w:fldCharType="separate"/>
      </w:r>
      <w:r w:rsidR="00B16FDB">
        <w:rPr>
          <w:b/>
          <w:szCs w:val="24"/>
        </w:rPr>
        <w:t>3.2.2.4</w:t>
      </w:r>
      <w:r w:rsidR="006B085C">
        <w:rPr>
          <w:b/>
          <w:szCs w:val="24"/>
        </w:rPr>
        <w:fldChar w:fldCharType="end"/>
      </w:r>
      <w:r w:rsidR="006B085C" w:rsidRPr="00405493">
        <w:rPr>
          <w:szCs w:val="24"/>
        </w:rPr>
        <w:t xml:space="preserve"> to determine if the turbine unit must be shut down and if fish must be dipped from the gatewell(s).</w:t>
      </w:r>
    </w:p>
    <w:p w14:paraId="0D87E869" w14:textId="532104F1" w:rsidR="006B085C" w:rsidRPr="00405493" w:rsidRDefault="00274C6E" w:rsidP="006B085C">
      <w:pPr>
        <w:numPr>
          <w:ilvl w:val="6"/>
          <w:numId w:val="11"/>
        </w:numPr>
        <w:suppressAutoHyphens/>
        <w:rPr>
          <w:b/>
          <w:szCs w:val="24"/>
        </w:rPr>
      </w:pPr>
      <w:r>
        <w:t>Ensure</w:t>
      </w:r>
      <w:r w:rsidRPr="00405493">
        <w:t xml:space="preserve"> orifice lights are </w:t>
      </w:r>
      <w:r>
        <w:t>functioning</w:t>
      </w:r>
      <w:r w:rsidRPr="00405493">
        <w:t xml:space="preserve"> and operating in open orifices</w:t>
      </w:r>
      <w:r>
        <w:t xml:space="preserve"> 24 hrs/day</w:t>
      </w:r>
      <w:r w:rsidRPr="00405493">
        <w:t>.</w:t>
      </w:r>
      <w:r>
        <w:t xml:space="preserve"> </w:t>
      </w:r>
      <w:r w:rsidRPr="006044F3">
        <w:rPr>
          <w:bCs/>
        </w:rPr>
        <w:t>Replace</w:t>
      </w:r>
      <w:r w:rsidRPr="00405493">
        <w:t xml:space="preserve"> all burned out orifice lights within 24 hours of notification.</w:t>
      </w:r>
      <w:r>
        <w:t xml:space="preserve"> </w:t>
      </w:r>
      <w:r w:rsidRPr="00405493">
        <w:t xml:space="preserve">Orifice lights and area lights may be turned off the evening before </w:t>
      </w:r>
      <w:r>
        <w:t xml:space="preserve">dewatering </w:t>
      </w:r>
      <w:r w:rsidRPr="00405493">
        <w:t>the channel at the end of the season (</w:t>
      </w:r>
      <w:ins w:id="172" w:author="St John, Scott J CIV USARMY CENWW (USA)" w:date="2022-01-24T12:43:00Z">
        <w:r>
          <w:t>the Monday of the 3</w:t>
        </w:r>
        <w:r w:rsidRPr="00DC2744">
          <w:rPr>
            <w:vertAlign w:val="superscript"/>
          </w:rPr>
          <w:t>rd</w:t>
        </w:r>
        <w:r>
          <w:t xml:space="preserve"> week of </w:t>
        </w:r>
      </w:ins>
      <w:r w:rsidRPr="00405493">
        <w:t>December</w:t>
      </w:r>
      <w:del w:id="173" w:author="St John, Scott J CIV USARMY CENWW (USA)" w:date="2022-01-24T12:44:00Z">
        <w:r w:rsidRPr="00405493" w:rsidDel="00A559D7">
          <w:delText xml:space="preserve"> 1</w:delText>
        </w:r>
      </w:del>
      <w:del w:id="174" w:author="St John, Scott J CIV USARMY CENWW (USA)" w:date="2022-01-24T12:43:00Z">
        <w:r w:rsidRPr="00405493" w:rsidDel="00A559D7">
          <w:delText>6</w:delText>
        </w:r>
      </w:del>
      <w:r w:rsidRPr="00405493">
        <w:t xml:space="preserve"> or later)</w:t>
      </w:r>
      <w:r>
        <w:t xml:space="preserve"> </w:t>
      </w:r>
      <w:r w:rsidRPr="00405493">
        <w:t>to encourage fish to exit the channel volitionally.</w:t>
      </w:r>
      <w:r>
        <w:t xml:space="preserve"> </w:t>
      </w:r>
      <w:r w:rsidRPr="00405493">
        <w:t>Area lights can be turned on briefly for personnel access if necessary</w:t>
      </w:r>
      <w:r w:rsidR="006B085C" w:rsidRPr="00405493">
        <w:rPr>
          <w:szCs w:val="24"/>
        </w:rPr>
        <w:t>.</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691ED762"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w:t>
      </w:r>
      <w:r w:rsidR="009774AA">
        <w:rPr>
          <w:szCs w:val="24"/>
        </w:rPr>
        <w:t xml:space="preserve"> </w:t>
      </w:r>
      <w:r w:rsidRPr="00405493">
        <w:rPr>
          <w:szCs w:val="24"/>
        </w:rPr>
        <w:t xml:space="preserve">During periods of high debris volumes and fish numbers, </w:t>
      </w:r>
      <w:r w:rsidR="006155BE">
        <w:rPr>
          <w:szCs w:val="24"/>
        </w:rPr>
        <w:t xml:space="preserve">from </w:t>
      </w:r>
      <w:r w:rsidR="00E66BF4">
        <w:t>April 1 through July 31</w:t>
      </w:r>
      <w:r w:rsidR="006155BE">
        <w:t>,</w:t>
      </w:r>
      <w:r w:rsidR="00E66BF4">
        <w:t xml:space="preserve"> </w:t>
      </w:r>
      <w:r w:rsidR="00A25E0B">
        <w:t xml:space="preserve">inspect and backflush </w:t>
      </w:r>
      <w:r w:rsidR="00E66BF4">
        <w:t xml:space="preserve">orifices once per 8-hour shift or more frequently as determined by the </w:t>
      </w:r>
      <w:r w:rsidR="00A25E0B">
        <w:t>Project biologist</w:t>
      </w:r>
      <w:r w:rsidR="00E66BF4">
        <w: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proofErr w:type="gramStart"/>
      <w:r>
        <w:rPr>
          <w:szCs w:val="24"/>
        </w:rPr>
        <w:t xml:space="preserve">is </w:t>
      </w:r>
      <w:r w:rsidR="006B085C" w:rsidRPr="00405493">
        <w:rPr>
          <w:szCs w:val="24"/>
        </w:rPr>
        <w:t>capable of operating</w:t>
      </w:r>
      <w:proofErr w:type="gramEnd"/>
      <w:r w:rsidR="006B085C" w:rsidRPr="00405493">
        <w:rPr>
          <w:szCs w:val="24"/>
        </w:rPr>
        <w:t xml:space="preserve">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lastRenderedPageBreak/>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102B1E4" w:rsidR="006B085C" w:rsidRPr="00405493" w:rsidRDefault="006B085C" w:rsidP="006B085C">
      <w:pPr>
        <w:numPr>
          <w:ilvl w:val="6"/>
          <w:numId w:val="11"/>
        </w:numPr>
        <w:suppressAutoHyphens/>
        <w:rPr>
          <w:b/>
          <w:szCs w:val="24"/>
        </w:rPr>
      </w:pPr>
      <w:r w:rsidRPr="00405493">
        <w:rPr>
          <w:szCs w:val="24"/>
        </w:rPr>
        <w:t xml:space="preserve">Inform PSMFC, in </w:t>
      </w:r>
      <w:proofErr w:type="gramStart"/>
      <w:r w:rsidRPr="00405493">
        <w:rPr>
          <w:szCs w:val="24"/>
        </w:rPr>
        <w:t>advance</w:t>
      </w:r>
      <w:proofErr w:type="gramEnd"/>
      <w:r w:rsidRPr="00405493">
        <w:rPr>
          <w:szCs w:val="24"/>
        </w:rPr>
        <w:t xml:space="preserve"> if possible, of situations that will require the PIT-tag system to be inoperable (e.g.</w:t>
      </w:r>
      <w:r w:rsidR="00470395">
        <w:rPr>
          <w:szCs w:val="24"/>
        </w:rPr>
        <w:t>,</w:t>
      </w:r>
      <w:r w:rsidRPr="00405493">
        <w:rPr>
          <w:szCs w:val="24"/>
        </w:rPr>
        <w:t xml:space="preserve"> power outages) or that could result in confounding the interpretation of PIT-tag data (e.g.</w:t>
      </w:r>
      <w:r w:rsidR="00470395">
        <w:rPr>
          <w:szCs w:val="24"/>
        </w:rPr>
        <w:t>,</w:t>
      </w:r>
      <w:r w:rsidRPr="00405493">
        <w:rPr>
          <w:szCs w:val="24"/>
        </w:rPr>
        <w:t xml:space="preserve">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175" w:name="_Ref491683293"/>
      <w:bookmarkStart w:id="176" w:name="_Hlk60672653"/>
      <w:r w:rsidRPr="00405493">
        <w:rPr>
          <w:b/>
          <w:bCs/>
          <w:szCs w:val="24"/>
        </w:rPr>
        <w:t>Removable Spillway Weir (RSW).</w:t>
      </w:r>
      <w:bookmarkEnd w:id="175"/>
      <w:r w:rsidR="009774AA">
        <w:rPr>
          <w:szCs w:val="24"/>
        </w:rPr>
        <w:t xml:space="preserve"> </w:t>
      </w:r>
    </w:p>
    <w:p w14:paraId="61CD794C" w14:textId="77777777" w:rsidR="005B7DB6" w:rsidRPr="00470395" w:rsidRDefault="00A97A4E" w:rsidP="006B085C">
      <w:pPr>
        <w:numPr>
          <w:ilvl w:val="6"/>
          <w:numId w:val="11"/>
        </w:numPr>
        <w:suppressAutoHyphens/>
        <w:rPr>
          <w:b/>
          <w:szCs w:val="24"/>
        </w:rPr>
      </w:pPr>
      <w:r>
        <w:t xml:space="preserve">Lower Monumental Dam has one removable spillway weir (RSW) </w:t>
      </w:r>
      <w:r w:rsidR="005B7DB6">
        <w:t xml:space="preserve">in spillbay 8 </w:t>
      </w:r>
      <w:r w:rsidRPr="00470395">
        <w:t>that</w:t>
      </w:r>
      <w:r w:rsidR="005B7DB6" w:rsidRPr="00470395">
        <w:t>, when open,</w:t>
      </w:r>
      <w:r w:rsidRPr="00470395">
        <w:t xml:space="preserve"> provides a surface route </w:t>
      </w:r>
      <w:r w:rsidR="005B7DB6" w:rsidRPr="00470395">
        <w:t>for fish passage</w:t>
      </w:r>
      <w:r w:rsidRPr="00470395">
        <w:t xml:space="preserve">. The RSW </w:t>
      </w:r>
      <w:r w:rsidR="005B7DB6" w:rsidRPr="00470395">
        <w:t>can be</w:t>
      </w:r>
      <w:r w:rsidRPr="00470395">
        <w:t xml:space="preserve"> opened and closed from the control room</w:t>
      </w:r>
      <w:r w:rsidR="005B7DB6" w:rsidRPr="00470395">
        <w:t>.</w:t>
      </w:r>
    </w:p>
    <w:p w14:paraId="48D76B17" w14:textId="6F3A5B6D" w:rsidR="002E2DAC" w:rsidRPr="00470395" w:rsidRDefault="005B7DB6" w:rsidP="0093021A">
      <w:pPr>
        <w:numPr>
          <w:ilvl w:val="6"/>
          <w:numId w:val="11"/>
        </w:numPr>
        <w:suppressAutoHyphens/>
        <w:spacing w:after="120"/>
        <w:rPr>
          <w:b/>
          <w:szCs w:val="24"/>
        </w:rPr>
      </w:pPr>
      <w:r w:rsidRPr="00470395">
        <w:t xml:space="preserve">The spill rate through the RSW </w:t>
      </w:r>
      <w:r w:rsidR="005A6C61" w:rsidRPr="00470395">
        <w:t xml:space="preserve">is </w:t>
      </w:r>
      <w:r w:rsidR="0093021A" w:rsidRPr="00470395">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6"/>
        <w:gridCol w:w="1918"/>
      </w:tblGrid>
      <w:tr w:rsidR="00470395" w:rsidRPr="00470395" w14:paraId="5441E359" w14:textId="77777777" w:rsidTr="00470395">
        <w:trPr>
          <w:jc w:val="center"/>
        </w:trPr>
        <w:tc>
          <w:tcPr>
            <w:tcW w:w="0" w:type="auto"/>
            <w:vAlign w:val="center"/>
          </w:tcPr>
          <w:p w14:paraId="03213559"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LMN Forebay Elevation (ft)</w:t>
            </w:r>
          </w:p>
        </w:tc>
        <w:tc>
          <w:tcPr>
            <w:tcW w:w="0" w:type="auto"/>
            <w:vAlign w:val="center"/>
          </w:tcPr>
          <w:p w14:paraId="2C0844BD"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RSW Spill Rate (kcfs)</w:t>
            </w:r>
          </w:p>
        </w:tc>
      </w:tr>
      <w:tr w:rsidR="00470395" w:rsidRPr="00470395" w14:paraId="381F8264" w14:textId="77777777" w:rsidTr="00470395">
        <w:trPr>
          <w:jc w:val="center"/>
        </w:trPr>
        <w:tc>
          <w:tcPr>
            <w:tcW w:w="0" w:type="auto"/>
            <w:vAlign w:val="center"/>
          </w:tcPr>
          <w:p w14:paraId="7EBBB24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537 </w:t>
            </w:r>
          </w:p>
        </w:tc>
        <w:tc>
          <w:tcPr>
            <w:tcW w:w="0" w:type="auto"/>
            <w:vAlign w:val="center"/>
          </w:tcPr>
          <w:p w14:paraId="01B28185"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6.7 </w:t>
            </w:r>
          </w:p>
        </w:tc>
      </w:tr>
      <w:tr w:rsidR="00470395" w:rsidRPr="00470395" w14:paraId="30EBCF99" w14:textId="77777777" w:rsidTr="00470395">
        <w:trPr>
          <w:jc w:val="center"/>
        </w:trPr>
        <w:tc>
          <w:tcPr>
            <w:tcW w:w="0" w:type="auto"/>
            <w:vAlign w:val="center"/>
          </w:tcPr>
          <w:p w14:paraId="2BD9FD3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537.5</w:t>
            </w:r>
          </w:p>
        </w:tc>
        <w:tc>
          <w:tcPr>
            <w:tcW w:w="0" w:type="auto"/>
            <w:vAlign w:val="center"/>
          </w:tcPr>
          <w:p w14:paraId="64D3EB0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7.1</w:t>
            </w:r>
          </w:p>
        </w:tc>
      </w:tr>
      <w:tr w:rsidR="00470395" w:rsidRPr="00470395" w14:paraId="6828A7C3" w14:textId="77777777" w:rsidTr="00470395">
        <w:trPr>
          <w:jc w:val="center"/>
        </w:trPr>
        <w:tc>
          <w:tcPr>
            <w:tcW w:w="0" w:type="auto"/>
            <w:vAlign w:val="center"/>
          </w:tcPr>
          <w:p w14:paraId="6187DD9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538 </w:t>
            </w:r>
          </w:p>
        </w:tc>
        <w:tc>
          <w:tcPr>
            <w:tcW w:w="0" w:type="auto"/>
            <w:vAlign w:val="center"/>
          </w:tcPr>
          <w:p w14:paraId="344C24B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7.5 </w:t>
            </w:r>
          </w:p>
        </w:tc>
      </w:tr>
      <w:tr w:rsidR="00470395" w:rsidRPr="00470395" w14:paraId="43C37C29" w14:textId="77777777" w:rsidTr="00470395">
        <w:trPr>
          <w:jc w:val="center"/>
        </w:trPr>
        <w:tc>
          <w:tcPr>
            <w:tcW w:w="0" w:type="auto"/>
            <w:vAlign w:val="center"/>
          </w:tcPr>
          <w:p w14:paraId="7AB8E1A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538.5</w:t>
            </w:r>
          </w:p>
        </w:tc>
        <w:tc>
          <w:tcPr>
            <w:tcW w:w="0" w:type="auto"/>
            <w:vAlign w:val="center"/>
          </w:tcPr>
          <w:p w14:paraId="21B54FCF"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8.0</w:t>
            </w:r>
          </w:p>
        </w:tc>
      </w:tr>
      <w:tr w:rsidR="00470395" w:rsidRPr="00470395" w14:paraId="06496A97" w14:textId="77777777" w:rsidTr="00470395">
        <w:trPr>
          <w:jc w:val="center"/>
        </w:trPr>
        <w:tc>
          <w:tcPr>
            <w:tcW w:w="0" w:type="auto"/>
            <w:vAlign w:val="center"/>
          </w:tcPr>
          <w:p w14:paraId="3D7F011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539 </w:t>
            </w:r>
          </w:p>
        </w:tc>
        <w:tc>
          <w:tcPr>
            <w:tcW w:w="0" w:type="auto"/>
            <w:vAlign w:val="center"/>
          </w:tcPr>
          <w:p w14:paraId="4C58D0A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8.5 </w:t>
            </w:r>
          </w:p>
        </w:tc>
      </w:tr>
      <w:tr w:rsidR="00470395" w:rsidRPr="00470395" w14:paraId="241B3E1F" w14:textId="77777777" w:rsidTr="00470395">
        <w:trPr>
          <w:jc w:val="center"/>
        </w:trPr>
        <w:tc>
          <w:tcPr>
            <w:tcW w:w="0" w:type="auto"/>
            <w:vAlign w:val="center"/>
          </w:tcPr>
          <w:p w14:paraId="498AE71D"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539.5</w:t>
            </w:r>
          </w:p>
        </w:tc>
        <w:tc>
          <w:tcPr>
            <w:tcW w:w="0" w:type="auto"/>
            <w:vAlign w:val="center"/>
          </w:tcPr>
          <w:p w14:paraId="70D12F9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9.0</w:t>
            </w:r>
          </w:p>
        </w:tc>
      </w:tr>
      <w:tr w:rsidR="00470395" w:rsidRPr="00470395" w14:paraId="72D1C2A0" w14:textId="77777777" w:rsidTr="00470395">
        <w:trPr>
          <w:jc w:val="center"/>
        </w:trPr>
        <w:tc>
          <w:tcPr>
            <w:tcW w:w="0" w:type="auto"/>
            <w:vAlign w:val="center"/>
          </w:tcPr>
          <w:p w14:paraId="442B00C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540 </w:t>
            </w:r>
          </w:p>
        </w:tc>
        <w:tc>
          <w:tcPr>
            <w:tcW w:w="0" w:type="auto"/>
            <w:vAlign w:val="center"/>
          </w:tcPr>
          <w:p w14:paraId="40C8CF9E"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9.5 </w:t>
            </w:r>
          </w:p>
        </w:tc>
      </w:tr>
    </w:tbl>
    <w:p w14:paraId="1AAF459A" w14:textId="347D6997" w:rsidR="0093021A" w:rsidRPr="0093021A" w:rsidRDefault="00A97A4E" w:rsidP="0093021A">
      <w:pPr>
        <w:numPr>
          <w:ilvl w:val="6"/>
          <w:numId w:val="11"/>
        </w:numPr>
        <w:suppressAutoHyphens/>
        <w:spacing w:before="240" w:after="120"/>
        <w:rPr>
          <w:b/>
          <w:szCs w:val="24"/>
        </w:rPr>
      </w:pPr>
      <w:r w:rsidRPr="00470395">
        <w:lastRenderedPageBreak/>
        <w:t xml:space="preserve">The RSW will be in the raised position and operational during spill </w:t>
      </w:r>
      <w:r>
        <w:t>for juvenile passage (</w:t>
      </w:r>
      <w:r>
        <w:rPr>
          <w:b/>
          <w:bCs/>
        </w:rPr>
        <w:t>Appendix E</w:t>
      </w:r>
      <w:r w:rsidRPr="00725E69">
        <w:t>)</w:t>
      </w:r>
      <w:r>
        <w:rPr>
          <w:b/>
          <w:bCs/>
        </w:rPr>
        <w:t xml:space="preserve"> </w:t>
      </w:r>
      <w:r>
        <w:t>and spill for adult steelhead (</w:t>
      </w:r>
      <w:r>
        <w:rPr>
          <w:b/>
          <w:bCs/>
        </w:rPr>
        <w:t xml:space="preserve">section </w:t>
      </w:r>
      <w:r w:rsidR="00B16FDB">
        <w:rPr>
          <w:b/>
          <w:bCs/>
        </w:rPr>
        <w:fldChar w:fldCharType="begin"/>
      </w:r>
      <w:r w:rsidR="00B16FDB">
        <w:rPr>
          <w:b/>
          <w:bCs/>
        </w:rPr>
        <w:instrText xml:space="preserve"> REF _Ref91695351 \r \h </w:instrText>
      </w:r>
      <w:r w:rsidR="00B16FDB">
        <w:rPr>
          <w:b/>
          <w:bCs/>
        </w:rPr>
      </w:r>
      <w:r w:rsidR="00B16FDB">
        <w:rPr>
          <w:b/>
          <w:bCs/>
        </w:rPr>
        <w:fldChar w:fldCharType="separate"/>
      </w:r>
      <w:r w:rsidR="00B16FDB">
        <w:rPr>
          <w:b/>
          <w:bCs/>
        </w:rPr>
        <w:t>2.2.2</w:t>
      </w:r>
      <w:r w:rsidR="00B16FDB">
        <w:rPr>
          <w:b/>
          <w:bCs/>
        </w:rPr>
        <w:fldChar w:fldCharType="end"/>
      </w:r>
      <w:r>
        <w:t>)</w:t>
      </w:r>
      <w:r w:rsidR="0093021A">
        <w:t>:</w:t>
      </w:r>
    </w:p>
    <w:p w14:paraId="5CA1E3D7" w14:textId="73E5B919" w:rsidR="006B085C" w:rsidRPr="0093021A" w:rsidRDefault="00A97A4E" w:rsidP="0093021A">
      <w:pPr>
        <w:numPr>
          <w:ilvl w:val="7"/>
          <w:numId w:val="11"/>
        </w:numPr>
        <w:suppressAutoHyphens/>
        <w:spacing w:before="120" w:after="120"/>
        <w:rPr>
          <w:b/>
          <w:szCs w:val="24"/>
        </w:rPr>
      </w:pPr>
      <w:r>
        <w:t>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3A2C7CF8" w:rsidR="006B085C" w:rsidRPr="0093021A" w:rsidRDefault="007C4CF3" w:rsidP="0093021A">
      <w:pPr>
        <w:numPr>
          <w:ilvl w:val="7"/>
          <w:numId w:val="11"/>
        </w:numPr>
        <w:suppressAutoHyphens/>
        <w:spacing w:before="120" w:after="120"/>
        <w:rPr>
          <w:b/>
          <w:szCs w:val="24"/>
        </w:rPr>
      </w:pPr>
      <w:r w:rsidRPr="0093021A">
        <w:rPr>
          <w:szCs w:val="24"/>
        </w:rPr>
        <w:t>During high flows, if</w:t>
      </w:r>
      <w:r w:rsidR="006B085C" w:rsidRPr="0093021A">
        <w:rPr>
          <w:szCs w:val="24"/>
        </w:rPr>
        <w:t xml:space="preserve"> the </w:t>
      </w:r>
      <w:r w:rsidR="00171CB4" w:rsidRPr="0093021A">
        <w:rPr>
          <w:szCs w:val="24"/>
        </w:rPr>
        <w:t>Northwest River Forecast Center</w:t>
      </w:r>
      <w:r w:rsidR="006B085C" w:rsidRPr="0093021A">
        <w:rPr>
          <w:szCs w:val="24"/>
        </w:rPr>
        <w:t xml:space="preserve"> </w:t>
      </w:r>
      <w:r w:rsidRPr="0093021A">
        <w:rPr>
          <w:szCs w:val="24"/>
        </w:rPr>
        <w:t xml:space="preserve">(NWRFC) </w:t>
      </w:r>
      <w:r w:rsidR="00B415D7" w:rsidRPr="0093021A">
        <w:rPr>
          <w:szCs w:val="24"/>
        </w:rPr>
        <w:t xml:space="preserve">inflow </w:t>
      </w:r>
      <w:r w:rsidR="006B085C" w:rsidRPr="0093021A">
        <w:rPr>
          <w:szCs w:val="24"/>
        </w:rPr>
        <w:t>forecast</w:t>
      </w:r>
      <w:r w:rsidR="00B415D7" w:rsidRPr="0093021A">
        <w:rPr>
          <w:szCs w:val="24"/>
        </w:rPr>
        <w:t xml:space="preserve"> for </w:t>
      </w:r>
      <w:r w:rsidR="006B085C" w:rsidRPr="0093021A">
        <w:rPr>
          <w:szCs w:val="24"/>
        </w:rPr>
        <w:t>Lower Monumental</w:t>
      </w:r>
      <w:r w:rsidR="001634BC">
        <w:rPr>
          <w:rStyle w:val="FootnoteReference"/>
          <w:szCs w:val="24"/>
        </w:rPr>
        <w:footnoteReference w:id="6"/>
      </w:r>
      <w:r w:rsidR="006B085C" w:rsidRPr="0093021A">
        <w:rPr>
          <w:szCs w:val="24"/>
        </w:rPr>
        <w:t xml:space="preserve"> </w:t>
      </w:r>
      <w:r w:rsidR="00B415D7" w:rsidRPr="0093021A">
        <w:rPr>
          <w:szCs w:val="24"/>
        </w:rPr>
        <w:t>is</w:t>
      </w:r>
      <w:r w:rsidR="006B085C" w:rsidRPr="0093021A">
        <w:rPr>
          <w:szCs w:val="24"/>
        </w:rPr>
        <w:t xml:space="preserve"> </w:t>
      </w:r>
      <w:r w:rsidR="00BB1E30" w:rsidRPr="0093021A">
        <w:rPr>
          <w:szCs w:val="24"/>
        </w:rPr>
        <w:t>above</w:t>
      </w:r>
      <w:r w:rsidR="006B085C" w:rsidRPr="0093021A">
        <w:rPr>
          <w:szCs w:val="24"/>
        </w:rPr>
        <w:t xml:space="preserve"> 200 kcfs, </w:t>
      </w:r>
      <w:r w:rsidR="002E2DAC" w:rsidRPr="0093021A">
        <w:rPr>
          <w:szCs w:val="24"/>
        </w:rPr>
        <w:t xml:space="preserve">initiate </w:t>
      </w:r>
      <w:r w:rsidR="006B085C" w:rsidRPr="0093021A">
        <w:rPr>
          <w:szCs w:val="24"/>
        </w:rPr>
        <w:t>aggressive forebay debris removal</w:t>
      </w:r>
      <w:r w:rsidR="006931EC" w:rsidRPr="0093021A">
        <w:rPr>
          <w:szCs w:val="24"/>
        </w:rPr>
        <w:t xml:space="preserve"> to avoid impeding </w:t>
      </w:r>
      <w:r w:rsidR="006B085C" w:rsidRPr="0093021A">
        <w:rPr>
          <w:szCs w:val="24"/>
        </w:rPr>
        <w:t>RSW operation</w:t>
      </w:r>
      <w:r w:rsidRPr="0093021A">
        <w:rPr>
          <w:szCs w:val="24"/>
        </w:rPr>
        <w:t>.</w:t>
      </w:r>
      <w:r w:rsidR="006B085C" w:rsidRPr="0093021A">
        <w:rPr>
          <w:szCs w:val="24"/>
        </w:rPr>
        <w:t xml:space="preserve"> </w:t>
      </w:r>
      <w:r w:rsidRPr="0093021A">
        <w:rPr>
          <w:szCs w:val="24"/>
        </w:rPr>
        <w:t>C</w:t>
      </w:r>
      <w:r w:rsidR="006B085C" w:rsidRPr="0093021A">
        <w:rPr>
          <w:szCs w:val="24"/>
        </w:rPr>
        <w:t>oordinate with RCC and CENWW-OD-T.</w:t>
      </w:r>
      <w:r w:rsidRPr="0093021A">
        <w:rPr>
          <w:szCs w:val="24"/>
        </w:rPr>
        <w:t xml:space="preserve"> If inflow exceeds 260 kcfs, </w:t>
      </w:r>
      <w:r w:rsidR="002E2DAC" w:rsidRPr="0093021A">
        <w:rPr>
          <w:szCs w:val="24"/>
        </w:rPr>
        <w:t xml:space="preserve">the </w:t>
      </w:r>
      <w:r w:rsidRPr="0093021A">
        <w:rPr>
          <w:szCs w:val="24"/>
        </w:rPr>
        <w:t xml:space="preserve">upstream river gauge flow is increasing, and the NWRFC </w:t>
      </w:r>
      <w:r w:rsidR="00B415D7" w:rsidRPr="0093021A">
        <w:rPr>
          <w:szCs w:val="24"/>
        </w:rPr>
        <w:t xml:space="preserve">inflow </w:t>
      </w:r>
      <w:r w:rsidRPr="0093021A">
        <w:rPr>
          <w:szCs w:val="24"/>
        </w:rPr>
        <w:t>forecast</w:t>
      </w:r>
      <w:r w:rsidR="00B415D7" w:rsidRPr="0093021A">
        <w:rPr>
          <w:szCs w:val="24"/>
        </w:rPr>
        <w:t xml:space="preserve"> for</w:t>
      </w:r>
      <w:r w:rsidRPr="0093021A">
        <w:rPr>
          <w:szCs w:val="24"/>
        </w:rPr>
        <w:t xml:space="preserve"> Lower Monumental </w:t>
      </w:r>
      <w:r w:rsidR="00B415D7" w:rsidRPr="0093021A">
        <w:rPr>
          <w:szCs w:val="24"/>
        </w:rPr>
        <w:t>is</w:t>
      </w:r>
      <w:r w:rsidRPr="0093021A">
        <w:rPr>
          <w:szCs w:val="24"/>
        </w:rPr>
        <w:t xml:space="preserve"> above 300 kcfs, </w:t>
      </w:r>
      <w:r w:rsidR="002E2DAC" w:rsidRPr="0093021A">
        <w:rPr>
          <w:szCs w:val="24"/>
        </w:rPr>
        <w:t xml:space="preserve">stow </w:t>
      </w:r>
      <w:r w:rsidR="006931EC" w:rsidRPr="0093021A">
        <w:rPr>
          <w:szCs w:val="24"/>
        </w:rPr>
        <w:t>the</w:t>
      </w:r>
      <w:r w:rsidR="006B085C" w:rsidRPr="0093021A">
        <w:rPr>
          <w:szCs w:val="24"/>
        </w:rPr>
        <w:t xml:space="preserve"> RSW (complete rotation to the landing pad).</w:t>
      </w:r>
      <w:r w:rsidRPr="0093021A">
        <w:rPr>
          <w:szCs w:val="24"/>
        </w:rPr>
        <w:t xml:space="preserve"> </w:t>
      </w:r>
    </w:p>
    <w:p w14:paraId="4D3E7CBC" w14:textId="333CECC7" w:rsidR="0046114F" w:rsidRPr="0093021A" w:rsidRDefault="002E2DAC" w:rsidP="0093021A">
      <w:pPr>
        <w:numPr>
          <w:ilvl w:val="7"/>
          <w:numId w:val="11"/>
        </w:numPr>
        <w:suppressAutoHyphens/>
        <w:spacing w:before="120" w:after="120"/>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93021A">
        <w:rPr>
          <w:b/>
        </w:rPr>
        <w:fldChar w:fldCharType="begin"/>
      </w:r>
      <w:r w:rsidR="006B085C" w:rsidRPr="0093021A">
        <w:rPr>
          <w:b/>
        </w:rPr>
        <w:instrText xml:space="preserve"> REF _Ref442195921 \h  \* MERGEFORMAT </w:instrText>
      </w:r>
      <w:r w:rsidR="006B085C" w:rsidRPr="0093021A">
        <w:rPr>
          <w:b/>
        </w:rPr>
      </w:r>
      <w:r w:rsidR="006B085C" w:rsidRPr="0093021A">
        <w:rPr>
          <w:b/>
        </w:rPr>
        <w:fldChar w:fldCharType="separate"/>
      </w:r>
      <w:r w:rsidR="00515937" w:rsidRPr="0093021A">
        <w:rPr>
          <w:b/>
        </w:rPr>
        <w:t>Table LMN-</w:t>
      </w:r>
      <w:r w:rsidR="00515937" w:rsidRPr="0093021A">
        <w:rPr>
          <w:b/>
          <w:noProof/>
        </w:rPr>
        <w:t>9</w:t>
      </w:r>
      <w:r w:rsidR="006B085C" w:rsidRPr="0093021A">
        <w:rPr>
          <w:b/>
        </w:rPr>
        <w:fldChar w:fldCharType="end"/>
      </w:r>
      <w:r w:rsidR="006B085C" w:rsidRPr="00C108B3">
        <w:t>.</w:t>
      </w:r>
      <w:r w:rsidR="006F1D1D">
        <w:t xml:space="preserve"> </w:t>
      </w:r>
      <w:r>
        <w:t xml:space="preserve">If daily average project outflow </w:t>
      </w:r>
      <w:r w:rsidR="005B7DB6">
        <w:t xml:space="preserve">subsequently </w:t>
      </w:r>
      <w:r>
        <w:t>increases above 30 kcfs and inflow is forecasted to remain above 30 kcfs for at least three days, re-open the RSW.</w:t>
      </w:r>
      <w:r w:rsidRPr="0093021A">
        <w:rPr>
          <w:vertAlign w:val="superscript"/>
        </w:rPr>
        <w:t xml:space="preserve"> </w:t>
      </w:r>
      <w:r>
        <w:t>Continue to open and close the RSW according to these criteria throughout summer spill.</w:t>
      </w:r>
      <w:r w:rsidR="0046114F">
        <w:t xml:space="preserve"> </w:t>
      </w:r>
    </w:p>
    <w:p w14:paraId="7274D0B6" w14:textId="788AFB5A" w:rsidR="006B085C" w:rsidRPr="0093021A" w:rsidRDefault="0093021A" w:rsidP="0093021A">
      <w:pPr>
        <w:numPr>
          <w:ilvl w:val="6"/>
          <w:numId w:val="11"/>
        </w:numPr>
        <w:suppressAutoHyphens/>
        <w:spacing w:before="240"/>
        <w:rPr>
          <w:b/>
          <w:szCs w:val="24"/>
        </w:rPr>
      </w:pPr>
      <w:r>
        <w:rPr>
          <w:szCs w:val="24"/>
        </w:rPr>
        <w:t xml:space="preserve">Outside of spill season when transport is occurring, </w:t>
      </w:r>
      <w:r w:rsidR="006B085C" w:rsidRPr="0093021A">
        <w:rPr>
          <w:szCs w:val="24"/>
        </w:rPr>
        <w:t>the RSW may be operated for short periods upon request by the Project Biologist through CENWW if it appears</w:t>
      </w:r>
      <w:r w:rsidR="0057260B" w:rsidRPr="0093021A">
        <w:rPr>
          <w:szCs w:val="24"/>
        </w:rPr>
        <w:t xml:space="preserve"> </w:t>
      </w:r>
      <w:r w:rsidR="006B085C" w:rsidRPr="0093021A">
        <w:rPr>
          <w:szCs w:val="24"/>
        </w:rPr>
        <w:t>the juvenile transportation facility and barge holding capacities will be exceeded,</w:t>
      </w:r>
      <w:r w:rsidR="0057260B" w:rsidRPr="0093021A">
        <w:rPr>
          <w:szCs w:val="24"/>
        </w:rPr>
        <w:t xml:space="preserve"> as defined in</w:t>
      </w:r>
      <w:r w:rsidR="006B085C" w:rsidRPr="0093021A">
        <w:rPr>
          <w:szCs w:val="24"/>
        </w:rPr>
        <w:t xml:space="preserve"> the </w:t>
      </w:r>
      <w:r w:rsidR="006B085C" w:rsidRPr="0093021A">
        <w:rPr>
          <w:i/>
          <w:szCs w:val="24"/>
        </w:rPr>
        <w:t xml:space="preserve">Juvenile Fish Transportation Plan </w:t>
      </w:r>
      <w:r w:rsidR="006B085C" w:rsidRPr="0093021A">
        <w:rPr>
          <w:szCs w:val="24"/>
        </w:rPr>
        <w:t>(</w:t>
      </w:r>
      <w:r w:rsidR="006B085C" w:rsidRPr="0093021A">
        <w:rPr>
          <w:b/>
          <w:szCs w:val="24"/>
        </w:rPr>
        <w:t>Appendix B</w:t>
      </w:r>
      <w:r w:rsidR="006B085C" w:rsidRPr="0093021A">
        <w:rPr>
          <w:szCs w:val="24"/>
        </w:rPr>
        <w:t>).</w:t>
      </w:r>
      <w:bookmarkEnd w:id="176"/>
    </w:p>
    <w:p w14:paraId="1CCD575C" w14:textId="24E87061" w:rsidR="00527F89" w:rsidRDefault="006B085C" w:rsidP="007C10A7">
      <w:pPr>
        <w:keepNext/>
        <w:numPr>
          <w:ilvl w:val="3"/>
          <w:numId w:val="11"/>
        </w:numPr>
        <w:suppressAutoHyphens/>
        <w:rPr>
          <w:b/>
          <w:szCs w:val="24"/>
        </w:rPr>
      </w:pPr>
      <w:bookmarkStart w:id="177" w:name="_Ref32249902"/>
      <w:bookmarkStart w:id="178"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177"/>
      <w:r w:rsidR="00171CB4">
        <w:rPr>
          <w:b/>
          <w:szCs w:val="24"/>
        </w:rPr>
        <w:t xml:space="preserve"> </w:t>
      </w:r>
    </w:p>
    <w:p w14:paraId="0677D101" w14:textId="5BD6275B"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B16FDB">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178"/>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RCC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Coordinate with RCC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RCC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w:t>
      </w:r>
      <w:proofErr w:type="gramStart"/>
      <w:r w:rsidR="004B15CB">
        <w:rPr>
          <w:szCs w:val="24"/>
        </w:rPr>
        <w:t xml:space="preserve">in order </w:t>
      </w:r>
      <w:r w:rsidR="006B085C" w:rsidRPr="006F78AF">
        <w:rPr>
          <w:szCs w:val="24"/>
        </w:rPr>
        <w:t>to</w:t>
      </w:r>
      <w:proofErr w:type="gramEnd"/>
      <w:r w:rsidR="006B085C" w:rsidRPr="006F78AF">
        <w:rPr>
          <w:szCs w:val="24"/>
        </w:rPr>
        <w:t xml:space="preserve"> remove debris or silt that has accumulated </w:t>
      </w:r>
      <w:r w:rsidR="006B085C" w:rsidRPr="006F78AF">
        <w:rPr>
          <w:szCs w:val="24"/>
        </w:rPr>
        <w:lastRenderedPageBreak/>
        <w:t xml:space="preserve">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RCC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 xml:space="preserve">The repair and replacement effort will be </w:t>
      </w:r>
      <w:proofErr w:type="gramStart"/>
      <w:r w:rsidRPr="00C272E8">
        <w:rPr>
          <w:szCs w:val="24"/>
        </w:rPr>
        <w:t>similar to</w:t>
      </w:r>
      <w:proofErr w:type="gramEnd"/>
      <w:r w:rsidRPr="00C272E8">
        <w:rPr>
          <w:szCs w:val="24"/>
        </w:rPr>
        <w:t xml:space="preserve">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346D4E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w:t>
      </w:r>
      <w:r>
        <w:rPr>
          <w:i/>
          <w:szCs w:val="24"/>
        </w:rPr>
        <w:t>Predation Monitoring and Deterrence Action Plans</w:t>
      </w:r>
      <w:r>
        <w:rPr>
          <w:szCs w:val="24"/>
        </w:rPr>
        <w:t xml:space="preserve"> for Lower Monumental Dam in </w:t>
      </w:r>
      <w:r>
        <w:rPr>
          <w:b/>
          <w:szCs w:val="24"/>
        </w:rPr>
        <w:t xml:space="preserve">Appendix </w:t>
      </w:r>
      <w:r w:rsidRPr="005B7DB6">
        <w:rPr>
          <w:bCs/>
          <w:szCs w:val="24"/>
        </w:rPr>
        <w:t xml:space="preserve">L </w:t>
      </w:r>
      <w:r w:rsidR="00B16FDB">
        <w:rPr>
          <w:bCs/>
          <w:szCs w:val="24"/>
        </w:rPr>
        <w:t>(</w:t>
      </w:r>
      <w:r w:rsidRPr="005B7DB6">
        <w:rPr>
          <w:bCs/>
          <w:szCs w:val="24"/>
        </w:rPr>
        <w:t xml:space="preserve">Table </w:t>
      </w:r>
      <w:r w:rsidR="005B7DB6" w:rsidRPr="005B7DB6">
        <w:rPr>
          <w:bCs/>
          <w:szCs w:val="24"/>
        </w:rPr>
        <w:t>2</w:t>
      </w:r>
      <w:r w:rsidRPr="005B7DB6">
        <w:rPr>
          <w:bCs/>
          <w:szCs w:val="24"/>
        </w:rPr>
        <w:t xml:space="preserve"> and section </w:t>
      </w:r>
      <w:r w:rsidR="005B7DB6" w:rsidRPr="005B7DB6">
        <w:rPr>
          <w:bCs/>
          <w:szCs w:val="24"/>
        </w:rPr>
        <w:t>8</w:t>
      </w:r>
      <w:r w:rsidR="00B16FDB">
        <w:rPr>
          <w:bCs/>
          <w:szCs w:val="24"/>
        </w:rPr>
        <w:t>)</w:t>
      </w:r>
      <w:r>
        <w:rPr>
          <w:szCs w:val="24"/>
        </w:rPr>
        <w:t>.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179" w:name="_Ref91695399"/>
      <w:bookmarkStart w:id="180" w:name="_Toc91695632"/>
      <w:r>
        <w:t xml:space="preserve">Operating Criteria - </w:t>
      </w:r>
      <w:r w:rsidRPr="003D0932">
        <w:t>Adult Fish Facilities.</w:t>
      </w:r>
      <w:bookmarkEnd w:id="179"/>
      <w:bookmarkEnd w:id="180"/>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lastRenderedPageBreak/>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Coordinate with PSMFC</w:t>
      </w:r>
      <w:r>
        <w:rPr>
          <w:szCs w:val="24"/>
        </w:rPr>
        <w:t>.</w:t>
      </w:r>
    </w:p>
    <w:p w14:paraId="685E8961" w14:textId="35BA4BEA" w:rsidR="006B085C" w:rsidRPr="006155BE" w:rsidRDefault="006B085C" w:rsidP="006B085C">
      <w:pPr>
        <w:pStyle w:val="FPP3"/>
        <w:keepNext/>
        <w:rPr>
          <w:b/>
          <w:u w:val="single"/>
        </w:rPr>
      </w:pPr>
      <w:r w:rsidRPr="006155BE">
        <w:rPr>
          <w:b/>
          <w:u w:val="single"/>
        </w:rPr>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470395">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t>North Shore Entrances (NSE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(SPE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A7CBE8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RED LION PLC with DETEC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 xml:space="preserve">The unit </w:t>
      </w:r>
      <w:proofErr w:type="gramStart"/>
      <w:r w:rsidRPr="004F785B">
        <w:rPr>
          <w:szCs w:val="24"/>
        </w:rPr>
        <w:t>is located in</w:t>
      </w:r>
      <w:proofErr w:type="gramEnd"/>
      <w:r w:rsidRPr="004F785B">
        <w:rPr>
          <w:szCs w:val="24"/>
        </w:rPr>
        <w:t xml:space="preserve"> the channel’s length and width to avoid the non-characteristic high readings that would occur on the slope near an entrance or the non-characteristic low reading that would occur in the turbulent zone on the curve </w:t>
      </w:r>
      <w:r w:rsidRPr="004F785B">
        <w:rPr>
          <w:szCs w:val="24"/>
        </w:rPr>
        <w:lastRenderedPageBreak/>
        <w:t>from the pump discharge supply conduit.</w:t>
      </w:r>
      <w:r w:rsidR="009774AA" w:rsidRPr="004F785B">
        <w:rPr>
          <w:szCs w:val="24"/>
        </w:rPr>
        <w:t xml:space="preserve"> </w:t>
      </w:r>
      <w:r w:rsidRPr="004F785B">
        <w:rPr>
          <w:szCs w:val="24"/>
        </w:rPr>
        <w:t>The location of the sending unit typifies the velocity conditions throughout the length of the channel. To read the meter, the toggle switch 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w:t>
      </w:r>
      <w:proofErr w:type="gramStart"/>
      <w:r w:rsidRPr="004F785B">
        <w:rPr>
          <w:szCs w:val="24"/>
        </w:rPr>
        <w:t>additionally</w:t>
      </w:r>
      <w:proofErr w:type="gramEnd"/>
      <w:r w:rsidRPr="004F785B">
        <w:rPr>
          <w:szCs w:val="24"/>
        </w:rPr>
        <w:t xml:space="preserve">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7"/>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lastRenderedPageBreak/>
        <w:t>E</w:t>
      </w:r>
      <w:r w:rsidRPr="00557129">
        <w:t xml:space="preserve">ntrance </w:t>
      </w:r>
      <w:proofErr w:type="gramStart"/>
      <w:r w:rsidRPr="00557129">
        <w:t>monitor</w:t>
      </w:r>
      <w:proofErr w:type="gramEnd"/>
      <w:r w:rsidRPr="00557129">
        <w:t xml:space="preserve">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181" w:name="_Toc91695633"/>
      <w:r>
        <w:t xml:space="preserve">Fish </w:t>
      </w:r>
      <w:r w:rsidRPr="00C06872">
        <w:t>Facility Monitoring and Reporting.</w:t>
      </w:r>
      <w:bookmarkEnd w:id="181"/>
      <w:r w:rsidR="009774AA">
        <w:t xml:space="preserve"> </w:t>
      </w:r>
    </w:p>
    <w:p w14:paraId="01FC2D30" w14:textId="77777777" w:rsidR="00D47537" w:rsidRDefault="00D47537" w:rsidP="005B7DB6">
      <w:pPr>
        <w:pStyle w:val="FPP3"/>
        <w:keepNext/>
        <w:rPr>
          <w:b/>
        </w:rPr>
      </w:pPr>
      <w:r>
        <w:rPr>
          <w:b/>
        </w:rPr>
        <w:t>Monitoring.</w:t>
      </w:r>
    </w:p>
    <w:p w14:paraId="1FED6D7F" w14:textId="09131410"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B16FDB">
        <w:rPr>
          <w:b/>
        </w:rPr>
        <w:t xml:space="preserve">sections </w:t>
      </w:r>
      <w:r w:rsidR="00B16FDB" w:rsidRPr="00B16FDB">
        <w:rPr>
          <w:b/>
        </w:rPr>
        <w:fldChar w:fldCharType="begin"/>
      </w:r>
      <w:r w:rsidR="00B16FDB" w:rsidRPr="00B16FDB">
        <w:rPr>
          <w:b/>
        </w:rPr>
        <w:instrText xml:space="preserve"> REF _Ref91695390 \r \h  \* MERGEFORMAT </w:instrText>
      </w:r>
      <w:r w:rsidR="00B16FDB" w:rsidRPr="00B16FDB">
        <w:rPr>
          <w:b/>
        </w:rPr>
      </w:r>
      <w:r w:rsidR="00B16FDB" w:rsidRPr="00B16FDB">
        <w:rPr>
          <w:b/>
        </w:rPr>
        <w:fldChar w:fldCharType="separate"/>
      </w:r>
      <w:r w:rsidR="00B16FDB" w:rsidRPr="00B16FDB">
        <w:rPr>
          <w:b/>
        </w:rPr>
        <w:t>2.3</w:t>
      </w:r>
      <w:r w:rsidR="00B16FDB" w:rsidRPr="00B16FDB">
        <w:rPr>
          <w:b/>
        </w:rPr>
        <w:fldChar w:fldCharType="end"/>
      </w:r>
      <w:r w:rsidRPr="00B16FDB">
        <w:rPr>
          <w:b/>
        </w:rPr>
        <w:t xml:space="preserve"> and</w:t>
      </w:r>
      <w:r>
        <w:rPr>
          <w:b/>
        </w:rPr>
        <w:t xml:space="preserve"> </w:t>
      </w:r>
      <w:r w:rsidR="00B16FDB">
        <w:rPr>
          <w:b/>
        </w:rPr>
        <w:fldChar w:fldCharType="begin"/>
      </w:r>
      <w:r w:rsidR="00B16FDB">
        <w:rPr>
          <w:b/>
        </w:rPr>
        <w:instrText xml:space="preserve"> REF _Ref91695399 \r \h </w:instrText>
      </w:r>
      <w:r w:rsidR="00B16FDB">
        <w:rPr>
          <w:b/>
        </w:rPr>
      </w:r>
      <w:r w:rsidR="00B16FDB">
        <w:rPr>
          <w:b/>
        </w:rPr>
        <w:fldChar w:fldCharType="separate"/>
      </w:r>
      <w:r w:rsidR="00B16FDB">
        <w:rPr>
          <w:b/>
        </w:rPr>
        <w:t>2.4</w:t>
      </w:r>
      <w:r w:rsidR="00B16FDB">
        <w:rPr>
          <w:b/>
        </w:rPr>
        <w:fldChar w:fldCharType="end"/>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report to CENWW-OD-T on a monthly basis summarizing mussel </w:t>
      </w:r>
      <w:proofErr w:type="gramStart"/>
      <w:r w:rsidRPr="00E57BEC">
        <w:t>inspections</w:t>
      </w:r>
      <w:proofErr w:type="gramEnd"/>
      <w:r w:rsidRPr="00E57BEC">
        <w:t>.</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BC368D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r w:rsidR="00470395">
        <w:rPr>
          <w:szCs w:val="24"/>
        </w:rPr>
        <w:t>.</w:t>
      </w:r>
    </w:p>
    <w:p w14:paraId="6411BFF3" w14:textId="39D0FF73"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00470395">
        <w:rPr>
          <w:szCs w:val="24"/>
        </w:rPr>
        <w:t>.</w:t>
      </w:r>
    </w:p>
    <w:p w14:paraId="17FDAE8A" w14:textId="5C1B9322"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r w:rsidR="00470395">
        <w:rPr>
          <w:szCs w:val="24"/>
        </w:rPr>
        <w:t>.</w:t>
      </w:r>
    </w:p>
    <w:p w14:paraId="7A1D9A3A" w14:textId="766A4AAF" w:rsidR="00CD719F" w:rsidRPr="002A6063" w:rsidRDefault="00CD719F" w:rsidP="00CD719F">
      <w:pPr>
        <w:numPr>
          <w:ilvl w:val="6"/>
          <w:numId w:val="11"/>
        </w:numPr>
        <w:spacing w:after="120"/>
      </w:pPr>
      <w:r>
        <w:rPr>
          <w:bCs/>
          <w:szCs w:val="24"/>
        </w:rPr>
        <w:t>STS</w:t>
      </w:r>
      <w:r w:rsidRPr="002A6063">
        <w:rPr>
          <w:szCs w:val="24"/>
        </w:rPr>
        <w:t xml:space="preserve"> and VBS inspections</w:t>
      </w:r>
      <w:r w:rsidR="00470395">
        <w:rPr>
          <w:szCs w:val="24"/>
        </w:rPr>
        <w:t>.</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0590945B"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B16FDB">
        <w:rPr>
          <w:b/>
        </w:rPr>
        <w:t xml:space="preserve"> </w:t>
      </w:r>
      <w:r w:rsidR="00B16FDB">
        <w:rPr>
          <w:bCs/>
        </w:rPr>
        <w:t>(</w:t>
      </w:r>
      <w:r w:rsidRPr="00B16FDB">
        <w:rPr>
          <w:bCs/>
        </w:rPr>
        <w:t>section 2.3.2</w:t>
      </w:r>
      <w:r w:rsidR="00B16FDB">
        <w:t>)</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182" w:name="_Toc161471855"/>
    </w:p>
    <w:p w14:paraId="4DAE3987" w14:textId="77777777" w:rsidR="006B085C" w:rsidRDefault="006B085C" w:rsidP="006B085C">
      <w:pPr>
        <w:pStyle w:val="FPP1"/>
      </w:pPr>
      <w:bookmarkStart w:id="183" w:name="_Toc91695634"/>
      <w:r>
        <w:lastRenderedPageBreak/>
        <w:t>fish facilities MAINTENANCE</w:t>
      </w:r>
      <w:bookmarkEnd w:id="183"/>
    </w:p>
    <w:p w14:paraId="2FE1E05D" w14:textId="77777777" w:rsidR="006B085C" w:rsidRDefault="006B085C" w:rsidP="006B085C">
      <w:pPr>
        <w:pStyle w:val="FPP2"/>
      </w:pPr>
      <w:bookmarkStart w:id="184" w:name="_Toc91695635"/>
      <w:r>
        <w:t>Dewatering &amp; Fish Handling.</w:t>
      </w:r>
      <w:bookmarkEnd w:id="184"/>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185" w:name="_Ref500261281"/>
      <w:r w:rsidR="001F19E2">
        <w:rPr>
          <w:rStyle w:val="FootnoteReference"/>
        </w:rPr>
        <w:footnoteReference w:id="8"/>
      </w:r>
      <w:bookmarkEnd w:id="185"/>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186" w:name="_Toc161471856"/>
      <w:bookmarkStart w:id="187" w:name="_Toc91695636"/>
      <w:bookmarkEnd w:id="182"/>
      <w:r>
        <w:t>Maintenance</w:t>
      </w:r>
      <w:r w:rsidRPr="004872E0">
        <w:t xml:space="preserve"> </w:t>
      </w:r>
      <w:r>
        <w:t xml:space="preserve">- </w:t>
      </w:r>
      <w:r w:rsidRPr="004872E0">
        <w:t>Juvenile Fish Facilities.</w:t>
      </w:r>
      <w:bookmarkEnd w:id="186"/>
      <w:bookmarkEnd w:id="187"/>
    </w:p>
    <w:p w14:paraId="38FAFA02" w14:textId="77777777" w:rsidR="005B7DB6" w:rsidRPr="005B7DB6" w:rsidRDefault="006B085C" w:rsidP="006B085C">
      <w:pPr>
        <w:numPr>
          <w:ilvl w:val="2"/>
          <w:numId w:val="11"/>
        </w:numPr>
        <w:suppressAutoHyphens/>
        <w:rPr>
          <w:b/>
          <w:szCs w:val="24"/>
        </w:rPr>
      </w:pPr>
      <w:r w:rsidRPr="004872E0">
        <w:rPr>
          <w:b/>
        </w:rPr>
        <w:t>Scheduled Maintenance.</w:t>
      </w:r>
      <w:r w:rsidR="009774AA">
        <w:t xml:space="preserve"> </w:t>
      </w:r>
    </w:p>
    <w:p w14:paraId="713058B5" w14:textId="77777777" w:rsidR="005B7DB6" w:rsidRPr="005B7DB6" w:rsidRDefault="006B085C" w:rsidP="005B7DB6">
      <w:pPr>
        <w:numPr>
          <w:ilvl w:val="3"/>
          <w:numId w:val="11"/>
        </w:numPr>
        <w:suppressAutoHyphens/>
        <w:rPr>
          <w:b/>
          <w:szCs w:val="24"/>
        </w:rPr>
      </w:pPr>
      <w:r w:rsidRPr="004872E0">
        <w:t xml:space="preserve">Scheduled maintenance of juvenile facilities is conducted </w:t>
      </w:r>
      <w:r>
        <w:t>throughout the year</w:t>
      </w:r>
      <w:r w:rsidRPr="004872E0">
        <w:t>.</w:t>
      </w:r>
      <w:r w:rsidR="009774AA">
        <w:t xml:space="preserve"> </w:t>
      </w:r>
    </w:p>
    <w:p w14:paraId="3331D768" w14:textId="01CA1A7C" w:rsidR="005B7DB6" w:rsidRPr="005B7DB6" w:rsidRDefault="00274C6E" w:rsidP="005B7DB6">
      <w:pPr>
        <w:numPr>
          <w:ilvl w:val="3"/>
          <w:numId w:val="11"/>
        </w:numPr>
        <w:suppressAutoHyphens/>
        <w:rPr>
          <w:b/>
          <w:szCs w:val="24"/>
        </w:rPr>
      </w:pPr>
      <w:r w:rsidRPr="004872E0">
        <w:t>Long-term maintenance or modifications that require facilities out of service for extended perio</w:t>
      </w:r>
      <w:r w:rsidRPr="006155BE">
        <w:t>ds of time are conducted during the winter maintenance period</w:t>
      </w:r>
      <w:r>
        <w:t xml:space="preserve">, </w:t>
      </w:r>
      <w:ins w:id="188" w:author="St John, Scott J CIV USARMY CENWW (USA)" w:date="2022-01-24T12:44:00Z">
        <w:r>
          <w:t>beginning as early as the Monday of the 3</w:t>
        </w:r>
        <w:r w:rsidRPr="00DC2744">
          <w:rPr>
            <w:vertAlign w:val="superscript"/>
          </w:rPr>
          <w:t>rd</w:t>
        </w:r>
        <w:r>
          <w:t xml:space="preserve"> week of </w:t>
        </w:r>
      </w:ins>
      <w:r w:rsidRPr="006155BE">
        <w:t xml:space="preserve">December </w:t>
      </w:r>
      <w:ins w:id="189" w:author="St John, Scott J CIV USARMY CENWW (USA)" w:date="2022-01-24T12:44:00Z">
        <w:r>
          <w:t xml:space="preserve">through </w:t>
        </w:r>
      </w:ins>
      <w:del w:id="190" w:author="St John, Scott J CIV USARMY CENWW (USA)" w:date="2022-01-24T12:44:00Z">
        <w:r w:rsidRPr="006155BE" w:rsidDel="00A559D7">
          <w:delText>16–</w:delText>
        </w:r>
      </w:del>
      <w:r w:rsidRPr="006155BE">
        <w:t>March 31</w:t>
      </w:r>
      <w:r w:rsidR="006B085C" w:rsidRPr="006155BE">
        <w:t>.</w:t>
      </w:r>
      <w:r w:rsidR="009774AA" w:rsidRPr="006155BE">
        <w:t xml:space="preserve"> </w:t>
      </w:r>
    </w:p>
    <w:p w14:paraId="0602B9D9" w14:textId="10FB6807" w:rsidR="006B085C" w:rsidRPr="004872E0" w:rsidRDefault="006B085C" w:rsidP="005B7DB6">
      <w:pPr>
        <w:numPr>
          <w:ilvl w:val="3"/>
          <w:numId w:val="11"/>
        </w:numPr>
        <w:suppressAutoHyphens/>
        <w:rPr>
          <w:b/>
          <w:szCs w:val="24"/>
        </w:rPr>
      </w:pPr>
      <w:r w:rsidRPr="006155BE">
        <w:t>D</w:t>
      </w:r>
      <w:r w:rsidRPr="004872E0">
        <w:t>uring fish passage season</w:t>
      </w:r>
      <w:r w:rsidR="005B7DB6">
        <w:t>,</w:t>
      </w:r>
      <w:r w:rsidRPr="004872E0">
        <w:t xml:space="preserve"> parts of the facilities are maintained on a daily, weekly, or longer interval to keep them in proper operating condition.</w:t>
      </w:r>
    </w:p>
    <w:p w14:paraId="030F359D" w14:textId="77777777" w:rsidR="005B7DB6" w:rsidRPr="005B7DB6" w:rsidRDefault="006B085C" w:rsidP="006B085C">
      <w:pPr>
        <w:numPr>
          <w:ilvl w:val="2"/>
          <w:numId w:val="11"/>
        </w:numPr>
        <w:suppressAutoHyphens/>
        <w:rPr>
          <w:b/>
          <w:szCs w:val="24"/>
        </w:rPr>
      </w:pPr>
      <w:bookmarkStart w:id="191" w:name="_Ref91695463"/>
      <w:bookmarkStart w:id="192" w:name="_Ref438477564"/>
      <w:r w:rsidRPr="004872E0">
        <w:rPr>
          <w:b/>
        </w:rPr>
        <w:t>Unscheduled Maintenance.</w:t>
      </w:r>
      <w:bookmarkEnd w:id="191"/>
      <w:r w:rsidR="009774AA">
        <w:t xml:space="preserve"> </w:t>
      </w:r>
    </w:p>
    <w:p w14:paraId="31A070E8" w14:textId="17D28A45" w:rsidR="006B085C" w:rsidRPr="004C6581" w:rsidRDefault="006B085C" w:rsidP="005B7DB6">
      <w:pPr>
        <w:numPr>
          <w:ilvl w:val="3"/>
          <w:numId w:val="11"/>
        </w:numPr>
        <w:suppressAutoHyphens/>
        <w:rPr>
          <w:b/>
          <w:szCs w:val="24"/>
        </w:rPr>
      </w:pP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192"/>
      <w:r w:rsidR="009774AA">
        <w:t xml:space="preserve"> </w:t>
      </w:r>
    </w:p>
    <w:p w14:paraId="73183B29" w14:textId="1308B82C" w:rsidR="006B085C" w:rsidRPr="00A01517" w:rsidRDefault="006B085C" w:rsidP="005B7DB6">
      <w:pPr>
        <w:numPr>
          <w:ilvl w:val="3"/>
          <w:numId w:val="11"/>
        </w:numPr>
        <w:suppressAutoHyphens/>
        <w:spacing w:after="120"/>
        <w:rPr>
          <w:b/>
          <w:szCs w:val="24"/>
        </w:rPr>
      </w:pPr>
      <w:bookmarkStart w:id="193" w:name="_Ref438477890"/>
      <w:r w:rsidRPr="004872E0">
        <w:t>Maintenance of facilities such as STSs</w:t>
      </w:r>
      <w:r w:rsidR="005B7DB6">
        <w:t xml:space="preserve"> that</w:t>
      </w:r>
      <w:r w:rsidRPr="004872E0">
        <w:t xml:space="preserve"> sometimes break down during fish passage season will be carried out as described below.</w:t>
      </w:r>
      <w:r w:rsidR="009774AA">
        <w:t xml:space="preserve"> </w:t>
      </w:r>
      <w:r w:rsidRPr="00204DAB">
        <w:rPr>
          <w:szCs w:val="24"/>
        </w:rPr>
        <w:t xml:space="preserve">In these cases, repairs will be made as </w:t>
      </w:r>
      <w:proofErr w:type="gramStart"/>
      <w:r w:rsidRPr="00204DAB">
        <w:rPr>
          <w:szCs w:val="24"/>
        </w:rPr>
        <w:t>prescribed</w:t>
      </w:r>
      <w:proofErr w:type="gramEnd"/>
      <w:r w:rsidRPr="00204DAB">
        <w:rPr>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193"/>
    </w:p>
    <w:p w14:paraId="03A28DA8" w14:textId="42B24403" w:rsidR="006B085C" w:rsidRPr="00A01517" w:rsidRDefault="006B085C" w:rsidP="005B7DB6">
      <w:pPr>
        <w:numPr>
          <w:ilvl w:val="6"/>
          <w:numId w:val="11"/>
        </w:numPr>
        <w:suppressAutoHyphens/>
        <w:spacing w:after="120"/>
        <w:rPr>
          <w:b/>
          <w:szCs w:val="24"/>
        </w:rPr>
      </w:pPr>
      <w:r>
        <w:rPr>
          <w:szCs w:val="24"/>
        </w:rPr>
        <w:t>Description of the problem</w:t>
      </w:r>
      <w:r w:rsidR="005B7DB6">
        <w:rPr>
          <w:szCs w:val="24"/>
        </w:rPr>
        <w:t>.</w:t>
      </w:r>
    </w:p>
    <w:p w14:paraId="0E211FF4" w14:textId="1E83FB9E" w:rsidR="006B085C" w:rsidRPr="00A01517" w:rsidRDefault="006B085C" w:rsidP="005B7DB6">
      <w:pPr>
        <w:numPr>
          <w:ilvl w:val="6"/>
          <w:numId w:val="11"/>
        </w:numPr>
        <w:suppressAutoHyphens/>
        <w:spacing w:after="120"/>
        <w:rPr>
          <w:b/>
          <w:szCs w:val="24"/>
        </w:rPr>
      </w:pPr>
      <w:r w:rsidRPr="00A01517">
        <w:rPr>
          <w:szCs w:val="24"/>
        </w:rPr>
        <w:t>Type of outage required</w:t>
      </w:r>
      <w:r w:rsidR="005B7DB6">
        <w:rPr>
          <w:szCs w:val="24"/>
        </w:rPr>
        <w:t>.</w:t>
      </w:r>
    </w:p>
    <w:p w14:paraId="27D396C7" w14:textId="0BCA7110" w:rsidR="006B085C" w:rsidRPr="00A01517" w:rsidRDefault="006B085C" w:rsidP="005B7DB6">
      <w:pPr>
        <w:numPr>
          <w:ilvl w:val="6"/>
          <w:numId w:val="11"/>
        </w:numPr>
        <w:suppressAutoHyphens/>
        <w:spacing w:after="120"/>
        <w:rPr>
          <w:b/>
          <w:szCs w:val="24"/>
        </w:rPr>
      </w:pPr>
      <w:r w:rsidRPr="00A01517">
        <w:rPr>
          <w:szCs w:val="24"/>
        </w:rPr>
        <w:t>Impact on facility operation</w:t>
      </w:r>
      <w:r w:rsidR="005B7DB6">
        <w:rPr>
          <w:szCs w:val="24"/>
        </w:rPr>
        <w:t>.</w:t>
      </w:r>
    </w:p>
    <w:p w14:paraId="7B4C208A" w14:textId="3530A4F8" w:rsidR="006B085C" w:rsidRPr="00A01517" w:rsidRDefault="006B085C" w:rsidP="005B7DB6">
      <w:pPr>
        <w:numPr>
          <w:ilvl w:val="6"/>
          <w:numId w:val="11"/>
        </w:numPr>
        <w:suppressAutoHyphens/>
        <w:spacing w:after="120"/>
        <w:rPr>
          <w:b/>
          <w:szCs w:val="24"/>
        </w:rPr>
      </w:pPr>
      <w:r w:rsidRPr="00A01517">
        <w:rPr>
          <w:szCs w:val="24"/>
        </w:rPr>
        <w:t>Length of time for repairs</w:t>
      </w:r>
      <w:r w:rsidR="005B7DB6">
        <w:rPr>
          <w:szCs w:val="24"/>
        </w:rPr>
        <w:t>.</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lastRenderedPageBreak/>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1AFD29C7" w:rsidR="006B085C" w:rsidRPr="004C6581" w:rsidRDefault="006B085C" w:rsidP="006B085C">
      <w:pPr>
        <w:numPr>
          <w:ilvl w:val="3"/>
          <w:numId w:val="11"/>
        </w:numPr>
        <w:suppressAutoHyphens/>
        <w:rPr>
          <w:b/>
          <w:szCs w:val="24"/>
        </w:rPr>
      </w:pPr>
      <w:bookmarkStart w:id="194" w:name="_Ref438477704"/>
      <w:r w:rsidRPr="004C6581">
        <w:rPr>
          <w:b/>
        </w:rPr>
        <w:t>Gatewell Orifices.</w:t>
      </w:r>
      <w:r w:rsidR="009774AA">
        <w:t xml:space="preserve"> </w:t>
      </w:r>
      <w:bookmarkEnd w:id="194"/>
      <w:commentRangeStart w:id="195"/>
      <w:r w:rsidR="00153F3B" w:rsidRPr="004872E0">
        <w:t>Each</w:t>
      </w:r>
      <w:commentRangeEnd w:id="195"/>
      <w:r w:rsidR="00153F3B">
        <w:rPr>
          <w:rStyle w:val="CommentReference"/>
        </w:rPr>
        <w:commentReference w:id="195"/>
      </w:r>
      <w:r w:rsidR="00153F3B" w:rsidRPr="004872E0">
        <w:t xml:space="preserve"> gatewell has two 12" orifices with air operated valves to allow fish to exit the gatewell.</w:t>
      </w:r>
      <w:r w:rsidR="00153F3B">
        <w:t xml:space="preserve"> </w:t>
      </w:r>
      <w:r w:rsidR="00153F3B" w:rsidRPr="004872E0">
        <w:t>Under normal operation, one orifice per gatewell is operated.</w:t>
      </w:r>
      <w:r w:rsidR="00153F3B">
        <w:t xml:space="preserve"> </w:t>
      </w:r>
      <w:r w:rsidR="00153F3B" w:rsidRPr="004872E0">
        <w:t>To minimize blockage from debris, orifices are cycled and backflushed at least once per day, and more frequently if required by heavy debris loads.</w:t>
      </w:r>
      <w:r w:rsidR="00153F3B">
        <w:t xml:space="preserve"> </w:t>
      </w:r>
      <w:r w:rsidR="00153F3B" w:rsidRPr="004872E0">
        <w:t xml:space="preserve">If an air-valve </w:t>
      </w:r>
      <w:ins w:id="196" w:author="St John, Scott J CIV USARMY CENWW (USA)" w:date="2022-01-18T16:22:00Z">
        <w:r w:rsidR="00153F3B">
          <w:t xml:space="preserve">that operates the orifice </w:t>
        </w:r>
      </w:ins>
      <w:r w:rsidR="00153F3B" w:rsidRPr="004872E0">
        <w:t xml:space="preserve">fails, the </w:t>
      </w:r>
      <w:ins w:id="197" w:author="St John, Scott J CIV USARMY CENWW (USA)" w:date="2022-01-18T16:16:00Z">
        <w:r w:rsidR="00153F3B">
          <w:t>orifice</w:t>
        </w:r>
      </w:ins>
      <w:del w:id="198" w:author="St John, Scott J CIV USARMY CENWW (USA)" w:date="2022-01-18T16:16:00Z">
        <w:r w:rsidR="00153F3B" w:rsidRPr="004872E0" w:rsidDel="00215630">
          <w:delText>valve</w:delText>
        </w:r>
      </w:del>
      <w:r w:rsidR="00153F3B" w:rsidRPr="004872E0">
        <w:t xml:space="preserve"> should be closed and the alternate orifice for that gatewell operated until repairs can be made.</w:t>
      </w:r>
      <w:r w:rsidR="00153F3B">
        <w:t xml:space="preserve"> </w:t>
      </w:r>
      <w:r w:rsidR="00153F3B" w:rsidRPr="004872E0">
        <w:t xml:space="preserve">If both </w:t>
      </w:r>
      <w:ins w:id="199" w:author="St John, Scott J CIV USARMY CENWW (USA)" w:date="2022-01-18T16:23:00Z">
        <w:r w:rsidR="00153F3B">
          <w:t xml:space="preserve">air-valves that operate the </w:t>
        </w:r>
      </w:ins>
      <w:r w:rsidR="00153F3B" w:rsidRPr="004872E0">
        <w:t xml:space="preserve">orifices </w:t>
      </w:r>
      <w:ins w:id="200" w:author="St John, Scott J CIV USARMY CENWW (USA)" w:date="2021-12-28T15:47:00Z">
        <w:r w:rsidR="00153F3B">
          <w:t xml:space="preserve">in a gatewell </w:t>
        </w:r>
      </w:ins>
      <w:ins w:id="201" w:author="St John, Scott J CIV USARMY CENWW (USA)" w:date="2022-01-18T16:16:00Z">
        <w:r w:rsidR="00153F3B">
          <w:t xml:space="preserve">fail </w:t>
        </w:r>
      </w:ins>
      <w:del w:id="202" w:author="St John, Scott J CIV USARMY CENWW (USA)" w:date="2022-01-18T16:16:00Z">
        <w:r w:rsidR="00153F3B" w:rsidRPr="004872E0" w:rsidDel="00215630">
          <w:delText xml:space="preserve">are </w:delText>
        </w:r>
      </w:del>
      <w:del w:id="203" w:author="St John, Scott J CIV USARMY CENWW (USA)" w:date="2021-12-28T15:47:00Z">
        <w:r w:rsidR="00153F3B" w:rsidRPr="004872E0" w:rsidDel="004042D6">
          <w:delText>blocked wit</w:delText>
        </w:r>
      </w:del>
      <w:del w:id="204" w:author="St John, Scott J CIV USARMY CENWW (USA)" w:date="2021-12-28T15:48:00Z">
        <w:r w:rsidR="00153F3B" w:rsidRPr="004872E0" w:rsidDel="004042D6">
          <w:delText>h debris,</w:delText>
        </w:r>
      </w:del>
      <w:del w:id="205" w:author="St John, Scott J CIV USARMY CENWW (USA)" w:date="2022-01-18T16:16:00Z">
        <w:r w:rsidR="00153F3B" w:rsidRPr="004872E0" w:rsidDel="00215630">
          <w:delText xml:space="preserve"> damaged</w:delText>
        </w:r>
      </w:del>
      <w:ins w:id="206" w:author="St John, Scott J CIV USARMY CENWW (USA)" w:date="2021-12-28T15:51:00Z">
        <w:r w:rsidR="00153F3B">
          <w:t xml:space="preserve">and </w:t>
        </w:r>
      </w:ins>
      <w:ins w:id="207" w:author="St John, Scott J CIV USARMY CENWW (USA)" w:date="2022-01-18T16:23:00Z">
        <w:r w:rsidR="00153F3B">
          <w:t xml:space="preserve">the orifice </w:t>
        </w:r>
      </w:ins>
      <w:ins w:id="208" w:author="St John, Scott J CIV USARMY CENWW (USA)" w:date="2021-12-28T15:51:00Z">
        <w:r w:rsidR="00153F3B">
          <w:t>cannot be fully oper</w:t>
        </w:r>
      </w:ins>
      <w:ins w:id="209" w:author="St John, Scott J CIV USARMY CENWW (USA)" w:date="2021-12-28T15:52:00Z">
        <w:r w:rsidR="00153F3B">
          <w:t>ated</w:t>
        </w:r>
      </w:ins>
      <w:r w:rsidR="00153F3B" w:rsidRPr="004872E0">
        <w:t xml:space="preserve">, or must be kept closed, the turbine unit will </w:t>
      </w:r>
      <w:ins w:id="210" w:author="St John, Scott J CIV USARMY CENWW (USA)" w:date="2022-01-14T13:34:00Z">
        <w:r w:rsidR="00153F3B">
          <w:t xml:space="preserve">normally </w:t>
        </w:r>
      </w:ins>
      <w:r w:rsidR="00153F3B" w:rsidRPr="004872E0">
        <w:t>be taken out of service until repairs can be made.</w:t>
      </w:r>
      <w:r w:rsidR="00153F3B">
        <w:t xml:space="preserve"> </w:t>
      </w:r>
      <w:ins w:id="211" w:author="St John, Scott J CIV USARMY CENWW (USA)" w:date="2022-01-14T13:34:00Z">
        <w:r w:rsidR="00153F3B">
          <w:t>At the discretion of the Project Biologist, both orifices in a gatewell may be closed for up to 5 hours in an operat</w:t>
        </w:r>
      </w:ins>
      <w:ins w:id="212" w:author="St John, Scott J CIV USARMY CENWW (USA)" w:date="2022-01-14T13:35:00Z">
        <w:r w:rsidR="00153F3B">
          <w:t>ing turbine unit with STSs in place</w:t>
        </w:r>
      </w:ins>
      <w:ins w:id="213" w:author="St John, Scott J CIV USARMY CENWW (USA)" w:date="2022-01-18T14:50:00Z">
        <w:r w:rsidR="00153F3B">
          <w:t>, but orifice closure times may need to be less depending on fish numbers and condition</w:t>
        </w:r>
      </w:ins>
      <w:ins w:id="214" w:author="St John, Scott J CIV USARMY CENWW (USA)" w:date="2022-01-14T13:35:00Z">
        <w:r w:rsidR="00153F3B">
          <w:t xml:space="preserve">.  </w:t>
        </w:r>
      </w:ins>
      <w:ins w:id="215" w:author="St John, Scott J CIV USARMY CENWW (USA)" w:date="2022-01-18T14:50:00Z">
        <w:r w:rsidR="00153F3B">
          <w:t>Reduce turbine unit loading to the lower end of the 1% efficiency range if deemed necessary by the Project Biologist</w:t>
        </w:r>
      </w:ins>
      <w:ins w:id="216" w:author="St John, Scott J CIV USARMY CENWW (USA)" w:date="2022-01-18T14:51:00Z">
        <w:r w:rsidR="00153F3B">
          <w:t>.  If both orifices remain closed after 5 hours, the turbine unit will be taken out of service.</w:t>
        </w:r>
      </w:ins>
      <w:ins w:id="217" w:author="St John, Scott J CIV USARMY CENWW (USA)" w:date="2022-01-18T14:50:00Z">
        <w:r w:rsidR="00153F3B">
          <w:t xml:space="preserve"> </w:t>
        </w:r>
      </w:ins>
      <w:ins w:id="218" w:author="St John, Scott J CIV USARMY CENWW (USA)" w:date="2021-12-28T15:52:00Z">
        <w:r w:rsidR="00153F3B">
          <w:t>During any orifice closure, gatewells shall be monitored hourly</w:t>
        </w:r>
      </w:ins>
      <w:ins w:id="219" w:author="St John, Scott J CIV USARMY CENWW (USA)" w:date="2022-01-14T13:35:00Z">
        <w:r w:rsidR="00153F3B">
          <w:t xml:space="preserve"> (unit is operating) or at least every two hours (unit is not operating)</w:t>
        </w:r>
      </w:ins>
      <w:ins w:id="220" w:author="St John, Scott J CIV USARMY CENWW (USA)" w:date="2021-12-28T15:52:00Z">
        <w:r w:rsidR="00153F3B">
          <w:t xml:space="preserve"> by project personnel for signs of fish problems or mortality.  </w:t>
        </w:r>
      </w:ins>
      <w:r w:rsidR="00153F3B" w:rsidRPr="004872E0">
        <w:t>If repairs are to take longer than 48 hours</w:t>
      </w:r>
      <w:ins w:id="221" w:author="St John, Scott J CIV USARMY CENWW (USA)" w:date="2022-01-18T14:52:00Z">
        <w:r w:rsidR="00153F3B">
          <w:t xml:space="preserve"> and both orifices in a gatewell need to remain closed</w:t>
        </w:r>
      </w:ins>
      <w:r w:rsidR="00153F3B" w:rsidRPr="004872E0">
        <w:t>, juvenile fish will be dipped from the gatewell with a gatewell dip basket</w:t>
      </w:r>
      <w:ins w:id="222" w:author="St John, Scott J CIV USARMY CENWW (USA)" w:date="2021-12-17T14:13:00Z">
        <w:r w:rsidR="00153F3B" w:rsidRPr="00EA7C0B">
          <w:t xml:space="preserve"> </w:t>
        </w:r>
        <w:r w:rsidR="00153F3B" w:rsidRPr="00A66042">
          <w:t>in accordance with the project dewatering and fish-handling plan</w:t>
        </w:r>
      </w:ins>
      <w:r w:rsidR="00153F3B" w:rsidRPr="004872E0">
        <w:t>.</w:t>
      </w:r>
      <w:r w:rsidR="00153F3B">
        <w:t xml:space="preserve"> </w:t>
      </w:r>
      <w:del w:id="223" w:author="St John, Scott J CIV USARMY CENWW (USA)" w:date="2021-12-17T14:00:00Z">
        <w:r w:rsidR="00153F3B" w:rsidRPr="004872E0" w:rsidDel="00B114B4">
          <w:delText>During any closure event of orifices in an operating turbine unit, gatewells will be checked hourly.</w:delText>
        </w:r>
        <w:r w:rsidR="00153F3B" w:rsidDel="00B114B4">
          <w:delText xml:space="preserve"> </w:delText>
        </w:r>
      </w:del>
      <w:r w:rsidR="00153F3B" w:rsidRPr="004872E0">
        <w:t xml:space="preserve">During times of high fish passage or if there is evidence of any difficulty in holding fish in gatewells, fish are to be dipped from the gatewells </w:t>
      </w:r>
      <w:ins w:id="224" w:author="St John, Scott J CIV USARMY CENWW (USA)" w:date="2021-12-17T14:01:00Z">
        <w:r w:rsidR="00153F3B">
          <w:t>prior to the 48 hours.</w:t>
        </w:r>
      </w:ins>
      <w:del w:id="225" w:author="St John, Scott J CIV USARMY CENWW (USA)" w:date="2021-12-17T14:01:00Z">
        <w:r w:rsidR="00153F3B" w:rsidRPr="004872E0" w:rsidDel="00B114B4">
          <w:delText>at a more frequent interval</w:delText>
        </w:r>
      </w:del>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If the cleaning systems break and interfere with juvenile fish passage through the 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 xml:space="preserve">The emergency bypass is then </w:t>
      </w:r>
      <w:proofErr w:type="gramStart"/>
      <w:r w:rsidRPr="004872E0">
        <w:t>opened</w:t>
      </w:r>
      <w:proofErr w:type="gramEnd"/>
      <w:r w:rsidRPr="004872E0">
        <w:t xml:space="preserve"> and the bypass system operated with 6 gatewell orifices open.</w:t>
      </w:r>
      <w:r w:rsidR="009774AA">
        <w:t xml:space="preserve"> </w:t>
      </w:r>
      <w:r w:rsidRPr="004872E0">
        <w:t xml:space="preserve">Orifices will then need to be routinely rotated, every three hours, in order to let </w:t>
      </w:r>
      <w:proofErr w:type="gramStart"/>
      <w:r w:rsidRPr="004872E0">
        <w:t>juveniles</w:t>
      </w:r>
      <w:proofErr w:type="gramEnd"/>
      <w:r w:rsidRPr="004872E0">
        <w:t xml:space="preserve">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lastRenderedPageBreak/>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 xml:space="preserve">If there is a problem with the flume that interferes with its operation, the emergency bypass system at the upper end of the flume can be opened and </w:t>
      </w:r>
      <w:proofErr w:type="gramStart"/>
      <w:r w:rsidRPr="004872E0">
        <w:t>all of</w:t>
      </w:r>
      <w:proofErr w:type="gramEnd"/>
      <w:r w:rsidRPr="004872E0">
        <w:t xml:space="preserve">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226" w:name="_Toc161471857"/>
      <w:bookmarkStart w:id="227" w:name="_Toc91695637"/>
      <w:r>
        <w:t>Maintenance</w:t>
      </w:r>
      <w:r w:rsidRPr="004872E0">
        <w:t xml:space="preserve"> </w:t>
      </w:r>
      <w:r>
        <w:t xml:space="preserve">- </w:t>
      </w:r>
      <w:r w:rsidRPr="004872E0">
        <w:t>Adult Fish Facilities.</w:t>
      </w:r>
      <w:bookmarkEnd w:id="226"/>
      <w:bookmarkEnd w:id="227"/>
    </w:p>
    <w:p w14:paraId="15E4158E" w14:textId="77777777" w:rsidR="005B7DB6" w:rsidRPr="005B7DB6" w:rsidRDefault="006B085C" w:rsidP="005B7DB6">
      <w:pPr>
        <w:keepNext/>
        <w:numPr>
          <w:ilvl w:val="2"/>
          <w:numId w:val="11"/>
        </w:numPr>
        <w:suppressAutoHyphens/>
        <w:rPr>
          <w:szCs w:val="24"/>
        </w:rPr>
      </w:pPr>
      <w:r w:rsidRPr="004872E0">
        <w:rPr>
          <w:b/>
        </w:rPr>
        <w:t>Scheduled Maintenance.</w:t>
      </w:r>
      <w:r w:rsidR="009774AA">
        <w:t xml:space="preserve"> </w:t>
      </w:r>
    </w:p>
    <w:p w14:paraId="7A5EDE33" w14:textId="696CC069" w:rsidR="005B7DB6" w:rsidRPr="005B7DB6" w:rsidRDefault="005B7DB6" w:rsidP="005B7DB6">
      <w:pPr>
        <w:numPr>
          <w:ilvl w:val="3"/>
          <w:numId w:val="11"/>
        </w:numPr>
        <w:suppressAutoHyphens/>
        <w:rPr>
          <w:szCs w:val="24"/>
        </w:rPr>
      </w:pPr>
      <w:r>
        <w:t>Scheduled m</w:t>
      </w:r>
      <w:r w:rsidRPr="004872E0">
        <w:t xml:space="preserve">aintenance that will have </w:t>
      </w:r>
      <w:r w:rsidRPr="004872E0">
        <w:rPr>
          <w:u w:val="single"/>
        </w:rPr>
        <w:t>no effect</w:t>
      </w:r>
      <w:r w:rsidRPr="004872E0">
        <w:t xml:space="preserve"> on fish passage may be conducted at any time.</w:t>
      </w:r>
      <w:r>
        <w:t xml:space="preserve"> </w:t>
      </w:r>
    </w:p>
    <w:p w14:paraId="11D10341" w14:textId="77777777" w:rsidR="005B7DB6" w:rsidRPr="005B7DB6" w:rsidRDefault="006B085C" w:rsidP="005B7DB6">
      <w:pPr>
        <w:numPr>
          <w:ilvl w:val="3"/>
          <w:numId w:val="11"/>
        </w:numPr>
        <w:suppressAutoHyphens/>
        <w:rPr>
          <w:szCs w:val="24"/>
        </w:rPr>
      </w:pPr>
      <w:r w:rsidRPr="004872E0">
        <w:t>Scheduled maintenance of a facility that must be dewatered</w:t>
      </w:r>
      <w:r w:rsidR="005B7DB6">
        <w:t>,</w:t>
      </w:r>
      <w:r w:rsidRPr="004872E0">
        <w:t xml:space="preserve"> or maintenance </w:t>
      </w:r>
      <w:r w:rsidR="005B7DB6">
        <w:t xml:space="preserve">that </w:t>
      </w:r>
      <w:r w:rsidRPr="004872E0">
        <w:t xml:space="preserve">will have a </w:t>
      </w:r>
      <w:r w:rsidRPr="004872E0">
        <w:rPr>
          <w:u w:val="single"/>
        </w:rPr>
        <w:t>significant effect</w:t>
      </w:r>
      <w:r w:rsidRPr="004872E0">
        <w:t xml:space="preserve"> on fish passage</w:t>
      </w:r>
      <w:r w:rsidR="005B7DB6">
        <w:t>,</w:t>
      </w:r>
      <w:r w:rsidRPr="004872E0">
        <w:t xml:space="preserve"> will be done during the January</w:t>
      </w:r>
      <w:r>
        <w:t>–</w:t>
      </w:r>
      <w:r w:rsidRPr="004872E0">
        <w:t>February winter maintenance period.</w:t>
      </w:r>
      <w:r w:rsidR="009774AA">
        <w:t xml:space="preserve"> </w:t>
      </w:r>
      <w:r w:rsidR="005B7DB6">
        <w:t>Winter m</w:t>
      </w:r>
      <w:r w:rsidR="005B7DB6" w:rsidRPr="00A66042">
        <w:t xml:space="preserve">aintenance is normally conducted one fish ladder at a time to </w:t>
      </w:r>
      <w:r w:rsidR="005B7DB6">
        <w:t>maintain</w:t>
      </w:r>
      <w:r w:rsidR="005B7DB6" w:rsidRPr="00A66042">
        <w:t xml:space="preserve"> fish passage</w:t>
      </w:r>
      <w:r w:rsidR="005B7DB6">
        <w:t>.</w:t>
      </w:r>
    </w:p>
    <w:p w14:paraId="39994817" w14:textId="47C58C2E" w:rsidR="006B085C" w:rsidRPr="004872E0" w:rsidRDefault="006B085C" w:rsidP="005B7DB6">
      <w:pPr>
        <w:numPr>
          <w:ilvl w:val="3"/>
          <w:numId w:val="11"/>
        </w:numPr>
        <w:suppressAutoHyphens/>
        <w:rPr>
          <w:szCs w:val="24"/>
        </w:rPr>
      </w:pPr>
      <w:r w:rsidRPr="004872E0">
        <w:t xml:space="preserve">When facilities are not being </w:t>
      </w:r>
      <w:r w:rsidR="005B7DB6">
        <w:t>worked on</w:t>
      </w:r>
      <w:r w:rsidRPr="004872E0">
        <w:t xml:space="preserve"> during the winter maintenance period, they will be operated according to normal criteria unless otherwise coordinated with NOAA Fisheries and FPOM.</w:t>
      </w:r>
    </w:p>
    <w:p w14:paraId="486F5BEB" w14:textId="2A75B1CF" w:rsidR="006B085C" w:rsidRPr="004872E0" w:rsidRDefault="005B7DB6" w:rsidP="006B085C">
      <w:pPr>
        <w:numPr>
          <w:ilvl w:val="3"/>
          <w:numId w:val="11"/>
        </w:numPr>
        <w:suppressAutoHyphens/>
        <w:rPr>
          <w:szCs w:val="24"/>
        </w:rPr>
      </w:pPr>
      <w:r>
        <w:t>A</w:t>
      </w:r>
      <w:r w:rsidR="006B085C" w:rsidRPr="009F5D37">
        <w:t>uxiliary water for ladders and collection systems is supplied by three turbine-driven pumps on the north shore, with at least two pumps being required for normal operation.</w:t>
      </w:r>
      <w:r w:rsidR="009774AA">
        <w:t xml:space="preserve"> </w:t>
      </w:r>
      <w:r w:rsidR="006B085C" w:rsidRPr="009F5D37">
        <w:t xml:space="preserve">On a monthly basis, each pump, one pump at a time, may be taken out of service for up to two days </w:t>
      </w:r>
      <w:r w:rsidR="006B085C">
        <w:t>for</w:t>
      </w:r>
      <w:r w:rsidR="006B085C"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2F609C54" w:rsidR="006B085C" w:rsidRPr="00D325B6" w:rsidRDefault="006B085C" w:rsidP="006B085C">
      <w:pPr>
        <w:numPr>
          <w:ilvl w:val="3"/>
          <w:numId w:val="11"/>
        </w:numPr>
        <w:suppressAutoHyphens/>
        <w:rPr>
          <w:szCs w:val="24"/>
        </w:rPr>
      </w:pP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part of a facility malfunctions or is damaged during the fish passage season and the facility can still be operated within criteria without any detrimental effects on fish passage, repairs may not be conducted until the winter maintenance period or until fewer </w:t>
      </w:r>
      <w:r w:rsidRPr="00D325B6">
        <w:lastRenderedPageBreak/>
        <w:t>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5601FE">
      <w:pPr>
        <w:numPr>
          <w:ilvl w:val="3"/>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248B4890" w14:textId="77777777" w:rsidR="002258FC" w:rsidRPr="002258FC" w:rsidRDefault="006B085C" w:rsidP="006B085C">
      <w:pPr>
        <w:numPr>
          <w:ilvl w:val="6"/>
          <w:numId w:val="11"/>
        </w:numPr>
        <w:suppressAutoHyphens/>
        <w:rPr>
          <w:szCs w:val="24"/>
        </w:rPr>
      </w:pPr>
      <w:r w:rsidRPr="00D325B6">
        <w:t>SPE 2 and/or SSE 2 will be closed and SPE 1 raised to provide the required 1</w:t>
      </w:r>
      <w:r w:rsidR="009A6A31">
        <w:t>-</w:t>
      </w:r>
      <w:r w:rsidRPr="00D325B6">
        <w:t>2' head differential in the system.</w:t>
      </w:r>
      <w:r w:rsidR="009774AA">
        <w:t xml:space="preserve"> </w:t>
      </w:r>
    </w:p>
    <w:p w14:paraId="4F5DF3FF" w14:textId="77777777" w:rsidR="002258FC" w:rsidRPr="002258FC" w:rsidRDefault="006B085C" w:rsidP="006B085C">
      <w:pPr>
        <w:numPr>
          <w:ilvl w:val="6"/>
          <w:numId w:val="11"/>
        </w:numPr>
        <w:suppressAutoHyphens/>
        <w:rPr>
          <w:szCs w:val="24"/>
        </w:rPr>
      </w:pPr>
      <w:r w:rsidRPr="00D325B6">
        <w:t>If the desired differential cannot be reached by the time SPE 1 reaches 5' below tailwater, SPE 1 should be closed, the collection channel bulkheaded off at the junction pool, and NSE 1 and 2 and SSE 1 operated as deep as possible to maintain the head.</w:t>
      </w:r>
      <w:r w:rsidR="009774AA">
        <w:t xml:space="preserve"> </w:t>
      </w:r>
    </w:p>
    <w:p w14:paraId="3EB4FB7F" w14:textId="0E6B8F1D" w:rsidR="006B085C" w:rsidRPr="00D325B6" w:rsidRDefault="006B085C" w:rsidP="006B085C">
      <w:pPr>
        <w:numPr>
          <w:ilvl w:val="6"/>
          <w:numId w:val="11"/>
        </w:numPr>
        <w:suppressAutoHyphens/>
        <w:rPr>
          <w:szCs w:val="24"/>
        </w:rPr>
      </w:pP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 xml:space="preserve">If there is a further failure which prevents an entrance from being operated manually, the weirs can usually be left in a lowered position while repairs are being conducted or the entrance may be </w:t>
      </w:r>
      <w:proofErr w:type="gramStart"/>
      <w:r w:rsidRPr="00D325B6">
        <w:t>closed</w:t>
      </w:r>
      <w:proofErr w:type="gramEnd"/>
      <w:r w:rsidRPr="00D325B6">
        <w:t xml:space="preserve"> and the water redistributed to other entrances while repairs are made.</w:t>
      </w:r>
    </w:p>
    <w:p w14:paraId="51BA1FCA" w14:textId="6A5D5882" w:rsidR="006B085C" w:rsidRPr="00D325B6" w:rsidRDefault="006B085C" w:rsidP="006B085C">
      <w:pPr>
        <w:numPr>
          <w:ilvl w:val="3"/>
          <w:numId w:val="11"/>
        </w:numPr>
        <w:suppressAutoHyphens/>
        <w:rPr>
          <w:szCs w:val="24"/>
        </w:rPr>
      </w:pPr>
      <w:r w:rsidRPr="00D325B6">
        <w:rPr>
          <w:b/>
        </w:rPr>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 xml:space="preserve">If a diffuser grating is known or suspected to have moved, creating an opening into </w:t>
      </w:r>
      <w:r w:rsidRPr="00D325B6">
        <w:lastRenderedPageBreak/>
        <w:t>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ection</w:t>
      </w:r>
      <w:r w:rsidR="00B16FDB">
        <w:rPr>
          <w:b/>
        </w:rPr>
        <w:t xml:space="preserve">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49C77ACB" w14:textId="77777777" w:rsidR="00494249" w:rsidRDefault="00494249">
      <w:pPr>
        <w:spacing w:after="160" w:line="259" w:lineRule="auto"/>
        <w:rPr>
          <w:rFonts w:ascii="Times New Roman Bold" w:hAnsi="Times New Roman Bold"/>
          <w:b/>
          <w:caps/>
          <w:szCs w:val="24"/>
          <w:u w:val="single"/>
        </w:rPr>
      </w:pPr>
      <w:bookmarkStart w:id="228" w:name="_Ref438478730"/>
      <w:bookmarkStart w:id="229" w:name="_Ref438478742"/>
      <w:r>
        <w:br w:type="page"/>
      </w:r>
    </w:p>
    <w:p w14:paraId="6C627447" w14:textId="2B2BC8EA" w:rsidR="006B085C" w:rsidRPr="00D325B6" w:rsidRDefault="006B085C" w:rsidP="007E7C46">
      <w:pPr>
        <w:pStyle w:val="FPP1"/>
        <w:spacing w:before="360"/>
      </w:pPr>
      <w:bookmarkStart w:id="230" w:name="_Toc91695638"/>
      <w:r>
        <w:lastRenderedPageBreak/>
        <w:t>TURBINE UNIT OPERATION &amp; MAINTENANCE</w:t>
      </w:r>
      <w:bookmarkEnd w:id="228"/>
      <w:bookmarkEnd w:id="229"/>
      <w:bookmarkEnd w:id="230"/>
    </w:p>
    <w:p w14:paraId="1813B737" w14:textId="77777777" w:rsidR="006B085C" w:rsidRDefault="006B085C" w:rsidP="006B085C">
      <w:pPr>
        <w:pStyle w:val="FPP2"/>
      </w:pPr>
      <w:bookmarkStart w:id="231" w:name="_Toc91695639"/>
      <w:r w:rsidRPr="00D325B6">
        <w:t xml:space="preserve">Turbine Unit </w:t>
      </w:r>
      <w:r>
        <w:t>Priority Order</w:t>
      </w:r>
      <w:r w:rsidRPr="00D325B6">
        <w:t>.</w:t>
      </w:r>
      <w:bookmarkEnd w:id="231"/>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w:t>
      </w:r>
      <w:proofErr w:type="gramStart"/>
      <w:r>
        <w:t xml:space="preserve">in order </w:t>
      </w:r>
      <w:r w:rsidRPr="003A17EC">
        <w:t>to</w:t>
      </w:r>
      <w:proofErr w:type="gramEnd"/>
      <w:r w:rsidRPr="003A17EC">
        <w:t xml:space="preserve">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19D33559" w:rsidR="006B085C" w:rsidRPr="00FB1501" w:rsidRDefault="00E554B2" w:rsidP="006B085C">
      <w:pPr>
        <w:pStyle w:val="FPP3"/>
      </w:pPr>
      <w:r>
        <w:t>U</w:t>
      </w:r>
      <w:r w:rsidRPr="007F084D">
        <w:t xml:space="preserve">nit 1 </w:t>
      </w:r>
      <w:r>
        <w:t xml:space="preserve">provides the best </w:t>
      </w:r>
      <w:r w:rsidRPr="007F084D">
        <w:t xml:space="preserve">fish passage </w:t>
      </w:r>
      <w:r>
        <w:t xml:space="preserve">conditions </w:t>
      </w:r>
      <w:r w:rsidRPr="007F084D">
        <w:t xml:space="preserve">by eliminating the eddy at the </w:t>
      </w:r>
      <w:r>
        <w:t xml:space="preserve">juvenile </w:t>
      </w:r>
      <w:r w:rsidRPr="007F084D">
        <w:t>fish loading dock</w:t>
      </w:r>
      <w:r>
        <w:t xml:space="preserve"> and providing attraction flow </w:t>
      </w:r>
      <w:r w:rsidRPr="007F084D">
        <w:t xml:space="preserve">to the North </w:t>
      </w:r>
      <w:r>
        <w:t xml:space="preserve">adult </w:t>
      </w:r>
      <w:r w:rsidRPr="007F084D">
        <w:t xml:space="preserve">fish ladder. </w:t>
      </w:r>
      <w:r>
        <w:t xml:space="preserve">Therefore, the default priority order for fish passage starts with Unit 1, then proceeds in order from north to south. However, due to blade seal failures on Unit 5, the runner blades are hydraulically locked at a set angle which restricts the unit to a </w:t>
      </w:r>
      <w:r w:rsidRPr="00FB1501">
        <w:t>narrow</w:t>
      </w:r>
      <w:r>
        <w:t>er</w:t>
      </w:r>
      <w:r w:rsidRPr="00FB1501">
        <w:t xml:space="preserve"> operating range</w:t>
      </w:r>
      <w:r>
        <w:t xml:space="preserve"> (</w:t>
      </w:r>
      <w:r>
        <w:rPr>
          <w:b/>
        </w:rPr>
        <w:t>Table LMN-6-A</w:t>
      </w:r>
      <w:r>
        <w:t>). To avoid excessive wear and tear from repeated starts/stops, Unit 5 is</w:t>
      </w:r>
      <w:r w:rsidRPr="00FB1501">
        <w:t xml:space="preserve"> operated last-on/</w:t>
      </w:r>
      <w:r>
        <w:t>first</w:t>
      </w:r>
      <w:r w:rsidRPr="00FB1501">
        <w:t xml:space="preserve">-off </w:t>
      </w:r>
      <w:r>
        <w:t xml:space="preserve">in the priority order </w:t>
      </w:r>
      <w:r w:rsidRPr="00FB1501">
        <w:t xml:space="preserve">for all flow conditions until </w:t>
      </w:r>
      <w:r>
        <w:t xml:space="preserve">the unit is </w:t>
      </w:r>
      <w:r w:rsidRPr="00FB1501">
        <w:t>repair</w:t>
      </w:r>
      <w:r>
        <w:t>ed</w:t>
      </w:r>
      <w:r w:rsidR="001A731E" w:rsidRPr="00FB1501">
        <w:t>.</w:t>
      </w:r>
      <w:r w:rsidR="001A731E">
        <w:t xml:space="preserve"> </w:t>
      </w:r>
      <w:r w:rsidR="000A5451">
        <w:t xml:space="preserve"> </w:t>
      </w:r>
    </w:p>
    <w:p w14:paraId="5BE20C6E" w14:textId="1B9A316E" w:rsidR="006B085C" w:rsidRDefault="006B085C" w:rsidP="006B085C">
      <w:pPr>
        <w:pStyle w:val="Caption"/>
        <w:keepNext/>
      </w:pPr>
      <w:bookmarkStart w:id="232"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5</w:t>
      </w:r>
      <w:r w:rsidR="00097946">
        <w:rPr>
          <w:noProof/>
        </w:rPr>
        <w:fldChar w:fldCharType="end"/>
      </w:r>
      <w:bookmarkEnd w:id="232"/>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7D715F">
        <w:trPr>
          <w:cantSplit/>
          <w:trHeight w:val="1356"/>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741575B1" w14:textId="7AD72578" w:rsidR="006B085C" w:rsidRPr="007D715F" w:rsidRDefault="000A5451"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u w:val="single"/>
              </w:rPr>
              <w:t>DEFAULT</w:t>
            </w:r>
            <w:r w:rsidR="009B5FE1" w:rsidRPr="007D715F">
              <w:rPr>
                <w:rFonts w:asciiTheme="minorHAnsi" w:hAnsiTheme="minorHAnsi" w:cstheme="minorHAnsi"/>
                <w:sz w:val="22"/>
                <w:szCs w:val="22"/>
              </w:rPr>
              <w:t xml:space="preserve"> = </w:t>
            </w:r>
            <w:r w:rsidRPr="007D715F">
              <w:rPr>
                <w:rFonts w:asciiTheme="minorHAnsi" w:hAnsiTheme="minorHAnsi" w:cstheme="minorHAnsi"/>
                <w:sz w:val="22"/>
                <w:szCs w:val="22"/>
              </w:rPr>
              <w:t>1, 2, 3, 4, 5, 6</w:t>
            </w:r>
          </w:p>
          <w:p w14:paraId="7650EE8D" w14:textId="77777777" w:rsidR="000A5451" w:rsidRPr="007D715F" w:rsidRDefault="000A5451" w:rsidP="000A5451">
            <w:pPr>
              <w:keepNext/>
              <w:spacing w:after="0"/>
              <w:jc w:val="center"/>
              <w:rPr>
                <w:rFonts w:asciiTheme="minorHAnsi" w:hAnsiTheme="minorHAnsi" w:cstheme="minorHAnsi"/>
                <w:sz w:val="22"/>
                <w:szCs w:val="22"/>
              </w:rPr>
            </w:pPr>
          </w:p>
          <w:p w14:paraId="3F49FD97" w14:textId="0D85D7B5" w:rsidR="000A5451" w:rsidRPr="007D715F" w:rsidRDefault="000A5451" w:rsidP="000A5451">
            <w:pPr>
              <w:keepNext/>
              <w:spacing w:after="0"/>
              <w:jc w:val="center"/>
              <w:rPr>
                <w:rFonts w:asciiTheme="minorHAnsi" w:hAnsiTheme="minorHAnsi" w:cstheme="minorHAnsi"/>
                <w:sz w:val="22"/>
                <w:szCs w:val="22"/>
                <w:u w:val="single"/>
              </w:rPr>
            </w:pPr>
            <w:r w:rsidRPr="007D715F">
              <w:rPr>
                <w:rFonts w:asciiTheme="minorHAnsi" w:hAnsiTheme="minorHAnsi" w:cstheme="minorHAnsi"/>
                <w:sz w:val="22"/>
                <w:szCs w:val="22"/>
                <w:u w:val="single"/>
              </w:rPr>
              <w:t xml:space="preserve">MODIFIED ORDER for </w:t>
            </w:r>
            <w:r w:rsidR="009B5FE1" w:rsidRPr="007D715F">
              <w:rPr>
                <w:rFonts w:asciiTheme="minorHAnsi" w:hAnsiTheme="minorHAnsi" w:cstheme="minorHAnsi"/>
                <w:sz w:val="22"/>
                <w:szCs w:val="22"/>
                <w:u w:val="single"/>
              </w:rPr>
              <w:t>Unit</w:t>
            </w:r>
            <w:r w:rsidR="00B5640C" w:rsidRPr="007D715F">
              <w:rPr>
                <w:rFonts w:asciiTheme="minorHAnsi" w:hAnsiTheme="minorHAnsi" w:cstheme="minorHAnsi"/>
                <w:sz w:val="22"/>
                <w:szCs w:val="22"/>
                <w:u w:val="single"/>
              </w:rPr>
              <w:t xml:space="preserve"> 5</w:t>
            </w:r>
            <w:r w:rsidR="009B5FE1" w:rsidRPr="007D715F">
              <w:rPr>
                <w:rFonts w:asciiTheme="minorHAnsi" w:hAnsiTheme="minorHAnsi" w:cstheme="minorHAnsi"/>
                <w:sz w:val="22"/>
                <w:szCs w:val="22"/>
                <w:u w:val="single"/>
              </w:rPr>
              <w:t xml:space="preserve"> w/ </w:t>
            </w:r>
            <w:r w:rsidR="007D715F">
              <w:rPr>
                <w:rFonts w:asciiTheme="minorHAnsi" w:hAnsiTheme="minorHAnsi" w:cstheme="minorHAnsi"/>
                <w:sz w:val="22"/>
                <w:szCs w:val="22"/>
                <w:u w:val="single"/>
              </w:rPr>
              <w:t xml:space="preserve">Locked </w:t>
            </w:r>
            <w:r w:rsidRPr="007D715F">
              <w:rPr>
                <w:rFonts w:asciiTheme="minorHAnsi" w:hAnsiTheme="minorHAnsi" w:cstheme="minorHAnsi"/>
                <w:sz w:val="22"/>
                <w:szCs w:val="22"/>
                <w:u w:val="single"/>
              </w:rPr>
              <w:t>Blades*</w:t>
            </w:r>
          </w:p>
          <w:p w14:paraId="04B10B80" w14:textId="535BEBA4" w:rsidR="001A731E" w:rsidRPr="007D715F" w:rsidRDefault="001A731E" w:rsidP="001A731E">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Start-up: 1, 2, 3,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6, 5*</w:t>
            </w:r>
          </w:p>
          <w:p w14:paraId="62ED4A86" w14:textId="3ACC86CB" w:rsidR="000A5451" w:rsidRPr="007D715F" w:rsidRDefault="001A731E" w:rsidP="007D715F">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Shutdown: 5*, 6,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3, 2, 1</w:t>
            </w:r>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3C8E590C" w:rsidR="006B085C" w:rsidRPr="0057685E" w:rsidRDefault="000A5451" w:rsidP="000A5451">
      <w:pPr>
        <w:suppressAutoHyphens/>
        <w:rPr>
          <w:rFonts w:ascii="Calibri" w:hAnsi="Calibri" w:cs="Calibri"/>
          <w:b/>
          <w:sz w:val="20"/>
        </w:rPr>
      </w:pPr>
      <w:r w:rsidRPr="007D715F">
        <w:rPr>
          <w:rFonts w:ascii="Calibri" w:hAnsi="Calibri" w:cs="Calibri"/>
          <w:sz w:val="20"/>
        </w:rPr>
        <w:t>*</w:t>
      </w:r>
      <w:r w:rsidR="001A731E" w:rsidRPr="007D715F">
        <w:rPr>
          <w:rFonts w:ascii="Calibri" w:hAnsi="Calibri" w:cs="Calibri"/>
          <w:sz w:val="20"/>
        </w:rPr>
        <w:t xml:space="preserve"> Unit 5 </w:t>
      </w:r>
      <w:r w:rsidR="007D715F">
        <w:rPr>
          <w:rFonts w:ascii="Calibri" w:hAnsi="Calibri" w:cs="Calibri"/>
          <w:sz w:val="20"/>
        </w:rPr>
        <w:t>has</w:t>
      </w:r>
      <w:r w:rsidR="007D715F" w:rsidRPr="007D715F">
        <w:rPr>
          <w:rFonts w:ascii="Calibri" w:hAnsi="Calibri" w:cs="Calibri"/>
          <w:sz w:val="20"/>
        </w:rPr>
        <w:t xml:space="preserve"> </w:t>
      </w:r>
      <w:r w:rsidR="001A731E" w:rsidRPr="007D715F">
        <w:rPr>
          <w:rFonts w:ascii="Calibri" w:hAnsi="Calibri" w:cs="Calibri"/>
          <w:sz w:val="20"/>
        </w:rPr>
        <w:t>hydraulically</w:t>
      </w:r>
      <w:r w:rsidR="00095344">
        <w:rPr>
          <w:rFonts w:ascii="Calibri" w:hAnsi="Calibri" w:cs="Calibri"/>
          <w:sz w:val="20"/>
        </w:rPr>
        <w:t xml:space="preserve"> </w:t>
      </w:r>
      <w:r w:rsidR="001A731E" w:rsidRPr="007D715F">
        <w:rPr>
          <w:rFonts w:ascii="Calibri" w:hAnsi="Calibri" w:cs="Calibri"/>
          <w:sz w:val="20"/>
        </w:rPr>
        <w:t xml:space="preserve">locked blades and </w:t>
      </w:r>
      <w:r w:rsidR="007D715F">
        <w:rPr>
          <w:rFonts w:ascii="Calibri" w:hAnsi="Calibri" w:cs="Calibri"/>
          <w:sz w:val="20"/>
        </w:rPr>
        <w:t>is</w:t>
      </w:r>
      <w:r w:rsidR="007D715F" w:rsidRPr="007D715F">
        <w:rPr>
          <w:rFonts w:ascii="Calibri" w:hAnsi="Calibri" w:cs="Calibri"/>
          <w:sz w:val="20"/>
        </w:rPr>
        <w:t xml:space="preserve"> </w:t>
      </w:r>
      <w:r w:rsidR="001A731E" w:rsidRPr="007D715F">
        <w:rPr>
          <w:rFonts w:ascii="Calibri" w:hAnsi="Calibri" w:cs="Calibri"/>
          <w:sz w:val="20"/>
        </w:rPr>
        <w:t xml:space="preserve">operated in the </w:t>
      </w:r>
      <w:r w:rsidR="00220DF0">
        <w:rPr>
          <w:rFonts w:ascii="Calibri" w:hAnsi="Calibri" w:cs="Calibri"/>
          <w:sz w:val="20"/>
        </w:rPr>
        <w:t>“</w:t>
      </w:r>
      <w:r w:rsidR="007D715F">
        <w:rPr>
          <w:rFonts w:ascii="Calibri" w:hAnsi="Calibri" w:cs="Calibri"/>
          <w:sz w:val="20"/>
        </w:rPr>
        <w:t>MODIFIED</w:t>
      </w:r>
      <w:r w:rsidR="00220DF0">
        <w:rPr>
          <w:rFonts w:ascii="Calibri" w:hAnsi="Calibri" w:cs="Calibri"/>
          <w:sz w:val="20"/>
        </w:rPr>
        <w:t xml:space="preserve"> ORDER”</w:t>
      </w:r>
      <w:r w:rsidR="001A731E" w:rsidRPr="007D715F">
        <w:rPr>
          <w:rFonts w:ascii="Calibri" w:hAnsi="Calibri" w:cs="Calibri"/>
          <w:sz w:val="20"/>
        </w:rPr>
        <w:t xml:space="preserve"> to minimize starts/stops. When the bl</w:t>
      </w:r>
      <w:r w:rsidR="001A731E" w:rsidRPr="0057685E">
        <w:rPr>
          <w:rFonts w:ascii="Calibri" w:hAnsi="Calibri" w:cs="Calibri"/>
          <w:sz w:val="20"/>
        </w:rPr>
        <w:t xml:space="preserve">ade seals are replaced, </w:t>
      </w:r>
      <w:r w:rsidR="001A731E">
        <w:rPr>
          <w:rFonts w:ascii="Calibri" w:hAnsi="Calibri" w:cs="Calibri"/>
          <w:sz w:val="20"/>
        </w:rPr>
        <w:t xml:space="preserve">the unit </w:t>
      </w:r>
      <w:r w:rsidR="001A731E" w:rsidRPr="0057685E">
        <w:rPr>
          <w:rFonts w:ascii="Calibri" w:hAnsi="Calibri" w:cs="Calibri"/>
          <w:sz w:val="20"/>
        </w:rPr>
        <w:t xml:space="preserve">will resume operating in </w:t>
      </w:r>
      <w:r w:rsidR="001A731E">
        <w:rPr>
          <w:rFonts w:ascii="Calibri" w:hAnsi="Calibri" w:cs="Calibri"/>
          <w:sz w:val="20"/>
        </w:rPr>
        <w:t>the</w:t>
      </w:r>
      <w:r w:rsidR="001A731E" w:rsidRPr="0057685E">
        <w:rPr>
          <w:rFonts w:ascii="Calibri" w:hAnsi="Calibri" w:cs="Calibri"/>
          <w:sz w:val="20"/>
        </w:rPr>
        <w:t xml:space="preserve"> </w:t>
      </w:r>
      <w:r w:rsidR="00220DF0">
        <w:rPr>
          <w:rFonts w:ascii="Calibri" w:hAnsi="Calibri" w:cs="Calibri"/>
          <w:sz w:val="20"/>
        </w:rPr>
        <w:t>“</w:t>
      </w:r>
      <w:r w:rsidR="007D715F">
        <w:rPr>
          <w:rFonts w:ascii="Calibri" w:hAnsi="Calibri" w:cs="Calibri"/>
          <w:sz w:val="20"/>
        </w:rPr>
        <w:t>DEFAULT</w:t>
      </w:r>
      <w:r w:rsidR="00220DF0">
        <w:rPr>
          <w:rFonts w:ascii="Calibri" w:hAnsi="Calibri" w:cs="Calibri"/>
          <w:sz w:val="20"/>
        </w:rPr>
        <w:t>”</w:t>
      </w:r>
      <w:r w:rsidR="001A731E" w:rsidRPr="0057685E">
        <w:rPr>
          <w:rFonts w:ascii="Calibri" w:hAnsi="Calibri" w:cs="Calibri"/>
          <w:sz w:val="20"/>
        </w:rPr>
        <w:t xml:space="preserve"> </w:t>
      </w:r>
      <w:r w:rsidR="001A731E">
        <w:rPr>
          <w:rFonts w:ascii="Calibri" w:hAnsi="Calibri" w:cs="Calibri"/>
          <w:sz w:val="20"/>
        </w:rPr>
        <w:t xml:space="preserve">priority </w:t>
      </w:r>
      <w:r w:rsidR="001A731E" w:rsidRPr="0057685E">
        <w:rPr>
          <w:rFonts w:ascii="Calibri" w:hAnsi="Calibri" w:cs="Calibri"/>
          <w:sz w:val="20"/>
        </w:rPr>
        <w:t>order.</w:t>
      </w:r>
    </w:p>
    <w:p w14:paraId="2186ECE9" w14:textId="2E023388" w:rsidR="006B085C" w:rsidRPr="00470395" w:rsidRDefault="006B085C" w:rsidP="006B085C">
      <w:pPr>
        <w:pStyle w:val="FPP2"/>
      </w:pPr>
      <w:bookmarkStart w:id="233" w:name="_Toc91695640"/>
      <w:r w:rsidRPr="00470395">
        <w:t>Turbine Unit Operating Range.</w:t>
      </w:r>
      <w:bookmarkEnd w:id="233"/>
      <w:r w:rsidR="009774AA" w:rsidRPr="00470395">
        <w:t xml:space="preserve"> </w:t>
      </w:r>
    </w:p>
    <w:p w14:paraId="100639DA" w14:textId="3E7C64BC" w:rsidR="00151CCC" w:rsidRPr="00470395" w:rsidRDefault="00151CCC" w:rsidP="00980A55">
      <w:pPr>
        <w:pStyle w:val="FPP3"/>
      </w:pPr>
      <w:r w:rsidRPr="00470395">
        <w:t>Turbine unit flow and power output at the lower and upper limits of the ±1% peak efficiency range</w:t>
      </w:r>
      <w:r w:rsidR="00A97A4E" w:rsidRPr="00470395">
        <w:t>, and at the operating limit,</w:t>
      </w:r>
      <w:r w:rsidRPr="00470395">
        <w:t xml:space="preserve"> are defined in</w:t>
      </w:r>
      <w:r w:rsidR="008A2193" w:rsidRPr="00470395">
        <w:t xml:space="preserve"> </w:t>
      </w:r>
      <w:r w:rsidR="008A2193" w:rsidRPr="00470395">
        <w:rPr>
          <w:b/>
        </w:rPr>
        <w:t>Table LMN-6</w:t>
      </w:r>
      <w:r w:rsidR="00494249" w:rsidRPr="00470395">
        <w:rPr>
          <w:bCs/>
        </w:rPr>
        <w:t xml:space="preserve">, except Unit 5 with locked-blades in in </w:t>
      </w:r>
      <w:r w:rsidR="00494249" w:rsidRPr="00470395">
        <w:rPr>
          <w:b/>
        </w:rPr>
        <w:t>Table LMN-6-A</w:t>
      </w:r>
      <w:r w:rsidRPr="00470395">
        <w:t>.</w:t>
      </w:r>
      <w:r w:rsidR="00096357" w:rsidRPr="00470395">
        <w:t xml:space="preserve"> Turbine units will be operated within these ranges according to </w:t>
      </w:r>
      <w:r w:rsidR="00096357" w:rsidRPr="00470395">
        <w:rPr>
          <w:i/>
          <w:iCs/>
        </w:rPr>
        <w:t>BPA’s Load Shaping Guidelines</w:t>
      </w:r>
      <w:r w:rsidR="00096357" w:rsidRPr="00470395">
        <w:t xml:space="preserve"> (</w:t>
      </w:r>
      <w:r w:rsidR="00096357" w:rsidRPr="00470395">
        <w:rPr>
          <w:b/>
          <w:bCs/>
        </w:rPr>
        <w:t>Appendix C</w:t>
      </w:r>
      <w:r w:rsidR="00096357" w:rsidRPr="00470395">
        <w:t>), as summarized below.</w:t>
      </w:r>
    </w:p>
    <w:p w14:paraId="40A674CC" w14:textId="77777777" w:rsidR="000904E2" w:rsidRPr="00470395" w:rsidRDefault="00096357" w:rsidP="00980A55">
      <w:pPr>
        <w:pStyle w:val="FPP3"/>
      </w:pPr>
      <w:r w:rsidRPr="00470395">
        <w:rPr>
          <w:b/>
          <w:bCs/>
        </w:rPr>
        <w:t xml:space="preserve">In-Season: April </w:t>
      </w:r>
      <w:r w:rsidR="007842BC" w:rsidRPr="00470395">
        <w:rPr>
          <w:b/>
          <w:bCs/>
        </w:rPr>
        <w:t>3</w:t>
      </w:r>
      <w:r w:rsidRPr="00470395">
        <w:rPr>
          <w:b/>
          <w:bCs/>
        </w:rPr>
        <w:t xml:space="preserve">–August 31 (Spring/Summer Spill for Juvenile Fish Passage). </w:t>
      </w:r>
    </w:p>
    <w:p w14:paraId="661593C7" w14:textId="315262D6" w:rsidR="0052041F" w:rsidRPr="00151CCC" w:rsidRDefault="00096357" w:rsidP="000904E2">
      <w:pPr>
        <w:pStyle w:val="FPP3"/>
        <w:numPr>
          <w:ilvl w:val="3"/>
          <w:numId w:val="11"/>
        </w:numPr>
        <w:spacing w:after="120"/>
      </w:pPr>
      <w:r w:rsidRPr="00470395">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470395">
        <w:rPr>
          <w:b/>
          <w:bCs/>
        </w:rPr>
        <w:t>Appendix C</w:t>
      </w:r>
      <w:r w:rsidRPr="00470395">
        <w:t xml:space="preserve"> for more information). All required fish passage spill operations will be met prior to operating turbines above the 1% range. If in-season operation outside the 1% range is necessary, Project personnel shall record the information </w:t>
      </w:r>
      <w:r>
        <w:t xml:space="preserve">to provide to BPA on a weekly basis according to the </w:t>
      </w:r>
      <w:r>
        <w:rPr>
          <w:i/>
        </w:rPr>
        <w:t>Guidelines</w:t>
      </w:r>
      <w:r>
        <w:t>. Operation outside the 1% range may be necessary to:</w:t>
      </w:r>
    </w:p>
    <w:p w14:paraId="64D321AB" w14:textId="4541B86B" w:rsidR="0052041F" w:rsidRPr="00C83C2F" w:rsidRDefault="0052041F" w:rsidP="00FB30B8">
      <w:pPr>
        <w:numPr>
          <w:ilvl w:val="6"/>
          <w:numId w:val="11"/>
        </w:numPr>
        <w:suppressAutoHyphens/>
        <w:spacing w:after="120"/>
        <w:rPr>
          <w:b/>
          <w:szCs w:val="24"/>
        </w:rPr>
      </w:pPr>
      <w:r w:rsidRPr="00C83C2F">
        <w:rPr>
          <w:szCs w:val="24"/>
        </w:rPr>
        <w:lastRenderedPageBreak/>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96357">
        <w:rPr>
          <w:szCs w:val="24"/>
        </w:rPr>
        <w:t>.</w:t>
      </w:r>
      <w:r w:rsidRPr="00C83C2F">
        <w:rPr>
          <w:szCs w:val="24"/>
        </w:rPr>
        <w:t xml:space="preserve"> </w:t>
      </w:r>
    </w:p>
    <w:p w14:paraId="12BF77F0" w14:textId="5C0D4D99"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B16FDB">
        <w:rPr>
          <w:b/>
          <w:szCs w:val="24"/>
        </w:rPr>
        <w:t>4.3.9</w:t>
      </w:r>
      <w:r>
        <w:rPr>
          <w:b/>
          <w:szCs w:val="24"/>
        </w:rPr>
        <w:fldChar w:fldCharType="end"/>
      </w:r>
      <w:r>
        <w:rPr>
          <w:szCs w:val="24"/>
        </w:rPr>
        <w:t>)</w:t>
      </w:r>
      <w:r w:rsidRPr="00C83C2F">
        <w:rPr>
          <w:szCs w:val="24"/>
        </w:rPr>
        <w:t>, the unit will be operated at full load &gt;1% (or at speed</w:t>
      </w:r>
      <w:r w:rsidR="00B16FDB">
        <w:rPr>
          <w:szCs w:val="24"/>
        </w:rPr>
        <w:t xml:space="preserve"> </w:t>
      </w:r>
      <w:r w:rsidRPr="00C83C2F">
        <w:rPr>
          <w:szCs w:val="24"/>
        </w:rPr>
        <w:t>no</w:t>
      </w:r>
      <w:r w:rsidR="00B16FDB">
        <w:rPr>
          <w:szCs w:val="24"/>
        </w:rPr>
        <w:t xml:space="preserve"> </w:t>
      </w:r>
      <w:r w:rsidRPr="00C83C2F">
        <w:rPr>
          <w:szCs w:val="24"/>
        </w:rPr>
        <w:t>load &lt;1% if not possible to load) for a minimum of 15 minutes prior to installing tail logs to flush fish from the unit</w:t>
      </w:r>
      <w:r w:rsidR="00096357">
        <w:rPr>
          <w:szCs w:val="24"/>
        </w:rPr>
        <w:t>.</w:t>
      </w:r>
      <w:r w:rsidRPr="00C83C2F">
        <w:rPr>
          <w:szCs w:val="24"/>
        </w:rPr>
        <w:t xml:space="preserve"> </w:t>
      </w:r>
    </w:p>
    <w:p w14:paraId="5668EB5B" w14:textId="51D3B330" w:rsidR="0052041F" w:rsidRPr="00C83C2F" w:rsidRDefault="0052041F" w:rsidP="00FB30B8">
      <w:pPr>
        <w:numPr>
          <w:ilvl w:val="6"/>
          <w:numId w:val="11"/>
        </w:numPr>
        <w:suppressAutoHyphens/>
        <w:spacing w:after="120"/>
        <w:rPr>
          <w:b/>
          <w:szCs w:val="24"/>
        </w:rPr>
      </w:pPr>
      <w:r w:rsidRPr="00C83C2F">
        <w:rPr>
          <w:szCs w:val="24"/>
        </w:rPr>
        <w:t>Operate a turbine unit solely to provide station service</w:t>
      </w:r>
      <w:r w:rsidR="00096357">
        <w:rPr>
          <w:szCs w:val="24"/>
        </w:rPr>
        <w:t>.</w:t>
      </w:r>
      <w:r w:rsidRPr="00C83C2F">
        <w:rPr>
          <w:szCs w:val="24"/>
        </w:rPr>
        <w:t xml:space="preserve">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1DB26E5E" w:rsidR="00A72425" w:rsidRPr="000904E2" w:rsidRDefault="00151CCC" w:rsidP="000904E2">
      <w:pPr>
        <w:pStyle w:val="FPP3"/>
        <w:numPr>
          <w:ilvl w:val="3"/>
          <w:numId w:val="11"/>
        </w:numPr>
        <w:rPr>
          <w:b/>
        </w:rPr>
      </w:pPr>
      <w:r w:rsidRPr="00C83C2F">
        <w:rPr>
          <w:b/>
        </w:rPr>
        <w:t xml:space="preserve">Minimum Generation. </w:t>
      </w:r>
      <w:r w:rsidR="000904E2">
        <w:t>During low flows, all lower Snake River projects may be required to keep one generating unit online to maintain power system reliability. The minimum generation flow range for each unit is defined in FOP Table 1 (</w:t>
      </w:r>
      <w:r w:rsidR="000904E2">
        <w:rPr>
          <w:b/>
        </w:rPr>
        <w:t>Appendix E</w:t>
      </w:r>
      <w:r w:rsidR="000904E2">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r w:rsidRPr="00C83C2F">
        <w:t>.</w:t>
      </w:r>
    </w:p>
    <w:p w14:paraId="7846A292" w14:textId="77777777" w:rsidR="000904E2" w:rsidRPr="00F875E6" w:rsidRDefault="000904E2" w:rsidP="000904E2">
      <w:pPr>
        <w:pStyle w:val="FPP3"/>
        <w:rPr>
          <w:b/>
        </w:rPr>
      </w:pPr>
      <w:r w:rsidRPr="00C83C2F">
        <w:rPr>
          <w:b/>
          <w:bCs/>
        </w:rPr>
        <w:t>Off-</w:t>
      </w:r>
      <w:r w:rsidRPr="007C6943">
        <w:rPr>
          <w:b/>
          <w:bCs/>
        </w:rPr>
        <w:t xml:space="preserve">Season: September 1–April 2. </w:t>
      </w:r>
      <w:r w:rsidRPr="007C6943">
        <w:t xml:space="preserve">While not required to do so in the off-season, turbines will normally run within the 1% range since it is the optimum point for maximizing energy output of a given unit of water over time. Operation </w:t>
      </w:r>
      <w:r w:rsidRPr="00C83C2F">
        <w:t>outside the 1% range is allowed if needed for power generation or other needs.</w:t>
      </w:r>
      <w:r w:rsidRPr="00C83C2F">
        <w:rPr>
          <w:color w:val="000000"/>
        </w:rPr>
        <w:t xml:space="preserve"> </w:t>
      </w:r>
    </w:p>
    <w:p w14:paraId="6ADB51F3" w14:textId="77777777" w:rsidR="00F875E6" w:rsidRPr="00F93BCA" w:rsidRDefault="00F875E6" w:rsidP="00F875E6">
      <w:pPr>
        <w:pStyle w:val="FPP2"/>
      </w:pPr>
      <w:bookmarkStart w:id="234" w:name="_Toc161471859"/>
      <w:bookmarkStart w:id="235" w:name="_Ref438477587"/>
      <w:bookmarkStart w:id="236" w:name="_Toc91695641"/>
      <w:r w:rsidRPr="00186A40">
        <w:t>Turbine Unit Maintenance.</w:t>
      </w:r>
      <w:bookmarkEnd w:id="234"/>
      <w:bookmarkEnd w:id="235"/>
      <w:bookmarkEnd w:id="236"/>
      <w:r>
        <w:t xml:space="preserve"> </w:t>
      </w:r>
    </w:p>
    <w:p w14:paraId="7AE3C4E5" w14:textId="25D1A048" w:rsidR="00F875E6" w:rsidRPr="00B9371C" w:rsidRDefault="00F875E6" w:rsidP="00537DEA">
      <w:pPr>
        <w:numPr>
          <w:ilvl w:val="2"/>
          <w:numId w:val="11"/>
        </w:numPr>
        <w:suppressAutoHyphens/>
        <w:rPr>
          <w:b/>
          <w:szCs w:val="24"/>
        </w:rPr>
      </w:pPr>
      <w:bookmarkStart w:id="237" w:name="_Ref438478196"/>
      <w:r w:rsidRPr="00B9371C">
        <w:rPr>
          <w:szCs w:val="24"/>
        </w:rPr>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B16FDB">
        <w:t xml:space="preserve">, per the </w:t>
      </w:r>
      <w:r>
        <w:t xml:space="preserve">coordination process in </w:t>
      </w:r>
      <w:r w:rsidRPr="00B9371C">
        <w:rPr>
          <w:b/>
        </w:rPr>
        <w:t>FPP Chapter 1 – Overview</w:t>
      </w:r>
      <w:r w:rsidR="00B16FDB">
        <w:rPr>
          <w:b/>
        </w:rPr>
        <w:t xml:space="preserve"> </w:t>
      </w:r>
      <w:r w:rsidR="00B16FDB" w:rsidRPr="00B16FDB">
        <w:rPr>
          <w:bCs/>
        </w:rPr>
        <w:t>(</w:t>
      </w:r>
      <w:r w:rsidRPr="00B16FDB">
        <w:rPr>
          <w:bCs/>
        </w:rPr>
        <w:t>section 2.3</w:t>
      </w:r>
      <w:r>
        <w:t>).</w:t>
      </w:r>
    </w:p>
    <w:p w14:paraId="0F057B82" w14:textId="77777777" w:rsidR="00F875E6" w:rsidRPr="00B9371C" w:rsidRDefault="00F875E6" w:rsidP="00537DEA">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D48CF0E" w14:textId="44EC19DA" w:rsidR="00855FE3" w:rsidRPr="00855FE3" w:rsidRDefault="00F875E6" w:rsidP="00F875E6">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units for adult passage is normally </w:t>
      </w:r>
      <w:r>
        <w:t>conducted</w:t>
      </w:r>
      <w:r w:rsidRPr="00F327B0">
        <w:t xml:space="preserve"> in November</w:t>
      </w:r>
      <w:r>
        <w:t>–</w:t>
      </w:r>
      <w:r w:rsidRPr="00F327B0">
        <w:t xml:space="preserve">December but can be </w:t>
      </w:r>
      <w:r>
        <w:t xml:space="preserve">conducted </w:t>
      </w:r>
      <w:r w:rsidRPr="00F327B0">
        <w:t>in mid-August.</w:t>
      </w:r>
      <w:r>
        <w:t xml:space="preserve"> </w:t>
      </w:r>
    </w:p>
    <w:p w14:paraId="605FD682" w14:textId="0D3C0D94" w:rsidR="00F875E6" w:rsidRPr="00B9371C" w:rsidRDefault="00F875E6" w:rsidP="00F875E6">
      <w:pPr>
        <w:pStyle w:val="FPP3"/>
        <w:rPr>
          <w:b/>
        </w:rPr>
      </w:pPr>
      <w:r>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57B5207A" w14:textId="77777777" w:rsidR="00F875E6" w:rsidRPr="004D6FAC" w:rsidRDefault="00F875E6" w:rsidP="00F875E6">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237"/>
      <w:r>
        <w:t xml:space="preserve"> </w:t>
      </w:r>
    </w:p>
    <w:p w14:paraId="5AABCDB2" w14:textId="77777777" w:rsidR="00F875E6" w:rsidRDefault="00F875E6" w:rsidP="00FB30B8">
      <w:pPr>
        <w:keepNext/>
        <w:numPr>
          <w:ilvl w:val="2"/>
          <w:numId w:val="11"/>
        </w:numPr>
        <w:suppressAutoHyphens/>
        <w:spacing w:after="120"/>
        <w:rPr>
          <w:b/>
          <w:szCs w:val="24"/>
        </w:rPr>
      </w:pPr>
      <w:bookmarkStart w:id="238" w:name="_Ref438478294"/>
      <w:r w:rsidRPr="00DE3217">
        <w:rPr>
          <w:b/>
          <w:szCs w:val="24"/>
        </w:rPr>
        <w:lastRenderedPageBreak/>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0BFF1CA7" w14:textId="0B63DF25" w:rsidR="00F875E6" w:rsidRPr="00391CC7" w:rsidRDefault="00F875E6" w:rsidP="00FB30B8">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54FAF73A" w14:textId="33625DE4" w:rsidR="00F875E6" w:rsidRPr="00391CC7" w:rsidRDefault="00F875E6" w:rsidP="00FB30B8">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sidR="00C261B5">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sidR="00C261B5">
        <w:rPr>
          <w:szCs w:val="24"/>
        </w:rPr>
        <w:t>ing</w:t>
      </w:r>
      <w:r w:rsidRPr="00F327B0">
        <w:rPr>
          <w:szCs w:val="24"/>
        </w:rPr>
        <w:t xml:space="preserve"> to operational status.</w:t>
      </w:r>
      <w:r>
        <w:rPr>
          <w:szCs w:val="24"/>
        </w:rPr>
        <w:t xml:space="preserve"> </w:t>
      </w:r>
    </w:p>
    <w:p w14:paraId="3AEB4DA1" w14:textId="462B47EB" w:rsidR="00F875E6" w:rsidRPr="00A234F5" w:rsidRDefault="00F875E6" w:rsidP="00FB30B8">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w:t>
      </w:r>
      <w:proofErr w:type="gramStart"/>
      <w:r>
        <w:t>replaced</w:t>
      </w:r>
      <w:proofErr w:type="gramEnd"/>
      <w:r>
        <w:t xml:space="preserve">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B16FDB">
        <w:rPr>
          <w:b/>
        </w:rPr>
        <w:t>4.3.1</w:t>
      </w:r>
      <w:r w:rsidRPr="00A234F5">
        <w:rPr>
          <w:b/>
        </w:rPr>
        <w:fldChar w:fldCharType="end"/>
      </w:r>
      <w:r w:rsidRPr="00B63CAA">
        <w:t>.</w:t>
      </w:r>
    </w:p>
    <w:p w14:paraId="700DDFFE" w14:textId="77777777" w:rsidR="00F875E6" w:rsidRPr="00F327B0" w:rsidRDefault="00F875E6" w:rsidP="00FB30B8">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t xml:space="preserve">. Scheduling the unit first in line for maintenance should allow for ample water to accomplish a 48-hour run time for pre-maintenance checks. More water will be required for Unit 4, 5, or 6, as these units require an additional 2-3 kcfs at lower operating points. </w:t>
      </w:r>
    </w:p>
    <w:p w14:paraId="5F57108D" w14:textId="20D8E7EA" w:rsidR="00F875E6" w:rsidRPr="00F91DD3" w:rsidRDefault="00F875E6" w:rsidP="00FB30B8">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B16FDB">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2A22E60A" w14:textId="587F3397" w:rsidR="00F875E6" w:rsidRPr="005C5224" w:rsidRDefault="00F875E6" w:rsidP="00537DEA">
      <w:pPr>
        <w:numPr>
          <w:ilvl w:val="2"/>
          <w:numId w:val="11"/>
        </w:numPr>
        <w:suppressAutoHyphens/>
        <w:rPr>
          <w:b/>
          <w:szCs w:val="24"/>
        </w:rPr>
      </w:pPr>
      <w:r>
        <w:rPr>
          <w:rFonts w:ascii="Times" w:hAnsi="Times"/>
          <w:b/>
        </w:rPr>
        <w:t>Head Gates.</w:t>
      </w:r>
      <w:r>
        <w:rPr>
          <w:rStyle w:val="FootnoteReference"/>
          <w:rFonts w:ascii="Times" w:hAnsi="Times"/>
          <w:b/>
        </w:rPr>
        <w:footnoteReference w:id="9"/>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rsidR="00A25E0B">
        <w:t>Project personnel</w:t>
      </w:r>
      <w:r w:rsidRPr="00E766A0">
        <w:t xml:space="preserve"> and facilities. </w:t>
      </w:r>
      <w:r w:rsidRPr="005C5224">
        <w:rPr>
          <w:rFonts w:ascii="Times" w:hAnsi="Times"/>
        </w:rPr>
        <w:t xml:space="preserve"> </w:t>
      </w:r>
    </w:p>
    <w:p w14:paraId="17DFC7EE" w14:textId="77777777" w:rsidR="00F875E6" w:rsidRPr="00444D84" w:rsidRDefault="00F875E6" w:rsidP="00F875E6">
      <w:pPr>
        <w:numPr>
          <w:ilvl w:val="2"/>
          <w:numId w:val="11"/>
        </w:numPr>
        <w:suppressAutoHyphens/>
        <w:rPr>
          <w:b/>
          <w:szCs w:val="24"/>
        </w:rPr>
      </w:pPr>
      <w:bookmarkStart w:id="239" w:name="_Ref493003741"/>
      <w:bookmarkEnd w:id="238"/>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This is to reduce the number of fish in the scrollcase prior to installing stop logs.</w:t>
      </w:r>
      <w:r>
        <w:rPr>
          <w:szCs w:val="24"/>
        </w:rPr>
        <w:t xml:space="preserve"> </w:t>
      </w:r>
      <w:r w:rsidRPr="00F327B0">
        <w:rPr>
          <w:szCs w:val="24"/>
        </w:rPr>
        <w:t xml:space="preserve">If a turbine unit is out of service for </w:t>
      </w:r>
      <w:r w:rsidRPr="00F327B0">
        <w:rPr>
          <w:szCs w:val="24"/>
        </w:rPr>
        <w:lastRenderedPageBreak/>
        <w:t xml:space="preserve">maintenance for an extended </w:t>
      </w:r>
      <w:proofErr w:type="gramStart"/>
      <w:r w:rsidRPr="00F327B0">
        <w:rPr>
          <w:szCs w:val="24"/>
        </w:rPr>
        <w:t>period of time</w:t>
      </w:r>
      <w:proofErr w:type="gramEnd"/>
      <w:r w:rsidRPr="00F327B0">
        <w:rPr>
          <w:szCs w:val="24"/>
        </w:rPr>
        <w:t xml:space="preserve"> without tailrace stoplogs in place, efforts should be made to not open the wicket gates if the scroll case must be dewatered at a later date without the unit being spun beforehand.</w:t>
      </w:r>
      <w:bookmarkEnd w:id="239"/>
    </w:p>
    <w:p w14:paraId="7F05B512" w14:textId="77777777" w:rsidR="00F875E6" w:rsidRPr="00B63CAA" w:rsidRDefault="00F875E6" w:rsidP="00F875E6">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 xml:space="preserve">if there is a known problem with a </w:t>
      </w:r>
      <w:proofErr w:type="gramStart"/>
      <w:r w:rsidRPr="00F327B0">
        <w:rPr>
          <w:szCs w:val="24"/>
        </w:rPr>
        <w:t>transformer</w:t>
      </w:r>
      <w:r>
        <w:rPr>
          <w:szCs w:val="24"/>
        </w:rPr>
        <w:t>, and</w:t>
      </w:r>
      <w:proofErr w:type="gramEnd"/>
      <w:r>
        <w:rPr>
          <w:szCs w:val="24"/>
        </w:rPr>
        <w:t xml:space="preserve">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5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19007BE9" w14:textId="4EB4423E" w:rsidR="00F875E6" w:rsidRDefault="00F875E6" w:rsidP="00F875E6">
      <w:pPr>
        <w:pStyle w:val="FPP3"/>
      </w:pPr>
      <w:r w:rsidRPr="00F91DD3">
        <w:rPr>
          <w:b/>
        </w:rPr>
        <w:t>Turbine Unit Outages during High Flows.</w:t>
      </w:r>
      <w:r w:rsidRPr="00F91DD3">
        <w:t xml:space="preserve"> During high spring flows, turbine unit outages for inspecting fish screens, repairing research equipment (e.g., hydroacoustic or </w:t>
      </w:r>
      <w:r w:rsidR="00494249" w:rsidRPr="00F91DD3">
        <w:t>radiotelemetry</w:t>
      </w:r>
      <w:r w:rsidRPr="00F91DD3">
        <w:t xml:space="preserve">), and/or other fish items may cause increased spill </w:t>
      </w:r>
      <w:proofErr w:type="gramStart"/>
      <w:r w:rsidRPr="00F91DD3">
        <w:t>in order to</w:t>
      </w:r>
      <w:proofErr w:type="gramEnd"/>
      <w:r w:rsidRPr="00F91DD3">
        <w:t xml:space="preserve"> maintain reservoir levels within operating ranges.</w:t>
      </w:r>
      <w:r>
        <w:t xml:space="preserve"> </w:t>
      </w:r>
      <w:r w:rsidRPr="00F91DD3">
        <w:t>This may result in TDG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w:t>
      </w:r>
      <w:r>
        <w:t xml:space="preserve"> </w:t>
      </w:r>
      <w:r w:rsidRPr="00F93BCA">
        <w:t>The activities covered under these operations will be coordinated with TMT whenever possible.</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240" w:name="_Ref506205697"/>
      <w:r>
        <w:br w:type="page"/>
      </w:r>
    </w:p>
    <w:p w14:paraId="21509F14" w14:textId="6DEB8091" w:rsidR="0052041F" w:rsidRDefault="0052041F" w:rsidP="0052041F">
      <w:pPr>
        <w:pStyle w:val="Caption"/>
        <w:rPr>
          <w:vertAlign w:val="superscript"/>
        </w:rPr>
      </w:pPr>
      <w:bookmarkStart w:id="241"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6</w:t>
      </w:r>
      <w:r w:rsidR="00097946">
        <w:rPr>
          <w:noProof/>
        </w:rPr>
        <w:fldChar w:fldCharType="end"/>
      </w:r>
      <w:bookmarkEnd w:id="240"/>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r w:rsidR="00FE3857">
        <w:rPr>
          <w:vertAlign w:val="superscript"/>
        </w:rPr>
        <w:t>, b</w:t>
      </w:r>
      <w:bookmarkEnd w:id="241"/>
    </w:p>
    <w:tbl>
      <w:tblPr>
        <w:tblW w:w="5000" w:type="pct"/>
        <w:tblLook w:val="04A0" w:firstRow="1" w:lastRow="0" w:firstColumn="1" w:lastColumn="0" w:noHBand="0" w:noVBand="1"/>
      </w:tblPr>
      <w:tblGrid>
        <w:gridCol w:w="808"/>
        <w:gridCol w:w="739"/>
        <w:gridCol w:w="60"/>
        <w:gridCol w:w="773"/>
        <w:gridCol w:w="802"/>
        <w:gridCol w:w="802"/>
        <w:gridCol w:w="857"/>
        <w:gridCol w:w="802"/>
        <w:gridCol w:w="739"/>
        <w:gridCol w:w="60"/>
        <w:gridCol w:w="773"/>
        <w:gridCol w:w="803"/>
        <w:gridCol w:w="803"/>
        <w:gridCol w:w="860"/>
        <w:gridCol w:w="801"/>
      </w:tblGrid>
      <w:tr w:rsidR="009A6A31" w:rsidRPr="007D715F" w14:paraId="3790978A"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7D715F" w:rsidRDefault="00100308" w:rsidP="00100308">
            <w:pPr>
              <w:jc w:val="center"/>
              <w:rPr>
                <w:rFonts w:asciiTheme="minorHAnsi" w:hAnsiTheme="minorHAnsi" w:cstheme="minorHAnsi"/>
                <w:b/>
                <w:bCs/>
                <w:sz w:val="20"/>
              </w:rPr>
            </w:pPr>
            <w:bookmarkStart w:id="242" w:name="_Hlk60146121"/>
            <w:r w:rsidRPr="007D715F">
              <w:rPr>
                <w:rFonts w:asciiTheme="minorHAnsi" w:hAnsiTheme="minorHAnsi" w:cstheme="minorHAnsi"/>
                <w:b/>
                <w:bCs/>
                <w:sz w:val="20"/>
              </w:rPr>
              <w:t xml:space="preserve">Project </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00BE52E2" w:rsidRPr="007D715F">
              <w:rPr>
                <w:rFonts w:asciiTheme="minorHAnsi" w:hAnsiTheme="minorHAnsi" w:cstheme="minorHAnsi"/>
                <w:b/>
                <w:bCs/>
                <w:sz w:val="20"/>
              </w:rPr>
              <w:t>w</w:t>
            </w:r>
            <w:r w:rsidRPr="007D715F">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Pr="007D715F">
              <w:rPr>
                <w:rFonts w:asciiTheme="minorHAnsi" w:hAnsiTheme="minorHAnsi" w:cstheme="minorHAnsi"/>
                <w:b/>
                <w:bCs/>
                <w:sz w:val="20"/>
              </w:rPr>
              <w:t>No STS</w:t>
            </w:r>
          </w:p>
        </w:tc>
      </w:tr>
      <w:tr w:rsidR="009A6A31" w:rsidRPr="000776F8" w14:paraId="544D97A4" w14:textId="77777777" w:rsidTr="00100308">
        <w:trPr>
          <w:cantSplit/>
          <w:trHeight w:hRule="exact" w:val="259"/>
        </w:trPr>
        <w:tc>
          <w:tcPr>
            <w:tcW w:w="388"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Head</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1DCDF230"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6" w:type="pct"/>
            <w:gridSpan w:val="2"/>
            <w:tcBorders>
              <w:top w:val="nil"/>
              <w:left w:val="nil"/>
              <w:bottom w:val="nil"/>
              <w:right w:val="single" w:sz="12" w:space="0" w:color="auto"/>
            </w:tcBorders>
            <w:shd w:val="clear" w:color="000000" w:fill="F2F2F2"/>
            <w:vAlign w:val="center"/>
            <w:hideMark/>
          </w:tcPr>
          <w:p w14:paraId="00D0CF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c>
          <w:tcPr>
            <w:tcW w:w="74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70" w:type="pct"/>
            <w:gridSpan w:val="2"/>
            <w:tcBorders>
              <w:top w:val="nil"/>
              <w:left w:val="nil"/>
              <w:bottom w:val="nil"/>
              <w:right w:val="single" w:sz="4" w:space="0" w:color="000000"/>
            </w:tcBorders>
            <w:shd w:val="clear" w:color="000000" w:fill="F2F2F2"/>
            <w:vAlign w:val="center"/>
            <w:hideMark/>
          </w:tcPr>
          <w:p w14:paraId="63DFE78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7" w:type="pct"/>
            <w:gridSpan w:val="2"/>
            <w:tcBorders>
              <w:top w:val="nil"/>
              <w:left w:val="nil"/>
              <w:bottom w:val="nil"/>
              <w:right w:val="single" w:sz="12" w:space="0" w:color="auto"/>
            </w:tcBorders>
            <w:shd w:val="clear" w:color="000000" w:fill="F2F2F2"/>
            <w:vAlign w:val="center"/>
            <w:hideMark/>
          </w:tcPr>
          <w:p w14:paraId="1FC143A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r>
      <w:tr w:rsidR="009A6A31" w:rsidRPr="000776F8" w14:paraId="0022C96D"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1E0B4C4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1" w:type="pct"/>
            <w:tcBorders>
              <w:top w:val="nil"/>
              <w:left w:val="nil"/>
              <w:bottom w:val="single" w:sz="12" w:space="0" w:color="auto"/>
              <w:right w:val="nil"/>
            </w:tcBorders>
            <w:shd w:val="clear" w:color="000000" w:fill="F2F2F2"/>
            <w:vAlign w:val="center"/>
            <w:hideMark/>
          </w:tcPr>
          <w:p w14:paraId="6C001A1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55"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5" w:type="pct"/>
            <w:tcBorders>
              <w:top w:val="nil"/>
              <w:left w:val="nil"/>
              <w:bottom w:val="single" w:sz="12" w:space="0" w:color="auto"/>
              <w:right w:val="nil"/>
            </w:tcBorders>
            <w:shd w:val="clear" w:color="000000" w:fill="F2F2F2"/>
            <w:vAlign w:val="center"/>
            <w:hideMark/>
          </w:tcPr>
          <w:p w14:paraId="03CCF1EE"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2" w:type="pct"/>
            <w:tcBorders>
              <w:top w:val="nil"/>
              <w:left w:val="nil"/>
              <w:bottom w:val="single" w:sz="12" w:space="0" w:color="auto"/>
              <w:right w:val="nil"/>
            </w:tcBorders>
            <w:shd w:val="clear" w:color="000000" w:fill="F2F2F2"/>
            <w:vAlign w:val="center"/>
            <w:hideMark/>
          </w:tcPr>
          <w:p w14:paraId="449191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5"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r>
      <w:tr w:rsidR="009A6A31" w:rsidRPr="000776F8" w14:paraId="336BB405"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hideMark/>
          </w:tcPr>
          <w:p w14:paraId="042B262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68.6</w:t>
            </w:r>
          </w:p>
        </w:tc>
        <w:tc>
          <w:tcPr>
            <w:tcW w:w="385" w:type="pct"/>
            <w:gridSpan w:val="2"/>
            <w:tcBorders>
              <w:top w:val="single" w:sz="12" w:space="0" w:color="auto"/>
              <w:left w:val="nil"/>
              <w:bottom w:val="nil"/>
              <w:right w:val="single" w:sz="4" w:space="0" w:color="auto"/>
            </w:tcBorders>
            <w:shd w:val="clear" w:color="auto" w:fill="auto"/>
            <w:noWrap/>
            <w:hideMark/>
          </w:tcPr>
          <w:p w14:paraId="0662E5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11,169</w:t>
            </w:r>
          </w:p>
        </w:tc>
        <w:tc>
          <w:tcPr>
            <w:tcW w:w="385" w:type="pct"/>
            <w:tcBorders>
              <w:top w:val="single" w:sz="12" w:space="0" w:color="auto"/>
              <w:left w:val="nil"/>
              <w:bottom w:val="nil"/>
              <w:right w:val="nil"/>
            </w:tcBorders>
            <w:shd w:val="clear" w:color="auto" w:fill="auto"/>
            <w:noWrap/>
            <w:hideMark/>
          </w:tcPr>
          <w:p w14:paraId="1B19C8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128.5</w:t>
            </w:r>
          </w:p>
        </w:tc>
        <w:tc>
          <w:tcPr>
            <w:tcW w:w="385" w:type="pct"/>
            <w:tcBorders>
              <w:top w:val="single" w:sz="12" w:space="0" w:color="auto"/>
              <w:left w:val="nil"/>
              <w:bottom w:val="nil"/>
              <w:right w:val="single" w:sz="4" w:space="0" w:color="auto"/>
            </w:tcBorders>
            <w:shd w:val="clear" w:color="auto" w:fill="auto"/>
            <w:noWrap/>
            <w:hideMark/>
          </w:tcPr>
          <w:p w14:paraId="472AA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20,905</w:t>
            </w:r>
          </w:p>
        </w:tc>
        <w:tc>
          <w:tcPr>
            <w:tcW w:w="411" w:type="pct"/>
            <w:tcBorders>
              <w:top w:val="single" w:sz="12" w:space="0" w:color="auto"/>
              <w:left w:val="nil"/>
              <w:bottom w:val="nil"/>
              <w:right w:val="nil"/>
            </w:tcBorders>
            <w:shd w:val="clear" w:color="auto" w:fill="auto"/>
            <w:noWrap/>
            <w:hideMark/>
          </w:tcPr>
          <w:p w14:paraId="4B95DA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4EEE184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24,344 </w:t>
            </w:r>
          </w:p>
        </w:tc>
        <w:tc>
          <w:tcPr>
            <w:tcW w:w="355" w:type="pct"/>
            <w:tcBorders>
              <w:top w:val="single" w:sz="12" w:space="0" w:color="auto"/>
              <w:left w:val="single" w:sz="12" w:space="0" w:color="auto"/>
              <w:bottom w:val="nil"/>
              <w:right w:val="nil"/>
            </w:tcBorders>
            <w:shd w:val="clear" w:color="auto" w:fill="auto"/>
            <w:noWrap/>
            <w:hideMark/>
          </w:tcPr>
          <w:p w14:paraId="1F27544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69.2</w:t>
            </w:r>
          </w:p>
        </w:tc>
        <w:tc>
          <w:tcPr>
            <w:tcW w:w="385" w:type="pct"/>
            <w:gridSpan w:val="2"/>
            <w:tcBorders>
              <w:top w:val="single" w:sz="12" w:space="0" w:color="auto"/>
              <w:left w:val="nil"/>
              <w:bottom w:val="nil"/>
              <w:right w:val="single" w:sz="4" w:space="0" w:color="auto"/>
            </w:tcBorders>
            <w:shd w:val="clear" w:color="auto" w:fill="auto"/>
            <w:noWrap/>
            <w:hideMark/>
          </w:tcPr>
          <w:p w14:paraId="42DA2A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11,123</w:t>
            </w:r>
          </w:p>
        </w:tc>
        <w:tc>
          <w:tcPr>
            <w:tcW w:w="385" w:type="pct"/>
            <w:tcBorders>
              <w:top w:val="single" w:sz="12" w:space="0" w:color="auto"/>
              <w:left w:val="nil"/>
              <w:bottom w:val="nil"/>
              <w:right w:val="nil"/>
            </w:tcBorders>
            <w:shd w:val="clear" w:color="auto" w:fill="auto"/>
            <w:noWrap/>
            <w:hideMark/>
          </w:tcPr>
          <w:p w14:paraId="46A5D4B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125.8</w:t>
            </w:r>
          </w:p>
        </w:tc>
        <w:tc>
          <w:tcPr>
            <w:tcW w:w="385" w:type="pct"/>
            <w:tcBorders>
              <w:top w:val="single" w:sz="12" w:space="0" w:color="auto"/>
              <w:left w:val="nil"/>
              <w:bottom w:val="nil"/>
              <w:right w:val="single" w:sz="4" w:space="0" w:color="auto"/>
            </w:tcBorders>
            <w:shd w:val="clear" w:color="auto" w:fill="auto"/>
            <w:noWrap/>
            <w:hideMark/>
          </w:tcPr>
          <w:p w14:paraId="62DF7F8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20,216</w:t>
            </w:r>
          </w:p>
        </w:tc>
        <w:tc>
          <w:tcPr>
            <w:tcW w:w="412" w:type="pct"/>
            <w:tcBorders>
              <w:top w:val="single" w:sz="12" w:space="0" w:color="auto"/>
              <w:left w:val="nil"/>
              <w:bottom w:val="nil"/>
              <w:right w:val="nil"/>
            </w:tcBorders>
            <w:shd w:val="clear" w:color="auto" w:fill="auto"/>
            <w:noWrap/>
            <w:hideMark/>
          </w:tcPr>
          <w:p w14:paraId="332D07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140.9</w:t>
            </w:r>
          </w:p>
        </w:tc>
        <w:tc>
          <w:tcPr>
            <w:tcW w:w="385" w:type="pct"/>
            <w:tcBorders>
              <w:top w:val="single" w:sz="12" w:space="0" w:color="auto"/>
              <w:left w:val="nil"/>
              <w:bottom w:val="nil"/>
              <w:right w:val="single" w:sz="12" w:space="0" w:color="auto"/>
            </w:tcBorders>
            <w:shd w:val="clear" w:color="auto" w:fill="auto"/>
            <w:noWrap/>
            <w:hideMark/>
          </w:tcPr>
          <w:p w14:paraId="618E840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23,569 </w:t>
            </w:r>
          </w:p>
        </w:tc>
      </w:tr>
      <w:tr w:rsidR="009A6A31" w:rsidRPr="000776F8" w14:paraId="1D565D3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5E5F57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hideMark/>
          </w:tcPr>
          <w:p w14:paraId="220795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69.4</w:t>
            </w:r>
          </w:p>
        </w:tc>
        <w:tc>
          <w:tcPr>
            <w:tcW w:w="385" w:type="pct"/>
            <w:gridSpan w:val="2"/>
            <w:tcBorders>
              <w:top w:val="nil"/>
              <w:left w:val="nil"/>
              <w:bottom w:val="nil"/>
              <w:right w:val="single" w:sz="4" w:space="0" w:color="auto"/>
            </w:tcBorders>
            <w:shd w:val="clear" w:color="auto" w:fill="auto"/>
            <w:noWrap/>
            <w:hideMark/>
          </w:tcPr>
          <w:p w14:paraId="180AA7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11,154</w:t>
            </w:r>
          </w:p>
        </w:tc>
        <w:tc>
          <w:tcPr>
            <w:tcW w:w="385" w:type="pct"/>
            <w:tcBorders>
              <w:top w:val="nil"/>
              <w:left w:val="nil"/>
              <w:bottom w:val="nil"/>
              <w:right w:val="nil"/>
            </w:tcBorders>
            <w:shd w:val="clear" w:color="auto" w:fill="auto"/>
            <w:noWrap/>
            <w:hideMark/>
          </w:tcPr>
          <w:p w14:paraId="6BD049C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131.0</w:t>
            </w:r>
          </w:p>
        </w:tc>
        <w:tc>
          <w:tcPr>
            <w:tcW w:w="385" w:type="pct"/>
            <w:tcBorders>
              <w:top w:val="nil"/>
              <w:left w:val="nil"/>
              <w:bottom w:val="nil"/>
              <w:right w:val="single" w:sz="4" w:space="0" w:color="auto"/>
            </w:tcBorders>
            <w:shd w:val="clear" w:color="auto" w:fill="auto"/>
            <w:noWrap/>
            <w:hideMark/>
          </w:tcPr>
          <w:p w14:paraId="30AB49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21,056</w:t>
            </w:r>
          </w:p>
        </w:tc>
        <w:tc>
          <w:tcPr>
            <w:tcW w:w="411" w:type="pct"/>
            <w:tcBorders>
              <w:top w:val="nil"/>
              <w:left w:val="nil"/>
              <w:bottom w:val="nil"/>
              <w:right w:val="nil"/>
            </w:tcBorders>
            <w:shd w:val="clear" w:color="auto" w:fill="auto"/>
            <w:noWrap/>
            <w:hideMark/>
          </w:tcPr>
          <w:p w14:paraId="3634A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1DD93C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24,273 </w:t>
            </w:r>
          </w:p>
        </w:tc>
        <w:tc>
          <w:tcPr>
            <w:tcW w:w="355" w:type="pct"/>
            <w:tcBorders>
              <w:top w:val="nil"/>
              <w:left w:val="single" w:sz="12" w:space="0" w:color="auto"/>
              <w:bottom w:val="nil"/>
              <w:right w:val="nil"/>
            </w:tcBorders>
            <w:shd w:val="clear" w:color="auto" w:fill="auto"/>
            <w:noWrap/>
            <w:hideMark/>
          </w:tcPr>
          <w:p w14:paraId="31F5075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70.0</w:t>
            </w:r>
          </w:p>
        </w:tc>
        <w:tc>
          <w:tcPr>
            <w:tcW w:w="385" w:type="pct"/>
            <w:gridSpan w:val="2"/>
            <w:tcBorders>
              <w:top w:val="nil"/>
              <w:left w:val="nil"/>
              <w:bottom w:val="nil"/>
              <w:right w:val="single" w:sz="4" w:space="0" w:color="auto"/>
            </w:tcBorders>
            <w:shd w:val="clear" w:color="auto" w:fill="auto"/>
            <w:noWrap/>
            <w:hideMark/>
          </w:tcPr>
          <w:p w14:paraId="2027D3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11,109</w:t>
            </w:r>
          </w:p>
        </w:tc>
        <w:tc>
          <w:tcPr>
            <w:tcW w:w="385" w:type="pct"/>
            <w:tcBorders>
              <w:top w:val="nil"/>
              <w:left w:val="nil"/>
              <w:bottom w:val="nil"/>
              <w:right w:val="nil"/>
            </w:tcBorders>
            <w:shd w:val="clear" w:color="auto" w:fill="auto"/>
            <w:noWrap/>
            <w:hideMark/>
          </w:tcPr>
          <w:p w14:paraId="32EA8E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128.3</w:t>
            </w:r>
          </w:p>
        </w:tc>
        <w:tc>
          <w:tcPr>
            <w:tcW w:w="385" w:type="pct"/>
            <w:tcBorders>
              <w:top w:val="nil"/>
              <w:left w:val="nil"/>
              <w:bottom w:val="nil"/>
              <w:right w:val="single" w:sz="4" w:space="0" w:color="auto"/>
            </w:tcBorders>
            <w:shd w:val="clear" w:color="auto" w:fill="auto"/>
            <w:noWrap/>
            <w:hideMark/>
          </w:tcPr>
          <w:p w14:paraId="6B6E6C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20,363</w:t>
            </w:r>
          </w:p>
        </w:tc>
        <w:tc>
          <w:tcPr>
            <w:tcW w:w="412" w:type="pct"/>
            <w:tcBorders>
              <w:top w:val="nil"/>
              <w:left w:val="nil"/>
              <w:bottom w:val="nil"/>
              <w:right w:val="nil"/>
            </w:tcBorders>
            <w:shd w:val="clear" w:color="auto" w:fill="auto"/>
            <w:noWrap/>
            <w:hideMark/>
          </w:tcPr>
          <w:p w14:paraId="0654155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12" w:space="0" w:color="auto"/>
            </w:tcBorders>
            <w:shd w:val="clear" w:color="auto" w:fill="auto"/>
            <w:noWrap/>
            <w:hideMark/>
          </w:tcPr>
          <w:p w14:paraId="62C43C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23,542 </w:t>
            </w:r>
          </w:p>
        </w:tc>
      </w:tr>
      <w:tr w:rsidR="009A6A31" w:rsidRPr="000776F8" w14:paraId="605CE9B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26BA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hideMark/>
          </w:tcPr>
          <w:p w14:paraId="3027F43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70.2</w:t>
            </w:r>
          </w:p>
        </w:tc>
        <w:tc>
          <w:tcPr>
            <w:tcW w:w="385" w:type="pct"/>
            <w:gridSpan w:val="2"/>
            <w:tcBorders>
              <w:top w:val="nil"/>
              <w:left w:val="nil"/>
              <w:bottom w:val="nil"/>
              <w:right w:val="single" w:sz="4" w:space="0" w:color="auto"/>
            </w:tcBorders>
            <w:shd w:val="clear" w:color="auto" w:fill="auto"/>
            <w:noWrap/>
            <w:hideMark/>
          </w:tcPr>
          <w:p w14:paraId="07D12E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7EFBB2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133.5</w:t>
            </w:r>
          </w:p>
        </w:tc>
        <w:tc>
          <w:tcPr>
            <w:tcW w:w="385" w:type="pct"/>
            <w:tcBorders>
              <w:top w:val="nil"/>
              <w:left w:val="nil"/>
              <w:bottom w:val="nil"/>
              <w:right w:val="single" w:sz="4" w:space="0" w:color="auto"/>
            </w:tcBorders>
            <w:shd w:val="clear" w:color="auto" w:fill="auto"/>
            <w:noWrap/>
            <w:hideMark/>
          </w:tcPr>
          <w:p w14:paraId="18FE93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21,204</w:t>
            </w:r>
          </w:p>
        </w:tc>
        <w:tc>
          <w:tcPr>
            <w:tcW w:w="411" w:type="pct"/>
            <w:tcBorders>
              <w:top w:val="nil"/>
              <w:left w:val="nil"/>
              <w:bottom w:val="nil"/>
              <w:right w:val="nil"/>
            </w:tcBorders>
            <w:shd w:val="clear" w:color="auto" w:fill="auto"/>
            <w:noWrap/>
            <w:hideMark/>
          </w:tcPr>
          <w:p w14:paraId="795B8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485C8B0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24,200 </w:t>
            </w:r>
          </w:p>
        </w:tc>
        <w:tc>
          <w:tcPr>
            <w:tcW w:w="355" w:type="pct"/>
            <w:tcBorders>
              <w:top w:val="nil"/>
              <w:left w:val="single" w:sz="12" w:space="0" w:color="auto"/>
              <w:bottom w:val="nil"/>
              <w:right w:val="nil"/>
            </w:tcBorders>
            <w:shd w:val="clear" w:color="auto" w:fill="auto"/>
            <w:noWrap/>
            <w:hideMark/>
          </w:tcPr>
          <w:p w14:paraId="214F62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70.8</w:t>
            </w:r>
          </w:p>
        </w:tc>
        <w:tc>
          <w:tcPr>
            <w:tcW w:w="385" w:type="pct"/>
            <w:gridSpan w:val="2"/>
            <w:tcBorders>
              <w:top w:val="nil"/>
              <w:left w:val="nil"/>
              <w:bottom w:val="nil"/>
              <w:right w:val="single" w:sz="4" w:space="0" w:color="auto"/>
            </w:tcBorders>
            <w:shd w:val="clear" w:color="auto" w:fill="auto"/>
            <w:noWrap/>
            <w:hideMark/>
          </w:tcPr>
          <w:p w14:paraId="7D937CA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11,094</w:t>
            </w:r>
          </w:p>
        </w:tc>
        <w:tc>
          <w:tcPr>
            <w:tcW w:w="385" w:type="pct"/>
            <w:tcBorders>
              <w:top w:val="nil"/>
              <w:left w:val="nil"/>
              <w:bottom w:val="nil"/>
              <w:right w:val="nil"/>
            </w:tcBorders>
            <w:shd w:val="clear" w:color="auto" w:fill="auto"/>
            <w:noWrap/>
            <w:hideMark/>
          </w:tcPr>
          <w:p w14:paraId="1E213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130.8</w:t>
            </w:r>
          </w:p>
        </w:tc>
        <w:tc>
          <w:tcPr>
            <w:tcW w:w="385" w:type="pct"/>
            <w:tcBorders>
              <w:top w:val="nil"/>
              <w:left w:val="nil"/>
              <w:bottom w:val="nil"/>
              <w:right w:val="single" w:sz="4" w:space="0" w:color="auto"/>
            </w:tcBorders>
            <w:shd w:val="clear" w:color="auto" w:fill="auto"/>
            <w:noWrap/>
            <w:hideMark/>
          </w:tcPr>
          <w:p w14:paraId="7C73F4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20,506</w:t>
            </w:r>
          </w:p>
        </w:tc>
        <w:tc>
          <w:tcPr>
            <w:tcW w:w="412" w:type="pct"/>
            <w:tcBorders>
              <w:top w:val="nil"/>
              <w:left w:val="nil"/>
              <w:bottom w:val="nil"/>
              <w:right w:val="nil"/>
            </w:tcBorders>
            <w:shd w:val="clear" w:color="auto" w:fill="auto"/>
            <w:noWrap/>
            <w:hideMark/>
          </w:tcPr>
          <w:p w14:paraId="0781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144.6</w:t>
            </w:r>
          </w:p>
        </w:tc>
        <w:tc>
          <w:tcPr>
            <w:tcW w:w="385" w:type="pct"/>
            <w:tcBorders>
              <w:top w:val="nil"/>
              <w:left w:val="nil"/>
              <w:bottom w:val="nil"/>
              <w:right w:val="single" w:sz="12" w:space="0" w:color="auto"/>
            </w:tcBorders>
            <w:shd w:val="clear" w:color="auto" w:fill="auto"/>
            <w:noWrap/>
            <w:hideMark/>
          </w:tcPr>
          <w:p w14:paraId="060A9E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23,513 </w:t>
            </w:r>
          </w:p>
        </w:tc>
      </w:tr>
      <w:tr w:rsidR="009A6A31" w:rsidRPr="000776F8" w14:paraId="5DE796F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77E6798"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hideMark/>
          </w:tcPr>
          <w:p w14:paraId="77591D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70.9</w:t>
            </w:r>
          </w:p>
        </w:tc>
        <w:tc>
          <w:tcPr>
            <w:tcW w:w="385" w:type="pct"/>
            <w:gridSpan w:val="2"/>
            <w:tcBorders>
              <w:top w:val="nil"/>
              <w:left w:val="nil"/>
              <w:bottom w:val="nil"/>
              <w:right w:val="single" w:sz="4" w:space="0" w:color="auto"/>
            </w:tcBorders>
            <w:shd w:val="clear" w:color="auto" w:fill="auto"/>
            <w:noWrap/>
            <w:hideMark/>
          </w:tcPr>
          <w:p w14:paraId="30D9AE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11,125</w:t>
            </w:r>
          </w:p>
        </w:tc>
        <w:tc>
          <w:tcPr>
            <w:tcW w:w="385" w:type="pct"/>
            <w:tcBorders>
              <w:top w:val="nil"/>
              <w:left w:val="nil"/>
              <w:bottom w:val="nil"/>
              <w:right w:val="nil"/>
            </w:tcBorders>
            <w:shd w:val="clear" w:color="auto" w:fill="auto"/>
            <w:noWrap/>
            <w:hideMark/>
          </w:tcPr>
          <w:p w14:paraId="2A071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136.1</w:t>
            </w:r>
          </w:p>
        </w:tc>
        <w:tc>
          <w:tcPr>
            <w:tcW w:w="385" w:type="pct"/>
            <w:tcBorders>
              <w:top w:val="nil"/>
              <w:left w:val="nil"/>
              <w:bottom w:val="nil"/>
              <w:right w:val="single" w:sz="4" w:space="0" w:color="auto"/>
            </w:tcBorders>
            <w:shd w:val="clear" w:color="auto" w:fill="auto"/>
            <w:noWrap/>
            <w:hideMark/>
          </w:tcPr>
          <w:p w14:paraId="6E5C4F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21,348</w:t>
            </w:r>
          </w:p>
        </w:tc>
        <w:tc>
          <w:tcPr>
            <w:tcW w:w="411" w:type="pct"/>
            <w:tcBorders>
              <w:top w:val="nil"/>
              <w:left w:val="nil"/>
              <w:bottom w:val="nil"/>
              <w:right w:val="nil"/>
            </w:tcBorders>
            <w:shd w:val="clear" w:color="auto" w:fill="auto"/>
            <w:noWrap/>
            <w:hideMark/>
          </w:tcPr>
          <w:p w14:paraId="666EFC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4AD163F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24,126 </w:t>
            </w:r>
          </w:p>
        </w:tc>
        <w:tc>
          <w:tcPr>
            <w:tcW w:w="355" w:type="pct"/>
            <w:tcBorders>
              <w:top w:val="nil"/>
              <w:left w:val="single" w:sz="12" w:space="0" w:color="auto"/>
              <w:bottom w:val="nil"/>
              <w:right w:val="nil"/>
            </w:tcBorders>
            <w:shd w:val="clear" w:color="auto" w:fill="auto"/>
            <w:noWrap/>
            <w:hideMark/>
          </w:tcPr>
          <w:p w14:paraId="5DF60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71.6</w:t>
            </w:r>
          </w:p>
        </w:tc>
        <w:tc>
          <w:tcPr>
            <w:tcW w:w="385" w:type="pct"/>
            <w:gridSpan w:val="2"/>
            <w:tcBorders>
              <w:top w:val="nil"/>
              <w:left w:val="nil"/>
              <w:bottom w:val="nil"/>
              <w:right w:val="single" w:sz="4" w:space="0" w:color="auto"/>
            </w:tcBorders>
            <w:shd w:val="clear" w:color="auto" w:fill="auto"/>
            <w:noWrap/>
            <w:hideMark/>
          </w:tcPr>
          <w:p w14:paraId="41A68F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11,080</w:t>
            </w:r>
          </w:p>
        </w:tc>
        <w:tc>
          <w:tcPr>
            <w:tcW w:w="385" w:type="pct"/>
            <w:tcBorders>
              <w:top w:val="nil"/>
              <w:left w:val="nil"/>
              <w:bottom w:val="nil"/>
              <w:right w:val="nil"/>
            </w:tcBorders>
            <w:shd w:val="clear" w:color="auto" w:fill="auto"/>
            <w:noWrap/>
            <w:hideMark/>
          </w:tcPr>
          <w:p w14:paraId="2DD0D0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133.3</w:t>
            </w:r>
          </w:p>
        </w:tc>
        <w:tc>
          <w:tcPr>
            <w:tcW w:w="385" w:type="pct"/>
            <w:tcBorders>
              <w:top w:val="nil"/>
              <w:left w:val="nil"/>
              <w:bottom w:val="nil"/>
              <w:right w:val="single" w:sz="4" w:space="0" w:color="auto"/>
            </w:tcBorders>
            <w:shd w:val="clear" w:color="auto" w:fill="auto"/>
            <w:noWrap/>
            <w:hideMark/>
          </w:tcPr>
          <w:p w14:paraId="3ED3F0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20,645</w:t>
            </w:r>
          </w:p>
        </w:tc>
        <w:tc>
          <w:tcPr>
            <w:tcW w:w="412" w:type="pct"/>
            <w:tcBorders>
              <w:top w:val="nil"/>
              <w:left w:val="nil"/>
              <w:bottom w:val="nil"/>
              <w:right w:val="nil"/>
            </w:tcBorders>
            <w:shd w:val="clear" w:color="auto" w:fill="auto"/>
            <w:noWrap/>
            <w:hideMark/>
          </w:tcPr>
          <w:p w14:paraId="63D009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146.5</w:t>
            </w:r>
          </w:p>
        </w:tc>
        <w:tc>
          <w:tcPr>
            <w:tcW w:w="385" w:type="pct"/>
            <w:tcBorders>
              <w:top w:val="nil"/>
              <w:left w:val="nil"/>
              <w:bottom w:val="nil"/>
              <w:right w:val="single" w:sz="12" w:space="0" w:color="auto"/>
            </w:tcBorders>
            <w:shd w:val="clear" w:color="auto" w:fill="auto"/>
            <w:noWrap/>
            <w:hideMark/>
          </w:tcPr>
          <w:p w14:paraId="3EFBD3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23,482 </w:t>
            </w:r>
          </w:p>
        </w:tc>
      </w:tr>
      <w:tr w:rsidR="009A6A31" w:rsidRPr="000776F8" w14:paraId="668E633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897137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hideMark/>
          </w:tcPr>
          <w:p w14:paraId="76D37E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71.7</w:t>
            </w:r>
          </w:p>
        </w:tc>
        <w:tc>
          <w:tcPr>
            <w:tcW w:w="385" w:type="pct"/>
            <w:gridSpan w:val="2"/>
            <w:tcBorders>
              <w:top w:val="nil"/>
              <w:left w:val="nil"/>
              <w:bottom w:val="nil"/>
              <w:right w:val="single" w:sz="4" w:space="0" w:color="auto"/>
            </w:tcBorders>
            <w:shd w:val="clear" w:color="auto" w:fill="auto"/>
            <w:noWrap/>
            <w:hideMark/>
          </w:tcPr>
          <w:p w14:paraId="2A9A51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11,111</w:t>
            </w:r>
          </w:p>
        </w:tc>
        <w:tc>
          <w:tcPr>
            <w:tcW w:w="385" w:type="pct"/>
            <w:tcBorders>
              <w:top w:val="nil"/>
              <w:left w:val="nil"/>
              <w:bottom w:val="nil"/>
              <w:right w:val="nil"/>
            </w:tcBorders>
            <w:shd w:val="clear" w:color="auto" w:fill="auto"/>
            <w:noWrap/>
            <w:hideMark/>
          </w:tcPr>
          <w:p w14:paraId="7D3CB2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138.6</w:t>
            </w:r>
          </w:p>
        </w:tc>
        <w:tc>
          <w:tcPr>
            <w:tcW w:w="385" w:type="pct"/>
            <w:tcBorders>
              <w:top w:val="nil"/>
              <w:left w:val="nil"/>
              <w:bottom w:val="nil"/>
              <w:right w:val="single" w:sz="4" w:space="0" w:color="auto"/>
            </w:tcBorders>
            <w:shd w:val="clear" w:color="auto" w:fill="auto"/>
            <w:noWrap/>
            <w:hideMark/>
          </w:tcPr>
          <w:p w14:paraId="1C975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21,488</w:t>
            </w:r>
          </w:p>
        </w:tc>
        <w:tc>
          <w:tcPr>
            <w:tcW w:w="411" w:type="pct"/>
            <w:tcBorders>
              <w:top w:val="nil"/>
              <w:left w:val="nil"/>
              <w:bottom w:val="nil"/>
              <w:right w:val="nil"/>
            </w:tcBorders>
            <w:shd w:val="clear" w:color="auto" w:fill="auto"/>
            <w:noWrap/>
            <w:hideMark/>
          </w:tcPr>
          <w:p w14:paraId="75F5F1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773394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24,050 </w:t>
            </w:r>
          </w:p>
        </w:tc>
        <w:tc>
          <w:tcPr>
            <w:tcW w:w="355" w:type="pct"/>
            <w:tcBorders>
              <w:top w:val="nil"/>
              <w:left w:val="single" w:sz="12" w:space="0" w:color="auto"/>
              <w:bottom w:val="nil"/>
              <w:right w:val="nil"/>
            </w:tcBorders>
            <w:shd w:val="clear" w:color="auto" w:fill="auto"/>
            <w:noWrap/>
            <w:hideMark/>
          </w:tcPr>
          <w:p w14:paraId="10E299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72.3</w:t>
            </w:r>
          </w:p>
        </w:tc>
        <w:tc>
          <w:tcPr>
            <w:tcW w:w="385" w:type="pct"/>
            <w:gridSpan w:val="2"/>
            <w:tcBorders>
              <w:top w:val="nil"/>
              <w:left w:val="nil"/>
              <w:bottom w:val="nil"/>
              <w:right w:val="single" w:sz="4" w:space="0" w:color="auto"/>
            </w:tcBorders>
            <w:shd w:val="clear" w:color="auto" w:fill="auto"/>
            <w:noWrap/>
            <w:hideMark/>
          </w:tcPr>
          <w:p w14:paraId="602DA4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11,066</w:t>
            </w:r>
          </w:p>
        </w:tc>
        <w:tc>
          <w:tcPr>
            <w:tcW w:w="385" w:type="pct"/>
            <w:tcBorders>
              <w:top w:val="nil"/>
              <w:left w:val="nil"/>
              <w:bottom w:val="nil"/>
              <w:right w:val="nil"/>
            </w:tcBorders>
            <w:shd w:val="clear" w:color="auto" w:fill="auto"/>
            <w:noWrap/>
            <w:hideMark/>
          </w:tcPr>
          <w:p w14:paraId="521A7C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135.8</w:t>
            </w:r>
          </w:p>
        </w:tc>
        <w:tc>
          <w:tcPr>
            <w:tcW w:w="385" w:type="pct"/>
            <w:tcBorders>
              <w:top w:val="nil"/>
              <w:left w:val="nil"/>
              <w:bottom w:val="nil"/>
              <w:right w:val="single" w:sz="4" w:space="0" w:color="auto"/>
            </w:tcBorders>
            <w:shd w:val="clear" w:color="auto" w:fill="auto"/>
            <w:noWrap/>
            <w:hideMark/>
          </w:tcPr>
          <w:p w14:paraId="5D1A34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20,781</w:t>
            </w:r>
          </w:p>
        </w:tc>
        <w:tc>
          <w:tcPr>
            <w:tcW w:w="412" w:type="pct"/>
            <w:tcBorders>
              <w:top w:val="nil"/>
              <w:left w:val="nil"/>
              <w:bottom w:val="nil"/>
              <w:right w:val="nil"/>
            </w:tcBorders>
            <w:shd w:val="clear" w:color="auto" w:fill="auto"/>
            <w:noWrap/>
            <w:hideMark/>
          </w:tcPr>
          <w:p w14:paraId="516A17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148.3</w:t>
            </w:r>
          </w:p>
        </w:tc>
        <w:tc>
          <w:tcPr>
            <w:tcW w:w="385" w:type="pct"/>
            <w:tcBorders>
              <w:top w:val="nil"/>
              <w:left w:val="nil"/>
              <w:bottom w:val="nil"/>
              <w:right w:val="single" w:sz="12" w:space="0" w:color="auto"/>
            </w:tcBorders>
            <w:shd w:val="clear" w:color="auto" w:fill="auto"/>
            <w:noWrap/>
            <w:hideMark/>
          </w:tcPr>
          <w:p w14:paraId="6E0C3D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23,450 </w:t>
            </w:r>
          </w:p>
        </w:tc>
      </w:tr>
      <w:tr w:rsidR="009A6A31" w:rsidRPr="000776F8" w14:paraId="77A0A58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F8183B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hideMark/>
          </w:tcPr>
          <w:p w14:paraId="26A696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72.4</w:t>
            </w:r>
          </w:p>
        </w:tc>
        <w:tc>
          <w:tcPr>
            <w:tcW w:w="385" w:type="pct"/>
            <w:gridSpan w:val="2"/>
            <w:tcBorders>
              <w:top w:val="nil"/>
              <w:left w:val="nil"/>
              <w:bottom w:val="nil"/>
              <w:right w:val="single" w:sz="4" w:space="0" w:color="auto"/>
            </w:tcBorders>
            <w:shd w:val="clear" w:color="auto" w:fill="auto"/>
            <w:noWrap/>
            <w:hideMark/>
          </w:tcPr>
          <w:p w14:paraId="5FDD7F5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11,097</w:t>
            </w:r>
          </w:p>
        </w:tc>
        <w:tc>
          <w:tcPr>
            <w:tcW w:w="385" w:type="pct"/>
            <w:tcBorders>
              <w:top w:val="nil"/>
              <w:left w:val="nil"/>
              <w:bottom w:val="nil"/>
              <w:right w:val="nil"/>
            </w:tcBorders>
            <w:shd w:val="clear" w:color="auto" w:fill="auto"/>
            <w:noWrap/>
            <w:hideMark/>
          </w:tcPr>
          <w:p w14:paraId="4F6B11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141.2</w:t>
            </w:r>
          </w:p>
        </w:tc>
        <w:tc>
          <w:tcPr>
            <w:tcW w:w="385" w:type="pct"/>
            <w:tcBorders>
              <w:top w:val="nil"/>
              <w:left w:val="nil"/>
              <w:bottom w:val="nil"/>
              <w:right w:val="single" w:sz="4" w:space="0" w:color="auto"/>
            </w:tcBorders>
            <w:shd w:val="clear" w:color="auto" w:fill="auto"/>
            <w:noWrap/>
            <w:hideMark/>
          </w:tcPr>
          <w:p w14:paraId="5995218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21,625</w:t>
            </w:r>
          </w:p>
        </w:tc>
        <w:tc>
          <w:tcPr>
            <w:tcW w:w="411" w:type="pct"/>
            <w:tcBorders>
              <w:top w:val="nil"/>
              <w:left w:val="nil"/>
              <w:bottom w:val="nil"/>
              <w:right w:val="nil"/>
            </w:tcBorders>
            <w:shd w:val="clear" w:color="auto" w:fill="auto"/>
            <w:noWrap/>
            <w:hideMark/>
          </w:tcPr>
          <w:p w14:paraId="49353BD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1A46BA7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23,974 </w:t>
            </w:r>
          </w:p>
        </w:tc>
        <w:tc>
          <w:tcPr>
            <w:tcW w:w="355" w:type="pct"/>
            <w:tcBorders>
              <w:top w:val="nil"/>
              <w:left w:val="single" w:sz="12" w:space="0" w:color="auto"/>
              <w:bottom w:val="nil"/>
              <w:right w:val="nil"/>
            </w:tcBorders>
            <w:shd w:val="clear" w:color="auto" w:fill="auto"/>
            <w:noWrap/>
            <w:hideMark/>
          </w:tcPr>
          <w:p w14:paraId="266B78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73.1</w:t>
            </w:r>
          </w:p>
        </w:tc>
        <w:tc>
          <w:tcPr>
            <w:tcW w:w="385" w:type="pct"/>
            <w:gridSpan w:val="2"/>
            <w:tcBorders>
              <w:top w:val="nil"/>
              <w:left w:val="nil"/>
              <w:bottom w:val="nil"/>
              <w:right w:val="single" w:sz="4" w:space="0" w:color="auto"/>
            </w:tcBorders>
            <w:shd w:val="clear" w:color="auto" w:fill="auto"/>
            <w:noWrap/>
            <w:hideMark/>
          </w:tcPr>
          <w:p w14:paraId="03FA1B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2CFAA0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138.3</w:t>
            </w:r>
          </w:p>
        </w:tc>
        <w:tc>
          <w:tcPr>
            <w:tcW w:w="385" w:type="pct"/>
            <w:tcBorders>
              <w:top w:val="nil"/>
              <w:left w:val="nil"/>
              <w:bottom w:val="nil"/>
              <w:right w:val="single" w:sz="4" w:space="0" w:color="auto"/>
            </w:tcBorders>
            <w:shd w:val="clear" w:color="auto" w:fill="auto"/>
            <w:noWrap/>
            <w:hideMark/>
          </w:tcPr>
          <w:p w14:paraId="25F3E22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20,913</w:t>
            </w:r>
          </w:p>
        </w:tc>
        <w:tc>
          <w:tcPr>
            <w:tcW w:w="412" w:type="pct"/>
            <w:tcBorders>
              <w:top w:val="nil"/>
              <w:left w:val="nil"/>
              <w:bottom w:val="nil"/>
              <w:right w:val="nil"/>
            </w:tcBorders>
            <w:shd w:val="clear" w:color="auto" w:fill="auto"/>
            <w:noWrap/>
            <w:hideMark/>
          </w:tcPr>
          <w:p w14:paraId="18378D9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150.2</w:t>
            </w:r>
          </w:p>
        </w:tc>
        <w:tc>
          <w:tcPr>
            <w:tcW w:w="385" w:type="pct"/>
            <w:tcBorders>
              <w:top w:val="nil"/>
              <w:left w:val="nil"/>
              <w:bottom w:val="nil"/>
              <w:right w:val="single" w:sz="12" w:space="0" w:color="auto"/>
            </w:tcBorders>
            <w:shd w:val="clear" w:color="auto" w:fill="auto"/>
            <w:noWrap/>
            <w:hideMark/>
          </w:tcPr>
          <w:p w14:paraId="263FC6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23,415 </w:t>
            </w:r>
          </w:p>
        </w:tc>
      </w:tr>
      <w:tr w:rsidR="009A6A31" w:rsidRPr="000776F8" w14:paraId="380D53E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8FACEB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hideMark/>
          </w:tcPr>
          <w:p w14:paraId="78D9E0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73.3</w:t>
            </w:r>
          </w:p>
        </w:tc>
        <w:tc>
          <w:tcPr>
            <w:tcW w:w="385" w:type="pct"/>
            <w:gridSpan w:val="2"/>
            <w:tcBorders>
              <w:top w:val="nil"/>
              <w:left w:val="nil"/>
              <w:bottom w:val="nil"/>
              <w:right w:val="single" w:sz="4" w:space="0" w:color="auto"/>
            </w:tcBorders>
            <w:shd w:val="clear" w:color="auto" w:fill="auto"/>
            <w:noWrap/>
            <w:hideMark/>
          </w:tcPr>
          <w:p w14:paraId="597475A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63D2BDD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w:t>
            </w:r>
          </w:p>
        </w:tc>
        <w:tc>
          <w:tcPr>
            <w:tcW w:w="385" w:type="pct"/>
            <w:tcBorders>
              <w:top w:val="nil"/>
              <w:left w:val="nil"/>
              <w:bottom w:val="nil"/>
              <w:right w:val="single" w:sz="4" w:space="0" w:color="auto"/>
            </w:tcBorders>
            <w:shd w:val="clear" w:color="auto" w:fill="auto"/>
            <w:noWrap/>
            <w:hideMark/>
          </w:tcPr>
          <w:p w14:paraId="26C8EA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21,418</w:t>
            </w:r>
          </w:p>
        </w:tc>
        <w:tc>
          <w:tcPr>
            <w:tcW w:w="411" w:type="pct"/>
            <w:tcBorders>
              <w:top w:val="nil"/>
              <w:left w:val="nil"/>
              <w:bottom w:val="nil"/>
              <w:right w:val="nil"/>
            </w:tcBorders>
            <w:shd w:val="clear" w:color="auto" w:fill="auto"/>
            <w:noWrap/>
            <w:hideMark/>
          </w:tcPr>
          <w:p w14:paraId="04DBAF3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7ADEACF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23,815 </w:t>
            </w:r>
          </w:p>
        </w:tc>
        <w:tc>
          <w:tcPr>
            <w:tcW w:w="355" w:type="pct"/>
            <w:tcBorders>
              <w:top w:val="nil"/>
              <w:left w:val="single" w:sz="12" w:space="0" w:color="auto"/>
              <w:bottom w:val="nil"/>
              <w:right w:val="nil"/>
            </w:tcBorders>
            <w:shd w:val="clear" w:color="auto" w:fill="auto"/>
            <w:noWrap/>
            <w:hideMark/>
          </w:tcPr>
          <w:p w14:paraId="4B9DAE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74.0</w:t>
            </w:r>
          </w:p>
        </w:tc>
        <w:tc>
          <w:tcPr>
            <w:tcW w:w="385" w:type="pct"/>
            <w:gridSpan w:val="2"/>
            <w:tcBorders>
              <w:top w:val="nil"/>
              <w:left w:val="nil"/>
              <w:bottom w:val="nil"/>
              <w:right w:val="single" w:sz="4" w:space="0" w:color="auto"/>
            </w:tcBorders>
            <w:shd w:val="clear" w:color="auto" w:fill="auto"/>
            <w:noWrap/>
            <w:hideMark/>
          </w:tcPr>
          <w:p w14:paraId="7B39AF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11,043</w:t>
            </w:r>
          </w:p>
        </w:tc>
        <w:tc>
          <w:tcPr>
            <w:tcW w:w="385" w:type="pct"/>
            <w:tcBorders>
              <w:top w:val="nil"/>
              <w:left w:val="nil"/>
              <w:bottom w:val="nil"/>
              <w:right w:val="nil"/>
            </w:tcBorders>
            <w:shd w:val="clear" w:color="auto" w:fill="auto"/>
            <w:noWrap/>
            <w:hideMark/>
          </w:tcPr>
          <w:p w14:paraId="6F01CC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138.7</w:t>
            </w:r>
          </w:p>
        </w:tc>
        <w:tc>
          <w:tcPr>
            <w:tcW w:w="385" w:type="pct"/>
            <w:tcBorders>
              <w:top w:val="nil"/>
              <w:left w:val="nil"/>
              <w:bottom w:val="nil"/>
              <w:right w:val="single" w:sz="4" w:space="0" w:color="auto"/>
            </w:tcBorders>
            <w:shd w:val="clear" w:color="auto" w:fill="auto"/>
            <w:noWrap/>
            <w:hideMark/>
          </w:tcPr>
          <w:p w14:paraId="32FFE6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20,714</w:t>
            </w:r>
          </w:p>
        </w:tc>
        <w:tc>
          <w:tcPr>
            <w:tcW w:w="412" w:type="pct"/>
            <w:tcBorders>
              <w:top w:val="nil"/>
              <w:left w:val="nil"/>
              <w:bottom w:val="nil"/>
              <w:right w:val="nil"/>
            </w:tcBorders>
            <w:shd w:val="clear" w:color="auto" w:fill="auto"/>
            <w:noWrap/>
            <w:hideMark/>
          </w:tcPr>
          <w:p w14:paraId="1E35BE2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151.5</w:t>
            </w:r>
          </w:p>
        </w:tc>
        <w:tc>
          <w:tcPr>
            <w:tcW w:w="385" w:type="pct"/>
            <w:tcBorders>
              <w:top w:val="nil"/>
              <w:left w:val="nil"/>
              <w:bottom w:val="nil"/>
              <w:right w:val="single" w:sz="12" w:space="0" w:color="auto"/>
            </w:tcBorders>
            <w:shd w:val="clear" w:color="auto" w:fill="auto"/>
            <w:noWrap/>
            <w:hideMark/>
          </w:tcPr>
          <w:p w14:paraId="0ECBB5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23,268 </w:t>
            </w:r>
          </w:p>
        </w:tc>
      </w:tr>
      <w:tr w:rsidR="009A6A31" w:rsidRPr="000776F8" w14:paraId="21E8A67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25987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hideMark/>
          </w:tcPr>
          <w:p w14:paraId="6FA119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74.1</w:t>
            </w:r>
          </w:p>
        </w:tc>
        <w:tc>
          <w:tcPr>
            <w:tcW w:w="385" w:type="pct"/>
            <w:gridSpan w:val="2"/>
            <w:tcBorders>
              <w:top w:val="nil"/>
              <w:left w:val="nil"/>
              <w:bottom w:val="nil"/>
              <w:right w:val="single" w:sz="4" w:space="0" w:color="auto"/>
            </w:tcBorders>
            <w:shd w:val="clear" w:color="auto" w:fill="auto"/>
            <w:noWrap/>
            <w:hideMark/>
          </w:tcPr>
          <w:p w14:paraId="124D1C3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11,079</w:t>
            </w:r>
          </w:p>
        </w:tc>
        <w:tc>
          <w:tcPr>
            <w:tcW w:w="385" w:type="pct"/>
            <w:tcBorders>
              <w:top w:val="nil"/>
              <w:left w:val="nil"/>
              <w:bottom w:val="nil"/>
              <w:right w:val="nil"/>
            </w:tcBorders>
            <w:shd w:val="clear" w:color="auto" w:fill="auto"/>
            <w:noWrap/>
            <w:hideMark/>
          </w:tcPr>
          <w:p w14:paraId="33404A1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hideMark/>
          </w:tcPr>
          <w:p w14:paraId="446816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21,216</w:t>
            </w:r>
          </w:p>
        </w:tc>
        <w:tc>
          <w:tcPr>
            <w:tcW w:w="411" w:type="pct"/>
            <w:tcBorders>
              <w:top w:val="nil"/>
              <w:left w:val="nil"/>
              <w:bottom w:val="nil"/>
              <w:right w:val="nil"/>
            </w:tcBorders>
            <w:shd w:val="clear" w:color="auto" w:fill="auto"/>
            <w:noWrap/>
            <w:hideMark/>
          </w:tcPr>
          <w:p w14:paraId="682495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5E8AEF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23,654 </w:t>
            </w:r>
          </w:p>
        </w:tc>
        <w:tc>
          <w:tcPr>
            <w:tcW w:w="355" w:type="pct"/>
            <w:tcBorders>
              <w:top w:val="nil"/>
              <w:left w:val="single" w:sz="12" w:space="0" w:color="auto"/>
              <w:bottom w:val="nil"/>
              <w:right w:val="nil"/>
            </w:tcBorders>
            <w:shd w:val="clear" w:color="auto" w:fill="auto"/>
            <w:noWrap/>
            <w:hideMark/>
          </w:tcPr>
          <w:p w14:paraId="131BD6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74.8</w:t>
            </w:r>
          </w:p>
        </w:tc>
        <w:tc>
          <w:tcPr>
            <w:tcW w:w="385" w:type="pct"/>
            <w:gridSpan w:val="2"/>
            <w:tcBorders>
              <w:top w:val="nil"/>
              <w:left w:val="nil"/>
              <w:bottom w:val="nil"/>
              <w:right w:val="single" w:sz="4" w:space="0" w:color="auto"/>
            </w:tcBorders>
            <w:shd w:val="clear" w:color="auto" w:fill="auto"/>
            <w:noWrap/>
            <w:hideMark/>
          </w:tcPr>
          <w:p w14:paraId="2DF2EA9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11,035</w:t>
            </w:r>
          </w:p>
        </w:tc>
        <w:tc>
          <w:tcPr>
            <w:tcW w:w="385" w:type="pct"/>
            <w:tcBorders>
              <w:top w:val="nil"/>
              <w:left w:val="nil"/>
              <w:bottom w:val="nil"/>
              <w:right w:val="nil"/>
            </w:tcBorders>
            <w:shd w:val="clear" w:color="auto" w:fill="auto"/>
            <w:noWrap/>
            <w:hideMark/>
          </w:tcPr>
          <w:p w14:paraId="5B1D54B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hideMark/>
          </w:tcPr>
          <w:p w14:paraId="0F484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20,518</w:t>
            </w:r>
          </w:p>
        </w:tc>
        <w:tc>
          <w:tcPr>
            <w:tcW w:w="412" w:type="pct"/>
            <w:tcBorders>
              <w:top w:val="nil"/>
              <w:left w:val="nil"/>
              <w:bottom w:val="nil"/>
              <w:right w:val="nil"/>
            </w:tcBorders>
            <w:shd w:val="clear" w:color="auto" w:fill="auto"/>
            <w:noWrap/>
            <w:hideMark/>
          </w:tcPr>
          <w:p w14:paraId="632C02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152.8</w:t>
            </w:r>
          </w:p>
        </w:tc>
        <w:tc>
          <w:tcPr>
            <w:tcW w:w="385" w:type="pct"/>
            <w:tcBorders>
              <w:top w:val="nil"/>
              <w:left w:val="nil"/>
              <w:bottom w:val="nil"/>
              <w:right w:val="single" w:sz="12" w:space="0" w:color="auto"/>
            </w:tcBorders>
            <w:shd w:val="clear" w:color="auto" w:fill="auto"/>
            <w:noWrap/>
            <w:hideMark/>
          </w:tcPr>
          <w:p w14:paraId="2A693A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23,119 </w:t>
            </w:r>
          </w:p>
        </w:tc>
      </w:tr>
      <w:tr w:rsidR="009A6A31" w:rsidRPr="000776F8" w14:paraId="6DDB262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7547C5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hideMark/>
          </w:tcPr>
          <w:p w14:paraId="5D6AF38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75.0</w:t>
            </w:r>
          </w:p>
        </w:tc>
        <w:tc>
          <w:tcPr>
            <w:tcW w:w="385" w:type="pct"/>
            <w:gridSpan w:val="2"/>
            <w:tcBorders>
              <w:top w:val="nil"/>
              <w:left w:val="nil"/>
              <w:bottom w:val="nil"/>
              <w:right w:val="single" w:sz="4" w:space="0" w:color="auto"/>
            </w:tcBorders>
            <w:shd w:val="clear" w:color="auto" w:fill="auto"/>
            <w:noWrap/>
            <w:hideMark/>
          </w:tcPr>
          <w:p w14:paraId="6B0D2F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73F08A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142.4</w:t>
            </w:r>
          </w:p>
        </w:tc>
        <w:tc>
          <w:tcPr>
            <w:tcW w:w="385" w:type="pct"/>
            <w:tcBorders>
              <w:top w:val="nil"/>
              <w:left w:val="nil"/>
              <w:bottom w:val="nil"/>
              <w:right w:val="single" w:sz="4" w:space="0" w:color="auto"/>
            </w:tcBorders>
            <w:shd w:val="clear" w:color="auto" w:fill="auto"/>
            <w:noWrap/>
            <w:hideMark/>
          </w:tcPr>
          <w:p w14:paraId="6E0A53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21,018</w:t>
            </w:r>
          </w:p>
        </w:tc>
        <w:tc>
          <w:tcPr>
            <w:tcW w:w="411" w:type="pct"/>
            <w:tcBorders>
              <w:top w:val="nil"/>
              <w:left w:val="nil"/>
              <w:bottom w:val="nil"/>
              <w:right w:val="nil"/>
            </w:tcBorders>
            <w:shd w:val="clear" w:color="auto" w:fill="auto"/>
            <w:noWrap/>
            <w:hideMark/>
          </w:tcPr>
          <w:p w14:paraId="1D3C1F9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269546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23,492 </w:t>
            </w:r>
          </w:p>
        </w:tc>
        <w:tc>
          <w:tcPr>
            <w:tcW w:w="355" w:type="pct"/>
            <w:tcBorders>
              <w:top w:val="nil"/>
              <w:left w:val="single" w:sz="12" w:space="0" w:color="auto"/>
              <w:bottom w:val="nil"/>
              <w:right w:val="nil"/>
            </w:tcBorders>
            <w:shd w:val="clear" w:color="auto" w:fill="auto"/>
            <w:noWrap/>
            <w:hideMark/>
          </w:tcPr>
          <w:p w14:paraId="47D03A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75.7</w:t>
            </w:r>
          </w:p>
        </w:tc>
        <w:tc>
          <w:tcPr>
            <w:tcW w:w="385" w:type="pct"/>
            <w:gridSpan w:val="2"/>
            <w:tcBorders>
              <w:top w:val="nil"/>
              <w:left w:val="nil"/>
              <w:bottom w:val="nil"/>
              <w:right w:val="single" w:sz="4" w:space="0" w:color="auto"/>
            </w:tcBorders>
            <w:shd w:val="clear" w:color="auto" w:fill="auto"/>
            <w:noWrap/>
            <w:hideMark/>
          </w:tcPr>
          <w:p w14:paraId="1A5DAF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11,026</w:t>
            </w:r>
          </w:p>
        </w:tc>
        <w:tc>
          <w:tcPr>
            <w:tcW w:w="385" w:type="pct"/>
            <w:tcBorders>
              <w:top w:val="nil"/>
              <w:left w:val="nil"/>
              <w:bottom w:val="nil"/>
              <w:right w:val="nil"/>
            </w:tcBorders>
            <w:shd w:val="clear" w:color="auto" w:fill="auto"/>
            <w:noWrap/>
            <w:hideMark/>
          </w:tcPr>
          <w:p w14:paraId="171BF3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w:t>
            </w:r>
          </w:p>
        </w:tc>
        <w:tc>
          <w:tcPr>
            <w:tcW w:w="385" w:type="pct"/>
            <w:tcBorders>
              <w:top w:val="nil"/>
              <w:left w:val="nil"/>
              <w:bottom w:val="nil"/>
              <w:right w:val="single" w:sz="4" w:space="0" w:color="auto"/>
            </w:tcBorders>
            <w:shd w:val="clear" w:color="auto" w:fill="auto"/>
            <w:noWrap/>
            <w:hideMark/>
          </w:tcPr>
          <w:p w14:paraId="265B07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20,327</w:t>
            </w:r>
          </w:p>
        </w:tc>
        <w:tc>
          <w:tcPr>
            <w:tcW w:w="412" w:type="pct"/>
            <w:tcBorders>
              <w:top w:val="nil"/>
              <w:left w:val="nil"/>
              <w:bottom w:val="nil"/>
              <w:right w:val="nil"/>
            </w:tcBorders>
            <w:shd w:val="clear" w:color="auto" w:fill="auto"/>
            <w:noWrap/>
            <w:hideMark/>
          </w:tcPr>
          <w:p w14:paraId="0D29176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154.0</w:t>
            </w:r>
          </w:p>
        </w:tc>
        <w:tc>
          <w:tcPr>
            <w:tcW w:w="385" w:type="pct"/>
            <w:tcBorders>
              <w:top w:val="nil"/>
              <w:left w:val="nil"/>
              <w:bottom w:val="nil"/>
              <w:right w:val="single" w:sz="12" w:space="0" w:color="auto"/>
            </w:tcBorders>
            <w:shd w:val="clear" w:color="auto" w:fill="auto"/>
            <w:noWrap/>
            <w:hideMark/>
          </w:tcPr>
          <w:p w14:paraId="7C7349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22,968 </w:t>
            </w:r>
          </w:p>
        </w:tc>
      </w:tr>
      <w:tr w:rsidR="009A6A31" w:rsidRPr="000776F8" w14:paraId="79926AA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52BEF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hideMark/>
          </w:tcPr>
          <w:p w14:paraId="0075EB9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75.8</w:t>
            </w:r>
          </w:p>
        </w:tc>
        <w:tc>
          <w:tcPr>
            <w:tcW w:w="385" w:type="pct"/>
            <w:gridSpan w:val="2"/>
            <w:tcBorders>
              <w:top w:val="nil"/>
              <w:left w:val="nil"/>
              <w:bottom w:val="nil"/>
              <w:right w:val="single" w:sz="4" w:space="0" w:color="auto"/>
            </w:tcBorders>
            <w:shd w:val="clear" w:color="auto" w:fill="auto"/>
            <w:noWrap/>
            <w:hideMark/>
          </w:tcPr>
          <w:p w14:paraId="46DCE1F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2D5AB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142.8</w:t>
            </w:r>
          </w:p>
        </w:tc>
        <w:tc>
          <w:tcPr>
            <w:tcW w:w="385" w:type="pct"/>
            <w:tcBorders>
              <w:top w:val="nil"/>
              <w:left w:val="nil"/>
              <w:bottom w:val="nil"/>
              <w:right w:val="single" w:sz="4" w:space="0" w:color="auto"/>
            </w:tcBorders>
            <w:shd w:val="clear" w:color="auto" w:fill="auto"/>
            <w:noWrap/>
            <w:hideMark/>
          </w:tcPr>
          <w:p w14:paraId="7A15D3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20,824</w:t>
            </w:r>
          </w:p>
        </w:tc>
        <w:tc>
          <w:tcPr>
            <w:tcW w:w="411" w:type="pct"/>
            <w:tcBorders>
              <w:top w:val="nil"/>
              <w:left w:val="nil"/>
              <w:bottom w:val="nil"/>
              <w:right w:val="nil"/>
            </w:tcBorders>
            <w:shd w:val="clear" w:color="auto" w:fill="auto"/>
            <w:noWrap/>
            <w:hideMark/>
          </w:tcPr>
          <w:p w14:paraId="325E537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7B426B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23,420 </w:t>
            </w:r>
          </w:p>
        </w:tc>
        <w:tc>
          <w:tcPr>
            <w:tcW w:w="355" w:type="pct"/>
            <w:tcBorders>
              <w:top w:val="nil"/>
              <w:left w:val="single" w:sz="12" w:space="0" w:color="auto"/>
              <w:bottom w:val="nil"/>
              <w:right w:val="nil"/>
            </w:tcBorders>
            <w:shd w:val="clear" w:color="auto" w:fill="auto"/>
            <w:noWrap/>
            <w:hideMark/>
          </w:tcPr>
          <w:p w14:paraId="053EF0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76.5</w:t>
            </w:r>
          </w:p>
        </w:tc>
        <w:tc>
          <w:tcPr>
            <w:tcW w:w="385" w:type="pct"/>
            <w:gridSpan w:val="2"/>
            <w:tcBorders>
              <w:top w:val="nil"/>
              <w:left w:val="nil"/>
              <w:bottom w:val="nil"/>
              <w:right w:val="single" w:sz="4" w:space="0" w:color="auto"/>
            </w:tcBorders>
            <w:shd w:val="clear" w:color="auto" w:fill="auto"/>
            <w:noWrap/>
            <w:hideMark/>
          </w:tcPr>
          <w:p w14:paraId="5AAA02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11,017</w:t>
            </w:r>
          </w:p>
        </w:tc>
        <w:tc>
          <w:tcPr>
            <w:tcW w:w="385" w:type="pct"/>
            <w:tcBorders>
              <w:top w:val="nil"/>
              <w:left w:val="nil"/>
              <w:bottom w:val="nil"/>
              <w:right w:val="nil"/>
            </w:tcBorders>
            <w:shd w:val="clear" w:color="auto" w:fill="auto"/>
            <w:noWrap/>
            <w:hideMark/>
          </w:tcPr>
          <w:p w14:paraId="473C5F7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w:t>
            </w:r>
          </w:p>
        </w:tc>
        <w:tc>
          <w:tcPr>
            <w:tcW w:w="385" w:type="pct"/>
            <w:tcBorders>
              <w:top w:val="nil"/>
              <w:left w:val="nil"/>
              <w:bottom w:val="nil"/>
              <w:right w:val="single" w:sz="4" w:space="0" w:color="auto"/>
            </w:tcBorders>
            <w:shd w:val="clear" w:color="auto" w:fill="auto"/>
            <w:noWrap/>
            <w:hideMark/>
          </w:tcPr>
          <w:p w14:paraId="7227B5F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20,140</w:t>
            </w:r>
          </w:p>
        </w:tc>
        <w:tc>
          <w:tcPr>
            <w:tcW w:w="412" w:type="pct"/>
            <w:tcBorders>
              <w:top w:val="nil"/>
              <w:left w:val="nil"/>
              <w:bottom w:val="nil"/>
              <w:right w:val="nil"/>
            </w:tcBorders>
            <w:shd w:val="clear" w:color="auto" w:fill="auto"/>
            <w:noWrap/>
            <w:hideMark/>
          </w:tcPr>
          <w:p w14:paraId="787BCA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01826B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22,850 </w:t>
            </w:r>
          </w:p>
        </w:tc>
      </w:tr>
      <w:tr w:rsidR="009A6A31" w:rsidRPr="000776F8" w14:paraId="28462A9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111CA7B"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hideMark/>
          </w:tcPr>
          <w:p w14:paraId="22918D7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76.7</w:t>
            </w:r>
          </w:p>
        </w:tc>
        <w:tc>
          <w:tcPr>
            <w:tcW w:w="385" w:type="pct"/>
            <w:gridSpan w:val="2"/>
            <w:tcBorders>
              <w:top w:val="nil"/>
              <w:left w:val="nil"/>
              <w:bottom w:val="nil"/>
              <w:right w:val="single" w:sz="4" w:space="0" w:color="auto"/>
            </w:tcBorders>
            <w:shd w:val="clear" w:color="auto" w:fill="auto"/>
            <w:noWrap/>
            <w:hideMark/>
          </w:tcPr>
          <w:p w14:paraId="44EC5A8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11,052</w:t>
            </w:r>
          </w:p>
        </w:tc>
        <w:tc>
          <w:tcPr>
            <w:tcW w:w="385" w:type="pct"/>
            <w:tcBorders>
              <w:top w:val="nil"/>
              <w:left w:val="nil"/>
              <w:bottom w:val="nil"/>
              <w:right w:val="nil"/>
            </w:tcBorders>
            <w:shd w:val="clear" w:color="auto" w:fill="auto"/>
            <w:noWrap/>
            <w:hideMark/>
          </w:tcPr>
          <w:p w14:paraId="3A59EC0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143.2</w:t>
            </w:r>
          </w:p>
        </w:tc>
        <w:tc>
          <w:tcPr>
            <w:tcW w:w="385" w:type="pct"/>
            <w:tcBorders>
              <w:top w:val="nil"/>
              <w:left w:val="nil"/>
              <w:bottom w:val="nil"/>
              <w:right w:val="single" w:sz="4" w:space="0" w:color="auto"/>
            </w:tcBorders>
            <w:shd w:val="clear" w:color="auto" w:fill="auto"/>
            <w:noWrap/>
            <w:hideMark/>
          </w:tcPr>
          <w:p w14:paraId="26BFEDB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20,634</w:t>
            </w:r>
          </w:p>
        </w:tc>
        <w:tc>
          <w:tcPr>
            <w:tcW w:w="411" w:type="pct"/>
            <w:tcBorders>
              <w:top w:val="nil"/>
              <w:left w:val="nil"/>
              <w:bottom w:val="nil"/>
              <w:right w:val="nil"/>
            </w:tcBorders>
            <w:shd w:val="clear" w:color="auto" w:fill="auto"/>
            <w:noWrap/>
            <w:hideMark/>
          </w:tcPr>
          <w:p w14:paraId="2C0FF31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7AED1F6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22,904 </w:t>
            </w:r>
          </w:p>
        </w:tc>
        <w:tc>
          <w:tcPr>
            <w:tcW w:w="355" w:type="pct"/>
            <w:tcBorders>
              <w:top w:val="nil"/>
              <w:left w:val="single" w:sz="12" w:space="0" w:color="auto"/>
              <w:bottom w:val="nil"/>
              <w:right w:val="nil"/>
            </w:tcBorders>
            <w:shd w:val="clear" w:color="auto" w:fill="auto"/>
            <w:noWrap/>
            <w:hideMark/>
          </w:tcPr>
          <w:p w14:paraId="75DB9EA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77.4</w:t>
            </w:r>
          </w:p>
        </w:tc>
        <w:tc>
          <w:tcPr>
            <w:tcW w:w="385" w:type="pct"/>
            <w:gridSpan w:val="2"/>
            <w:tcBorders>
              <w:top w:val="nil"/>
              <w:left w:val="nil"/>
              <w:bottom w:val="nil"/>
              <w:right w:val="single" w:sz="4" w:space="0" w:color="auto"/>
            </w:tcBorders>
            <w:shd w:val="clear" w:color="auto" w:fill="auto"/>
            <w:noWrap/>
            <w:hideMark/>
          </w:tcPr>
          <w:p w14:paraId="0561F82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11,009</w:t>
            </w:r>
          </w:p>
        </w:tc>
        <w:tc>
          <w:tcPr>
            <w:tcW w:w="385" w:type="pct"/>
            <w:tcBorders>
              <w:top w:val="nil"/>
              <w:left w:val="nil"/>
              <w:bottom w:val="nil"/>
              <w:right w:val="nil"/>
            </w:tcBorders>
            <w:shd w:val="clear" w:color="auto" w:fill="auto"/>
            <w:noWrap/>
            <w:hideMark/>
          </w:tcPr>
          <w:p w14:paraId="1A79024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140.3</w:t>
            </w:r>
          </w:p>
        </w:tc>
        <w:tc>
          <w:tcPr>
            <w:tcW w:w="385" w:type="pct"/>
            <w:tcBorders>
              <w:top w:val="nil"/>
              <w:left w:val="nil"/>
              <w:bottom w:val="nil"/>
              <w:right w:val="single" w:sz="4" w:space="0" w:color="auto"/>
            </w:tcBorders>
            <w:shd w:val="clear" w:color="auto" w:fill="auto"/>
            <w:noWrap/>
            <w:hideMark/>
          </w:tcPr>
          <w:p w14:paraId="2F58192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19,956</w:t>
            </w:r>
          </w:p>
        </w:tc>
        <w:tc>
          <w:tcPr>
            <w:tcW w:w="412" w:type="pct"/>
            <w:tcBorders>
              <w:top w:val="nil"/>
              <w:left w:val="nil"/>
              <w:bottom w:val="nil"/>
              <w:right w:val="nil"/>
            </w:tcBorders>
            <w:shd w:val="clear" w:color="auto" w:fill="auto"/>
            <w:noWrap/>
            <w:hideMark/>
          </w:tcPr>
          <w:p w14:paraId="61CAE1E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3F4A81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22,409 </w:t>
            </w:r>
          </w:p>
        </w:tc>
      </w:tr>
      <w:tr w:rsidR="009A6A31" w:rsidRPr="000776F8" w14:paraId="03B7345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DCAC49"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hideMark/>
          </w:tcPr>
          <w:p w14:paraId="7ACA46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77.7</w:t>
            </w:r>
          </w:p>
        </w:tc>
        <w:tc>
          <w:tcPr>
            <w:tcW w:w="385" w:type="pct"/>
            <w:gridSpan w:val="2"/>
            <w:tcBorders>
              <w:top w:val="nil"/>
              <w:left w:val="nil"/>
              <w:bottom w:val="nil"/>
              <w:right w:val="single" w:sz="4" w:space="0" w:color="auto"/>
            </w:tcBorders>
            <w:shd w:val="clear" w:color="auto" w:fill="auto"/>
            <w:noWrap/>
            <w:hideMark/>
          </w:tcPr>
          <w:p w14:paraId="3D0588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11,071</w:t>
            </w:r>
          </w:p>
        </w:tc>
        <w:tc>
          <w:tcPr>
            <w:tcW w:w="385" w:type="pct"/>
            <w:tcBorders>
              <w:top w:val="nil"/>
              <w:left w:val="nil"/>
              <w:bottom w:val="nil"/>
              <w:right w:val="nil"/>
            </w:tcBorders>
            <w:shd w:val="clear" w:color="auto" w:fill="auto"/>
            <w:noWrap/>
            <w:hideMark/>
          </w:tcPr>
          <w:p w14:paraId="18555ED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4" w:space="0" w:color="auto"/>
            </w:tcBorders>
            <w:shd w:val="clear" w:color="auto" w:fill="auto"/>
            <w:noWrap/>
            <w:hideMark/>
          </w:tcPr>
          <w:p w14:paraId="1E237BF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20,416</w:t>
            </w:r>
          </w:p>
        </w:tc>
        <w:tc>
          <w:tcPr>
            <w:tcW w:w="411" w:type="pct"/>
            <w:tcBorders>
              <w:top w:val="nil"/>
              <w:left w:val="nil"/>
              <w:bottom w:val="nil"/>
              <w:right w:val="nil"/>
            </w:tcBorders>
            <w:shd w:val="clear" w:color="auto" w:fill="auto"/>
            <w:noWrap/>
            <w:hideMark/>
          </w:tcPr>
          <w:p w14:paraId="5256F5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D0454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22,592 </w:t>
            </w:r>
          </w:p>
        </w:tc>
        <w:tc>
          <w:tcPr>
            <w:tcW w:w="355" w:type="pct"/>
            <w:tcBorders>
              <w:top w:val="nil"/>
              <w:left w:val="single" w:sz="12" w:space="0" w:color="auto"/>
              <w:bottom w:val="nil"/>
              <w:right w:val="nil"/>
            </w:tcBorders>
            <w:shd w:val="clear" w:color="auto" w:fill="auto"/>
            <w:noWrap/>
            <w:hideMark/>
          </w:tcPr>
          <w:p w14:paraId="5A1F569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78.4</w:t>
            </w:r>
          </w:p>
        </w:tc>
        <w:tc>
          <w:tcPr>
            <w:tcW w:w="385" w:type="pct"/>
            <w:gridSpan w:val="2"/>
            <w:tcBorders>
              <w:top w:val="nil"/>
              <w:left w:val="nil"/>
              <w:bottom w:val="nil"/>
              <w:right w:val="single" w:sz="4" w:space="0" w:color="auto"/>
            </w:tcBorders>
            <w:shd w:val="clear" w:color="auto" w:fill="auto"/>
            <w:noWrap/>
            <w:hideMark/>
          </w:tcPr>
          <w:p w14:paraId="7F4990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11,027</w:t>
            </w:r>
          </w:p>
        </w:tc>
        <w:tc>
          <w:tcPr>
            <w:tcW w:w="385" w:type="pct"/>
            <w:tcBorders>
              <w:top w:val="nil"/>
              <w:left w:val="nil"/>
              <w:bottom w:val="nil"/>
              <w:right w:val="nil"/>
            </w:tcBorders>
            <w:shd w:val="clear" w:color="auto" w:fill="auto"/>
            <w:noWrap/>
            <w:hideMark/>
          </w:tcPr>
          <w:p w14:paraId="443A9BA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140.4</w:t>
            </w:r>
          </w:p>
        </w:tc>
        <w:tc>
          <w:tcPr>
            <w:tcW w:w="385" w:type="pct"/>
            <w:tcBorders>
              <w:top w:val="nil"/>
              <w:left w:val="nil"/>
              <w:bottom w:val="nil"/>
              <w:right w:val="single" w:sz="4" w:space="0" w:color="auto"/>
            </w:tcBorders>
            <w:shd w:val="clear" w:color="auto" w:fill="auto"/>
            <w:noWrap/>
            <w:hideMark/>
          </w:tcPr>
          <w:p w14:paraId="1772456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19,746</w:t>
            </w:r>
          </w:p>
        </w:tc>
        <w:tc>
          <w:tcPr>
            <w:tcW w:w="412" w:type="pct"/>
            <w:tcBorders>
              <w:top w:val="nil"/>
              <w:left w:val="nil"/>
              <w:bottom w:val="nil"/>
              <w:right w:val="nil"/>
            </w:tcBorders>
            <w:shd w:val="clear" w:color="auto" w:fill="auto"/>
            <w:noWrap/>
            <w:hideMark/>
          </w:tcPr>
          <w:p w14:paraId="15DCB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FDD9C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22,125 </w:t>
            </w:r>
          </w:p>
        </w:tc>
      </w:tr>
      <w:tr w:rsidR="009A6A31" w:rsidRPr="000776F8" w14:paraId="35D13D41"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600D9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hideMark/>
          </w:tcPr>
          <w:p w14:paraId="4DF5B90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78.8</w:t>
            </w:r>
          </w:p>
        </w:tc>
        <w:tc>
          <w:tcPr>
            <w:tcW w:w="385" w:type="pct"/>
            <w:gridSpan w:val="2"/>
            <w:tcBorders>
              <w:top w:val="nil"/>
              <w:left w:val="nil"/>
              <w:bottom w:val="nil"/>
              <w:right w:val="single" w:sz="4" w:space="0" w:color="auto"/>
            </w:tcBorders>
            <w:shd w:val="clear" w:color="auto" w:fill="auto"/>
            <w:noWrap/>
            <w:hideMark/>
          </w:tcPr>
          <w:p w14:paraId="66C8790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11,088</w:t>
            </w:r>
          </w:p>
        </w:tc>
        <w:tc>
          <w:tcPr>
            <w:tcW w:w="385" w:type="pct"/>
            <w:tcBorders>
              <w:top w:val="nil"/>
              <w:left w:val="nil"/>
              <w:bottom w:val="nil"/>
              <w:right w:val="nil"/>
            </w:tcBorders>
            <w:shd w:val="clear" w:color="auto" w:fill="auto"/>
            <w:noWrap/>
            <w:hideMark/>
          </w:tcPr>
          <w:p w14:paraId="33D86E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143.5</w:t>
            </w:r>
          </w:p>
        </w:tc>
        <w:tc>
          <w:tcPr>
            <w:tcW w:w="385" w:type="pct"/>
            <w:tcBorders>
              <w:top w:val="nil"/>
              <w:left w:val="nil"/>
              <w:bottom w:val="nil"/>
              <w:right w:val="single" w:sz="4" w:space="0" w:color="auto"/>
            </w:tcBorders>
            <w:shd w:val="clear" w:color="auto" w:fill="auto"/>
            <w:noWrap/>
            <w:hideMark/>
          </w:tcPr>
          <w:p w14:paraId="111872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20,203</w:t>
            </w:r>
          </w:p>
        </w:tc>
        <w:tc>
          <w:tcPr>
            <w:tcW w:w="411" w:type="pct"/>
            <w:tcBorders>
              <w:top w:val="nil"/>
              <w:left w:val="nil"/>
              <w:bottom w:val="nil"/>
              <w:right w:val="nil"/>
            </w:tcBorders>
            <w:shd w:val="clear" w:color="auto" w:fill="auto"/>
            <w:noWrap/>
            <w:hideMark/>
          </w:tcPr>
          <w:p w14:paraId="71DFF1F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752B2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22,286 </w:t>
            </w:r>
          </w:p>
        </w:tc>
        <w:tc>
          <w:tcPr>
            <w:tcW w:w="355" w:type="pct"/>
            <w:tcBorders>
              <w:top w:val="nil"/>
              <w:left w:val="single" w:sz="12" w:space="0" w:color="auto"/>
              <w:bottom w:val="nil"/>
              <w:right w:val="nil"/>
            </w:tcBorders>
            <w:shd w:val="clear" w:color="auto" w:fill="auto"/>
            <w:noWrap/>
            <w:hideMark/>
          </w:tcPr>
          <w:p w14:paraId="7AA7F7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79.5</w:t>
            </w:r>
          </w:p>
        </w:tc>
        <w:tc>
          <w:tcPr>
            <w:tcW w:w="385" w:type="pct"/>
            <w:gridSpan w:val="2"/>
            <w:tcBorders>
              <w:top w:val="nil"/>
              <w:left w:val="nil"/>
              <w:bottom w:val="nil"/>
              <w:right w:val="single" w:sz="4" w:space="0" w:color="auto"/>
            </w:tcBorders>
            <w:shd w:val="clear" w:color="auto" w:fill="auto"/>
            <w:noWrap/>
            <w:hideMark/>
          </w:tcPr>
          <w:p w14:paraId="18DC75C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11,044</w:t>
            </w:r>
          </w:p>
        </w:tc>
        <w:tc>
          <w:tcPr>
            <w:tcW w:w="385" w:type="pct"/>
            <w:tcBorders>
              <w:top w:val="nil"/>
              <w:left w:val="nil"/>
              <w:bottom w:val="nil"/>
              <w:right w:val="nil"/>
            </w:tcBorders>
            <w:shd w:val="clear" w:color="auto" w:fill="auto"/>
            <w:noWrap/>
            <w:hideMark/>
          </w:tcPr>
          <w:p w14:paraId="5C9E6E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140.6</w:t>
            </w:r>
          </w:p>
        </w:tc>
        <w:tc>
          <w:tcPr>
            <w:tcW w:w="385" w:type="pct"/>
            <w:tcBorders>
              <w:top w:val="nil"/>
              <w:left w:val="nil"/>
              <w:bottom w:val="nil"/>
              <w:right w:val="single" w:sz="4" w:space="0" w:color="auto"/>
            </w:tcBorders>
            <w:shd w:val="clear" w:color="auto" w:fill="auto"/>
            <w:noWrap/>
            <w:hideMark/>
          </w:tcPr>
          <w:p w14:paraId="44F70C8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19,540</w:t>
            </w:r>
          </w:p>
        </w:tc>
        <w:tc>
          <w:tcPr>
            <w:tcW w:w="412" w:type="pct"/>
            <w:tcBorders>
              <w:top w:val="nil"/>
              <w:left w:val="nil"/>
              <w:bottom w:val="nil"/>
              <w:right w:val="nil"/>
            </w:tcBorders>
            <w:shd w:val="clear" w:color="auto" w:fill="auto"/>
            <w:noWrap/>
            <w:hideMark/>
          </w:tcPr>
          <w:p w14:paraId="54A925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80368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21,847 </w:t>
            </w:r>
          </w:p>
        </w:tc>
      </w:tr>
      <w:tr w:rsidR="009A6A31" w:rsidRPr="000776F8" w14:paraId="27E725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727C7F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hideMark/>
          </w:tcPr>
          <w:p w14:paraId="0C2E66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79.8</w:t>
            </w:r>
          </w:p>
        </w:tc>
        <w:tc>
          <w:tcPr>
            <w:tcW w:w="385" w:type="pct"/>
            <w:gridSpan w:val="2"/>
            <w:tcBorders>
              <w:top w:val="nil"/>
              <w:left w:val="nil"/>
              <w:bottom w:val="nil"/>
              <w:right w:val="single" w:sz="4" w:space="0" w:color="auto"/>
            </w:tcBorders>
            <w:shd w:val="clear" w:color="auto" w:fill="auto"/>
            <w:noWrap/>
            <w:hideMark/>
          </w:tcPr>
          <w:p w14:paraId="6B2DA90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11,105</w:t>
            </w:r>
          </w:p>
        </w:tc>
        <w:tc>
          <w:tcPr>
            <w:tcW w:w="385" w:type="pct"/>
            <w:tcBorders>
              <w:top w:val="nil"/>
              <w:left w:val="nil"/>
              <w:bottom w:val="nil"/>
              <w:right w:val="nil"/>
            </w:tcBorders>
            <w:shd w:val="clear" w:color="auto" w:fill="auto"/>
            <w:noWrap/>
            <w:hideMark/>
          </w:tcPr>
          <w:p w14:paraId="51B9F2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143.6</w:t>
            </w:r>
          </w:p>
        </w:tc>
        <w:tc>
          <w:tcPr>
            <w:tcW w:w="385" w:type="pct"/>
            <w:tcBorders>
              <w:top w:val="nil"/>
              <w:left w:val="nil"/>
              <w:bottom w:val="nil"/>
              <w:right w:val="single" w:sz="4" w:space="0" w:color="auto"/>
            </w:tcBorders>
            <w:shd w:val="clear" w:color="auto" w:fill="auto"/>
            <w:noWrap/>
            <w:hideMark/>
          </w:tcPr>
          <w:p w14:paraId="658B3A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19,994</w:t>
            </w:r>
          </w:p>
        </w:tc>
        <w:tc>
          <w:tcPr>
            <w:tcW w:w="411" w:type="pct"/>
            <w:tcBorders>
              <w:top w:val="nil"/>
              <w:left w:val="nil"/>
              <w:bottom w:val="nil"/>
              <w:right w:val="nil"/>
            </w:tcBorders>
            <w:shd w:val="clear" w:color="auto" w:fill="auto"/>
            <w:noWrap/>
            <w:hideMark/>
          </w:tcPr>
          <w:p w14:paraId="294873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5B72230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21,988 </w:t>
            </w:r>
          </w:p>
        </w:tc>
        <w:tc>
          <w:tcPr>
            <w:tcW w:w="355" w:type="pct"/>
            <w:tcBorders>
              <w:top w:val="nil"/>
              <w:left w:val="single" w:sz="12" w:space="0" w:color="auto"/>
              <w:bottom w:val="nil"/>
              <w:right w:val="nil"/>
            </w:tcBorders>
            <w:shd w:val="clear" w:color="auto" w:fill="auto"/>
            <w:noWrap/>
            <w:hideMark/>
          </w:tcPr>
          <w:p w14:paraId="44B64F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80.5</w:t>
            </w:r>
          </w:p>
        </w:tc>
        <w:tc>
          <w:tcPr>
            <w:tcW w:w="385" w:type="pct"/>
            <w:gridSpan w:val="2"/>
            <w:tcBorders>
              <w:top w:val="nil"/>
              <w:left w:val="nil"/>
              <w:bottom w:val="nil"/>
              <w:right w:val="single" w:sz="4" w:space="0" w:color="auto"/>
            </w:tcBorders>
            <w:shd w:val="clear" w:color="auto" w:fill="auto"/>
            <w:noWrap/>
            <w:hideMark/>
          </w:tcPr>
          <w:p w14:paraId="210A712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11,061</w:t>
            </w:r>
          </w:p>
        </w:tc>
        <w:tc>
          <w:tcPr>
            <w:tcW w:w="385" w:type="pct"/>
            <w:tcBorders>
              <w:top w:val="nil"/>
              <w:left w:val="nil"/>
              <w:bottom w:val="nil"/>
              <w:right w:val="nil"/>
            </w:tcBorders>
            <w:shd w:val="clear" w:color="auto" w:fill="auto"/>
            <w:noWrap/>
            <w:hideMark/>
          </w:tcPr>
          <w:p w14:paraId="28A40CD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140.7</w:t>
            </w:r>
          </w:p>
        </w:tc>
        <w:tc>
          <w:tcPr>
            <w:tcW w:w="385" w:type="pct"/>
            <w:tcBorders>
              <w:top w:val="nil"/>
              <w:left w:val="nil"/>
              <w:bottom w:val="nil"/>
              <w:right w:val="single" w:sz="4" w:space="0" w:color="auto"/>
            </w:tcBorders>
            <w:shd w:val="clear" w:color="auto" w:fill="auto"/>
            <w:noWrap/>
            <w:hideMark/>
          </w:tcPr>
          <w:p w14:paraId="388E1B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19,338</w:t>
            </w:r>
          </w:p>
        </w:tc>
        <w:tc>
          <w:tcPr>
            <w:tcW w:w="412" w:type="pct"/>
            <w:tcBorders>
              <w:top w:val="nil"/>
              <w:left w:val="nil"/>
              <w:bottom w:val="nil"/>
              <w:right w:val="nil"/>
            </w:tcBorders>
            <w:shd w:val="clear" w:color="auto" w:fill="auto"/>
            <w:noWrap/>
            <w:hideMark/>
          </w:tcPr>
          <w:p w14:paraId="3EAFC3D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7F909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21,576 </w:t>
            </w:r>
          </w:p>
        </w:tc>
      </w:tr>
      <w:tr w:rsidR="009A6A31" w:rsidRPr="000776F8" w14:paraId="260C021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99ECDC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hideMark/>
          </w:tcPr>
          <w:p w14:paraId="0C49EF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80.8</w:t>
            </w:r>
          </w:p>
        </w:tc>
        <w:tc>
          <w:tcPr>
            <w:tcW w:w="385" w:type="pct"/>
            <w:gridSpan w:val="2"/>
            <w:tcBorders>
              <w:top w:val="nil"/>
              <w:left w:val="nil"/>
              <w:bottom w:val="nil"/>
              <w:right w:val="single" w:sz="4" w:space="0" w:color="auto"/>
            </w:tcBorders>
            <w:shd w:val="clear" w:color="auto" w:fill="auto"/>
            <w:noWrap/>
            <w:hideMark/>
          </w:tcPr>
          <w:p w14:paraId="0B7C1D7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11,121</w:t>
            </w:r>
          </w:p>
        </w:tc>
        <w:tc>
          <w:tcPr>
            <w:tcW w:w="385" w:type="pct"/>
            <w:tcBorders>
              <w:top w:val="nil"/>
              <w:left w:val="nil"/>
              <w:bottom w:val="nil"/>
              <w:right w:val="nil"/>
            </w:tcBorders>
            <w:shd w:val="clear" w:color="auto" w:fill="auto"/>
            <w:noWrap/>
            <w:hideMark/>
          </w:tcPr>
          <w:p w14:paraId="3382DD0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143.8</w:t>
            </w:r>
          </w:p>
        </w:tc>
        <w:tc>
          <w:tcPr>
            <w:tcW w:w="385" w:type="pct"/>
            <w:tcBorders>
              <w:top w:val="nil"/>
              <w:left w:val="nil"/>
              <w:bottom w:val="nil"/>
              <w:right w:val="single" w:sz="4" w:space="0" w:color="auto"/>
            </w:tcBorders>
            <w:shd w:val="clear" w:color="auto" w:fill="auto"/>
            <w:noWrap/>
            <w:hideMark/>
          </w:tcPr>
          <w:p w14:paraId="3E6659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noWrap/>
            <w:hideMark/>
          </w:tcPr>
          <w:p w14:paraId="777E4BD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330BD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21,696 </w:t>
            </w:r>
          </w:p>
        </w:tc>
        <w:tc>
          <w:tcPr>
            <w:tcW w:w="355" w:type="pct"/>
            <w:tcBorders>
              <w:top w:val="nil"/>
              <w:left w:val="single" w:sz="12" w:space="0" w:color="auto"/>
              <w:bottom w:val="nil"/>
              <w:right w:val="nil"/>
            </w:tcBorders>
            <w:shd w:val="clear" w:color="auto" w:fill="auto"/>
            <w:noWrap/>
            <w:hideMark/>
          </w:tcPr>
          <w:p w14:paraId="3FE62A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81.5</w:t>
            </w:r>
          </w:p>
        </w:tc>
        <w:tc>
          <w:tcPr>
            <w:tcW w:w="385" w:type="pct"/>
            <w:gridSpan w:val="2"/>
            <w:tcBorders>
              <w:top w:val="nil"/>
              <w:left w:val="nil"/>
              <w:bottom w:val="nil"/>
              <w:right w:val="single" w:sz="4" w:space="0" w:color="auto"/>
            </w:tcBorders>
            <w:shd w:val="clear" w:color="auto" w:fill="auto"/>
            <w:noWrap/>
            <w:hideMark/>
          </w:tcPr>
          <w:p w14:paraId="7BEB6A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11,078</w:t>
            </w:r>
          </w:p>
        </w:tc>
        <w:tc>
          <w:tcPr>
            <w:tcW w:w="385" w:type="pct"/>
            <w:tcBorders>
              <w:top w:val="nil"/>
              <w:left w:val="nil"/>
              <w:bottom w:val="nil"/>
              <w:right w:val="nil"/>
            </w:tcBorders>
            <w:shd w:val="clear" w:color="auto" w:fill="auto"/>
            <w:noWrap/>
            <w:hideMark/>
          </w:tcPr>
          <w:p w14:paraId="115690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w:t>
            </w:r>
          </w:p>
        </w:tc>
        <w:tc>
          <w:tcPr>
            <w:tcW w:w="385" w:type="pct"/>
            <w:tcBorders>
              <w:top w:val="nil"/>
              <w:left w:val="nil"/>
              <w:bottom w:val="nil"/>
              <w:right w:val="single" w:sz="4" w:space="0" w:color="auto"/>
            </w:tcBorders>
            <w:shd w:val="clear" w:color="auto" w:fill="auto"/>
            <w:noWrap/>
            <w:hideMark/>
          </w:tcPr>
          <w:p w14:paraId="40E7EF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19,141</w:t>
            </w:r>
          </w:p>
        </w:tc>
        <w:tc>
          <w:tcPr>
            <w:tcW w:w="412" w:type="pct"/>
            <w:tcBorders>
              <w:top w:val="nil"/>
              <w:left w:val="nil"/>
              <w:bottom w:val="nil"/>
              <w:right w:val="nil"/>
            </w:tcBorders>
            <w:shd w:val="clear" w:color="auto" w:fill="auto"/>
            <w:noWrap/>
            <w:hideMark/>
          </w:tcPr>
          <w:p w14:paraId="1CDF4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3D3E9C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21,309 </w:t>
            </w:r>
          </w:p>
        </w:tc>
      </w:tr>
      <w:tr w:rsidR="009A6A31" w:rsidRPr="000776F8" w14:paraId="1B32B46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5B9F7C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hideMark/>
          </w:tcPr>
          <w:p w14:paraId="3A62DC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81.8</w:t>
            </w:r>
          </w:p>
        </w:tc>
        <w:tc>
          <w:tcPr>
            <w:tcW w:w="385" w:type="pct"/>
            <w:gridSpan w:val="2"/>
            <w:tcBorders>
              <w:top w:val="nil"/>
              <w:left w:val="nil"/>
              <w:bottom w:val="nil"/>
              <w:right w:val="single" w:sz="4" w:space="0" w:color="auto"/>
            </w:tcBorders>
            <w:shd w:val="clear" w:color="auto" w:fill="auto"/>
            <w:noWrap/>
            <w:hideMark/>
          </w:tcPr>
          <w:p w14:paraId="7DC0E3A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11,137</w:t>
            </w:r>
          </w:p>
        </w:tc>
        <w:tc>
          <w:tcPr>
            <w:tcW w:w="385" w:type="pct"/>
            <w:tcBorders>
              <w:top w:val="nil"/>
              <w:left w:val="nil"/>
              <w:bottom w:val="nil"/>
              <w:right w:val="nil"/>
            </w:tcBorders>
            <w:shd w:val="clear" w:color="auto" w:fill="auto"/>
            <w:noWrap/>
            <w:hideMark/>
          </w:tcPr>
          <w:p w14:paraId="6BE978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144.0</w:t>
            </w:r>
          </w:p>
        </w:tc>
        <w:tc>
          <w:tcPr>
            <w:tcW w:w="385" w:type="pct"/>
            <w:tcBorders>
              <w:top w:val="nil"/>
              <w:left w:val="nil"/>
              <w:bottom w:val="nil"/>
              <w:right w:val="single" w:sz="4" w:space="0" w:color="auto"/>
            </w:tcBorders>
            <w:shd w:val="clear" w:color="auto" w:fill="auto"/>
            <w:noWrap/>
            <w:hideMark/>
          </w:tcPr>
          <w:p w14:paraId="76B8C92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19,589</w:t>
            </w:r>
          </w:p>
        </w:tc>
        <w:tc>
          <w:tcPr>
            <w:tcW w:w="411" w:type="pct"/>
            <w:tcBorders>
              <w:top w:val="nil"/>
              <w:left w:val="nil"/>
              <w:bottom w:val="nil"/>
              <w:right w:val="nil"/>
            </w:tcBorders>
            <w:shd w:val="clear" w:color="auto" w:fill="auto"/>
            <w:noWrap/>
            <w:hideMark/>
          </w:tcPr>
          <w:p w14:paraId="2A0A03B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D3E150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21,410 </w:t>
            </w:r>
          </w:p>
        </w:tc>
        <w:tc>
          <w:tcPr>
            <w:tcW w:w="355" w:type="pct"/>
            <w:tcBorders>
              <w:top w:val="nil"/>
              <w:left w:val="single" w:sz="12" w:space="0" w:color="auto"/>
              <w:bottom w:val="nil"/>
              <w:right w:val="nil"/>
            </w:tcBorders>
            <w:shd w:val="clear" w:color="auto" w:fill="auto"/>
            <w:noWrap/>
            <w:hideMark/>
          </w:tcPr>
          <w:p w14:paraId="31BA275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82.6</w:t>
            </w:r>
          </w:p>
        </w:tc>
        <w:tc>
          <w:tcPr>
            <w:tcW w:w="385" w:type="pct"/>
            <w:gridSpan w:val="2"/>
            <w:tcBorders>
              <w:top w:val="nil"/>
              <w:left w:val="nil"/>
              <w:bottom w:val="nil"/>
              <w:right w:val="single" w:sz="4" w:space="0" w:color="auto"/>
            </w:tcBorders>
            <w:shd w:val="clear" w:color="auto" w:fill="auto"/>
            <w:noWrap/>
            <w:hideMark/>
          </w:tcPr>
          <w:p w14:paraId="4D84982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11,093</w:t>
            </w:r>
          </w:p>
        </w:tc>
        <w:tc>
          <w:tcPr>
            <w:tcW w:w="385" w:type="pct"/>
            <w:tcBorders>
              <w:top w:val="nil"/>
              <w:left w:val="nil"/>
              <w:bottom w:val="nil"/>
              <w:right w:val="nil"/>
            </w:tcBorders>
            <w:shd w:val="clear" w:color="auto" w:fill="auto"/>
            <w:noWrap/>
            <w:hideMark/>
          </w:tcPr>
          <w:p w14:paraId="72CE4F6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hideMark/>
          </w:tcPr>
          <w:p w14:paraId="6FC8516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18,947</w:t>
            </w:r>
          </w:p>
        </w:tc>
        <w:tc>
          <w:tcPr>
            <w:tcW w:w="412" w:type="pct"/>
            <w:tcBorders>
              <w:top w:val="nil"/>
              <w:left w:val="nil"/>
              <w:bottom w:val="nil"/>
              <w:right w:val="nil"/>
            </w:tcBorders>
            <w:shd w:val="clear" w:color="auto" w:fill="auto"/>
            <w:noWrap/>
            <w:hideMark/>
          </w:tcPr>
          <w:p w14:paraId="72E868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hideMark/>
          </w:tcPr>
          <w:p w14:paraId="59011FE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21,049 </w:t>
            </w:r>
          </w:p>
        </w:tc>
      </w:tr>
      <w:tr w:rsidR="009A6A31" w:rsidRPr="000776F8" w14:paraId="25DCE3D4"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34047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hideMark/>
          </w:tcPr>
          <w:p w14:paraId="53F9A4E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82.7</w:t>
            </w:r>
          </w:p>
        </w:tc>
        <w:tc>
          <w:tcPr>
            <w:tcW w:w="385" w:type="pct"/>
            <w:gridSpan w:val="2"/>
            <w:tcBorders>
              <w:top w:val="nil"/>
              <w:left w:val="nil"/>
              <w:bottom w:val="nil"/>
              <w:right w:val="single" w:sz="4" w:space="0" w:color="auto"/>
            </w:tcBorders>
            <w:shd w:val="clear" w:color="auto" w:fill="auto"/>
            <w:noWrap/>
            <w:hideMark/>
          </w:tcPr>
          <w:p w14:paraId="2B375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11,138</w:t>
            </w:r>
          </w:p>
        </w:tc>
        <w:tc>
          <w:tcPr>
            <w:tcW w:w="385" w:type="pct"/>
            <w:tcBorders>
              <w:top w:val="nil"/>
              <w:left w:val="nil"/>
              <w:bottom w:val="nil"/>
              <w:right w:val="nil"/>
            </w:tcBorders>
            <w:shd w:val="clear" w:color="auto" w:fill="auto"/>
            <w:noWrap/>
            <w:hideMark/>
          </w:tcPr>
          <w:p w14:paraId="04C5159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145.9</w:t>
            </w:r>
          </w:p>
        </w:tc>
        <w:tc>
          <w:tcPr>
            <w:tcW w:w="385" w:type="pct"/>
            <w:tcBorders>
              <w:top w:val="nil"/>
              <w:left w:val="nil"/>
              <w:bottom w:val="nil"/>
              <w:right w:val="single" w:sz="4" w:space="0" w:color="auto"/>
            </w:tcBorders>
            <w:shd w:val="clear" w:color="auto" w:fill="auto"/>
            <w:noWrap/>
            <w:hideMark/>
          </w:tcPr>
          <w:p w14:paraId="17D99F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19,641</w:t>
            </w:r>
          </w:p>
        </w:tc>
        <w:tc>
          <w:tcPr>
            <w:tcW w:w="411" w:type="pct"/>
            <w:tcBorders>
              <w:top w:val="nil"/>
              <w:left w:val="nil"/>
              <w:bottom w:val="nil"/>
              <w:right w:val="nil"/>
            </w:tcBorders>
            <w:shd w:val="clear" w:color="auto" w:fill="auto"/>
            <w:noWrap/>
            <w:hideMark/>
          </w:tcPr>
          <w:p w14:paraId="12BBE4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4D313F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21,130 </w:t>
            </w:r>
          </w:p>
        </w:tc>
        <w:tc>
          <w:tcPr>
            <w:tcW w:w="355" w:type="pct"/>
            <w:tcBorders>
              <w:top w:val="nil"/>
              <w:left w:val="single" w:sz="12" w:space="0" w:color="auto"/>
              <w:bottom w:val="nil"/>
              <w:right w:val="nil"/>
            </w:tcBorders>
            <w:shd w:val="clear" w:color="auto" w:fill="auto"/>
            <w:noWrap/>
            <w:hideMark/>
          </w:tcPr>
          <w:p w14:paraId="755825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83.5</w:t>
            </w:r>
          </w:p>
        </w:tc>
        <w:tc>
          <w:tcPr>
            <w:tcW w:w="385" w:type="pct"/>
            <w:gridSpan w:val="2"/>
            <w:tcBorders>
              <w:top w:val="nil"/>
              <w:left w:val="nil"/>
              <w:bottom w:val="nil"/>
              <w:right w:val="single" w:sz="4" w:space="0" w:color="auto"/>
            </w:tcBorders>
            <w:shd w:val="clear" w:color="auto" w:fill="auto"/>
            <w:noWrap/>
            <w:hideMark/>
          </w:tcPr>
          <w:p w14:paraId="519351B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11,095</w:t>
            </w:r>
          </w:p>
        </w:tc>
        <w:tc>
          <w:tcPr>
            <w:tcW w:w="385" w:type="pct"/>
            <w:tcBorders>
              <w:top w:val="nil"/>
              <w:left w:val="nil"/>
              <w:bottom w:val="nil"/>
              <w:right w:val="nil"/>
            </w:tcBorders>
            <w:shd w:val="clear" w:color="auto" w:fill="auto"/>
            <w:noWrap/>
            <w:hideMark/>
          </w:tcPr>
          <w:p w14:paraId="1BB3F2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142.9</w:t>
            </w:r>
          </w:p>
        </w:tc>
        <w:tc>
          <w:tcPr>
            <w:tcW w:w="385" w:type="pct"/>
            <w:tcBorders>
              <w:top w:val="nil"/>
              <w:left w:val="nil"/>
              <w:bottom w:val="nil"/>
              <w:right w:val="single" w:sz="4" w:space="0" w:color="auto"/>
            </w:tcBorders>
            <w:shd w:val="clear" w:color="auto" w:fill="auto"/>
            <w:noWrap/>
            <w:hideMark/>
          </w:tcPr>
          <w:p w14:paraId="6165BB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18,998</w:t>
            </w:r>
          </w:p>
        </w:tc>
        <w:tc>
          <w:tcPr>
            <w:tcW w:w="412" w:type="pct"/>
            <w:tcBorders>
              <w:top w:val="nil"/>
              <w:left w:val="nil"/>
              <w:bottom w:val="nil"/>
              <w:right w:val="nil"/>
            </w:tcBorders>
            <w:shd w:val="clear" w:color="auto" w:fill="auto"/>
            <w:noWrap/>
            <w:hideMark/>
          </w:tcPr>
          <w:p w14:paraId="16E224B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7CA6CB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20,798 </w:t>
            </w:r>
          </w:p>
        </w:tc>
      </w:tr>
      <w:tr w:rsidR="009A6A31" w:rsidRPr="000776F8" w14:paraId="4543AAA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61D079F"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hideMark/>
          </w:tcPr>
          <w:p w14:paraId="42BA1C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83.6</w:t>
            </w:r>
          </w:p>
        </w:tc>
        <w:tc>
          <w:tcPr>
            <w:tcW w:w="385" w:type="pct"/>
            <w:gridSpan w:val="2"/>
            <w:tcBorders>
              <w:top w:val="nil"/>
              <w:left w:val="nil"/>
              <w:bottom w:val="nil"/>
              <w:right w:val="single" w:sz="4" w:space="0" w:color="auto"/>
            </w:tcBorders>
            <w:shd w:val="clear" w:color="auto" w:fill="auto"/>
            <w:noWrap/>
            <w:hideMark/>
          </w:tcPr>
          <w:p w14:paraId="78EFC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11,140</w:t>
            </w:r>
          </w:p>
        </w:tc>
        <w:tc>
          <w:tcPr>
            <w:tcW w:w="385" w:type="pct"/>
            <w:tcBorders>
              <w:top w:val="nil"/>
              <w:left w:val="nil"/>
              <w:bottom w:val="nil"/>
              <w:right w:val="nil"/>
            </w:tcBorders>
            <w:shd w:val="clear" w:color="auto" w:fill="auto"/>
            <w:noWrap/>
            <w:hideMark/>
          </w:tcPr>
          <w:p w14:paraId="22AF3A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147.8</w:t>
            </w:r>
          </w:p>
        </w:tc>
        <w:tc>
          <w:tcPr>
            <w:tcW w:w="385" w:type="pct"/>
            <w:tcBorders>
              <w:top w:val="nil"/>
              <w:left w:val="nil"/>
              <w:bottom w:val="nil"/>
              <w:right w:val="single" w:sz="4" w:space="0" w:color="auto"/>
            </w:tcBorders>
            <w:shd w:val="clear" w:color="auto" w:fill="auto"/>
            <w:noWrap/>
            <w:hideMark/>
          </w:tcPr>
          <w:p w14:paraId="375E6B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19,692</w:t>
            </w:r>
          </w:p>
        </w:tc>
        <w:tc>
          <w:tcPr>
            <w:tcW w:w="411" w:type="pct"/>
            <w:tcBorders>
              <w:top w:val="nil"/>
              <w:left w:val="nil"/>
              <w:bottom w:val="nil"/>
              <w:right w:val="nil"/>
            </w:tcBorders>
            <w:shd w:val="clear" w:color="auto" w:fill="auto"/>
            <w:noWrap/>
            <w:hideMark/>
          </w:tcPr>
          <w:p w14:paraId="3C501C4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859511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20,857 </w:t>
            </w:r>
          </w:p>
        </w:tc>
        <w:tc>
          <w:tcPr>
            <w:tcW w:w="355" w:type="pct"/>
            <w:tcBorders>
              <w:top w:val="nil"/>
              <w:left w:val="single" w:sz="12" w:space="0" w:color="auto"/>
              <w:bottom w:val="nil"/>
              <w:right w:val="nil"/>
            </w:tcBorders>
            <w:shd w:val="clear" w:color="auto" w:fill="auto"/>
            <w:noWrap/>
            <w:hideMark/>
          </w:tcPr>
          <w:p w14:paraId="4587D6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84.3</w:t>
            </w:r>
          </w:p>
        </w:tc>
        <w:tc>
          <w:tcPr>
            <w:tcW w:w="385" w:type="pct"/>
            <w:gridSpan w:val="2"/>
            <w:tcBorders>
              <w:top w:val="nil"/>
              <w:left w:val="nil"/>
              <w:bottom w:val="nil"/>
              <w:right w:val="single" w:sz="4" w:space="0" w:color="auto"/>
            </w:tcBorders>
            <w:shd w:val="clear" w:color="auto" w:fill="auto"/>
            <w:noWrap/>
            <w:hideMark/>
          </w:tcPr>
          <w:p w14:paraId="07386C4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11,096</w:t>
            </w:r>
          </w:p>
        </w:tc>
        <w:tc>
          <w:tcPr>
            <w:tcW w:w="385" w:type="pct"/>
            <w:tcBorders>
              <w:top w:val="nil"/>
              <w:left w:val="nil"/>
              <w:bottom w:val="nil"/>
              <w:right w:val="nil"/>
            </w:tcBorders>
            <w:shd w:val="clear" w:color="auto" w:fill="auto"/>
            <w:noWrap/>
            <w:hideMark/>
          </w:tcPr>
          <w:p w14:paraId="1A9FCC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144.8</w:t>
            </w:r>
          </w:p>
        </w:tc>
        <w:tc>
          <w:tcPr>
            <w:tcW w:w="385" w:type="pct"/>
            <w:tcBorders>
              <w:top w:val="nil"/>
              <w:left w:val="nil"/>
              <w:bottom w:val="nil"/>
              <w:right w:val="single" w:sz="4" w:space="0" w:color="auto"/>
            </w:tcBorders>
            <w:shd w:val="clear" w:color="auto" w:fill="auto"/>
            <w:noWrap/>
            <w:hideMark/>
          </w:tcPr>
          <w:p w14:paraId="7F6593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19,047</w:t>
            </w:r>
          </w:p>
        </w:tc>
        <w:tc>
          <w:tcPr>
            <w:tcW w:w="412" w:type="pct"/>
            <w:tcBorders>
              <w:top w:val="nil"/>
              <w:left w:val="nil"/>
              <w:bottom w:val="nil"/>
              <w:right w:val="nil"/>
            </w:tcBorders>
            <w:shd w:val="clear" w:color="auto" w:fill="auto"/>
            <w:noWrap/>
            <w:hideMark/>
          </w:tcPr>
          <w:p w14:paraId="76E40C9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5C3028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20,553 </w:t>
            </w:r>
          </w:p>
        </w:tc>
      </w:tr>
      <w:tr w:rsidR="009A6A31" w:rsidRPr="000776F8" w14:paraId="24FBA17A"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FF6FE2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hideMark/>
          </w:tcPr>
          <w:p w14:paraId="5180A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84.5</w:t>
            </w:r>
          </w:p>
        </w:tc>
        <w:tc>
          <w:tcPr>
            <w:tcW w:w="385" w:type="pct"/>
            <w:gridSpan w:val="2"/>
            <w:tcBorders>
              <w:top w:val="nil"/>
              <w:left w:val="nil"/>
              <w:bottom w:val="nil"/>
              <w:right w:val="single" w:sz="4" w:space="0" w:color="auto"/>
            </w:tcBorders>
            <w:shd w:val="clear" w:color="auto" w:fill="auto"/>
            <w:noWrap/>
            <w:hideMark/>
          </w:tcPr>
          <w:p w14:paraId="4FD5FF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11,141</w:t>
            </w:r>
          </w:p>
        </w:tc>
        <w:tc>
          <w:tcPr>
            <w:tcW w:w="385" w:type="pct"/>
            <w:tcBorders>
              <w:top w:val="nil"/>
              <w:left w:val="nil"/>
              <w:bottom w:val="nil"/>
              <w:right w:val="nil"/>
            </w:tcBorders>
            <w:shd w:val="clear" w:color="auto" w:fill="auto"/>
            <w:noWrap/>
            <w:hideMark/>
          </w:tcPr>
          <w:p w14:paraId="5FAD20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149.7</w:t>
            </w:r>
          </w:p>
        </w:tc>
        <w:tc>
          <w:tcPr>
            <w:tcW w:w="385" w:type="pct"/>
            <w:tcBorders>
              <w:top w:val="nil"/>
              <w:left w:val="nil"/>
              <w:bottom w:val="nil"/>
              <w:right w:val="single" w:sz="4" w:space="0" w:color="auto"/>
            </w:tcBorders>
            <w:shd w:val="clear" w:color="auto" w:fill="auto"/>
            <w:noWrap/>
            <w:hideMark/>
          </w:tcPr>
          <w:p w14:paraId="0FB62D1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19,741</w:t>
            </w:r>
          </w:p>
        </w:tc>
        <w:tc>
          <w:tcPr>
            <w:tcW w:w="411" w:type="pct"/>
            <w:tcBorders>
              <w:top w:val="nil"/>
              <w:left w:val="nil"/>
              <w:bottom w:val="nil"/>
              <w:right w:val="nil"/>
            </w:tcBorders>
            <w:shd w:val="clear" w:color="auto" w:fill="auto"/>
            <w:noWrap/>
            <w:hideMark/>
          </w:tcPr>
          <w:p w14:paraId="5AED81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649E83D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20,589 </w:t>
            </w:r>
          </w:p>
        </w:tc>
        <w:tc>
          <w:tcPr>
            <w:tcW w:w="355" w:type="pct"/>
            <w:tcBorders>
              <w:top w:val="nil"/>
              <w:left w:val="single" w:sz="12" w:space="0" w:color="auto"/>
              <w:bottom w:val="nil"/>
              <w:right w:val="nil"/>
            </w:tcBorders>
            <w:shd w:val="clear" w:color="auto" w:fill="auto"/>
            <w:noWrap/>
            <w:hideMark/>
          </w:tcPr>
          <w:p w14:paraId="3034BD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85.2</w:t>
            </w:r>
          </w:p>
        </w:tc>
        <w:tc>
          <w:tcPr>
            <w:tcW w:w="385" w:type="pct"/>
            <w:gridSpan w:val="2"/>
            <w:tcBorders>
              <w:top w:val="nil"/>
              <w:left w:val="nil"/>
              <w:bottom w:val="nil"/>
              <w:right w:val="single" w:sz="4" w:space="0" w:color="auto"/>
            </w:tcBorders>
            <w:shd w:val="clear" w:color="auto" w:fill="auto"/>
            <w:noWrap/>
            <w:hideMark/>
          </w:tcPr>
          <w:p w14:paraId="72447AE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11,098</w:t>
            </w:r>
          </w:p>
        </w:tc>
        <w:tc>
          <w:tcPr>
            <w:tcW w:w="385" w:type="pct"/>
            <w:tcBorders>
              <w:top w:val="nil"/>
              <w:left w:val="nil"/>
              <w:bottom w:val="nil"/>
              <w:right w:val="nil"/>
            </w:tcBorders>
            <w:shd w:val="clear" w:color="auto" w:fill="auto"/>
            <w:noWrap/>
            <w:hideMark/>
          </w:tcPr>
          <w:p w14:paraId="482CB79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noWrap/>
            <w:hideMark/>
          </w:tcPr>
          <w:p w14:paraId="768B8EB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19,095</w:t>
            </w:r>
          </w:p>
        </w:tc>
        <w:tc>
          <w:tcPr>
            <w:tcW w:w="412" w:type="pct"/>
            <w:tcBorders>
              <w:top w:val="nil"/>
              <w:left w:val="nil"/>
              <w:bottom w:val="nil"/>
              <w:right w:val="nil"/>
            </w:tcBorders>
            <w:shd w:val="clear" w:color="auto" w:fill="auto"/>
            <w:noWrap/>
            <w:hideMark/>
          </w:tcPr>
          <w:p w14:paraId="62EFF1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hideMark/>
          </w:tcPr>
          <w:p w14:paraId="29FE8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20,312 </w:t>
            </w:r>
          </w:p>
        </w:tc>
      </w:tr>
      <w:tr w:rsidR="009A6A31" w:rsidRPr="000776F8" w14:paraId="2F32C5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46E9604"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hideMark/>
          </w:tcPr>
          <w:p w14:paraId="017E09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85.4</w:t>
            </w:r>
          </w:p>
        </w:tc>
        <w:tc>
          <w:tcPr>
            <w:tcW w:w="385" w:type="pct"/>
            <w:gridSpan w:val="2"/>
            <w:tcBorders>
              <w:top w:val="nil"/>
              <w:left w:val="nil"/>
              <w:bottom w:val="nil"/>
              <w:right w:val="single" w:sz="4" w:space="0" w:color="auto"/>
            </w:tcBorders>
            <w:shd w:val="clear" w:color="auto" w:fill="auto"/>
            <w:noWrap/>
            <w:hideMark/>
          </w:tcPr>
          <w:p w14:paraId="5B39526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11,142</w:t>
            </w:r>
          </w:p>
        </w:tc>
        <w:tc>
          <w:tcPr>
            <w:tcW w:w="385" w:type="pct"/>
            <w:tcBorders>
              <w:top w:val="nil"/>
              <w:left w:val="nil"/>
              <w:bottom w:val="nil"/>
              <w:right w:val="nil"/>
            </w:tcBorders>
            <w:shd w:val="clear" w:color="auto" w:fill="auto"/>
            <w:noWrap/>
            <w:hideMark/>
          </w:tcPr>
          <w:p w14:paraId="411B26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151.6</w:t>
            </w:r>
          </w:p>
        </w:tc>
        <w:tc>
          <w:tcPr>
            <w:tcW w:w="385" w:type="pct"/>
            <w:tcBorders>
              <w:top w:val="nil"/>
              <w:left w:val="nil"/>
              <w:bottom w:val="nil"/>
              <w:right w:val="single" w:sz="4" w:space="0" w:color="auto"/>
            </w:tcBorders>
            <w:shd w:val="clear" w:color="auto" w:fill="auto"/>
            <w:hideMark/>
          </w:tcPr>
          <w:p w14:paraId="49A726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19,789</w:t>
            </w:r>
          </w:p>
        </w:tc>
        <w:tc>
          <w:tcPr>
            <w:tcW w:w="411" w:type="pct"/>
            <w:tcBorders>
              <w:top w:val="nil"/>
              <w:left w:val="nil"/>
              <w:bottom w:val="nil"/>
              <w:right w:val="nil"/>
            </w:tcBorders>
            <w:shd w:val="clear" w:color="auto" w:fill="auto"/>
            <w:hideMark/>
          </w:tcPr>
          <w:p w14:paraId="2C8153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787099A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20,326 </w:t>
            </w:r>
          </w:p>
        </w:tc>
        <w:tc>
          <w:tcPr>
            <w:tcW w:w="355" w:type="pct"/>
            <w:tcBorders>
              <w:top w:val="nil"/>
              <w:left w:val="single" w:sz="12" w:space="0" w:color="auto"/>
              <w:bottom w:val="nil"/>
              <w:right w:val="nil"/>
            </w:tcBorders>
            <w:shd w:val="clear" w:color="auto" w:fill="auto"/>
            <w:noWrap/>
            <w:hideMark/>
          </w:tcPr>
          <w:p w14:paraId="12C4692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86.1</w:t>
            </w:r>
          </w:p>
        </w:tc>
        <w:tc>
          <w:tcPr>
            <w:tcW w:w="385" w:type="pct"/>
            <w:gridSpan w:val="2"/>
            <w:tcBorders>
              <w:top w:val="nil"/>
              <w:left w:val="nil"/>
              <w:bottom w:val="nil"/>
              <w:right w:val="single" w:sz="4" w:space="0" w:color="auto"/>
            </w:tcBorders>
            <w:shd w:val="clear" w:color="auto" w:fill="auto"/>
            <w:noWrap/>
            <w:hideMark/>
          </w:tcPr>
          <w:p w14:paraId="1403A96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11,099</w:t>
            </w:r>
          </w:p>
        </w:tc>
        <w:tc>
          <w:tcPr>
            <w:tcW w:w="385" w:type="pct"/>
            <w:tcBorders>
              <w:top w:val="nil"/>
              <w:left w:val="nil"/>
              <w:bottom w:val="nil"/>
              <w:right w:val="nil"/>
            </w:tcBorders>
            <w:shd w:val="clear" w:color="auto" w:fill="auto"/>
            <w:noWrap/>
            <w:hideMark/>
          </w:tcPr>
          <w:p w14:paraId="6B86CE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148.5</w:t>
            </w:r>
          </w:p>
        </w:tc>
        <w:tc>
          <w:tcPr>
            <w:tcW w:w="385" w:type="pct"/>
            <w:tcBorders>
              <w:top w:val="nil"/>
              <w:left w:val="nil"/>
              <w:bottom w:val="nil"/>
              <w:right w:val="single" w:sz="4" w:space="0" w:color="auto"/>
            </w:tcBorders>
            <w:shd w:val="clear" w:color="auto" w:fill="auto"/>
            <w:hideMark/>
          </w:tcPr>
          <w:p w14:paraId="2DA3546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19,142</w:t>
            </w:r>
          </w:p>
        </w:tc>
        <w:tc>
          <w:tcPr>
            <w:tcW w:w="412" w:type="pct"/>
            <w:tcBorders>
              <w:top w:val="nil"/>
              <w:left w:val="nil"/>
              <w:bottom w:val="nil"/>
              <w:right w:val="nil"/>
            </w:tcBorders>
            <w:shd w:val="clear" w:color="auto" w:fill="auto"/>
            <w:hideMark/>
          </w:tcPr>
          <w:p w14:paraId="6DEAB8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hideMark/>
          </w:tcPr>
          <w:p w14:paraId="60A4D9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20,077 </w:t>
            </w:r>
          </w:p>
        </w:tc>
      </w:tr>
      <w:tr w:rsidR="009A6A31" w:rsidRPr="000776F8" w14:paraId="577A95A3"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hideMark/>
          </w:tcPr>
          <w:p w14:paraId="0C17060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86.2</w:t>
            </w:r>
          </w:p>
        </w:tc>
        <w:tc>
          <w:tcPr>
            <w:tcW w:w="385" w:type="pct"/>
            <w:gridSpan w:val="2"/>
            <w:tcBorders>
              <w:top w:val="nil"/>
              <w:left w:val="nil"/>
              <w:bottom w:val="single" w:sz="12" w:space="0" w:color="auto"/>
              <w:right w:val="single" w:sz="4" w:space="0" w:color="auto"/>
            </w:tcBorders>
            <w:shd w:val="clear" w:color="auto" w:fill="auto"/>
            <w:noWrap/>
            <w:hideMark/>
          </w:tcPr>
          <w:p w14:paraId="6A4E87E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11,143</w:t>
            </w:r>
          </w:p>
        </w:tc>
        <w:tc>
          <w:tcPr>
            <w:tcW w:w="385" w:type="pct"/>
            <w:tcBorders>
              <w:top w:val="nil"/>
              <w:left w:val="nil"/>
              <w:bottom w:val="single" w:sz="12" w:space="0" w:color="auto"/>
              <w:right w:val="nil"/>
            </w:tcBorders>
            <w:shd w:val="clear" w:color="auto" w:fill="auto"/>
            <w:noWrap/>
            <w:hideMark/>
          </w:tcPr>
          <w:p w14:paraId="61C017C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153.5</w:t>
            </w:r>
          </w:p>
        </w:tc>
        <w:tc>
          <w:tcPr>
            <w:tcW w:w="385" w:type="pct"/>
            <w:tcBorders>
              <w:top w:val="nil"/>
              <w:left w:val="nil"/>
              <w:bottom w:val="single" w:sz="12" w:space="0" w:color="auto"/>
              <w:right w:val="single" w:sz="4" w:space="0" w:color="auto"/>
            </w:tcBorders>
            <w:shd w:val="clear" w:color="auto" w:fill="auto"/>
            <w:hideMark/>
          </w:tcPr>
          <w:p w14:paraId="215C56D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19,837</w:t>
            </w:r>
          </w:p>
        </w:tc>
        <w:tc>
          <w:tcPr>
            <w:tcW w:w="411" w:type="pct"/>
            <w:tcBorders>
              <w:top w:val="nil"/>
              <w:left w:val="nil"/>
              <w:bottom w:val="single" w:sz="12" w:space="0" w:color="auto"/>
              <w:right w:val="nil"/>
            </w:tcBorders>
            <w:shd w:val="clear" w:color="auto" w:fill="auto"/>
            <w:hideMark/>
          </w:tcPr>
          <w:p w14:paraId="6E7BC5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D4DF7D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20,069 </w:t>
            </w:r>
          </w:p>
        </w:tc>
        <w:tc>
          <w:tcPr>
            <w:tcW w:w="355" w:type="pct"/>
            <w:tcBorders>
              <w:top w:val="nil"/>
              <w:left w:val="single" w:sz="12" w:space="0" w:color="auto"/>
              <w:bottom w:val="single" w:sz="12" w:space="0" w:color="auto"/>
              <w:right w:val="nil"/>
            </w:tcBorders>
            <w:shd w:val="clear" w:color="auto" w:fill="auto"/>
            <w:noWrap/>
            <w:hideMark/>
          </w:tcPr>
          <w:p w14:paraId="5329C2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87.0</w:t>
            </w:r>
          </w:p>
        </w:tc>
        <w:tc>
          <w:tcPr>
            <w:tcW w:w="385" w:type="pct"/>
            <w:gridSpan w:val="2"/>
            <w:tcBorders>
              <w:top w:val="nil"/>
              <w:left w:val="nil"/>
              <w:bottom w:val="single" w:sz="12" w:space="0" w:color="auto"/>
              <w:right w:val="single" w:sz="4" w:space="0" w:color="auto"/>
            </w:tcBorders>
            <w:shd w:val="clear" w:color="auto" w:fill="auto"/>
            <w:noWrap/>
            <w:hideMark/>
          </w:tcPr>
          <w:p w14:paraId="040A443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11,100</w:t>
            </w:r>
          </w:p>
        </w:tc>
        <w:tc>
          <w:tcPr>
            <w:tcW w:w="385" w:type="pct"/>
            <w:tcBorders>
              <w:top w:val="nil"/>
              <w:left w:val="nil"/>
              <w:bottom w:val="single" w:sz="12" w:space="0" w:color="auto"/>
              <w:right w:val="nil"/>
            </w:tcBorders>
            <w:shd w:val="clear" w:color="auto" w:fill="auto"/>
            <w:noWrap/>
            <w:hideMark/>
          </w:tcPr>
          <w:p w14:paraId="18E790A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150.4</w:t>
            </w:r>
          </w:p>
        </w:tc>
        <w:tc>
          <w:tcPr>
            <w:tcW w:w="385" w:type="pct"/>
            <w:tcBorders>
              <w:top w:val="nil"/>
              <w:left w:val="nil"/>
              <w:bottom w:val="single" w:sz="12" w:space="0" w:color="auto"/>
              <w:right w:val="single" w:sz="4" w:space="0" w:color="auto"/>
            </w:tcBorders>
            <w:shd w:val="clear" w:color="auto" w:fill="auto"/>
            <w:hideMark/>
          </w:tcPr>
          <w:p w14:paraId="06A42F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19,188</w:t>
            </w:r>
          </w:p>
        </w:tc>
        <w:tc>
          <w:tcPr>
            <w:tcW w:w="412" w:type="pct"/>
            <w:tcBorders>
              <w:top w:val="nil"/>
              <w:left w:val="nil"/>
              <w:bottom w:val="single" w:sz="12" w:space="0" w:color="auto"/>
              <w:right w:val="nil"/>
            </w:tcBorders>
            <w:shd w:val="clear" w:color="auto" w:fill="auto"/>
            <w:hideMark/>
          </w:tcPr>
          <w:p w14:paraId="63B0D92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hideMark/>
          </w:tcPr>
          <w:p w14:paraId="1286C68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19,846 </w:t>
            </w:r>
          </w:p>
        </w:tc>
      </w:tr>
      <w:tr w:rsidR="009A6A31" w:rsidRPr="000776F8" w14:paraId="471FFF36"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0776F8" w:rsidRDefault="00100308" w:rsidP="00100308">
            <w:pPr>
              <w:jc w:val="center"/>
              <w:rPr>
                <w:rFonts w:asciiTheme="minorHAnsi" w:hAnsiTheme="minorHAnsi" w:cstheme="minorHAnsi"/>
                <w:b/>
                <w:bCs/>
                <w:sz w:val="20"/>
              </w:rPr>
            </w:pP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7201E5F1"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w:t>
            </w:r>
            <w:r w:rsidRPr="000776F8">
              <w:rPr>
                <w:rFonts w:asciiTheme="minorHAnsi" w:hAnsiTheme="minorHAnsi" w:cstheme="minorHAnsi"/>
                <w:b/>
                <w:bCs/>
                <w:sz w:val="20"/>
              </w:rPr>
              <w:t xml:space="preserve"> </w:t>
            </w:r>
            <w:r w:rsidR="007D715F">
              <w:rPr>
                <w:rFonts w:asciiTheme="minorHAnsi" w:hAnsiTheme="minorHAnsi" w:cstheme="minorHAnsi"/>
                <w:b/>
                <w:bCs/>
                <w:sz w:val="20"/>
              </w:rPr>
              <w:t xml:space="preserve">4 and </w:t>
            </w:r>
            <w:r w:rsidRPr="000776F8">
              <w:rPr>
                <w:rFonts w:asciiTheme="minorHAnsi" w:hAnsiTheme="minorHAnsi" w:cstheme="minorHAnsi"/>
                <w:b/>
                <w:bCs/>
                <w:sz w:val="20"/>
              </w:rPr>
              <w:t xml:space="preserve">6 </w:t>
            </w:r>
            <w:r w:rsidR="004A2153">
              <w:rPr>
                <w:rFonts w:asciiTheme="minorHAnsi" w:hAnsiTheme="minorHAnsi" w:cstheme="minorHAnsi"/>
                <w:b/>
                <w:bCs/>
                <w:sz w:val="20"/>
              </w:rPr>
              <w:t xml:space="preserve">– </w:t>
            </w:r>
            <w:r w:rsidR="00BE52E2">
              <w:rPr>
                <w:rFonts w:asciiTheme="minorHAnsi" w:hAnsiTheme="minorHAnsi" w:cstheme="minorHAnsi"/>
                <w:b/>
                <w:bCs/>
                <w:sz w:val="20"/>
              </w:rPr>
              <w:t>w</w:t>
            </w:r>
            <w:r w:rsidRPr="000776F8">
              <w:rPr>
                <w:rFonts w:asciiTheme="minorHAnsi" w:hAnsiTheme="minorHAnsi" w:cstheme="minorHAnsi"/>
                <w:b/>
                <w:bCs/>
                <w:sz w:val="20"/>
              </w:rPr>
              <w:t>ith STS</w:t>
            </w:r>
          </w:p>
        </w:tc>
        <w:tc>
          <w:tcPr>
            <w:tcW w:w="2306"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4DDF484F"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 4 and</w:t>
            </w:r>
            <w:r w:rsidRPr="000776F8">
              <w:rPr>
                <w:rFonts w:asciiTheme="minorHAnsi" w:hAnsiTheme="minorHAnsi" w:cstheme="minorHAnsi"/>
                <w:b/>
                <w:bCs/>
                <w:sz w:val="20"/>
              </w:rPr>
              <w:t xml:space="preserve"> 6 </w:t>
            </w:r>
            <w:r w:rsidR="004A2153">
              <w:rPr>
                <w:rFonts w:asciiTheme="minorHAnsi" w:hAnsiTheme="minorHAnsi" w:cstheme="minorHAnsi"/>
                <w:b/>
                <w:bCs/>
                <w:sz w:val="20"/>
              </w:rPr>
              <w:t xml:space="preserve">– </w:t>
            </w:r>
            <w:r w:rsidRPr="000776F8">
              <w:rPr>
                <w:rFonts w:asciiTheme="minorHAnsi" w:hAnsiTheme="minorHAnsi" w:cstheme="minorHAnsi"/>
                <w:b/>
                <w:bCs/>
                <w:sz w:val="20"/>
              </w:rPr>
              <w:t>No STS</w:t>
            </w:r>
          </w:p>
        </w:tc>
      </w:tr>
      <w:tr w:rsidR="009A6A31" w:rsidRPr="000776F8" w14:paraId="36E86949" w14:textId="77777777" w:rsidTr="00100308">
        <w:trPr>
          <w:cantSplit/>
          <w:trHeight w:hRule="exact" w:val="259"/>
        </w:trPr>
        <w:tc>
          <w:tcPr>
            <w:tcW w:w="388"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85</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44698F1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89.8</w:t>
            </w:r>
          </w:p>
        </w:tc>
        <w:tc>
          <w:tcPr>
            <w:tcW w:w="354" w:type="pct"/>
            <w:tcBorders>
              <w:top w:val="single" w:sz="12" w:space="0" w:color="auto"/>
              <w:left w:val="nil"/>
              <w:bottom w:val="nil"/>
              <w:right w:val="single" w:sz="4" w:space="0" w:color="auto"/>
            </w:tcBorders>
            <w:shd w:val="clear" w:color="auto" w:fill="auto"/>
            <w:noWrap/>
            <w:vAlign w:val="center"/>
            <w:hideMark/>
          </w:tcPr>
          <w:p w14:paraId="20A44E1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14,150</w:t>
            </w:r>
          </w:p>
        </w:tc>
        <w:tc>
          <w:tcPr>
            <w:tcW w:w="385" w:type="pct"/>
            <w:tcBorders>
              <w:top w:val="single" w:sz="12" w:space="0" w:color="auto"/>
              <w:left w:val="nil"/>
              <w:bottom w:val="nil"/>
              <w:right w:val="nil"/>
            </w:tcBorders>
            <w:shd w:val="clear" w:color="auto" w:fill="auto"/>
            <w:noWrap/>
            <w:vAlign w:val="center"/>
            <w:hideMark/>
          </w:tcPr>
          <w:p w14:paraId="5A537F5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123.8</w:t>
            </w:r>
          </w:p>
        </w:tc>
        <w:tc>
          <w:tcPr>
            <w:tcW w:w="385" w:type="pct"/>
            <w:tcBorders>
              <w:top w:val="single" w:sz="12" w:space="0" w:color="auto"/>
              <w:left w:val="nil"/>
              <w:bottom w:val="nil"/>
              <w:right w:val="single" w:sz="4" w:space="0" w:color="auto"/>
            </w:tcBorders>
            <w:shd w:val="clear" w:color="auto" w:fill="auto"/>
            <w:noWrap/>
            <w:vAlign w:val="center"/>
            <w:hideMark/>
          </w:tcPr>
          <w:p w14:paraId="50485F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19,493</w:t>
            </w:r>
          </w:p>
        </w:tc>
        <w:tc>
          <w:tcPr>
            <w:tcW w:w="411" w:type="pct"/>
            <w:tcBorders>
              <w:top w:val="single" w:sz="12" w:space="0" w:color="auto"/>
              <w:left w:val="nil"/>
              <w:bottom w:val="nil"/>
              <w:right w:val="nil"/>
            </w:tcBorders>
            <w:shd w:val="clear" w:color="auto" w:fill="auto"/>
            <w:noWrap/>
            <w:vAlign w:val="center"/>
            <w:hideMark/>
          </w:tcPr>
          <w:p w14:paraId="0393149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3C89437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25,052 </w:t>
            </w:r>
          </w:p>
        </w:tc>
        <w:tc>
          <w:tcPr>
            <w:tcW w:w="386" w:type="pct"/>
            <w:gridSpan w:val="2"/>
            <w:tcBorders>
              <w:top w:val="single" w:sz="12" w:space="0" w:color="auto"/>
              <w:left w:val="single" w:sz="12" w:space="0" w:color="auto"/>
              <w:bottom w:val="nil"/>
              <w:right w:val="nil"/>
            </w:tcBorders>
            <w:shd w:val="clear" w:color="auto" w:fill="auto"/>
            <w:noWrap/>
            <w:vAlign w:val="center"/>
            <w:hideMark/>
          </w:tcPr>
          <w:p w14:paraId="78ECF9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89.5</w:t>
            </w:r>
          </w:p>
        </w:tc>
        <w:tc>
          <w:tcPr>
            <w:tcW w:w="354" w:type="pct"/>
            <w:tcBorders>
              <w:top w:val="single" w:sz="12" w:space="0" w:color="auto"/>
              <w:left w:val="nil"/>
              <w:bottom w:val="nil"/>
              <w:right w:val="single" w:sz="4" w:space="0" w:color="auto"/>
            </w:tcBorders>
            <w:shd w:val="clear" w:color="auto" w:fill="auto"/>
            <w:noWrap/>
            <w:vAlign w:val="center"/>
            <w:hideMark/>
          </w:tcPr>
          <w:p w14:paraId="361C427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13,962</w:t>
            </w:r>
          </w:p>
        </w:tc>
        <w:tc>
          <w:tcPr>
            <w:tcW w:w="385" w:type="pct"/>
            <w:tcBorders>
              <w:top w:val="single" w:sz="12" w:space="0" w:color="auto"/>
              <w:left w:val="nil"/>
              <w:bottom w:val="nil"/>
              <w:right w:val="nil"/>
            </w:tcBorders>
            <w:shd w:val="clear" w:color="auto" w:fill="auto"/>
            <w:noWrap/>
            <w:vAlign w:val="center"/>
            <w:hideMark/>
          </w:tcPr>
          <w:p w14:paraId="752FA78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122.5</w:t>
            </w:r>
          </w:p>
        </w:tc>
        <w:tc>
          <w:tcPr>
            <w:tcW w:w="385" w:type="pct"/>
            <w:tcBorders>
              <w:top w:val="single" w:sz="12" w:space="0" w:color="auto"/>
              <w:left w:val="nil"/>
              <w:bottom w:val="nil"/>
              <w:right w:val="single" w:sz="4" w:space="0" w:color="auto"/>
            </w:tcBorders>
            <w:shd w:val="clear" w:color="auto" w:fill="auto"/>
            <w:noWrap/>
            <w:vAlign w:val="center"/>
            <w:hideMark/>
          </w:tcPr>
          <w:p w14:paraId="403AB20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19,102</w:t>
            </w:r>
          </w:p>
        </w:tc>
        <w:tc>
          <w:tcPr>
            <w:tcW w:w="412" w:type="pct"/>
            <w:tcBorders>
              <w:top w:val="single" w:sz="12" w:space="0" w:color="auto"/>
              <w:left w:val="nil"/>
              <w:bottom w:val="nil"/>
              <w:right w:val="nil"/>
            </w:tcBorders>
            <w:shd w:val="clear" w:color="auto" w:fill="auto"/>
            <w:noWrap/>
            <w:vAlign w:val="center"/>
            <w:hideMark/>
          </w:tcPr>
          <w:p w14:paraId="26CC4AD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141.3</w:t>
            </w:r>
          </w:p>
        </w:tc>
        <w:tc>
          <w:tcPr>
            <w:tcW w:w="385" w:type="pct"/>
            <w:tcBorders>
              <w:top w:val="single" w:sz="12" w:space="0" w:color="auto"/>
              <w:left w:val="nil"/>
              <w:bottom w:val="nil"/>
              <w:right w:val="single" w:sz="12" w:space="0" w:color="auto"/>
            </w:tcBorders>
            <w:shd w:val="clear" w:color="auto" w:fill="auto"/>
            <w:noWrap/>
            <w:vAlign w:val="center"/>
            <w:hideMark/>
          </w:tcPr>
          <w:p w14:paraId="066049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24,441 </w:t>
            </w:r>
          </w:p>
        </w:tc>
      </w:tr>
      <w:tr w:rsidR="009A6A31" w:rsidRPr="000776F8" w14:paraId="381133C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D1BE15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86</w:t>
            </w:r>
          </w:p>
        </w:tc>
        <w:tc>
          <w:tcPr>
            <w:tcW w:w="386" w:type="pct"/>
            <w:gridSpan w:val="2"/>
            <w:tcBorders>
              <w:top w:val="nil"/>
              <w:left w:val="single" w:sz="12" w:space="0" w:color="auto"/>
              <w:bottom w:val="nil"/>
              <w:right w:val="nil"/>
            </w:tcBorders>
            <w:shd w:val="clear" w:color="auto" w:fill="auto"/>
            <w:noWrap/>
            <w:vAlign w:val="center"/>
            <w:hideMark/>
          </w:tcPr>
          <w:p w14:paraId="01A0E6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91.0</w:t>
            </w:r>
          </w:p>
        </w:tc>
        <w:tc>
          <w:tcPr>
            <w:tcW w:w="354" w:type="pct"/>
            <w:tcBorders>
              <w:top w:val="nil"/>
              <w:left w:val="nil"/>
              <w:bottom w:val="nil"/>
              <w:right w:val="single" w:sz="4" w:space="0" w:color="auto"/>
            </w:tcBorders>
            <w:shd w:val="clear" w:color="auto" w:fill="auto"/>
            <w:noWrap/>
            <w:vAlign w:val="center"/>
            <w:hideMark/>
          </w:tcPr>
          <w:p w14:paraId="14AF0E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14,160</w:t>
            </w:r>
          </w:p>
        </w:tc>
        <w:tc>
          <w:tcPr>
            <w:tcW w:w="385" w:type="pct"/>
            <w:tcBorders>
              <w:top w:val="nil"/>
              <w:left w:val="nil"/>
              <w:bottom w:val="nil"/>
              <w:right w:val="nil"/>
            </w:tcBorders>
            <w:shd w:val="clear" w:color="auto" w:fill="auto"/>
            <w:noWrap/>
            <w:vAlign w:val="center"/>
            <w:hideMark/>
          </w:tcPr>
          <w:p w14:paraId="1ACE32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125.5</w:t>
            </w:r>
          </w:p>
        </w:tc>
        <w:tc>
          <w:tcPr>
            <w:tcW w:w="385" w:type="pct"/>
            <w:tcBorders>
              <w:top w:val="nil"/>
              <w:left w:val="nil"/>
              <w:bottom w:val="nil"/>
              <w:right w:val="single" w:sz="4" w:space="0" w:color="auto"/>
            </w:tcBorders>
            <w:shd w:val="clear" w:color="auto" w:fill="auto"/>
            <w:noWrap/>
            <w:vAlign w:val="center"/>
            <w:hideMark/>
          </w:tcPr>
          <w:p w14:paraId="737376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19,519</w:t>
            </w:r>
          </w:p>
        </w:tc>
        <w:tc>
          <w:tcPr>
            <w:tcW w:w="411" w:type="pct"/>
            <w:tcBorders>
              <w:top w:val="nil"/>
              <w:left w:val="nil"/>
              <w:bottom w:val="nil"/>
              <w:right w:val="nil"/>
            </w:tcBorders>
            <w:shd w:val="clear" w:color="auto" w:fill="auto"/>
            <w:noWrap/>
            <w:vAlign w:val="center"/>
            <w:hideMark/>
          </w:tcPr>
          <w:p w14:paraId="2F8E79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07E449A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24,978 </w:t>
            </w:r>
          </w:p>
        </w:tc>
        <w:tc>
          <w:tcPr>
            <w:tcW w:w="386" w:type="pct"/>
            <w:gridSpan w:val="2"/>
            <w:tcBorders>
              <w:top w:val="nil"/>
              <w:left w:val="single" w:sz="12" w:space="0" w:color="auto"/>
              <w:bottom w:val="nil"/>
              <w:right w:val="nil"/>
            </w:tcBorders>
            <w:shd w:val="clear" w:color="auto" w:fill="auto"/>
            <w:noWrap/>
            <w:vAlign w:val="center"/>
            <w:hideMark/>
          </w:tcPr>
          <w:p w14:paraId="5BEB4A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90.7</w:t>
            </w:r>
          </w:p>
        </w:tc>
        <w:tc>
          <w:tcPr>
            <w:tcW w:w="354" w:type="pct"/>
            <w:tcBorders>
              <w:top w:val="nil"/>
              <w:left w:val="nil"/>
              <w:bottom w:val="nil"/>
              <w:right w:val="single" w:sz="4" w:space="0" w:color="auto"/>
            </w:tcBorders>
            <w:shd w:val="clear" w:color="auto" w:fill="auto"/>
            <w:noWrap/>
            <w:vAlign w:val="center"/>
            <w:hideMark/>
          </w:tcPr>
          <w:p w14:paraId="6C8CD31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13,971</w:t>
            </w:r>
          </w:p>
        </w:tc>
        <w:tc>
          <w:tcPr>
            <w:tcW w:w="385" w:type="pct"/>
            <w:tcBorders>
              <w:top w:val="nil"/>
              <w:left w:val="nil"/>
              <w:bottom w:val="nil"/>
              <w:right w:val="nil"/>
            </w:tcBorders>
            <w:shd w:val="clear" w:color="auto" w:fill="auto"/>
            <w:noWrap/>
            <w:vAlign w:val="center"/>
            <w:hideMark/>
          </w:tcPr>
          <w:p w14:paraId="718A0E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124.2</w:t>
            </w:r>
          </w:p>
        </w:tc>
        <w:tc>
          <w:tcPr>
            <w:tcW w:w="385" w:type="pct"/>
            <w:tcBorders>
              <w:top w:val="nil"/>
              <w:left w:val="nil"/>
              <w:bottom w:val="nil"/>
              <w:right w:val="single" w:sz="4" w:space="0" w:color="auto"/>
            </w:tcBorders>
            <w:shd w:val="clear" w:color="auto" w:fill="auto"/>
            <w:noWrap/>
            <w:vAlign w:val="center"/>
            <w:hideMark/>
          </w:tcPr>
          <w:p w14:paraId="584D42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19,128</w:t>
            </w:r>
          </w:p>
        </w:tc>
        <w:tc>
          <w:tcPr>
            <w:tcW w:w="412" w:type="pct"/>
            <w:tcBorders>
              <w:top w:val="nil"/>
              <w:left w:val="nil"/>
              <w:bottom w:val="nil"/>
              <w:right w:val="nil"/>
            </w:tcBorders>
            <w:shd w:val="clear" w:color="auto" w:fill="auto"/>
            <w:noWrap/>
            <w:vAlign w:val="center"/>
            <w:hideMark/>
          </w:tcPr>
          <w:p w14:paraId="26F6AD3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143.3</w:t>
            </w:r>
          </w:p>
        </w:tc>
        <w:tc>
          <w:tcPr>
            <w:tcW w:w="385" w:type="pct"/>
            <w:tcBorders>
              <w:top w:val="nil"/>
              <w:left w:val="nil"/>
              <w:bottom w:val="nil"/>
              <w:right w:val="single" w:sz="12" w:space="0" w:color="auto"/>
            </w:tcBorders>
            <w:shd w:val="clear" w:color="auto" w:fill="auto"/>
            <w:noWrap/>
            <w:vAlign w:val="center"/>
            <w:hideMark/>
          </w:tcPr>
          <w:p w14:paraId="605F03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24,414 </w:t>
            </w:r>
          </w:p>
        </w:tc>
      </w:tr>
      <w:tr w:rsidR="009A6A31" w:rsidRPr="000776F8" w14:paraId="78865EAE"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6FCDC40"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87</w:t>
            </w:r>
          </w:p>
        </w:tc>
        <w:tc>
          <w:tcPr>
            <w:tcW w:w="386" w:type="pct"/>
            <w:gridSpan w:val="2"/>
            <w:tcBorders>
              <w:top w:val="nil"/>
              <w:left w:val="single" w:sz="12" w:space="0" w:color="auto"/>
              <w:bottom w:val="nil"/>
              <w:right w:val="nil"/>
            </w:tcBorders>
            <w:shd w:val="clear" w:color="auto" w:fill="auto"/>
            <w:noWrap/>
            <w:vAlign w:val="center"/>
            <w:hideMark/>
          </w:tcPr>
          <w:p w14:paraId="2D9A2D2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92.2</w:t>
            </w:r>
          </w:p>
        </w:tc>
        <w:tc>
          <w:tcPr>
            <w:tcW w:w="354" w:type="pct"/>
            <w:tcBorders>
              <w:top w:val="nil"/>
              <w:left w:val="nil"/>
              <w:bottom w:val="nil"/>
              <w:right w:val="single" w:sz="4" w:space="0" w:color="auto"/>
            </w:tcBorders>
            <w:shd w:val="clear" w:color="auto" w:fill="auto"/>
            <w:noWrap/>
            <w:vAlign w:val="center"/>
            <w:hideMark/>
          </w:tcPr>
          <w:p w14:paraId="0EC25FC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14,169</w:t>
            </w:r>
          </w:p>
        </w:tc>
        <w:tc>
          <w:tcPr>
            <w:tcW w:w="385" w:type="pct"/>
            <w:tcBorders>
              <w:top w:val="nil"/>
              <w:left w:val="nil"/>
              <w:bottom w:val="nil"/>
              <w:right w:val="nil"/>
            </w:tcBorders>
            <w:shd w:val="clear" w:color="auto" w:fill="auto"/>
            <w:noWrap/>
            <w:vAlign w:val="center"/>
            <w:hideMark/>
          </w:tcPr>
          <w:p w14:paraId="51E1E4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127.2</w:t>
            </w:r>
          </w:p>
        </w:tc>
        <w:tc>
          <w:tcPr>
            <w:tcW w:w="385" w:type="pct"/>
            <w:tcBorders>
              <w:top w:val="nil"/>
              <w:left w:val="nil"/>
              <w:bottom w:val="nil"/>
              <w:right w:val="single" w:sz="4" w:space="0" w:color="auto"/>
            </w:tcBorders>
            <w:shd w:val="clear" w:color="auto" w:fill="auto"/>
            <w:noWrap/>
            <w:vAlign w:val="center"/>
            <w:hideMark/>
          </w:tcPr>
          <w:p w14:paraId="621783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19,545</w:t>
            </w:r>
          </w:p>
        </w:tc>
        <w:tc>
          <w:tcPr>
            <w:tcW w:w="411" w:type="pct"/>
            <w:tcBorders>
              <w:top w:val="nil"/>
              <w:left w:val="nil"/>
              <w:bottom w:val="nil"/>
              <w:right w:val="nil"/>
            </w:tcBorders>
            <w:shd w:val="clear" w:color="auto" w:fill="auto"/>
            <w:noWrap/>
            <w:vAlign w:val="center"/>
            <w:hideMark/>
          </w:tcPr>
          <w:p w14:paraId="3B14235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0E9BC3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24,904 </w:t>
            </w:r>
          </w:p>
        </w:tc>
        <w:tc>
          <w:tcPr>
            <w:tcW w:w="386" w:type="pct"/>
            <w:gridSpan w:val="2"/>
            <w:tcBorders>
              <w:top w:val="nil"/>
              <w:left w:val="single" w:sz="12" w:space="0" w:color="auto"/>
              <w:bottom w:val="nil"/>
              <w:right w:val="nil"/>
            </w:tcBorders>
            <w:shd w:val="clear" w:color="auto" w:fill="auto"/>
            <w:noWrap/>
            <w:vAlign w:val="center"/>
            <w:hideMark/>
          </w:tcPr>
          <w:p w14:paraId="089B6CA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91.9</w:t>
            </w:r>
          </w:p>
        </w:tc>
        <w:tc>
          <w:tcPr>
            <w:tcW w:w="354" w:type="pct"/>
            <w:tcBorders>
              <w:top w:val="nil"/>
              <w:left w:val="nil"/>
              <w:bottom w:val="nil"/>
              <w:right w:val="single" w:sz="4" w:space="0" w:color="auto"/>
            </w:tcBorders>
            <w:shd w:val="clear" w:color="auto" w:fill="auto"/>
            <w:noWrap/>
            <w:vAlign w:val="center"/>
            <w:hideMark/>
          </w:tcPr>
          <w:p w14:paraId="4DA39A8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13,981</w:t>
            </w:r>
          </w:p>
        </w:tc>
        <w:tc>
          <w:tcPr>
            <w:tcW w:w="385" w:type="pct"/>
            <w:tcBorders>
              <w:top w:val="nil"/>
              <w:left w:val="nil"/>
              <w:bottom w:val="nil"/>
              <w:right w:val="nil"/>
            </w:tcBorders>
            <w:shd w:val="clear" w:color="auto" w:fill="auto"/>
            <w:noWrap/>
            <w:vAlign w:val="center"/>
            <w:hideMark/>
          </w:tcPr>
          <w:p w14:paraId="186B394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125.9</w:t>
            </w:r>
          </w:p>
        </w:tc>
        <w:tc>
          <w:tcPr>
            <w:tcW w:w="385" w:type="pct"/>
            <w:tcBorders>
              <w:top w:val="nil"/>
              <w:left w:val="nil"/>
              <w:bottom w:val="nil"/>
              <w:right w:val="single" w:sz="4" w:space="0" w:color="auto"/>
            </w:tcBorders>
            <w:shd w:val="clear" w:color="auto" w:fill="auto"/>
            <w:noWrap/>
            <w:vAlign w:val="center"/>
            <w:hideMark/>
          </w:tcPr>
          <w:p w14:paraId="648140A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19,153</w:t>
            </w:r>
          </w:p>
        </w:tc>
        <w:tc>
          <w:tcPr>
            <w:tcW w:w="412" w:type="pct"/>
            <w:tcBorders>
              <w:top w:val="nil"/>
              <w:left w:val="nil"/>
              <w:bottom w:val="nil"/>
              <w:right w:val="nil"/>
            </w:tcBorders>
            <w:shd w:val="clear" w:color="auto" w:fill="auto"/>
            <w:noWrap/>
            <w:vAlign w:val="center"/>
            <w:hideMark/>
          </w:tcPr>
          <w:p w14:paraId="4D99CA5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12" w:space="0" w:color="auto"/>
            </w:tcBorders>
            <w:shd w:val="clear" w:color="auto" w:fill="auto"/>
            <w:noWrap/>
            <w:vAlign w:val="center"/>
            <w:hideMark/>
          </w:tcPr>
          <w:p w14:paraId="1FF441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24,385 </w:t>
            </w:r>
          </w:p>
        </w:tc>
      </w:tr>
      <w:tr w:rsidR="009A6A31" w:rsidRPr="000776F8" w14:paraId="6613055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5EB24F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88</w:t>
            </w:r>
          </w:p>
        </w:tc>
        <w:tc>
          <w:tcPr>
            <w:tcW w:w="386" w:type="pct"/>
            <w:gridSpan w:val="2"/>
            <w:tcBorders>
              <w:top w:val="nil"/>
              <w:left w:val="single" w:sz="12" w:space="0" w:color="auto"/>
              <w:bottom w:val="nil"/>
              <w:right w:val="nil"/>
            </w:tcBorders>
            <w:shd w:val="clear" w:color="auto" w:fill="auto"/>
            <w:noWrap/>
            <w:vAlign w:val="center"/>
            <w:hideMark/>
          </w:tcPr>
          <w:p w14:paraId="38F5AC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93.4</w:t>
            </w:r>
          </w:p>
        </w:tc>
        <w:tc>
          <w:tcPr>
            <w:tcW w:w="354" w:type="pct"/>
            <w:tcBorders>
              <w:top w:val="nil"/>
              <w:left w:val="nil"/>
              <w:bottom w:val="nil"/>
              <w:right w:val="single" w:sz="4" w:space="0" w:color="auto"/>
            </w:tcBorders>
            <w:shd w:val="clear" w:color="auto" w:fill="auto"/>
            <w:noWrap/>
            <w:vAlign w:val="center"/>
            <w:hideMark/>
          </w:tcPr>
          <w:p w14:paraId="43ECB6B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14,178</w:t>
            </w:r>
          </w:p>
        </w:tc>
        <w:tc>
          <w:tcPr>
            <w:tcW w:w="385" w:type="pct"/>
            <w:tcBorders>
              <w:top w:val="nil"/>
              <w:left w:val="nil"/>
              <w:bottom w:val="nil"/>
              <w:right w:val="nil"/>
            </w:tcBorders>
            <w:shd w:val="clear" w:color="auto" w:fill="auto"/>
            <w:noWrap/>
            <w:vAlign w:val="center"/>
            <w:hideMark/>
          </w:tcPr>
          <w:p w14:paraId="6B29771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128.9</w:t>
            </w:r>
          </w:p>
        </w:tc>
        <w:tc>
          <w:tcPr>
            <w:tcW w:w="385" w:type="pct"/>
            <w:tcBorders>
              <w:top w:val="nil"/>
              <w:left w:val="nil"/>
              <w:bottom w:val="nil"/>
              <w:right w:val="single" w:sz="4" w:space="0" w:color="auto"/>
            </w:tcBorders>
            <w:shd w:val="clear" w:color="auto" w:fill="auto"/>
            <w:noWrap/>
            <w:vAlign w:val="center"/>
            <w:hideMark/>
          </w:tcPr>
          <w:p w14:paraId="30CAC8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19,569</w:t>
            </w:r>
          </w:p>
        </w:tc>
        <w:tc>
          <w:tcPr>
            <w:tcW w:w="411" w:type="pct"/>
            <w:tcBorders>
              <w:top w:val="nil"/>
              <w:left w:val="nil"/>
              <w:bottom w:val="nil"/>
              <w:right w:val="nil"/>
            </w:tcBorders>
            <w:shd w:val="clear" w:color="auto" w:fill="auto"/>
            <w:noWrap/>
            <w:vAlign w:val="center"/>
            <w:hideMark/>
          </w:tcPr>
          <w:p w14:paraId="6E8A496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4A2F5F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24,829 </w:t>
            </w:r>
          </w:p>
        </w:tc>
        <w:tc>
          <w:tcPr>
            <w:tcW w:w="386" w:type="pct"/>
            <w:gridSpan w:val="2"/>
            <w:tcBorders>
              <w:top w:val="nil"/>
              <w:left w:val="single" w:sz="12" w:space="0" w:color="auto"/>
              <w:bottom w:val="nil"/>
              <w:right w:val="nil"/>
            </w:tcBorders>
            <w:shd w:val="clear" w:color="auto" w:fill="auto"/>
            <w:noWrap/>
            <w:vAlign w:val="center"/>
            <w:hideMark/>
          </w:tcPr>
          <w:p w14:paraId="1665B1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93.1</w:t>
            </w:r>
          </w:p>
        </w:tc>
        <w:tc>
          <w:tcPr>
            <w:tcW w:w="354" w:type="pct"/>
            <w:tcBorders>
              <w:top w:val="nil"/>
              <w:left w:val="nil"/>
              <w:bottom w:val="nil"/>
              <w:right w:val="single" w:sz="4" w:space="0" w:color="auto"/>
            </w:tcBorders>
            <w:shd w:val="clear" w:color="auto" w:fill="auto"/>
            <w:noWrap/>
            <w:vAlign w:val="center"/>
            <w:hideMark/>
          </w:tcPr>
          <w:p w14:paraId="56595A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13,990</w:t>
            </w:r>
          </w:p>
        </w:tc>
        <w:tc>
          <w:tcPr>
            <w:tcW w:w="385" w:type="pct"/>
            <w:tcBorders>
              <w:top w:val="nil"/>
              <w:left w:val="nil"/>
              <w:bottom w:val="nil"/>
              <w:right w:val="nil"/>
            </w:tcBorders>
            <w:shd w:val="clear" w:color="auto" w:fill="auto"/>
            <w:noWrap/>
            <w:vAlign w:val="center"/>
            <w:hideMark/>
          </w:tcPr>
          <w:p w14:paraId="3CFFDF0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127.6</w:t>
            </w:r>
          </w:p>
        </w:tc>
        <w:tc>
          <w:tcPr>
            <w:tcW w:w="385" w:type="pct"/>
            <w:tcBorders>
              <w:top w:val="nil"/>
              <w:left w:val="nil"/>
              <w:bottom w:val="nil"/>
              <w:right w:val="single" w:sz="4" w:space="0" w:color="auto"/>
            </w:tcBorders>
            <w:shd w:val="clear" w:color="auto" w:fill="auto"/>
            <w:noWrap/>
            <w:vAlign w:val="center"/>
            <w:hideMark/>
          </w:tcPr>
          <w:p w14:paraId="3F1BC3F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2" w:type="pct"/>
            <w:tcBorders>
              <w:top w:val="nil"/>
              <w:left w:val="nil"/>
              <w:bottom w:val="nil"/>
              <w:right w:val="nil"/>
            </w:tcBorders>
            <w:shd w:val="clear" w:color="auto" w:fill="auto"/>
            <w:noWrap/>
            <w:vAlign w:val="center"/>
            <w:hideMark/>
          </w:tcPr>
          <w:p w14:paraId="273AC6C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147.4</w:t>
            </w:r>
          </w:p>
        </w:tc>
        <w:tc>
          <w:tcPr>
            <w:tcW w:w="385" w:type="pct"/>
            <w:tcBorders>
              <w:top w:val="nil"/>
              <w:left w:val="nil"/>
              <w:bottom w:val="nil"/>
              <w:right w:val="single" w:sz="12" w:space="0" w:color="auto"/>
            </w:tcBorders>
            <w:shd w:val="clear" w:color="auto" w:fill="auto"/>
            <w:noWrap/>
            <w:vAlign w:val="center"/>
            <w:hideMark/>
          </w:tcPr>
          <w:p w14:paraId="14E9BD6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24,356 </w:t>
            </w:r>
          </w:p>
        </w:tc>
      </w:tr>
      <w:tr w:rsidR="009A6A31" w:rsidRPr="000776F8" w14:paraId="38941E0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2C0789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89</w:t>
            </w:r>
          </w:p>
        </w:tc>
        <w:tc>
          <w:tcPr>
            <w:tcW w:w="386" w:type="pct"/>
            <w:gridSpan w:val="2"/>
            <w:tcBorders>
              <w:top w:val="nil"/>
              <w:left w:val="single" w:sz="12" w:space="0" w:color="auto"/>
              <w:bottom w:val="nil"/>
              <w:right w:val="nil"/>
            </w:tcBorders>
            <w:shd w:val="clear" w:color="auto" w:fill="auto"/>
            <w:noWrap/>
            <w:vAlign w:val="center"/>
            <w:hideMark/>
          </w:tcPr>
          <w:p w14:paraId="2CDE926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94.6</w:t>
            </w:r>
          </w:p>
        </w:tc>
        <w:tc>
          <w:tcPr>
            <w:tcW w:w="354" w:type="pct"/>
            <w:tcBorders>
              <w:top w:val="nil"/>
              <w:left w:val="nil"/>
              <w:bottom w:val="nil"/>
              <w:right w:val="single" w:sz="4" w:space="0" w:color="auto"/>
            </w:tcBorders>
            <w:shd w:val="clear" w:color="auto" w:fill="auto"/>
            <w:noWrap/>
            <w:vAlign w:val="center"/>
            <w:hideMark/>
          </w:tcPr>
          <w:p w14:paraId="71A3E5B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14,187</w:t>
            </w:r>
          </w:p>
        </w:tc>
        <w:tc>
          <w:tcPr>
            <w:tcW w:w="385" w:type="pct"/>
            <w:tcBorders>
              <w:top w:val="nil"/>
              <w:left w:val="nil"/>
              <w:bottom w:val="nil"/>
              <w:right w:val="nil"/>
            </w:tcBorders>
            <w:shd w:val="clear" w:color="auto" w:fill="auto"/>
            <w:noWrap/>
            <w:vAlign w:val="center"/>
            <w:hideMark/>
          </w:tcPr>
          <w:p w14:paraId="37B19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130.6</w:t>
            </w:r>
          </w:p>
        </w:tc>
        <w:tc>
          <w:tcPr>
            <w:tcW w:w="385" w:type="pct"/>
            <w:tcBorders>
              <w:top w:val="nil"/>
              <w:left w:val="nil"/>
              <w:bottom w:val="nil"/>
              <w:right w:val="single" w:sz="4" w:space="0" w:color="auto"/>
            </w:tcBorders>
            <w:shd w:val="clear" w:color="auto" w:fill="auto"/>
            <w:noWrap/>
            <w:vAlign w:val="center"/>
            <w:hideMark/>
          </w:tcPr>
          <w:p w14:paraId="32F3C63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19,593</w:t>
            </w:r>
          </w:p>
        </w:tc>
        <w:tc>
          <w:tcPr>
            <w:tcW w:w="411" w:type="pct"/>
            <w:tcBorders>
              <w:top w:val="nil"/>
              <w:left w:val="nil"/>
              <w:bottom w:val="nil"/>
              <w:right w:val="nil"/>
            </w:tcBorders>
            <w:shd w:val="clear" w:color="auto" w:fill="auto"/>
            <w:noWrap/>
            <w:vAlign w:val="center"/>
            <w:hideMark/>
          </w:tcPr>
          <w:p w14:paraId="4D08E4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693BBA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24,753 </w:t>
            </w:r>
          </w:p>
        </w:tc>
        <w:tc>
          <w:tcPr>
            <w:tcW w:w="386" w:type="pct"/>
            <w:gridSpan w:val="2"/>
            <w:tcBorders>
              <w:top w:val="nil"/>
              <w:left w:val="single" w:sz="12" w:space="0" w:color="auto"/>
              <w:bottom w:val="nil"/>
              <w:right w:val="nil"/>
            </w:tcBorders>
            <w:shd w:val="clear" w:color="auto" w:fill="auto"/>
            <w:noWrap/>
            <w:vAlign w:val="center"/>
            <w:hideMark/>
          </w:tcPr>
          <w:p w14:paraId="3363B97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94.2</w:t>
            </w:r>
          </w:p>
        </w:tc>
        <w:tc>
          <w:tcPr>
            <w:tcW w:w="354" w:type="pct"/>
            <w:tcBorders>
              <w:top w:val="nil"/>
              <w:left w:val="nil"/>
              <w:bottom w:val="nil"/>
              <w:right w:val="single" w:sz="4" w:space="0" w:color="auto"/>
            </w:tcBorders>
            <w:shd w:val="clear" w:color="auto" w:fill="auto"/>
            <w:noWrap/>
            <w:vAlign w:val="center"/>
            <w:hideMark/>
          </w:tcPr>
          <w:p w14:paraId="13CF73E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13,998</w:t>
            </w:r>
          </w:p>
        </w:tc>
        <w:tc>
          <w:tcPr>
            <w:tcW w:w="385" w:type="pct"/>
            <w:tcBorders>
              <w:top w:val="nil"/>
              <w:left w:val="nil"/>
              <w:bottom w:val="nil"/>
              <w:right w:val="nil"/>
            </w:tcBorders>
            <w:shd w:val="clear" w:color="auto" w:fill="auto"/>
            <w:noWrap/>
            <w:vAlign w:val="center"/>
            <w:hideMark/>
          </w:tcPr>
          <w:p w14:paraId="189F5F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129.3</w:t>
            </w:r>
          </w:p>
        </w:tc>
        <w:tc>
          <w:tcPr>
            <w:tcW w:w="385" w:type="pct"/>
            <w:tcBorders>
              <w:top w:val="nil"/>
              <w:left w:val="nil"/>
              <w:bottom w:val="nil"/>
              <w:right w:val="single" w:sz="4" w:space="0" w:color="auto"/>
            </w:tcBorders>
            <w:shd w:val="clear" w:color="auto" w:fill="auto"/>
            <w:noWrap/>
            <w:vAlign w:val="center"/>
            <w:hideMark/>
          </w:tcPr>
          <w:p w14:paraId="352F17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19,201</w:t>
            </w:r>
          </w:p>
        </w:tc>
        <w:tc>
          <w:tcPr>
            <w:tcW w:w="412" w:type="pct"/>
            <w:tcBorders>
              <w:top w:val="nil"/>
              <w:left w:val="nil"/>
              <w:bottom w:val="nil"/>
              <w:right w:val="nil"/>
            </w:tcBorders>
            <w:shd w:val="clear" w:color="auto" w:fill="auto"/>
            <w:noWrap/>
            <w:vAlign w:val="center"/>
            <w:hideMark/>
          </w:tcPr>
          <w:p w14:paraId="6A95454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149.4</w:t>
            </w:r>
          </w:p>
        </w:tc>
        <w:tc>
          <w:tcPr>
            <w:tcW w:w="385" w:type="pct"/>
            <w:tcBorders>
              <w:top w:val="nil"/>
              <w:left w:val="nil"/>
              <w:bottom w:val="nil"/>
              <w:right w:val="single" w:sz="12" w:space="0" w:color="auto"/>
            </w:tcBorders>
            <w:shd w:val="clear" w:color="auto" w:fill="auto"/>
            <w:noWrap/>
            <w:vAlign w:val="center"/>
            <w:hideMark/>
          </w:tcPr>
          <w:p w14:paraId="7B8F03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24,324 </w:t>
            </w:r>
          </w:p>
        </w:tc>
      </w:tr>
      <w:tr w:rsidR="009A6A31" w:rsidRPr="000776F8" w14:paraId="5ABD1606"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55116B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90</w:t>
            </w:r>
          </w:p>
        </w:tc>
        <w:tc>
          <w:tcPr>
            <w:tcW w:w="386" w:type="pct"/>
            <w:gridSpan w:val="2"/>
            <w:tcBorders>
              <w:top w:val="nil"/>
              <w:left w:val="single" w:sz="12" w:space="0" w:color="auto"/>
              <w:bottom w:val="nil"/>
              <w:right w:val="nil"/>
            </w:tcBorders>
            <w:shd w:val="clear" w:color="auto" w:fill="auto"/>
            <w:noWrap/>
            <w:vAlign w:val="center"/>
            <w:hideMark/>
          </w:tcPr>
          <w:p w14:paraId="32E11C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95.7</w:t>
            </w:r>
          </w:p>
        </w:tc>
        <w:tc>
          <w:tcPr>
            <w:tcW w:w="354" w:type="pct"/>
            <w:tcBorders>
              <w:top w:val="nil"/>
              <w:left w:val="nil"/>
              <w:bottom w:val="nil"/>
              <w:right w:val="single" w:sz="4" w:space="0" w:color="auto"/>
            </w:tcBorders>
            <w:shd w:val="clear" w:color="auto" w:fill="auto"/>
            <w:noWrap/>
            <w:vAlign w:val="center"/>
            <w:hideMark/>
          </w:tcPr>
          <w:p w14:paraId="0121B35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14,195</w:t>
            </w:r>
          </w:p>
        </w:tc>
        <w:tc>
          <w:tcPr>
            <w:tcW w:w="385" w:type="pct"/>
            <w:tcBorders>
              <w:top w:val="nil"/>
              <w:left w:val="nil"/>
              <w:bottom w:val="nil"/>
              <w:right w:val="nil"/>
            </w:tcBorders>
            <w:shd w:val="clear" w:color="auto" w:fill="auto"/>
            <w:noWrap/>
            <w:vAlign w:val="center"/>
            <w:hideMark/>
          </w:tcPr>
          <w:p w14:paraId="04EA92A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132.3</w:t>
            </w:r>
          </w:p>
        </w:tc>
        <w:tc>
          <w:tcPr>
            <w:tcW w:w="385" w:type="pct"/>
            <w:tcBorders>
              <w:top w:val="nil"/>
              <w:left w:val="nil"/>
              <w:bottom w:val="nil"/>
              <w:right w:val="single" w:sz="4" w:space="0" w:color="auto"/>
            </w:tcBorders>
            <w:shd w:val="clear" w:color="auto" w:fill="auto"/>
            <w:noWrap/>
            <w:vAlign w:val="center"/>
            <w:hideMark/>
          </w:tcPr>
          <w:p w14:paraId="360926C0"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19,616</w:t>
            </w:r>
          </w:p>
        </w:tc>
        <w:tc>
          <w:tcPr>
            <w:tcW w:w="411" w:type="pct"/>
            <w:tcBorders>
              <w:top w:val="nil"/>
              <w:left w:val="nil"/>
              <w:bottom w:val="nil"/>
              <w:right w:val="nil"/>
            </w:tcBorders>
            <w:shd w:val="clear" w:color="auto" w:fill="auto"/>
            <w:noWrap/>
            <w:vAlign w:val="center"/>
            <w:hideMark/>
          </w:tcPr>
          <w:p w14:paraId="1820726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2FD24538"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24,676 </w:t>
            </w:r>
          </w:p>
        </w:tc>
        <w:tc>
          <w:tcPr>
            <w:tcW w:w="386" w:type="pct"/>
            <w:gridSpan w:val="2"/>
            <w:tcBorders>
              <w:top w:val="nil"/>
              <w:left w:val="single" w:sz="12" w:space="0" w:color="auto"/>
              <w:bottom w:val="nil"/>
              <w:right w:val="nil"/>
            </w:tcBorders>
            <w:shd w:val="clear" w:color="auto" w:fill="auto"/>
            <w:noWrap/>
            <w:vAlign w:val="center"/>
            <w:hideMark/>
          </w:tcPr>
          <w:p w14:paraId="30B640B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95.4</w:t>
            </w:r>
          </w:p>
        </w:tc>
        <w:tc>
          <w:tcPr>
            <w:tcW w:w="354" w:type="pct"/>
            <w:tcBorders>
              <w:top w:val="nil"/>
              <w:left w:val="nil"/>
              <w:bottom w:val="nil"/>
              <w:right w:val="single" w:sz="4" w:space="0" w:color="auto"/>
            </w:tcBorders>
            <w:shd w:val="clear" w:color="auto" w:fill="auto"/>
            <w:noWrap/>
            <w:vAlign w:val="center"/>
            <w:hideMark/>
          </w:tcPr>
          <w:p w14:paraId="5ADDC8B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14,006</w:t>
            </w:r>
          </w:p>
        </w:tc>
        <w:tc>
          <w:tcPr>
            <w:tcW w:w="385" w:type="pct"/>
            <w:tcBorders>
              <w:top w:val="nil"/>
              <w:left w:val="nil"/>
              <w:bottom w:val="nil"/>
              <w:right w:val="nil"/>
            </w:tcBorders>
            <w:shd w:val="clear" w:color="auto" w:fill="auto"/>
            <w:noWrap/>
            <w:vAlign w:val="center"/>
            <w:hideMark/>
          </w:tcPr>
          <w:p w14:paraId="096996E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131.0</w:t>
            </w:r>
          </w:p>
        </w:tc>
        <w:tc>
          <w:tcPr>
            <w:tcW w:w="385" w:type="pct"/>
            <w:tcBorders>
              <w:top w:val="nil"/>
              <w:left w:val="nil"/>
              <w:bottom w:val="nil"/>
              <w:right w:val="single" w:sz="4" w:space="0" w:color="auto"/>
            </w:tcBorders>
            <w:shd w:val="clear" w:color="auto" w:fill="auto"/>
            <w:noWrap/>
            <w:vAlign w:val="center"/>
            <w:hideMark/>
          </w:tcPr>
          <w:p w14:paraId="32CE086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19,224</w:t>
            </w:r>
          </w:p>
        </w:tc>
        <w:tc>
          <w:tcPr>
            <w:tcW w:w="412" w:type="pct"/>
            <w:tcBorders>
              <w:top w:val="nil"/>
              <w:left w:val="nil"/>
              <w:bottom w:val="nil"/>
              <w:right w:val="nil"/>
            </w:tcBorders>
            <w:shd w:val="clear" w:color="auto" w:fill="auto"/>
            <w:noWrap/>
            <w:vAlign w:val="center"/>
            <w:hideMark/>
          </w:tcPr>
          <w:p w14:paraId="25247ED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151.4</w:t>
            </w:r>
          </w:p>
        </w:tc>
        <w:tc>
          <w:tcPr>
            <w:tcW w:w="385" w:type="pct"/>
            <w:tcBorders>
              <w:top w:val="nil"/>
              <w:left w:val="nil"/>
              <w:bottom w:val="nil"/>
              <w:right w:val="single" w:sz="12" w:space="0" w:color="auto"/>
            </w:tcBorders>
            <w:shd w:val="clear" w:color="auto" w:fill="auto"/>
            <w:noWrap/>
            <w:vAlign w:val="center"/>
            <w:hideMark/>
          </w:tcPr>
          <w:p w14:paraId="0423569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24,291 </w:t>
            </w:r>
          </w:p>
        </w:tc>
      </w:tr>
      <w:tr w:rsidR="009A6A31" w:rsidRPr="000776F8" w14:paraId="50ABAF7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302CF1B"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91</w:t>
            </w:r>
          </w:p>
        </w:tc>
        <w:tc>
          <w:tcPr>
            <w:tcW w:w="386" w:type="pct"/>
            <w:gridSpan w:val="2"/>
            <w:tcBorders>
              <w:top w:val="nil"/>
              <w:left w:val="single" w:sz="12" w:space="0" w:color="auto"/>
              <w:bottom w:val="nil"/>
              <w:right w:val="nil"/>
            </w:tcBorders>
            <w:shd w:val="clear" w:color="auto" w:fill="auto"/>
            <w:noWrap/>
            <w:vAlign w:val="center"/>
            <w:hideMark/>
          </w:tcPr>
          <w:p w14:paraId="3DCFFA0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96.9</w:t>
            </w:r>
          </w:p>
        </w:tc>
        <w:tc>
          <w:tcPr>
            <w:tcW w:w="354" w:type="pct"/>
            <w:tcBorders>
              <w:top w:val="nil"/>
              <w:left w:val="nil"/>
              <w:bottom w:val="nil"/>
              <w:right w:val="single" w:sz="4" w:space="0" w:color="auto"/>
            </w:tcBorders>
            <w:shd w:val="clear" w:color="auto" w:fill="auto"/>
            <w:noWrap/>
            <w:vAlign w:val="center"/>
            <w:hideMark/>
          </w:tcPr>
          <w:p w14:paraId="6EB6BED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14,196</w:t>
            </w:r>
          </w:p>
        </w:tc>
        <w:tc>
          <w:tcPr>
            <w:tcW w:w="385" w:type="pct"/>
            <w:tcBorders>
              <w:top w:val="nil"/>
              <w:left w:val="nil"/>
              <w:bottom w:val="nil"/>
              <w:right w:val="nil"/>
            </w:tcBorders>
            <w:shd w:val="clear" w:color="auto" w:fill="auto"/>
            <w:noWrap/>
            <w:vAlign w:val="center"/>
            <w:hideMark/>
          </w:tcPr>
          <w:p w14:paraId="73C547E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133.9</w:t>
            </w:r>
          </w:p>
        </w:tc>
        <w:tc>
          <w:tcPr>
            <w:tcW w:w="385" w:type="pct"/>
            <w:tcBorders>
              <w:top w:val="nil"/>
              <w:left w:val="nil"/>
              <w:bottom w:val="nil"/>
              <w:right w:val="single" w:sz="4" w:space="0" w:color="auto"/>
            </w:tcBorders>
            <w:shd w:val="clear" w:color="auto" w:fill="auto"/>
            <w:noWrap/>
            <w:vAlign w:val="center"/>
            <w:hideMark/>
          </w:tcPr>
          <w:p w14:paraId="726543E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19,613</w:t>
            </w:r>
          </w:p>
        </w:tc>
        <w:tc>
          <w:tcPr>
            <w:tcW w:w="411" w:type="pct"/>
            <w:tcBorders>
              <w:top w:val="nil"/>
              <w:left w:val="nil"/>
              <w:bottom w:val="nil"/>
              <w:right w:val="nil"/>
            </w:tcBorders>
            <w:shd w:val="clear" w:color="auto" w:fill="auto"/>
            <w:noWrap/>
            <w:vAlign w:val="center"/>
            <w:hideMark/>
          </w:tcPr>
          <w:p w14:paraId="31EB22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2492A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24,623 </w:t>
            </w:r>
          </w:p>
        </w:tc>
        <w:tc>
          <w:tcPr>
            <w:tcW w:w="386" w:type="pct"/>
            <w:gridSpan w:val="2"/>
            <w:tcBorders>
              <w:top w:val="nil"/>
              <w:left w:val="single" w:sz="12" w:space="0" w:color="auto"/>
              <w:bottom w:val="nil"/>
              <w:right w:val="nil"/>
            </w:tcBorders>
            <w:shd w:val="clear" w:color="auto" w:fill="auto"/>
            <w:noWrap/>
            <w:vAlign w:val="center"/>
            <w:hideMark/>
          </w:tcPr>
          <w:p w14:paraId="298C9B0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96.5</w:t>
            </w:r>
          </w:p>
        </w:tc>
        <w:tc>
          <w:tcPr>
            <w:tcW w:w="354" w:type="pct"/>
            <w:tcBorders>
              <w:top w:val="nil"/>
              <w:left w:val="nil"/>
              <w:bottom w:val="nil"/>
              <w:right w:val="single" w:sz="4" w:space="0" w:color="auto"/>
            </w:tcBorders>
            <w:shd w:val="clear" w:color="auto" w:fill="auto"/>
            <w:noWrap/>
            <w:vAlign w:val="center"/>
            <w:hideMark/>
          </w:tcPr>
          <w:p w14:paraId="1224E19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14,007</w:t>
            </w:r>
          </w:p>
        </w:tc>
        <w:tc>
          <w:tcPr>
            <w:tcW w:w="385" w:type="pct"/>
            <w:tcBorders>
              <w:top w:val="nil"/>
              <w:left w:val="nil"/>
              <w:bottom w:val="nil"/>
              <w:right w:val="nil"/>
            </w:tcBorders>
            <w:shd w:val="clear" w:color="auto" w:fill="auto"/>
            <w:noWrap/>
            <w:vAlign w:val="center"/>
            <w:hideMark/>
          </w:tcPr>
          <w:p w14:paraId="2BEE59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132.5</w:t>
            </w:r>
          </w:p>
        </w:tc>
        <w:tc>
          <w:tcPr>
            <w:tcW w:w="385" w:type="pct"/>
            <w:tcBorders>
              <w:top w:val="nil"/>
              <w:left w:val="nil"/>
              <w:bottom w:val="nil"/>
              <w:right w:val="single" w:sz="4" w:space="0" w:color="auto"/>
            </w:tcBorders>
            <w:shd w:val="clear" w:color="auto" w:fill="auto"/>
            <w:noWrap/>
            <w:vAlign w:val="center"/>
            <w:hideMark/>
          </w:tcPr>
          <w:p w14:paraId="71DC598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19,221</w:t>
            </w:r>
          </w:p>
        </w:tc>
        <w:tc>
          <w:tcPr>
            <w:tcW w:w="412" w:type="pct"/>
            <w:tcBorders>
              <w:top w:val="nil"/>
              <w:left w:val="nil"/>
              <w:bottom w:val="nil"/>
              <w:right w:val="nil"/>
            </w:tcBorders>
            <w:shd w:val="clear" w:color="auto" w:fill="auto"/>
            <w:noWrap/>
            <w:vAlign w:val="center"/>
            <w:hideMark/>
          </w:tcPr>
          <w:p w14:paraId="2D64C8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153.5</w:t>
            </w:r>
          </w:p>
        </w:tc>
        <w:tc>
          <w:tcPr>
            <w:tcW w:w="385" w:type="pct"/>
            <w:tcBorders>
              <w:top w:val="nil"/>
              <w:left w:val="nil"/>
              <w:bottom w:val="nil"/>
              <w:right w:val="single" w:sz="12" w:space="0" w:color="auto"/>
            </w:tcBorders>
            <w:shd w:val="clear" w:color="auto" w:fill="auto"/>
            <w:noWrap/>
            <w:vAlign w:val="center"/>
            <w:hideMark/>
          </w:tcPr>
          <w:p w14:paraId="0E6B9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24,230 </w:t>
            </w:r>
          </w:p>
        </w:tc>
      </w:tr>
      <w:tr w:rsidR="009A6A31" w:rsidRPr="000776F8" w14:paraId="6C90FC3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6577958A"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92</w:t>
            </w:r>
          </w:p>
        </w:tc>
        <w:tc>
          <w:tcPr>
            <w:tcW w:w="386" w:type="pct"/>
            <w:gridSpan w:val="2"/>
            <w:tcBorders>
              <w:top w:val="nil"/>
              <w:left w:val="single" w:sz="12" w:space="0" w:color="auto"/>
              <w:bottom w:val="nil"/>
              <w:right w:val="nil"/>
            </w:tcBorders>
            <w:shd w:val="clear" w:color="auto" w:fill="auto"/>
            <w:noWrap/>
            <w:vAlign w:val="center"/>
            <w:hideMark/>
          </w:tcPr>
          <w:p w14:paraId="37B0AE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98.0</w:t>
            </w:r>
          </w:p>
        </w:tc>
        <w:tc>
          <w:tcPr>
            <w:tcW w:w="354" w:type="pct"/>
            <w:tcBorders>
              <w:top w:val="nil"/>
              <w:left w:val="nil"/>
              <w:bottom w:val="nil"/>
              <w:right w:val="single" w:sz="4" w:space="0" w:color="auto"/>
            </w:tcBorders>
            <w:shd w:val="clear" w:color="auto" w:fill="auto"/>
            <w:noWrap/>
            <w:vAlign w:val="center"/>
            <w:hideMark/>
          </w:tcPr>
          <w:p w14:paraId="101581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240A97D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135.4</w:t>
            </w:r>
          </w:p>
        </w:tc>
        <w:tc>
          <w:tcPr>
            <w:tcW w:w="385" w:type="pct"/>
            <w:tcBorders>
              <w:top w:val="nil"/>
              <w:left w:val="nil"/>
              <w:bottom w:val="nil"/>
              <w:right w:val="single" w:sz="4" w:space="0" w:color="auto"/>
            </w:tcBorders>
            <w:shd w:val="clear" w:color="auto" w:fill="auto"/>
            <w:noWrap/>
            <w:vAlign w:val="center"/>
            <w:hideMark/>
          </w:tcPr>
          <w:p w14:paraId="456FAE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19,610</w:t>
            </w:r>
          </w:p>
        </w:tc>
        <w:tc>
          <w:tcPr>
            <w:tcW w:w="411" w:type="pct"/>
            <w:tcBorders>
              <w:top w:val="nil"/>
              <w:left w:val="nil"/>
              <w:bottom w:val="nil"/>
              <w:right w:val="nil"/>
            </w:tcBorders>
            <w:shd w:val="clear" w:color="auto" w:fill="auto"/>
            <w:noWrap/>
            <w:vAlign w:val="center"/>
            <w:hideMark/>
          </w:tcPr>
          <w:p w14:paraId="68847D7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DCD48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24,553 </w:t>
            </w:r>
          </w:p>
        </w:tc>
        <w:tc>
          <w:tcPr>
            <w:tcW w:w="386" w:type="pct"/>
            <w:gridSpan w:val="2"/>
            <w:tcBorders>
              <w:top w:val="nil"/>
              <w:left w:val="single" w:sz="12" w:space="0" w:color="auto"/>
              <w:bottom w:val="nil"/>
              <w:right w:val="nil"/>
            </w:tcBorders>
            <w:shd w:val="clear" w:color="auto" w:fill="auto"/>
            <w:noWrap/>
            <w:vAlign w:val="center"/>
            <w:hideMark/>
          </w:tcPr>
          <w:p w14:paraId="0752A33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97.7</w:t>
            </w:r>
          </w:p>
        </w:tc>
        <w:tc>
          <w:tcPr>
            <w:tcW w:w="354" w:type="pct"/>
            <w:tcBorders>
              <w:top w:val="nil"/>
              <w:left w:val="nil"/>
              <w:bottom w:val="nil"/>
              <w:right w:val="single" w:sz="4" w:space="0" w:color="auto"/>
            </w:tcBorders>
            <w:shd w:val="clear" w:color="auto" w:fill="auto"/>
            <w:noWrap/>
            <w:vAlign w:val="center"/>
            <w:hideMark/>
          </w:tcPr>
          <w:p w14:paraId="084C7C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14,008</w:t>
            </w:r>
          </w:p>
        </w:tc>
        <w:tc>
          <w:tcPr>
            <w:tcW w:w="385" w:type="pct"/>
            <w:tcBorders>
              <w:top w:val="nil"/>
              <w:left w:val="nil"/>
              <w:bottom w:val="nil"/>
              <w:right w:val="nil"/>
            </w:tcBorders>
            <w:shd w:val="clear" w:color="auto" w:fill="auto"/>
            <w:noWrap/>
            <w:vAlign w:val="center"/>
            <w:hideMark/>
          </w:tcPr>
          <w:p w14:paraId="795211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134.0</w:t>
            </w:r>
          </w:p>
        </w:tc>
        <w:tc>
          <w:tcPr>
            <w:tcW w:w="385" w:type="pct"/>
            <w:tcBorders>
              <w:top w:val="nil"/>
              <w:left w:val="nil"/>
              <w:bottom w:val="nil"/>
              <w:right w:val="single" w:sz="4" w:space="0" w:color="auto"/>
            </w:tcBorders>
            <w:shd w:val="clear" w:color="auto" w:fill="auto"/>
            <w:noWrap/>
            <w:vAlign w:val="center"/>
            <w:hideMark/>
          </w:tcPr>
          <w:p w14:paraId="5C65CB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19,218</w:t>
            </w:r>
          </w:p>
        </w:tc>
        <w:tc>
          <w:tcPr>
            <w:tcW w:w="412" w:type="pct"/>
            <w:tcBorders>
              <w:top w:val="nil"/>
              <w:left w:val="nil"/>
              <w:bottom w:val="nil"/>
              <w:right w:val="nil"/>
            </w:tcBorders>
            <w:shd w:val="clear" w:color="auto" w:fill="auto"/>
            <w:noWrap/>
            <w:vAlign w:val="center"/>
            <w:hideMark/>
          </w:tcPr>
          <w:p w14:paraId="482BF17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8DB351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24,168 </w:t>
            </w:r>
          </w:p>
        </w:tc>
      </w:tr>
      <w:tr w:rsidR="009A6A31" w:rsidRPr="000776F8" w14:paraId="15211919"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129892E"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93</w:t>
            </w:r>
          </w:p>
        </w:tc>
        <w:tc>
          <w:tcPr>
            <w:tcW w:w="386" w:type="pct"/>
            <w:gridSpan w:val="2"/>
            <w:tcBorders>
              <w:top w:val="nil"/>
              <w:left w:val="single" w:sz="12" w:space="0" w:color="auto"/>
              <w:bottom w:val="nil"/>
              <w:right w:val="nil"/>
            </w:tcBorders>
            <w:shd w:val="clear" w:color="auto" w:fill="auto"/>
            <w:noWrap/>
            <w:vAlign w:val="center"/>
            <w:hideMark/>
          </w:tcPr>
          <w:p w14:paraId="0180551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99.2</w:t>
            </w:r>
          </w:p>
        </w:tc>
        <w:tc>
          <w:tcPr>
            <w:tcW w:w="354" w:type="pct"/>
            <w:tcBorders>
              <w:top w:val="nil"/>
              <w:left w:val="nil"/>
              <w:bottom w:val="nil"/>
              <w:right w:val="single" w:sz="4" w:space="0" w:color="auto"/>
            </w:tcBorders>
            <w:shd w:val="clear" w:color="auto" w:fill="auto"/>
            <w:noWrap/>
            <w:vAlign w:val="center"/>
            <w:hideMark/>
          </w:tcPr>
          <w:p w14:paraId="334D5A1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14,197</w:t>
            </w:r>
          </w:p>
        </w:tc>
        <w:tc>
          <w:tcPr>
            <w:tcW w:w="385" w:type="pct"/>
            <w:tcBorders>
              <w:top w:val="nil"/>
              <w:left w:val="nil"/>
              <w:bottom w:val="nil"/>
              <w:right w:val="nil"/>
            </w:tcBorders>
            <w:shd w:val="clear" w:color="auto" w:fill="auto"/>
            <w:noWrap/>
            <w:vAlign w:val="center"/>
            <w:hideMark/>
          </w:tcPr>
          <w:p w14:paraId="39857B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136.9</w:t>
            </w:r>
          </w:p>
        </w:tc>
        <w:tc>
          <w:tcPr>
            <w:tcW w:w="385" w:type="pct"/>
            <w:tcBorders>
              <w:top w:val="nil"/>
              <w:left w:val="nil"/>
              <w:bottom w:val="nil"/>
              <w:right w:val="single" w:sz="4" w:space="0" w:color="auto"/>
            </w:tcBorders>
            <w:shd w:val="clear" w:color="auto" w:fill="auto"/>
            <w:noWrap/>
            <w:vAlign w:val="center"/>
            <w:hideMark/>
          </w:tcPr>
          <w:p w14:paraId="50DAC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19,607</w:t>
            </w:r>
          </w:p>
        </w:tc>
        <w:tc>
          <w:tcPr>
            <w:tcW w:w="411" w:type="pct"/>
            <w:tcBorders>
              <w:top w:val="nil"/>
              <w:left w:val="nil"/>
              <w:bottom w:val="nil"/>
              <w:right w:val="nil"/>
            </w:tcBorders>
            <w:shd w:val="clear" w:color="auto" w:fill="auto"/>
            <w:noWrap/>
            <w:vAlign w:val="center"/>
            <w:hideMark/>
          </w:tcPr>
          <w:p w14:paraId="737D132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0544ED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23,936 </w:t>
            </w:r>
          </w:p>
        </w:tc>
        <w:tc>
          <w:tcPr>
            <w:tcW w:w="386" w:type="pct"/>
            <w:gridSpan w:val="2"/>
            <w:tcBorders>
              <w:top w:val="nil"/>
              <w:left w:val="single" w:sz="12" w:space="0" w:color="auto"/>
              <w:bottom w:val="nil"/>
              <w:right w:val="nil"/>
            </w:tcBorders>
            <w:shd w:val="clear" w:color="auto" w:fill="auto"/>
            <w:noWrap/>
            <w:vAlign w:val="center"/>
            <w:hideMark/>
          </w:tcPr>
          <w:p w14:paraId="5D60F3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98.8</w:t>
            </w:r>
          </w:p>
        </w:tc>
        <w:tc>
          <w:tcPr>
            <w:tcW w:w="354" w:type="pct"/>
            <w:tcBorders>
              <w:top w:val="nil"/>
              <w:left w:val="nil"/>
              <w:bottom w:val="nil"/>
              <w:right w:val="single" w:sz="4" w:space="0" w:color="auto"/>
            </w:tcBorders>
            <w:shd w:val="clear" w:color="auto" w:fill="auto"/>
            <w:noWrap/>
            <w:vAlign w:val="center"/>
            <w:hideMark/>
          </w:tcPr>
          <w:p w14:paraId="6B6A898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14,009</w:t>
            </w:r>
          </w:p>
        </w:tc>
        <w:tc>
          <w:tcPr>
            <w:tcW w:w="385" w:type="pct"/>
            <w:tcBorders>
              <w:top w:val="nil"/>
              <w:left w:val="nil"/>
              <w:bottom w:val="nil"/>
              <w:right w:val="nil"/>
            </w:tcBorders>
            <w:shd w:val="clear" w:color="auto" w:fill="auto"/>
            <w:noWrap/>
            <w:vAlign w:val="center"/>
            <w:hideMark/>
          </w:tcPr>
          <w:p w14:paraId="712C09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135.5</w:t>
            </w:r>
          </w:p>
        </w:tc>
        <w:tc>
          <w:tcPr>
            <w:tcW w:w="385" w:type="pct"/>
            <w:tcBorders>
              <w:top w:val="nil"/>
              <w:left w:val="nil"/>
              <w:bottom w:val="nil"/>
              <w:right w:val="single" w:sz="4" w:space="0" w:color="auto"/>
            </w:tcBorders>
            <w:shd w:val="clear" w:color="auto" w:fill="auto"/>
            <w:noWrap/>
            <w:vAlign w:val="center"/>
            <w:hideMark/>
          </w:tcPr>
          <w:p w14:paraId="418078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19,215</w:t>
            </w:r>
          </w:p>
        </w:tc>
        <w:tc>
          <w:tcPr>
            <w:tcW w:w="412" w:type="pct"/>
            <w:tcBorders>
              <w:top w:val="nil"/>
              <w:left w:val="nil"/>
              <w:bottom w:val="nil"/>
              <w:right w:val="nil"/>
            </w:tcBorders>
            <w:shd w:val="clear" w:color="auto" w:fill="auto"/>
            <w:noWrap/>
            <w:vAlign w:val="center"/>
            <w:hideMark/>
          </w:tcPr>
          <w:p w14:paraId="78940D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2E20D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23,577 </w:t>
            </w:r>
          </w:p>
        </w:tc>
      </w:tr>
      <w:tr w:rsidR="009A6A31" w:rsidRPr="000776F8" w14:paraId="3CAFEF4D"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31CC9712"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94</w:t>
            </w:r>
          </w:p>
        </w:tc>
        <w:tc>
          <w:tcPr>
            <w:tcW w:w="386" w:type="pct"/>
            <w:gridSpan w:val="2"/>
            <w:tcBorders>
              <w:top w:val="nil"/>
              <w:left w:val="single" w:sz="12" w:space="0" w:color="auto"/>
              <w:bottom w:val="nil"/>
              <w:right w:val="nil"/>
            </w:tcBorders>
            <w:shd w:val="clear" w:color="auto" w:fill="auto"/>
            <w:noWrap/>
            <w:vAlign w:val="center"/>
            <w:hideMark/>
          </w:tcPr>
          <w:p w14:paraId="10CC4F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100.3</w:t>
            </w:r>
          </w:p>
        </w:tc>
        <w:tc>
          <w:tcPr>
            <w:tcW w:w="354" w:type="pct"/>
            <w:tcBorders>
              <w:top w:val="nil"/>
              <w:left w:val="nil"/>
              <w:bottom w:val="nil"/>
              <w:right w:val="single" w:sz="4" w:space="0" w:color="auto"/>
            </w:tcBorders>
            <w:shd w:val="clear" w:color="auto" w:fill="auto"/>
            <w:noWrap/>
            <w:vAlign w:val="center"/>
            <w:hideMark/>
          </w:tcPr>
          <w:p w14:paraId="09202E8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14,198</w:t>
            </w:r>
          </w:p>
        </w:tc>
        <w:tc>
          <w:tcPr>
            <w:tcW w:w="385" w:type="pct"/>
            <w:tcBorders>
              <w:top w:val="nil"/>
              <w:left w:val="nil"/>
              <w:bottom w:val="nil"/>
              <w:right w:val="nil"/>
            </w:tcBorders>
            <w:shd w:val="clear" w:color="auto" w:fill="auto"/>
            <w:noWrap/>
            <w:vAlign w:val="center"/>
            <w:hideMark/>
          </w:tcPr>
          <w:p w14:paraId="32A5735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138.5</w:t>
            </w:r>
          </w:p>
        </w:tc>
        <w:tc>
          <w:tcPr>
            <w:tcW w:w="385" w:type="pct"/>
            <w:tcBorders>
              <w:top w:val="nil"/>
              <w:left w:val="nil"/>
              <w:bottom w:val="nil"/>
              <w:right w:val="single" w:sz="4" w:space="0" w:color="auto"/>
            </w:tcBorders>
            <w:shd w:val="clear" w:color="auto" w:fill="auto"/>
            <w:noWrap/>
            <w:vAlign w:val="center"/>
            <w:hideMark/>
          </w:tcPr>
          <w:p w14:paraId="1047A8D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19,603</w:t>
            </w:r>
          </w:p>
        </w:tc>
        <w:tc>
          <w:tcPr>
            <w:tcW w:w="411" w:type="pct"/>
            <w:tcBorders>
              <w:top w:val="nil"/>
              <w:left w:val="nil"/>
              <w:bottom w:val="nil"/>
              <w:right w:val="nil"/>
            </w:tcBorders>
            <w:shd w:val="clear" w:color="auto" w:fill="auto"/>
            <w:noWrap/>
            <w:vAlign w:val="center"/>
            <w:hideMark/>
          </w:tcPr>
          <w:p w14:paraId="2824920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E02D52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23,343 </w:t>
            </w:r>
          </w:p>
        </w:tc>
        <w:tc>
          <w:tcPr>
            <w:tcW w:w="386" w:type="pct"/>
            <w:gridSpan w:val="2"/>
            <w:tcBorders>
              <w:top w:val="nil"/>
              <w:left w:val="single" w:sz="12" w:space="0" w:color="auto"/>
              <w:bottom w:val="nil"/>
              <w:right w:val="nil"/>
            </w:tcBorders>
            <w:shd w:val="clear" w:color="auto" w:fill="auto"/>
            <w:noWrap/>
            <w:vAlign w:val="center"/>
            <w:hideMark/>
          </w:tcPr>
          <w:p w14:paraId="6DB9403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99.9</w:t>
            </w:r>
          </w:p>
        </w:tc>
        <w:tc>
          <w:tcPr>
            <w:tcW w:w="354" w:type="pct"/>
            <w:tcBorders>
              <w:top w:val="nil"/>
              <w:left w:val="nil"/>
              <w:bottom w:val="nil"/>
              <w:right w:val="single" w:sz="4" w:space="0" w:color="auto"/>
            </w:tcBorders>
            <w:shd w:val="clear" w:color="auto" w:fill="auto"/>
            <w:noWrap/>
            <w:vAlign w:val="center"/>
            <w:hideMark/>
          </w:tcPr>
          <w:p w14:paraId="76E17D8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14,010</w:t>
            </w:r>
          </w:p>
        </w:tc>
        <w:tc>
          <w:tcPr>
            <w:tcW w:w="385" w:type="pct"/>
            <w:tcBorders>
              <w:top w:val="nil"/>
              <w:left w:val="nil"/>
              <w:bottom w:val="nil"/>
              <w:right w:val="nil"/>
            </w:tcBorders>
            <w:shd w:val="clear" w:color="auto" w:fill="auto"/>
            <w:noWrap/>
            <w:vAlign w:val="center"/>
            <w:hideMark/>
          </w:tcPr>
          <w:p w14:paraId="4398C40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137.1</w:t>
            </w:r>
          </w:p>
        </w:tc>
        <w:tc>
          <w:tcPr>
            <w:tcW w:w="385" w:type="pct"/>
            <w:tcBorders>
              <w:top w:val="nil"/>
              <w:left w:val="nil"/>
              <w:bottom w:val="nil"/>
              <w:right w:val="single" w:sz="4" w:space="0" w:color="auto"/>
            </w:tcBorders>
            <w:shd w:val="clear" w:color="auto" w:fill="auto"/>
            <w:noWrap/>
            <w:vAlign w:val="center"/>
            <w:hideMark/>
          </w:tcPr>
          <w:p w14:paraId="56A6599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19,211</w:t>
            </w:r>
          </w:p>
        </w:tc>
        <w:tc>
          <w:tcPr>
            <w:tcW w:w="412" w:type="pct"/>
            <w:tcBorders>
              <w:top w:val="nil"/>
              <w:left w:val="nil"/>
              <w:bottom w:val="nil"/>
              <w:right w:val="nil"/>
            </w:tcBorders>
            <w:shd w:val="clear" w:color="auto" w:fill="auto"/>
            <w:noWrap/>
            <w:vAlign w:val="center"/>
            <w:hideMark/>
          </w:tcPr>
          <w:p w14:paraId="46C74C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6C8B40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23,008 </w:t>
            </w:r>
          </w:p>
        </w:tc>
      </w:tr>
      <w:tr w:rsidR="009A6A31" w:rsidRPr="000776F8" w14:paraId="2D4695DC"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47C26A1"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95</w:t>
            </w:r>
          </w:p>
        </w:tc>
        <w:tc>
          <w:tcPr>
            <w:tcW w:w="386" w:type="pct"/>
            <w:gridSpan w:val="2"/>
            <w:tcBorders>
              <w:top w:val="nil"/>
              <w:left w:val="single" w:sz="12" w:space="0" w:color="auto"/>
              <w:bottom w:val="nil"/>
              <w:right w:val="nil"/>
            </w:tcBorders>
            <w:shd w:val="clear" w:color="auto" w:fill="auto"/>
            <w:noWrap/>
            <w:vAlign w:val="center"/>
            <w:hideMark/>
          </w:tcPr>
          <w:p w14:paraId="69E2B72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101.4</w:t>
            </w:r>
          </w:p>
        </w:tc>
        <w:tc>
          <w:tcPr>
            <w:tcW w:w="354" w:type="pct"/>
            <w:tcBorders>
              <w:top w:val="nil"/>
              <w:left w:val="nil"/>
              <w:bottom w:val="nil"/>
              <w:right w:val="single" w:sz="4" w:space="0" w:color="auto"/>
            </w:tcBorders>
            <w:shd w:val="clear" w:color="auto" w:fill="auto"/>
            <w:noWrap/>
            <w:vAlign w:val="center"/>
            <w:hideMark/>
          </w:tcPr>
          <w:p w14:paraId="3999CDC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14,198</w:t>
            </w:r>
          </w:p>
        </w:tc>
        <w:tc>
          <w:tcPr>
            <w:tcW w:w="385" w:type="pct"/>
            <w:tcBorders>
              <w:top w:val="nil"/>
              <w:left w:val="nil"/>
              <w:bottom w:val="nil"/>
              <w:right w:val="nil"/>
            </w:tcBorders>
            <w:shd w:val="clear" w:color="auto" w:fill="auto"/>
            <w:noWrap/>
            <w:vAlign w:val="center"/>
            <w:hideMark/>
          </w:tcPr>
          <w:p w14:paraId="5C7921D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140.0</w:t>
            </w:r>
          </w:p>
        </w:tc>
        <w:tc>
          <w:tcPr>
            <w:tcW w:w="385" w:type="pct"/>
            <w:tcBorders>
              <w:top w:val="nil"/>
              <w:left w:val="nil"/>
              <w:bottom w:val="nil"/>
              <w:right w:val="single" w:sz="4" w:space="0" w:color="auto"/>
            </w:tcBorders>
            <w:shd w:val="clear" w:color="auto" w:fill="auto"/>
            <w:noWrap/>
            <w:vAlign w:val="center"/>
            <w:hideMark/>
          </w:tcPr>
          <w:p w14:paraId="2E1506CF"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19,600</w:t>
            </w:r>
          </w:p>
        </w:tc>
        <w:tc>
          <w:tcPr>
            <w:tcW w:w="411" w:type="pct"/>
            <w:tcBorders>
              <w:top w:val="nil"/>
              <w:left w:val="nil"/>
              <w:bottom w:val="nil"/>
              <w:right w:val="nil"/>
            </w:tcBorders>
            <w:shd w:val="clear" w:color="auto" w:fill="auto"/>
            <w:noWrap/>
            <w:vAlign w:val="center"/>
            <w:hideMark/>
          </w:tcPr>
          <w:p w14:paraId="77B2FF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290B413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22,771 </w:t>
            </w:r>
          </w:p>
        </w:tc>
        <w:tc>
          <w:tcPr>
            <w:tcW w:w="386" w:type="pct"/>
            <w:gridSpan w:val="2"/>
            <w:tcBorders>
              <w:top w:val="nil"/>
              <w:left w:val="single" w:sz="12" w:space="0" w:color="auto"/>
              <w:bottom w:val="nil"/>
              <w:right w:val="nil"/>
            </w:tcBorders>
            <w:shd w:val="clear" w:color="auto" w:fill="auto"/>
            <w:noWrap/>
            <w:vAlign w:val="center"/>
            <w:hideMark/>
          </w:tcPr>
          <w:p w14:paraId="2FD0F52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101.1</w:t>
            </w:r>
          </w:p>
        </w:tc>
        <w:tc>
          <w:tcPr>
            <w:tcW w:w="354" w:type="pct"/>
            <w:tcBorders>
              <w:top w:val="nil"/>
              <w:left w:val="nil"/>
              <w:bottom w:val="nil"/>
              <w:right w:val="single" w:sz="4" w:space="0" w:color="auto"/>
            </w:tcBorders>
            <w:shd w:val="clear" w:color="auto" w:fill="auto"/>
            <w:noWrap/>
            <w:vAlign w:val="center"/>
            <w:hideMark/>
          </w:tcPr>
          <w:p w14:paraId="7E59B8C6"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14,010</w:t>
            </w:r>
          </w:p>
        </w:tc>
        <w:tc>
          <w:tcPr>
            <w:tcW w:w="385" w:type="pct"/>
            <w:tcBorders>
              <w:top w:val="nil"/>
              <w:left w:val="nil"/>
              <w:bottom w:val="nil"/>
              <w:right w:val="nil"/>
            </w:tcBorders>
            <w:shd w:val="clear" w:color="auto" w:fill="auto"/>
            <w:noWrap/>
            <w:vAlign w:val="center"/>
            <w:hideMark/>
          </w:tcPr>
          <w:p w14:paraId="53127B7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138.6</w:t>
            </w:r>
          </w:p>
        </w:tc>
        <w:tc>
          <w:tcPr>
            <w:tcW w:w="385" w:type="pct"/>
            <w:tcBorders>
              <w:top w:val="nil"/>
              <w:left w:val="nil"/>
              <w:bottom w:val="nil"/>
              <w:right w:val="single" w:sz="4" w:space="0" w:color="auto"/>
            </w:tcBorders>
            <w:shd w:val="clear" w:color="auto" w:fill="auto"/>
            <w:noWrap/>
            <w:vAlign w:val="center"/>
            <w:hideMark/>
          </w:tcPr>
          <w:p w14:paraId="07166D1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19,208</w:t>
            </w:r>
          </w:p>
        </w:tc>
        <w:tc>
          <w:tcPr>
            <w:tcW w:w="412" w:type="pct"/>
            <w:tcBorders>
              <w:top w:val="nil"/>
              <w:left w:val="nil"/>
              <w:bottom w:val="nil"/>
              <w:right w:val="nil"/>
            </w:tcBorders>
            <w:shd w:val="clear" w:color="auto" w:fill="auto"/>
            <w:noWrap/>
            <w:vAlign w:val="center"/>
            <w:hideMark/>
          </w:tcPr>
          <w:p w14:paraId="02644A2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5C7C72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22,460 </w:t>
            </w:r>
          </w:p>
        </w:tc>
      </w:tr>
      <w:tr w:rsidR="009A6A31" w:rsidRPr="000776F8" w14:paraId="5D7965E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7EFDDB6"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96</w:t>
            </w:r>
          </w:p>
        </w:tc>
        <w:tc>
          <w:tcPr>
            <w:tcW w:w="386" w:type="pct"/>
            <w:gridSpan w:val="2"/>
            <w:tcBorders>
              <w:top w:val="nil"/>
              <w:left w:val="single" w:sz="12" w:space="0" w:color="auto"/>
              <w:bottom w:val="nil"/>
              <w:right w:val="nil"/>
            </w:tcBorders>
            <w:shd w:val="clear" w:color="auto" w:fill="auto"/>
            <w:noWrap/>
            <w:vAlign w:val="center"/>
            <w:hideMark/>
          </w:tcPr>
          <w:p w14:paraId="181938D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102.3</w:t>
            </w:r>
          </w:p>
        </w:tc>
        <w:tc>
          <w:tcPr>
            <w:tcW w:w="354" w:type="pct"/>
            <w:tcBorders>
              <w:top w:val="nil"/>
              <w:left w:val="nil"/>
              <w:bottom w:val="nil"/>
              <w:right w:val="single" w:sz="4" w:space="0" w:color="auto"/>
            </w:tcBorders>
            <w:shd w:val="clear" w:color="auto" w:fill="auto"/>
            <w:noWrap/>
            <w:vAlign w:val="center"/>
            <w:hideMark/>
          </w:tcPr>
          <w:p w14:paraId="1AA6E3B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14,170</w:t>
            </w:r>
          </w:p>
        </w:tc>
        <w:tc>
          <w:tcPr>
            <w:tcW w:w="385" w:type="pct"/>
            <w:tcBorders>
              <w:top w:val="nil"/>
              <w:left w:val="nil"/>
              <w:bottom w:val="nil"/>
              <w:right w:val="nil"/>
            </w:tcBorders>
            <w:shd w:val="clear" w:color="auto" w:fill="auto"/>
            <w:noWrap/>
            <w:vAlign w:val="center"/>
            <w:hideMark/>
          </w:tcPr>
          <w:p w14:paraId="0F7A48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61398E3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19,456</w:t>
            </w:r>
          </w:p>
        </w:tc>
        <w:tc>
          <w:tcPr>
            <w:tcW w:w="411" w:type="pct"/>
            <w:tcBorders>
              <w:top w:val="nil"/>
              <w:left w:val="nil"/>
              <w:bottom w:val="nil"/>
              <w:right w:val="nil"/>
            </w:tcBorders>
            <w:shd w:val="clear" w:color="auto" w:fill="auto"/>
            <w:noWrap/>
            <w:vAlign w:val="center"/>
            <w:hideMark/>
          </w:tcPr>
          <w:p w14:paraId="781176D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10841E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22,389 </w:t>
            </w:r>
          </w:p>
        </w:tc>
        <w:tc>
          <w:tcPr>
            <w:tcW w:w="386" w:type="pct"/>
            <w:gridSpan w:val="2"/>
            <w:tcBorders>
              <w:top w:val="nil"/>
              <w:left w:val="single" w:sz="12" w:space="0" w:color="auto"/>
              <w:bottom w:val="nil"/>
              <w:right w:val="nil"/>
            </w:tcBorders>
            <w:shd w:val="clear" w:color="auto" w:fill="auto"/>
            <w:noWrap/>
            <w:vAlign w:val="center"/>
            <w:hideMark/>
          </w:tcPr>
          <w:p w14:paraId="44D4750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102.0</w:t>
            </w:r>
          </w:p>
        </w:tc>
        <w:tc>
          <w:tcPr>
            <w:tcW w:w="354" w:type="pct"/>
            <w:tcBorders>
              <w:top w:val="nil"/>
              <w:left w:val="nil"/>
              <w:bottom w:val="nil"/>
              <w:right w:val="single" w:sz="4" w:space="0" w:color="auto"/>
            </w:tcBorders>
            <w:shd w:val="clear" w:color="auto" w:fill="auto"/>
            <w:noWrap/>
            <w:vAlign w:val="center"/>
            <w:hideMark/>
          </w:tcPr>
          <w:p w14:paraId="2599BBE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13,982</w:t>
            </w:r>
          </w:p>
        </w:tc>
        <w:tc>
          <w:tcPr>
            <w:tcW w:w="385" w:type="pct"/>
            <w:tcBorders>
              <w:top w:val="nil"/>
              <w:left w:val="nil"/>
              <w:bottom w:val="nil"/>
              <w:right w:val="nil"/>
            </w:tcBorders>
            <w:shd w:val="clear" w:color="auto" w:fill="auto"/>
            <w:noWrap/>
            <w:vAlign w:val="center"/>
            <w:hideMark/>
          </w:tcPr>
          <w:p w14:paraId="15C9344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139.1</w:t>
            </w:r>
          </w:p>
        </w:tc>
        <w:tc>
          <w:tcPr>
            <w:tcW w:w="385" w:type="pct"/>
            <w:tcBorders>
              <w:top w:val="nil"/>
              <w:left w:val="nil"/>
              <w:bottom w:val="nil"/>
              <w:right w:val="single" w:sz="4" w:space="0" w:color="auto"/>
            </w:tcBorders>
            <w:shd w:val="clear" w:color="auto" w:fill="auto"/>
            <w:noWrap/>
            <w:vAlign w:val="center"/>
            <w:hideMark/>
          </w:tcPr>
          <w:p w14:paraId="62E843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19,067</w:t>
            </w:r>
          </w:p>
        </w:tc>
        <w:tc>
          <w:tcPr>
            <w:tcW w:w="412" w:type="pct"/>
            <w:tcBorders>
              <w:top w:val="nil"/>
              <w:left w:val="nil"/>
              <w:bottom w:val="nil"/>
              <w:right w:val="nil"/>
            </w:tcBorders>
            <w:shd w:val="clear" w:color="auto" w:fill="auto"/>
            <w:noWrap/>
            <w:vAlign w:val="center"/>
            <w:hideMark/>
          </w:tcPr>
          <w:p w14:paraId="0362B0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7C1570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21,828 </w:t>
            </w:r>
          </w:p>
        </w:tc>
      </w:tr>
      <w:tr w:rsidR="009A6A31" w:rsidRPr="000776F8" w14:paraId="7368B6D5"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5469F5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97</w:t>
            </w:r>
          </w:p>
        </w:tc>
        <w:tc>
          <w:tcPr>
            <w:tcW w:w="386" w:type="pct"/>
            <w:gridSpan w:val="2"/>
            <w:tcBorders>
              <w:top w:val="nil"/>
              <w:left w:val="single" w:sz="12" w:space="0" w:color="auto"/>
              <w:bottom w:val="nil"/>
              <w:right w:val="nil"/>
            </w:tcBorders>
            <w:shd w:val="clear" w:color="auto" w:fill="auto"/>
            <w:noWrap/>
            <w:vAlign w:val="center"/>
            <w:hideMark/>
          </w:tcPr>
          <w:p w14:paraId="515B995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103.2</w:t>
            </w:r>
          </w:p>
        </w:tc>
        <w:tc>
          <w:tcPr>
            <w:tcW w:w="354" w:type="pct"/>
            <w:tcBorders>
              <w:top w:val="nil"/>
              <w:left w:val="nil"/>
              <w:bottom w:val="nil"/>
              <w:right w:val="single" w:sz="4" w:space="0" w:color="auto"/>
            </w:tcBorders>
            <w:shd w:val="clear" w:color="auto" w:fill="auto"/>
            <w:noWrap/>
            <w:vAlign w:val="center"/>
            <w:hideMark/>
          </w:tcPr>
          <w:p w14:paraId="42162B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14,142</w:t>
            </w:r>
          </w:p>
        </w:tc>
        <w:tc>
          <w:tcPr>
            <w:tcW w:w="385" w:type="pct"/>
            <w:tcBorders>
              <w:top w:val="nil"/>
              <w:left w:val="nil"/>
              <w:bottom w:val="nil"/>
              <w:right w:val="nil"/>
            </w:tcBorders>
            <w:shd w:val="clear" w:color="auto" w:fill="auto"/>
            <w:noWrap/>
            <w:vAlign w:val="center"/>
            <w:hideMark/>
          </w:tcPr>
          <w:p w14:paraId="6798038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141.0</w:t>
            </w:r>
          </w:p>
        </w:tc>
        <w:tc>
          <w:tcPr>
            <w:tcW w:w="385" w:type="pct"/>
            <w:tcBorders>
              <w:top w:val="nil"/>
              <w:left w:val="nil"/>
              <w:bottom w:val="nil"/>
              <w:right w:val="single" w:sz="4" w:space="0" w:color="auto"/>
            </w:tcBorders>
            <w:shd w:val="clear" w:color="auto" w:fill="auto"/>
            <w:noWrap/>
            <w:vAlign w:val="center"/>
            <w:hideMark/>
          </w:tcPr>
          <w:p w14:paraId="4DCBB85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19,315</w:t>
            </w:r>
          </w:p>
        </w:tc>
        <w:tc>
          <w:tcPr>
            <w:tcW w:w="411" w:type="pct"/>
            <w:tcBorders>
              <w:top w:val="nil"/>
              <w:left w:val="nil"/>
              <w:bottom w:val="nil"/>
              <w:right w:val="nil"/>
            </w:tcBorders>
            <w:shd w:val="clear" w:color="auto" w:fill="auto"/>
            <w:noWrap/>
            <w:vAlign w:val="center"/>
            <w:hideMark/>
          </w:tcPr>
          <w:p w14:paraId="1B6BD6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30507E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22,017 </w:t>
            </w:r>
          </w:p>
        </w:tc>
        <w:tc>
          <w:tcPr>
            <w:tcW w:w="386" w:type="pct"/>
            <w:gridSpan w:val="2"/>
            <w:tcBorders>
              <w:top w:val="nil"/>
              <w:left w:val="single" w:sz="12" w:space="0" w:color="auto"/>
              <w:bottom w:val="nil"/>
              <w:right w:val="nil"/>
            </w:tcBorders>
            <w:shd w:val="clear" w:color="auto" w:fill="auto"/>
            <w:noWrap/>
            <w:vAlign w:val="center"/>
            <w:hideMark/>
          </w:tcPr>
          <w:p w14:paraId="430D8E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102.9</w:t>
            </w:r>
          </w:p>
        </w:tc>
        <w:tc>
          <w:tcPr>
            <w:tcW w:w="354" w:type="pct"/>
            <w:tcBorders>
              <w:top w:val="nil"/>
              <w:left w:val="nil"/>
              <w:bottom w:val="nil"/>
              <w:right w:val="single" w:sz="4" w:space="0" w:color="auto"/>
            </w:tcBorders>
            <w:shd w:val="clear" w:color="auto" w:fill="auto"/>
            <w:noWrap/>
            <w:vAlign w:val="center"/>
            <w:hideMark/>
          </w:tcPr>
          <w:p w14:paraId="7A1ACD3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13,954</w:t>
            </w:r>
          </w:p>
        </w:tc>
        <w:tc>
          <w:tcPr>
            <w:tcW w:w="385" w:type="pct"/>
            <w:tcBorders>
              <w:top w:val="nil"/>
              <w:left w:val="nil"/>
              <w:bottom w:val="nil"/>
              <w:right w:val="nil"/>
            </w:tcBorders>
            <w:shd w:val="clear" w:color="auto" w:fill="auto"/>
            <w:noWrap/>
            <w:vAlign w:val="center"/>
            <w:hideMark/>
          </w:tcPr>
          <w:p w14:paraId="713F8B7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w:t>
            </w:r>
          </w:p>
        </w:tc>
        <w:tc>
          <w:tcPr>
            <w:tcW w:w="385" w:type="pct"/>
            <w:tcBorders>
              <w:top w:val="nil"/>
              <w:left w:val="nil"/>
              <w:bottom w:val="nil"/>
              <w:right w:val="single" w:sz="4" w:space="0" w:color="auto"/>
            </w:tcBorders>
            <w:shd w:val="clear" w:color="auto" w:fill="auto"/>
            <w:noWrap/>
            <w:vAlign w:val="center"/>
            <w:hideMark/>
          </w:tcPr>
          <w:p w14:paraId="2DD7832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18,929</w:t>
            </w:r>
          </w:p>
        </w:tc>
        <w:tc>
          <w:tcPr>
            <w:tcW w:w="412" w:type="pct"/>
            <w:tcBorders>
              <w:top w:val="nil"/>
              <w:left w:val="nil"/>
              <w:bottom w:val="nil"/>
              <w:right w:val="nil"/>
            </w:tcBorders>
            <w:shd w:val="clear" w:color="auto" w:fill="auto"/>
            <w:noWrap/>
            <w:vAlign w:val="center"/>
            <w:hideMark/>
          </w:tcPr>
          <w:p w14:paraId="3FCEED9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007DC12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21,478 </w:t>
            </w:r>
          </w:p>
        </w:tc>
      </w:tr>
      <w:tr w:rsidR="009A6A31" w:rsidRPr="000776F8" w14:paraId="5D7FA96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133B014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98</w:t>
            </w:r>
          </w:p>
        </w:tc>
        <w:tc>
          <w:tcPr>
            <w:tcW w:w="386" w:type="pct"/>
            <w:gridSpan w:val="2"/>
            <w:tcBorders>
              <w:top w:val="nil"/>
              <w:left w:val="single" w:sz="12" w:space="0" w:color="auto"/>
              <w:bottom w:val="nil"/>
              <w:right w:val="nil"/>
            </w:tcBorders>
            <w:shd w:val="clear" w:color="auto" w:fill="auto"/>
            <w:noWrap/>
            <w:vAlign w:val="center"/>
            <w:hideMark/>
          </w:tcPr>
          <w:p w14:paraId="59AC64B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104.1</w:t>
            </w:r>
          </w:p>
        </w:tc>
        <w:tc>
          <w:tcPr>
            <w:tcW w:w="354" w:type="pct"/>
            <w:tcBorders>
              <w:top w:val="nil"/>
              <w:left w:val="nil"/>
              <w:bottom w:val="nil"/>
              <w:right w:val="single" w:sz="4" w:space="0" w:color="auto"/>
            </w:tcBorders>
            <w:shd w:val="clear" w:color="auto" w:fill="auto"/>
            <w:noWrap/>
            <w:vAlign w:val="center"/>
            <w:hideMark/>
          </w:tcPr>
          <w:p w14:paraId="459FD61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14,114</w:t>
            </w:r>
          </w:p>
        </w:tc>
        <w:tc>
          <w:tcPr>
            <w:tcW w:w="385" w:type="pct"/>
            <w:tcBorders>
              <w:top w:val="nil"/>
              <w:left w:val="nil"/>
              <w:bottom w:val="nil"/>
              <w:right w:val="nil"/>
            </w:tcBorders>
            <w:shd w:val="clear" w:color="auto" w:fill="auto"/>
            <w:noWrap/>
            <w:vAlign w:val="center"/>
            <w:hideMark/>
          </w:tcPr>
          <w:p w14:paraId="1FE4C02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141.5</w:t>
            </w:r>
          </w:p>
        </w:tc>
        <w:tc>
          <w:tcPr>
            <w:tcW w:w="385" w:type="pct"/>
            <w:tcBorders>
              <w:top w:val="nil"/>
              <w:left w:val="nil"/>
              <w:bottom w:val="nil"/>
              <w:right w:val="single" w:sz="4" w:space="0" w:color="auto"/>
            </w:tcBorders>
            <w:shd w:val="clear" w:color="auto" w:fill="auto"/>
            <w:noWrap/>
            <w:vAlign w:val="center"/>
            <w:hideMark/>
          </w:tcPr>
          <w:p w14:paraId="25ACF19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19,177</w:t>
            </w:r>
          </w:p>
        </w:tc>
        <w:tc>
          <w:tcPr>
            <w:tcW w:w="411" w:type="pct"/>
            <w:tcBorders>
              <w:top w:val="nil"/>
              <w:left w:val="nil"/>
              <w:bottom w:val="nil"/>
              <w:right w:val="nil"/>
            </w:tcBorders>
            <w:shd w:val="clear" w:color="auto" w:fill="auto"/>
            <w:noWrap/>
            <w:vAlign w:val="center"/>
            <w:hideMark/>
          </w:tcPr>
          <w:p w14:paraId="76BDCC2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A4DF63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21,654 </w:t>
            </w:r>
          </w:p>
        </w:tc>
        <w:tc>
          <w:tcPr>
            <w:tcW w:w="386" w:type="pct"/>
            <w:gridSpan w:val="2"/>
            <w:tcBorders>
              <w:top w:val="nil"/>
              <w:left w:val="single" w:sz="12" w:space="0" w:color="auto"/>
              <w:bottom w:val="nil"/>
              <w:right w:val="nil"/>
            </w:tcBorders>
            <w:shd w:val="clear" w:color="auto" w:fill="auto"/>
            <w:noWrap/>
            <w:vAlign w:val="center"/>
            <w:hideMark/>
          </w:tcPr>
          <w:p w14:paraId="4BEC8EF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103.8</w:t>
            </w:r>
          </w:p>
        </w:tc>
        <w:tc>
          <w:tcPr>
            <w:tcW w:w="354" w:type="pct"/>
            <w:tcBorders>
              <w:top w:val="nil"/>
              <w:left w:val="nil"/>
              <w:bottom w:val="nil"/>
              <w:right w:val="single" w:sz="4" w:space="0" w:color="auto"/>
            </w:tcBorders>
            <w:shd w:val="clear" w:color="auto" w:fill="auto"/>
            <w:noWrap/>
            <w:vAlign w:val="center"/>
            <w:hideMark/>
          </w:tcPr>
          <w:p w14:paraId="4D34E5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13,928</w:t>
            </w:r>
          </w:p>
        </w:tc>
        <w:tc>
          <w:tcPr>
            <w:tcW w:w="385" w:type="pct"/>
            <w:tcBorders>
              <w:top w:val="nil"/>
              <w:left w:val="nil"/>
              <w:bottom w:val="nil"/>
              <w:right w:val="nil"/>
            </w:tcBorders>
            <w:shd w:val="clear" w:color="auto" w:fill="auto"/>
            <w:noWrap/>
            <w:vAlign w:val="center"/>
            <w:hideMark/>
          </w:tcPr>
          <w:p w14:paraId="015E0E8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140.1</w:t>
            </w:r>
          </w:p>
        </w:tc>
        <w:tc>
          <w:tcPr>
            <w:tcW w:w="385" w:type="pct"/>
            <w:tcBorders>
              <w:top w:val="nil"/>
              <w:left w:val="nil"/>
              <w:bottom w:val="nil"/>
              <w:right w:val="single" w:sz="4" w:space="0" w:color="auto"/>
            </w:tcBorders>
            <w:shd w:val="clear" w:color="auto" w:fill="auto"/>
            <w:noWrap/>
            <w:vAlign w:val="center"/>
            <w:hideMark/>
          </w:tcPr>
          <w:p w14:paraId="106011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18,794</w:t>
            </w:r>
          </w:p>
        </w:tc>
        <w:tc>
          <w:tcPr>
            <w:tcW w:w="412" w:type="pct"/>
            <w:tcBorders>
              <w:top w:val="nil"/>
              <w:left w:val="nil"/>
              <w:bottom w:val="nil"/>
              <w:right w:val="nil"/>
            </w:tcBorders>
            <w:shd w:val="clear" w:color="auto" w:fill="auto"/>
            <w:noWrap/>
            <w:vAlign w:val="center"/>
            <w:hideMark/>
          </w:tcPr>
          <w:p w14:paraId="508B7D9E"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25EE4E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21,136 </w:t>
            </w:r>
          </w:p>
        </w:tc>
      </w:tr>
      <w:tr w:rsidR="009A6A31" w:rsidRPr="000776F8" w14:paraId="5C2314D2"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5921B67"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99</w:t>
            </w:r>
          </w:p>
        </w:tc>
        <w:tc>
          <w:tcPr>
            <w:tcW w:w="386" w:type="pct"/>
            <w:gridSpan w:val="2"/>
            <w:tcBorders>
              <w:top w:val="nil"/>
              <w:left w:val="single" w:sz="12" w:space="0" w:color="auto"/>
              <w:bottom w:val="nil"/>
              <w:right w:val="nil"/>
            </w:tcBorders>
            <w:shd w:val="clear" w:color="auto" w:fill="auto"/>
            <w:noWrap/>
            <w:vAlign w:val="center"/>
            <w:hideMark/>
          </w:tcPr>
          <w:p w14:paraId="5131E92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105.1</w:t>
            </w:r>
          </w:p>
        </w:tc>
        <w:tc>
          <w:tcPr>
            <w:tcW w:w="354" w:type="pct"/>
            <w:tcBorders>
              <w:top w:val="nil"/>
              <w:left w:val="nil"/>
              <w:bottom w:val="nil"/>
              <w:right w:val="single" w:sz="4" w:space="0" w:color="auto"/>
            </w:tcBorders>
            <w:shd w:val="clear" w:color="auto" w:fill="auto"/>
            <w:noWrap/>
            <w:vAlign w:val="center"/>
            <w:hideMark/>
          </w:tcPr>
          <w:p w14:paraId="02C95F0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14,087</w:t>
            </w:r>
          </w:p>
        </w:tc>
        <w:tc>
          <w:tcPr>
            <w:tcW w:w="385" w:type="pct"/>
            <w:tcBorders>
              <w:top w:val="nil"/>
              <w:left w:val="nil"/>
              <w:bottom w:val="nil"/>
              <w:right w:val="nil"/>
            </w:tcBorders>
            <w:shd w:val="clear" w:color="auto" w:fill="auto"/>
            <w:noWrap/>
            <w:vAlign w:val="center"/>
            <w:hideMark/>
          </w:tcPr>
          <w:p w14:paraId="024E257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142.0</w:t>
            </w:r>
          </w:p>
        </w:tc>
        <w:tc>
          <w:tcPr>
            <w:tcW w:w="385" w:type="pct"/>
            <w:tcBorders>
              <w:top w:val="nil"/>
              <w:left w:val="nil"/>
              <w:bottom w:val="nil"/>
              <w:right w:val="single" w:sz="4" w:space="0" w:color="auto"/>
            </w:tcBorders>
            <w:shd w:val="clear" w:color="auto" w:fill="auto"/>
            <w:noWrap/>
            <w:vAlign w:val="center"/>
            <w:hideMark/>
          </w:tcPr>
          <w:p w14:paraId="0B00355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19,042</w:t>
            </w:r>
          </w:p>
        </w:tc>
        <w:tc>
          <w:tcPr>
            <w:tcW w:w="411" w:type="pct"/>
            <w:tcBorders>
              <w:top w:val="nil"/>
              <w:left w:val="nil"/>
              <w:bottom w:val="nil"/>
              <w:right w:val="nil"/>
            </w:tcBorders>
            <w:shd w:val="clear" w:color="auto" w:fill="auto"/>
            <w:noWrap/>
            <w:vAlign w:val="center"/>
            <w:hideMark/>
          </w:tcPr>
          <w:p w14:paraId="220B967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198C8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21,300 </w:t>
            </w:r>
          </w:p>
        </w:tc>
        <w:tc>
          <w:tcPr>
            <w:tcW w:w="386" w:type="pct"/>
            <w:gridSpan w:val="2"/>
            <w:tcBorders>
              <w:top w:val="nil"/>
              <w:left w:val="single" w:sz="12" w:space="0" w:color="auto"/>
              <w:bottom w:val="nil"/>
              <w:right w:val="nil"/>
            </w:tcBorders>
            <w:shd w:val="clear" w:color="auto" w:fill="auto"/>
            <w:noWrap/>
            <w:vAlign w:val="center"/>
            <w:hideMark/>
          </w:tcPr>
          <w:p w14:paraId="4D47A9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104.7</w:t>
            </w:r>
          </w:p>
        </w:tc>
        <w:tc>
          <w:tcPr>
            <w:tcW w:w="354" w:type="pct"/>
            <w:tcBorders>
              <w:top w:val="nil"/>
              <w:left w:val="nil"/>
              <w:bottom w:val="nil"/>
              <w:right w:val="single" w:sz="4" w:space="0" w:color="auto"/>
            </w:tcBorders>
            <w:shd w:val="clear" w:color="auto" w:fill="auto"/>
            <w:noWrap/>
            <w:vAlign w:val="center"/>
            <w:hideMark/>
          </w:tcPr>
          <w:p w14:paraId="5137C01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13,901</w:t>
            </w:r>
          </w:p>
        </w:tc>
        <w:tc>
          <w:tcPr>
            <w:tcW w:w="385" w:type="pct"/>
            <w:tcBorders>
              <w:top w:val="nil"/>
              <w:left w:val="nil"/>
              <w:bottom w:val="nil"/>
              <w:right w:val="nil"/>
            </w:tcBorders>
            <w:shd w:val="clear" w:color="auto" w:fill="auto"/>
            <w:noWrap/>
            <w:vAlign w:val="center"/>
            <w:hideMark/>
          </w:tcPr>
          <w:p w14:paraId="62D07A7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140.5</w:t>
            </w:r>
          </w:p>
        </w:tc>
        <w:tc>
          <w:tcPr>
            <w:tcW w:w="385" w:type="pct"/>
            <w:tcBorders>
              <w:top w:val="nil"/>
              <w:left w:val="nil"/>
              <w:bottom w:val="nil"/>
              <w:right w:val="single" w:sz="4" w:space="0" w:color="auto"/>
            </w:tcBorders>
            <w:shd w:val="clear" w:color="auto" w:fill="auto"/>
            <w:noWrap/>
            <w:vAlign w:val="center"/>
            <w:hideMark/>
          </w:tcPr>
          <w:p w14:paraId="72F6C75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18,662</w:t>
            </w:r>
          </w:p>
        </w:tc>
        <w:tc>
          <w:tcPr>
            <w:tcW w:w="412" w:type="pct"/>
            <w:tcBorders>
              <w:top w:val="nil"/>
              <w:left w:val="nil"/>
              <w:bottom w:val="nil"/>
              <w:right w:val="nil"/>
            </w:tcBorders>
            <w:shd w:val="clear" w:color="auto" w:fill="auto"/>
            <w:noWrap/>
            <w:vAlign w:val="center"/>
            <w:hideMark/>
          </w:tcPr>
          <w:p w14:paraId="004B84C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C322E3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20,803 </w:t>
            </w:r>
          </w:p>
        </w:tc>
      </w:tr>
      <w:tr w:rsidR="009A6A31" w:rsidRPr="000776F8" w14:paraId="31EDD2B8"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48E2B0A7"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100</w:t>
            </w:r>
          </w:p>
        </w:tc>
        <w:tc>
          <w:tcPr>
            <w:tcW w:w="386" w:type="pct"/>
            <w:gridSpan w:val="2"/>
            <w:tcBorders>
              <w:top w:val="nil"/>
              <w:left w:val="single" w:sz="12" w:space="0" w:color="auto"/>
              <w:bottom w:val="nil"/>
              <w:right w:val="nil"/>
            </w:tcBorders>
            <w:shd w:val="clear" w:color="auto" w:fill="auto"/>
            <w:noWrap/>
            <w:vAlign w:val="center"/>
            <w:hideMark/>
          </w:tcPr>
          <w:p w14:paraId="3B9FD3E1"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106.0</w:t>
            </w:r>
          </w:p>
        </w:tc>
        <w:tc>
          <w:tcPr>
            <w:tcW w:w="354" w:type="pct"/>
            <w:tcBorders>
              <w:top w:val="nil"/>
              <w:left w:val="nil"/>
              <w:bottom w:val="nil"/>
              <w:right w:val="single" w:sz="4" w:space="0" w:color="auto"/>
            </w:tcBorders>
            <w:shd w:val="clear" w:color="auto" w:fill="auto"/>
            <w:noWrap/>
            <w:vAlign w:val="center"/>
            <w:hideMark/>
          </w:tcPr>
          <w:p w14:paraId="7D90371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14,061</w:t>
            </w:r>
          </w:p>
        </w:tc>
        <w:tc>
          <w:tcPr>
            <w:tcW w:w="385" w:type="pct"/>
            <w:tcBorders>
              <w:top w:val="nil"/>
              <w:left w:val="nil"/>
              <w:bottom w:val="nil"/>
              <w:right w:val="nil"/>
            </w:tcBorders>
            <w:shd w:val="clear" w:color="auto" w:fill="auto"/>
            <w:noWrap/>
            <w:vAlign w:val="center"/>
            <w:hideMark/>
          </w:tcPr>
          <w:p w14:paraId="209DDA0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142.5</w:t>
            </w:r>
          </w:p>
        </w:tc>
        <w:tc>
          <w:tcPr>
            <w:tcW w:w="385" w:type="pct"/>
            <w:tcBorders>
              <w:top w:val="nil"/>
              <w:left w:val="nil"/>
              <w:bottom w:val="nil"/>
              <w:right w:val="single" w:sz="4" w:space="0" w:color="auto"/>
            </w:tcBorders>
            <w:shd w:val="clear" w:color="auto" w:fill="auto"/>
            <w:noWrap/>
            <w:vAlign w:val="center"/>
            <w:hideMark/>
          </w:tcPr>
          <w:p w14:paraId="62C1F76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nil"/>
              <w:right w:val="nil"/>
            </w:tcBorders>
            <w:shd w:val="clear" w:color="auto" w:fill="auto"/>
            <w:noWrap/>
            <w:vAlign w:val="center"/>
            <w:hideMark/>
          </w:tcPr>
          <w:p w14:paraId="463D722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3E520BEE"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20,955 </w:t>
            </w:r>
          </w:p>
        </w:tc>
        <w:tc>
          <w:tcPr>
            <w:tcW w:w="386" w:type="pct"/>
            <w:gridSpan w:val="2"/>
            <w:tcBorders>
              <w:top w:val="nil"/>
              <w:left w:val="single" w:sz="12" w:space="0" w:color="auto"/>
              <w:bottom w:val="nil"/>
              <w:right w:val="nil"/>
            </w:tcBorders>
            <w:shd w:val="clear" w:color="auto" w:fill="auto"/>
            <w:noWrap/>
            <w:vAlign w:val="center"/>
            <w:hideMark/>
          </w:tcPr>
          <w:p w14:paraId="6CA06C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105.6</w:t>
            </w:r>
          </w:p>
        </w:tc>
        <w:tc>
          <w:tcPr>
            <w:tcW w:w="354" w:type="pct"/>
            <w:tcBorders>
              <w:top w:val="nil"/>
              <w:left w:val="nil"/>
              <w:bottom w:val="nil"/>
              <w:right w:val="single" w:sz="4" w:space="0" w:color="auto"/>
            </w:tcBorders>
            <w:shd w:val="clear" w:color="auto" w:fill="auto"/>
            <w:noWrap/>
            <w:vAlign w:val="center"/>
            <w:hideMark/>
          </w:tcPr>
          <w:p w14:paraId="61677A5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13,875</w:t>
            </w:r>
          </w:p>
        </w:tc>
        <w:tc>
          <w:tcPr>
            <w:tcW w:w="385" w:type="pct"/>
            <w:tcBorders>
              <w:top w:val="nil"/>
              <w:left w:val="nil"/>
              <w:bottom w:val="nil"/>
              <w:right w:val="nil"/>
            </w:tcBorders>
            <w:shd w:val="clear" w:color="auto" w:fill="auto"/>
            <w:noWrap/>
            <w:vAlign w:val="center"/>
            <w:hideMark/>
          </w:tcPr>
          <w:p w14:paraId="59CD80F9"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141.0</w:t>
            </w:r>
          </w:p>
        </w:tc>
        <w:tc>
          <w:tcPr>
            <w:tcW w:w="385" w:type="pct"/>
            <w:tcBorders>
              <w:top w:val="nil"/>
              <w:left w:val="nil"/>
              <w:bottom w:val="nil"/>
              <w:right w:val="single" w:sz="4" w:space="0" w:color="auto"/>
            </w:tcBorders>
            <w:shd w:val="clear" w:color="auto" w:fill="auto"/>
            <w:noWrap/>
            <w:vAlign w:val="center"/>
            <w:hideMark/>
          </w:tcPr>
          <w:p w14:paraId="3BD9A5B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nil"/>
              <w:right w:val="nil"/>
            </w:tcBorders>
            <w:shd w:val="clear" w:color="auto" w:fill="auto"/>
            <w:noWrap/>
            <w:vAlign w:val="center"/>
            <w:hideMark/>
          </w:tcPr>
          <w:p w14:paraId="27B79F2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nil"/>
              <w:right w:val="single" w:sz="12" w:space="0" w:color="auto"/>
            </w:tcBorders>
            <w:shd w:val="clear" w:color="auto" w:fill="auto"/>
            <w:noWrap/>
            <w:vAlign w:val="center"/>
            <w:hideMark/>
          </w:tcPr>
          <w:p w14:paraId="4A622337"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20,723 </w:t>
            </w:r>
          </w:p>
        </w:tc>
      </w:tr>
      <w:tr w:rsidR="009A6A31" w:rsidRPr="000776F8" w14:paraId="091896B0"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BB9993D"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101</w:t>
            </w:r>
          </w:p>
        </w:tc>
        <w:tc>
          <w:tcPr>
            <w:tcW w:w="386" w:type="pct"/>
            <w:gridSpan w:val="2"/>
            <w:tcBorders>
              <w:top w:val="nil"/>
              <w:left w:val="single" w:sz="12" w:space="0" w:color="auto"/>
              <w:bottom w:val="nil"/>
              <w:right w:val="nil"/>
            </w:tcBorders>
            <w:shd w:val="clear" w:color="auto" w:fill="auto"/>
            <w:noWrap/>
            <w:vAlign w:val="center"/>
            <w:hideMark/>
          </w:tcPr>
          <w:p w14:paraId="6A387C1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107.3</w:t>
            </w:r>
          </w:p>
        </w:tc>
        <w:tc>
          <w:tcPr>
            <w:tcW w:w="354" w:type="pct"/>
            <w:tcBorders>
              <w:top w:val="nil"/>
              <w:left w:val="nil"/>
              <w:bottom w:val="nil"/>
              <w:right w:val="single" w:sz="4" w:space="0" w:color="auto"/>
            </w:tcBorders>
            <w:shd w:val="clear" w:color="auto" w:fill="auto"/>
            <w:noWrap/>
            <w:vAlign w:val="center"/>
            <w:hideMark/>
          </w:tcPr>
          <w:p w14:paraId="13FCA04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14,091</w:t>
            </w:r>
          </w:p>
        </w:tc>
        <w:tc>
          <w:tcPr>
            <w:tcW w:w="385" w:type="pct"/>
            <w:tcBorders>
              <w:top w:val="nil"/>
              <w:left w:val="nil"/>
              <w:bottom w:val="nil"/>
              <w:right w:val="nil"/>
            </w:tcBorders>
            <w:shd w:val="clear" w:color="auto" w:fill="auto"/>
            <w:noWrap/>
            <w:vAlign w:val="center"/>
            <w:hideMark/>
          </w:tcPr>
          <w:p w14:paraId="5D9C655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53E83C8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0F67E2C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1F7412A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20,701 </w:t>
            </w:r>
          </w:p>
        </w:tc>
        <w:tc>
          <w:tcPr>
            <w:tcW w:w="386" w:type="pct"/>
            <w:gridSpan w:val="2"/>
            <w:tcBorders>
              <w:top w:val="nil"/>
              <w:left w:val="single" w:sz="12" w:space="0" w:color="auto"/>
              <w:bottom w:val="nil"/>
              <w:right w:val="nil"/>
            </w:tcBorders>
            <w:shd w:val="clear" w:color="auto" w:fill="auto"/>
            <w:noWrap/>
            <w:vAlign w:val="center"/>
            <w:hideMark/>
          </w:tcPr>
          <w:p w14:paraId="42FBB3F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106.9</w:t>
            </w:r>
          </w:p>
        </w:tc>
        <w:tc>
          <w:tcPr>
            <w:tcW w:w="354" w:type="pct"/>
            <w:tcBorders>
              <w:top w:val="nil"/>
              <w:left w:val="nil"/>
              <w:bottom w:val="nil"/>
              <w:right w:val="single" w:sz="4" w:space="0" w:color="auto"/>
            </w:tcBorders>
            <w:shd w:val="clear" w:color="auto" w:fill="auto"/>
            <w:noWrap/>
            <w:vAlign w:val="center"/>
            <w:hideMark/>
          </w:tcPr>
          <w:p w14:paraId="4D3489F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13,904</w:t>
            </w:r>
          </w:p>
        </w:tc>
        <w:tc>
          <w:tcPr>
            <w:tcW w:w="385" w:type="pct"/>
            <w:tcBorders>
              <w:top w:val="nil"/>
              <w:left w:val="nil"/>
              <w:bottom w:val="nil"/>
              <w:right w:val="nil"/>
            </w:tcBorders>
            <w:shd w:val="clear" w:color="auto" w:fill="auto"/>
            <w:noWrap/>
            <w:vAlign w:val="center"/>
            <w:hideMark/>
          </w:tcPr>
          <w:p w14:paraId="739C894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142.5</w:t>
            </w:r>
          </w:p>
        </w:tc>
        <w:tc>
          <w:tcPr>
            <w:tcW w:w="385" w:type="pct"/>
            <w:tcBorders>
              <w:top w:val="nil"/>
              <w:left w:val="nil"/>
              <w:bottom w:val="nil"/>
              <w:right w:val="single" w:sz="4" w:space="0" w:color="auto"/>
            </w:tcBorders>
            <w:shd w:val="clear" w:color="auto" w:fill="auto"/>
            <w:noWrap/>
            <w:vAlign w:val="center"/>
            <w:hideMark/>
          </w:tcPr>
          <w:p w14:paraId="574BB23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E0031F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8895F4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20,477 </w:t>
            </w:r>
          </w:p>
        </w:tc>
      </w:tr>
      <w:tr w:rsidR="009A6A31" w:rsidRPr="000776F8" w14:paraId="7BF09FBF"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0F598F6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102</w:t>
            </w:r>
          </w:p>
        </w:tc>
        <w:tc>
          <w:tcPr>
            <w:tcW w:w="386" w:type="pct"/>
            <w:gridSpan w:val="2"/>
            <w:tcBorders>
              <w:top w:val="nil"/>
              <w:left w:val="single" w:sz="12" w:space="0" w:color="auto"/>
              <w:bottom w:val="nil"/>
              <w:right w:val="nil"/>
            </w:tcBorders>
            <w:shd w:val="clear" w:color="auto" w:fill="auto"/>
            <w:noWrap/>
            <w:vAlign w:val="center"/>
            <w:hideMark/>
          </w:tcPr>
          <w:p w14:paraId="79DEC4A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108.5</w:t>
            </w:r>
          </w:p>
        </w:tc>
        <w:tc>
          <w:tcPr>
            <w:tcW w:w="354" w:type="pct"/>
            <w:tcBorders>
              <w:top w:val="nil"/>
              <w:left w:val="nil"/>
              <w:bottom w:val="nil"/>
              <w:right w:val="single" w:sz="4" w:space="0" w:color="auto"/>
            </w:tcBorders>
            <w:shd w:val="clear" w:color="auto" w:fill="auto"/>
            <w:noWrap/>
            <w:vAlign w:val="center"/>
            <w:hideMark/>
          </w:tcPr>
          <w:p w14:paraId="722BD00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14,120</w:t>
            </w:r>
          </w:p>
        </w:tc>
        <w:tc>
          <w:tcPr>
            <w:tcW w:w="385" w:type="pct"/>
            <w:tcBorders>
              <w:top w:val="nil"/>
              <w:left w:val="nil"/>
              <w:bottom w:val="nil"/>
              <w:right w:val="nil"/>
            </w:tcBorders>
            <w:shd w:val="clear" w:color="auto" w:fill="auto"/>
            <w:noWrap/>
            <w:vAlign w:val="center"/>
            <w:hideMark/>
          </w:tcPr>
          <w:p w14:paraId="15D96D5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145.4</w:t>
            </w:r>
          </w:p>
        </w:tc>
        <w:tc>
          <w:tcPr>
            <w:tcW w:w="385" w:type="pct"/>
            <w:tcBorders>
              <w:top w:val="nil"/>
              <w:left w:val="nil"/>
              <w:bottom w:val="nil"/>
              <w:right w:val="single" w:sz="4" w:space="0" w:color="auto"/>
            </w:tcBorders>
            <w:shd w:val="clear" w:color="auto" w:fill="auto"/>
            <w:noWrap/>
            <w:vAlign w:val="center"/>
            <w:hideMark/>
          </w:tcPr>
          <w:p w14:paraId="5144B51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3E4115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6F7921B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20,452 </w:t>
            </w:r>
          </w:p>
        </w:tc>
        <w:tc>
          <w:tcPr>
            <w:tcW w:w="386" w:type="pct"/>
            <w:gridSpan w:val="2"/>
            <w:tcBorders>
              <w:top w:val="nil"/>
              <w:left w:val="single" w:sz="12" w:space="0" w:color="auto"/>
              <w:bottom w:val="nil"/>
              <w:right w:val="nil"/>
            </w:tcBorders>
            <w:shd w:val="clear" w:color="auto" w:fill="auto"/>
            <w:noWrap/>
            <w:vAlign w:val="center"/>
            <w:hideMark/>
          </w:tcPr>
          <w:p w14:paraId="150F931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108.2</w:t>
            </w:r>
          </w:p>
        </w:tc>
        <w:tc>
          <w:tcPr>
            <w:tcW w:w="354" w:type="pct"/>
            <w:tcBorders>
              <w:top w:val="nil"/>
              <w:left w:val="nil"/>
              <w:bottom w:val="nil"/>
              <w:right w:val="single" w:sz="4" w:space="0" w:color="auto"/>
            </w:tcBorders>
            <w:shd w:val="clear" w:color="auto" w:fill="auto"/>
            <w:noWrap/>
            <w:vAlign w:val="center"/>
            <w:hideMark/>
          </w:tcPr>
          <w:p w14:paraId="118BC8B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13,933</w:t>
            </w:r>
          </w:p>
        </w:tc>
        <w:tc>
          <w:tcPr>
            <w:tcW w:w="385" w:type="pct"/>
            <w:tcBorders>
              <w:top w:val="nil"/>
              <w:left w:val="nil"/>
              <w:bottom w:val="nil"/>
              <w:right w:val="nil"/>
            </w:tcBorders>
            <w:shd w:val="clear" w:color="auto" w:fill="auto"/>
            <w:noWrap/>
            <w:vAlign w:val="center"/>
            <w:hideMark/>
          </w:tcPr>
          <w:p w14:paraId="3AA077D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143.9</w:t>
            </w:r>
          </w:p>
        </w:tc>
        <w:tc>
          <w:tcPr>
            <w:tcW w:w="385" w:type="pct"/>
            <w:tcBorders>
              <w:top w:val="nil"/>
              <w:left w:val="nil"/>
              <w:bottom w:val="nil"/>
              <w:right w:val="single" w:sz="4" w:space="0" w:color="auto"/>
            </w:tcBorders>
            <w:shd w:val="clear" w:color="auto" w:fill="auto"/>
            <w:noWrap/>
            <w:vAlign w:val="center"/>
            <w:hideMark/>
          </w:tcPr>
          <w:p w14:paraId="3921442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C403AA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5715D74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20,236 </w:t>
            </w:r>
          </w:p>
        </w:tc>
      </w:tr>
      <w:tr w:rsidR="009A6A31" w:rsidRPr="000776F8" w14:paraId="497F0BA7"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592D643C"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103</w:t>
            </w:r>
          </w:p>
        </w:tc>
        <w:tc>
          <w:tcPr>
            <w:tcW w:w="386" w:type="pct"/>
            <w:gridSpan w:val="2"/>
            <w:tcBorders>
              <w:top w:val="nil"/>
              <w:left w:val="single" w:sz="12" w:space="0" w:color="auto"/>
              <w:bottom w:val="nil"/>
              <w:right w:val="nil"/>
            </w:tcBorders>
            <w:shd w:val="clear" w:color="auto" w:fill="auto"/>
            <w:noWrap/>
            <w:vAlign w:val="center"/>
            <w:hideMark/>
          </w:tcPr>
          <w:p w14:paraId="3D6B49C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109.8</w:t>
            </w:r>
          </w:p>
        </w:tc>
        <w:tc>
          <w:tcPr>
            <w:tcW w:w="354" w:type="pct"/>
            <w:tcBorders>
              <w:top w:val="nil"/>
              <w:left w:val="nil"/>
              <w:bottom w:val="nil"/>
              <w:right w:val="single" w:sz="4" w:space="0" w:color="auto"/>
            </w:tcBorders>
            <w:shd w:val="clear" w:color="auto" w:fill="auto"/>
            <w:noWrap/>
            <w:vAlign w:val="center"/>
            <w:hideMark/>
          </w:tcPr>
          <w:p w14:paraId="57F969E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14,149</w:t>
            </w:r>
          </w:p>
        </w:tc>
        <w:tc>
          <w:tcPr>
            <w:tcW w:w="385" w:type="pct"/>
            <w:tcBorders>
              <w:top w:val="nil"/>
              <w:left w:val="nil"/>
              <w:bottom w:val="nil"/>
              <w:right w:val="nil"/>
            </w:tcBorders>
            <w:shd w:val="clear" w:color="auto" w:fill="auto"/>
            <w:noWrap/>
            <w:vAlign w:val="center"/>
            <w:hideMark/>
          </w:tcPr>
          <w:p w14:paraId="16606EE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146.8</w:t>
            </w:r>
          </w:p>
        </w:tc>
        <w:tc>
          <w:tcPr>
            <w:tcW w:w="385" w:type="pct"/>
            <w:tcBorders>
              <w:top w:val="nil"/>
              <w:left w:val="nil"/>
              <w:bottom w:val="nil"/>
              <w:right w:val="single" w:sz="4" w:space="0" w:color="auto"/>
            </w:tcBorders>
            <w:shd w:val="clear" w:color="auto" w:fill="auto"/>
            <w:noWrap/>
            <w:vAlign w:val="center"/>
            <w:hideMark/>
          </w:tcPr>
          <w:p w14:paraId="0C8B5F4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59D3B61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29FE1F4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20,208 </w:t>
            </w:r>
          </w:p>
        </w:tc>
        <w:tc>
          <w:tcPr>
            <w:tcW w:w="386" w:type="pct"/>
            <w:gridSpan w:val="2"/>
            <w:tcBorders>
              <w:top w:val="nil"/>
              <w:left w:val="single" w:sz="12" w:space="0" w:color="auto"/>
              <w:bottom w:val="nil"/>
              <w:right w:val="nil"/>
            </w:tcBorders>
            <w:shd w:val="clear" w:color="auto" w:fill="auto"/>
            <w:noWrap/>
            <w:vAlign w:val="center"/>
            <w:hideMark/>
          </w:tcPr>
          <w:p w14:paraId="15037942"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109.4</w:t>
            </w:r>
          </w:p>
        </w:tc>
        <w:tc>
          <w:tcPr>
            <w:tcW w:w="354" w:type="pct"/>
            <w:tcBorders>
              <w:top w:val="nil"/>
              <w:left w:val="nil"/>
              <w:bottom w:val="nil"/>
              <w:right w:val="single" w:sz="4" w:space="0" w:color="auto"/>
            </w:tcBorders>
            <w:shd w:val="clear" w:color="auto" w:fill="auto"/>
            <w:noWrap/>
            <w:vAlign w:val="center"/>
            <w:hideMark/>
          </w:tcPr>
          <w:p w14:paraId="414F99DD"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13,962</w:t>
            </w:r>
          </w:p>
        </w:tc>
        <w:tc>
          <w:tcPr>
            <w:tcW w:w="385" w:type="pct"/>
            <w:tcBorders>
              <w:top w:val="nil"/>
              <w:left w:val="nil"/>
              <w:bottom w:val="nil"/>
              <w:right w:val="nil"/>
            </w:tcBorders>
            <w:shd w:val="clear" w:color="auto" w:fill="auto"/>
            <w:noWrap/>
            <w:vAlign w:val="center"/>
            <w:hideMark/>
          </w:tcPr>
          <w:p w14:paraId="25CE98AA"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145.3</w:t>
            </w:r>
          </w:p>
        </w:tc>
        <w:tc>
          <w:tcPr>
            <w:tcW w:w="385" w:type="pct"/>
            <w:tcBorders>
              <w:top w:val="nil"/>
              <w:left w:val="nil"/>
              <w:bottom w:val="nil"/>
              <w:right w:val="single" w:sz="4" w:space="0" w:color="auto"/>
            </w:tcBorders>
            <w:shd w:val="clear" w:color="auto" w:fill="auto"/>
            <w:noWrap/>
            <w:vAlign w:val="center"/>
            <w:hideMark/>
          </w:tcPr>
          <w:p w14:paraId="01C3826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446DAE29"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noWrap/>
            <w:vAlign w:val="center"/>
            <w:hideMark/>
          </w:tcPr>
          <w:p w14:paraId="3EBF3C74"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19,999 </w:t>
            </w:r>
          </w:p>
        </w:tc>
      </w:tr>
      <w:tr w:rsidR="009A6A31" w:rsidRPr="000776F8" w14:paraId="0A8DDFA3" w14:textId="77777777" w:rsidTr="00100308">
        <w:trPr>
          <w:cantSplit/>
          <w:trHeight w:hRule="exact" w:val="259"/>
        </w:trPr>
        <w:tc>
          <w:tcPr>
            <w:tcW w:w="388" w:type="pct"/>
            <w:tcBorders>
              <w:top w:val="nil"/>
              <w:left w:val="single" w:sz="12" w:space="0" w:color="auto"/>
              <w:bottom w:val="nil"/>
              <w:right w:val="single" w:sz="12" w:space="0" w:color="auto"/>
            </w:tcBorders>
            <w:shd w:val="clear" w:color="auto" w:fill="auto"/>
            <w:vAlign w:val="center"/>
            <w:hideMark/>
          </w:tcPr>
          <w:p w14:paraId="29EED385" w14:textId="77777777" w:rsidR="00100308" w:rsidRPr="004A2153" w:rsidRDefault="00100308" w:rsidP="00100308">
            <w:pPr>
              <w:jc w:val="center"/>
              <w:rPr>
                <w:rFonts w:asciiTheme="minorHAnsi" w:hAnsiTheme="minorHAnsi" w:cstheme="minorHAnsi"/>
                <w:sz w:val="20"/>
              </w:rPr>
            </w:pPr>
            <w:r w:rsidRPr="004A2153">
              <w:rPr>
                <w:rFonts w:asciiTheme="minorHAnsi" w:hAnsiTheme="minorHAnsi" w:cstheme="minorHAnsi"/>
                <w:sz w:val="20"/>
              </w:rPr>
              <w:t>104</w:t>
            </w:r>
          </w:p>
        </w:tc>
        <w:tc>
          <w:tcPr>
            <w:tcW w:w="386" w:type="pct"/>
            <w:gridSpan w:val="2"/>
            <w:tcBorders>
              <w:top w:val="nil"/>
              <w:left w:val="single" w:sz="12" w:space="0" w:color="auto"/>
              <w:bottom w:val="nil"/>
              <w:right w:val="nil"/>
            </w:tcBorders>
            <w:shd w:val="clear" w:color="auto" w:fill="auto"/>
            <w:noWrap/>
            <w:vAlign w:val="center"/>
            <w:hideMark/>
          </w:tcPr>
          <w:p w14:paraId="4A356497"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111.1</w:t>
            </w:r>
          </w:p>
        </w:tc>
        <w:tc>
          <w:tcPr>
            <w:tcW w:w="354" w:type="pct"/>
            <w:tcBorders>
              <w:top w:val="nil"/>
              <w:left w:val="nil"/>
              <w:bottom w:val="nil"/>
              <w:right w:val="single" w:sz="4" w:space="0" w:color="auto"/>
            </w:tcBorders>
            <w:shd w:val="clear" w:color="auto" w:fill="auto"/>
            <w:noWrap/>
            <w:vAlign w:val="center"/>
            <w:hideMark/>
          </w:tcPr>
          <w:p w14:paraId="7D60D56F"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14,177</w:t>
            </w:r>
          </w:p>
        </w:tc>
        <w:tc>
          <w:tcPr>
            <w:tcW w:w="385" w:type="pct"/>
            <w:tcBorders>
              <w:top w:val="nil"/>
              <w:left w:val="nil"/>
              <w:bottom w:val="nil"/>
              <w:right w:val="nil"/>
            </w:tcBorders>
            <w:shd w:val="clear" w:color="auto" w:fill="auto"/>
            <w:noWrap/>
            <w:vAlign w:val="center"/>
            <w:hideMark/>
          </w:tcPr>
          <w:p w14:paraId="06E908B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148.2</w:t>
            </w:r>
          </w:p>
        </w:tc>
        <w:tc>
          <w:tcPr>
            <w:tcW w:w="385" w:type="pct"/>
            <w:tcBorders>
              <w:top w:val="nil"/>
              <w:left w:val="nil"/>
              <w:bottom w:val="nil"/>
              <w:right w:val="single" w:sz="4" w:space="0" w:color="auto"/>
            </w:tcBorders>
            <w:shd w:val="clear" w:color="auto" w:fill="auto"/>
            <w:vAlign w:val="center"/>
            <w:hideMark/>
          </w:tcPr>
          <w:p w14:paraId="34FF7AC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18,909</w:t>
            </w:r>
          </w:p>
        </w:tc>
        <w:tc>
          <w:tcPr>
            <w:tcW w:w="411" w:type="pct"/>
            <w:tcBorders>
              <w:top w:val="nil"/>
              <w:left w:val="nil"/>
              <w:bottom w:val="nil"/>
              <w:right w:val="nil"/>
            </w:tcBorders>
            <w:shd w:val="clear" w:color="auto" w:fill="auto"/>
            <w:noWrap/>
            <w:vAlign w:val="center"/>
            <w:hideMark/>
          </w:tcPr>
          <w:p w14:paraId="48168753"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2352633B"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19,970 </w:t>
            </w:r>
          </w:p>
        </w:tc>
        <w:tc>
          <w:tcPr>
            <w:tcW w:w="386" w:type="pct"/>
            <w:gridSpan w:val="2"/>
            <w:tcBorders>
              <w:top w:val="nil"/>
              <w:left w:val="single" w:sz="12" w:space="0" w:color="auto"/>
              <w:bottom w:val="nil"/>
              <w:right w:val="nil"/>
            </w:tcBorders>
            <w:shd w:val="clear" w:color="auto" w:fill="auto"/>
            <w:noWrap/>
            <w:vAlign w:val="center"/>
            <w:hideMark/>
          </w:tcPr>
          <w:p w14:paraId="2AB58D60"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110.7</w:t>
            </w:r>
          </w:p>
        </w:tc>
        <w:tc>
          <w:tcPr>
            <w:tcW w:w="354" w:type="pct"/>
            <w:tcBorders>
              <w:top w:val="nil"/>
              <w:left w:val="nil"/>
              <w:bottom w:val="nil"/>
              <w:right w:val="single" w:sz="4" w:space="0" w:color="auto"/>
            </w:tcBorders>
            <w:shd w:val="clear" w:color="auto" w:fill="auto"/>
            <w:noWrap/>
            <w:vAlign w:val="center"/>
            <w:hideMark/>
          </w:tcPr>
          <w:p w14:paraId="11FD6588"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13,989</w:t>
            </w:r>
          </w:p>
        </w:tc>
        <w:tc>
          <w:tcPr>
            <w:tcW w:w="385" w:type="pct"/>
            <w:tcBorders>
              <w:top w:val="nil"/>
              <w:left w:val="nil"/>
              <w:bottom w:val="nil"/>
              <w:right w:val="nil"/>
            </w:tcBorders>
            <w:shd w:val="clear" w:color="auto" w:fill="auto"/>
            <w:noWrap/>
            <w:vAlign w:val="center"/>
            <w:hideMark/>
          </w:tcPr>
          <w:p w14:paraId="412CDB16"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146.7</w:t>
            </w:r>
          </w:p>
        </w:tc>
        <w:tc>
          <w:tcPr>
            <w:tcW w:w="385" w:type="pct"/>
            <w:tcBorders>
              <w:top w:val="nil"/>
              <w:left w:val="nil"/>
              <w:bottom w:val="nil"/>
              <w:right w:val="single" w:sz="4" w:space="0" w:color="auto"/>
            </w:tcBorders>
            <w:shd w:val="clear" w:color="auto" w:fill="auto"/>
            <w:vAlign w:val="center"/>
            <w:hideMark/>
          </w:tcPr>
          <w:p w14:paraId="70DDBC2C"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18,532</w:t>
            </w:r>
          </w:p>
        </w:tc>
        <w:tc>
          <w:tcPr>
            <w:tcW w:w="412" w:type="pct"/>
            <w:tcBorders>
              <w:top w:val="nil"/>
              <w:left w:val="nil"/>
              <w:bottom w:val="nil"/>
              <w:right w:val="nil"/>
            </w:tcBorders>
            <w:shd w:val="clear" w:color="auto" w:fill="auto"/>
            <w:noWrap/>
            <w:vAlign w:val="center"/>
            <w:hideMark/>
          </w:tcPr>
          <w:p w14:paraId="0588D461"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155.2</w:t>
            </w:r>
          </w:p>
        </w:tc>
        <w:tc>
          <w:tcPr>
            <w:tcW w:w="385" w:type="pct"/>
            <w:tcBorders>
              <w:top w:val="nil"/>
              <w:left w:val="nil"/>
              <w:bottom w:val="nil"/>
              <w:right w:val="single" w:sz="12" w:space="0" w:color="auto"/>
            </w:tcBorders>
            <w:shd w:val="clear" w:color="auto" w:fill="auto"/>
            <w:vAlign w:val="center"/>
            <w:hideMark/>
          </w:tcPr>
          <w:p w14:paraId="6D485265" w14:textId="77777777" w:rsidR="00100308" w:rsidRPr="004A2153" w:rsidRDefault="00100308" w:rsidP="00100308">
            <w:pPr>
              <w:jc w:val="center"/>
              <w:rPr>
                <w:rFonts w:asciiTheme="minorHAnsi" w:hAnsiTheme="minorHAnsi" w:cstheme="minorHAnsi"/>
                <w:sz w:val="20"/>
              </w:rPr>
            </w:pPr>
            <w:r w:rsidRPr="004A2153">
              <w:rPr>
                <w:rFonts w:ascii="Calibri" w:hAnsi="Calibri" w:cs="Calibri"/>
                <w:sz w:val="20"/>
              </w:rPr>
              <w:t xml:space="preserve">19,768 </w:t>
            </w:r>
          </w:p>
        </w:tc>
      </w:tr>
      <w:tr w:rsidR="009A6A31" w:rsidRPr="000776F8" w14:paraId="1E44D0FE" w14:textId="77777777" w:rsidTr="00100308">
        <w:trPr>
          <w:cantSplit/>
          <w:trHeight w:hRule="exact" w:val="259"/>
        </w:trPr>
        <w:tc>
          <w:tcPr>
            <w:tcW w:w="388"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100308" w:rsidRPr="004A2153" w:rsidRDefault="00100308" w:rsidP="00100308">
            <w:pPr>
              <w:jc w:val="center"/>
              <w:rPr>
                <w:rFonts w:asciiTheme="minorHAnsi" w:hAnsiTheme="minorHAnsi" w:cstheme="minorHAnsi"/>
                <w:bCs/>
                <w:sz w:val="20"/>
              </w:rPr>
            </w:pPr>
            <w:r w:rsidRPr="004A2153">
              <w:rPr>
                <w:rFonts w:asciiTheme="minorHAnsi" w:hAnsiTheme="minorHAnsi" w:cstheme="minorHAnsi"/>
                <w:bCs/>
                <w:sz w:val="20"/>
              </w:rPr>
              <w:t>105</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605A26C4"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112.4</w:t>
            </w:r>
          </w:p>
        </w:tc>
        <w:tc>
          <w:tcPr>
            <w:tcW w:w="354" w:type="pct"/>
            <w:tcBorders>
              <w:top w:val="nil"/>
              <w:left w:val="nil"/>
              <w:bottom w:val="single" w:sz="12" w:space="0" w:color="auto"/>
              <w:right w:val="single" w:sz="4" w:space="0" w:color="auto"/>
            </w:tcBorders>
            <w:shd w:val="clear" w:color="auto" w:fill="auto"/>
            <w:noWrap/>
            <w:vAlign w:val="center"/>
            <w:hideMark/>
          </w:tcPr>
          <w:p w14:paraId="7D8E241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14,204</w:t>
            </w:r>
          </w:p>
        </w:tc>
        <w:tc>
          <w:tcPr>
            <w:tcW w:w="385" w:type="pct"/>
            <w:tcBorders>
              <w:top w:val="nil"/>
              <w:left w:val="nil"/>
              <w:bottom w:val="single" w:sz="12" w:space="0" w:color="auto"/>
              <w:right w:val="nil"/>
            </w:tcBorders>
            <w:shd w:val="clear" w:color="auto" w:fill="auto"/>
            <w:noWrap/>
            <w:vAlign w:val="center"/>
            <w:hideMark/>
          </w:tcPr>
          <w:p w14:paraId="510C507D"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149.6</w:t>
            </w:r>
          </w:p>
        </w:tc>
        <w:tc>
          <w:tcPr>
            <w:tcW w:w="385" w:type="pct"/>
            <w:tcBorders>
              <w:top w:val="nil"/>
              <w:left w:val="nil"/>
              <w:bottom w:val="single" w:sz="12" w:space="0" w:color="auto"/>
              <w:right w:val="single" w:sz="4" w:space="0" w:color="auto"/>
            </w:tcBorders>
            <w:shd w:val="clear" w:color="auto" w:fill="auto"/>
            <w:vAlign w:val="center"/>
            <w:hideMark/>
          </w:tcPr>
          <w:p w14:paraId="6078B1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18,909</w:t>
            </w:r>
          </w:p>
        </w:tc>
        <w:tc>
          <w:tcPr>
            <w:tcW w:w="411" w:type="pct"/>
            <w:tcBorders>
              <w:top w:val="nil"/>
              <w:left w:val="nil"/>
              <w:bottom w:val="single" w:sz="12" w:space="0" w:color="auto"/>
              <w:right w:val="nil"/>
            </w:tcBorders>
            <w:shd w:val="clear" w:color="auto" w:fill="auto"/>
            <w:noWrap/>
            <w:vAlign w:val="center"/>
            <w:hideMark/>
          </w:tcPr>
          <w:p w14:paraId="1134453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1D50BAA2"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19,736 </w:t>
            </w:r>
          </w:p>
        </w:tc>
        <w:tc>
          <w:tcPr>
            <w:tcW w:w="386" w:type="pct"/>
            <w:gridSpan w:val="2"/>
            <w:tcBorders>
              <w:top w:val="nil"/>
              <w:left w:val="single" w:sz="12" w:space="0" w:color="auto"/>
              <w:bottom w:val="single" w:sz="12" w:space="0" w:color="auto"/>
              <w:right w:val="nil"/>
            </w:tcBorders>
            <w:shd w:val="clear" w:color="auto" w:fill="auto"/>
            <w:noWrap/>
            <w:vAlign w:val="center"/>
            <w:hideMark/>
          </w:tcPr>
          <w:p w14:paraId="3D14964B"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112.0</w:t>
            </w:r>
          </w:p>
        </w:tc>
        <w:tc>
          <w:tcPr>
            <w:tcW w:w="354" w:type="pct"/>
            <w:tcBorders>
              <w:top w:val="nil"/>
              <w:left w:val="nil"/>
              <w:bottom w:val="single" w:sz="12" w:space="0" w:color="auto"/>
              <w:right w:val="single" w:sz="4" w:space="0" w:color="auto"/>
            </w:tcBorders>
            <w:shd w:val="clear" w:color="auto" w:fill="auto"/>
            <w:noWrap/>
            <w:vAlign w:val="center"/>
            <w:hideMark/>
          </w:tcPr>
          <w:p w14:paraId="59D692FC"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14,017</w:t>
            </w:r>
          </w:p>
        </w:tc>
        <w:tc>
          <w:tcPr>
            <w:tcW w:w="385" w:type="pct"/>
            <w:tcBorders>
              <w:top w:val="nil"/>
              <w:left w:val="nil"/>
              <w:bottom w:val="single" w:sz="12" w:space="0" w:color="auto"/>
              <w:right w:val="nil"/>
            </w:tcBorders>
            <w:shd w:val="clear" w:color="auto" w:fill="auto"/>
            <w:noWrap/>
            <w:vAlign w:val="center"/>
            <w:hideMark/>
          </w:tcPr>
          <w:p w14:paraId="17D1C24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148.1</w:t>
            </w:r>
          </w:p>
        </w:tc>
        <w:tc>
          <w:tcPr>
            <w:tcW w:w="385" w:type="pct"/>
            <w:tcBorders>
              <w:top w:val="nil"/>
              <w:left w:val="nil"/>
              <w:bottom w:val="single" w:sz="12" w:space="0" w:color="auto"/>
              <w:right w:val="single" w:sz="4" w:space="0" w:color="auto"/>
            </w:tcBorders>
            <w:shd w:val="clear" w:color="auto" w:fill="auto"/>
            <w:vAlign w:val="center"/>
            <w:hideMark/>
          </w:tcPr>
          <w:p w14:paraId="65174435"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18,532</w:t>
            </w:r>
          </w:p>
        </w:tc>
        <w:tc>
          <w:tcPr>
            <w:tcW w:w="412" w:type="pct"/>
            <w:tcBorders>
              <w:top w:val="nil"/>
              <w:left w:val="nil"/>
              <w:bottom w:val="single" w:sz="12" w:space="0" w:color="auto"/>
              <w:right w:val="nil"/>
            </w:tcBorders>
            <w:shd w:val="clear" w:color="auto" w:fill="auto"/>
            <w:noWrap/>
            <w:vAlign w:val="center"/>
            <w:hideMark/>
          </w:tcPr>
          <w:p w14:paraId="48A08F5A"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155.2</w:t>
            </w:r>
          </w:p>
        </w:tc>
        <w:tc>
          <w:tcPr>
            <w:tcW w:w="385" w:type="pct"/>
            <w:tcBorders>
              <w:top w:val="nil"/>
              <w:left w:val="nil"/>
              <w:bottom w:val="single" w:sz="12" w:space="0" w:color="auto"/>
              <w:right w:val="single" w:sz="12" w:space="0" w:color="auto"/>
            </w:tcBorders>
            <w:shd w:val="clear" w:color="auto" w:fill="auto"/>
            <w:vAlign w:val="center"/>
            <w:hideMark/>
          </w:tcPr>
          <w:p w14:paraId="52A85153" w14:textId="77777777" w:rsidR="00100308" w:rsidRPr="004A2153" w:rsidRDefault="00100308" w:rsidP="00100308">
            <w:pPr>
              <w:jc w:val="center"/>
              <w:rPr>
                <w:rFonts w:asciiTheme="minorHAnsi" w:hAnsiTheme="minorHAnsi" w:cstheme="minorHAnsi"/>
                <w:bCs/>
                <w:sz w:val="20"/>
              </w:rPr>
            </w:pPr>
            <w:r w:rsidRPr="004A2153">
              <w:rPr>
                <w:rFonts w:ascii="Calibri" w:hAnsi="Calibri" w:cs="Calibri"/>
                <w:bCs/>
                <w:sz w:val="20"/>
              </w:rPr>
              <w:t xml:space="preserve">19,541 </w:t>
            </w:r>
          </w:p>
        </w:tc>
      </w:tr>
    </w:tbl>
    <w:p w14:paraId="63CA29A3" w14:textId="24E2A77E"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243" w:name="_Hlk60146159"/>
      <w:bookmarkEnd w:id="242"/>
      <w:r>
        <w:rPr>
          <w:rFonts w:asciiTheme="minorHAnsi" w:hAnsiTheme="minorHAnsi" w:cstheme="minorHAnsi"/>
          <w:color w:val="000000"/>
          <w:sz w:val="20"/>
        </w:rPr>
        <w:t xml:space="preserve">Values provided by </w:t>
      </w:r>
      <w:r w:rsidR="00100308" w:rsidRPr="00A85A03">
        <w:rPr>
          <w:rFonts w:asciiTheme="minorHAnsi" w:hAnsiTheme="minorHAnsi" w:cstheme="minorHAnsi"/>
          <w:sz w:val="20"/>
        </w:rPr>
        <w:t xml:space="preserve">HDC (July 2003). </w:t>
      </w:r>
      <w:r w:rsidR="00EA54D3" w:rsidRPr="00323EFD">
        <w:rPr>
          <w:rFonts w:asciiTheme="minorHAnsi" w:hAnsiTheme="minorHAnsi" w:cstheme="minorHAnsi"/>
          <w:sz w:val="20"/>
        </w:rPr>
        <w:t>Flow (cfs)</w:t>
      </w:r>
      <w:r w:rsidR="00EA54D3">
        <w:rPr>
          <w:rFonts w:asciiTheme="minorHAnsi" w:hAnsiTheme="minorHAnsi" w:cstheme="minorHAnsi"/>
          <w:sz w:val="20"/>
        </w:rPr>
        <w:t xml:space="preserve"> </w:t>
      </w:r>
      <w:r w:rsidR="004A2153">
        <w:rPr>
          <w:rFonts w:asciiTheme="minorHAnsi" w:hAnsiTheme="minorHAnsi" w:cstheme="minorHAnsi"/>
          <w:sz w:val="20"/>
        </w:rPr>
        <w:t>was</w:t>
      </w:r>
      <w:r w:rsidR="00EA54D3">
        <w:rPr>
          <w:rFonts w:asciiTheme="minorHAnsi" w:hAnsiTheme="minorHAnsi" w:cstheme="minorHAnsi"/>
          <w:sz w:val="20"/>
        </w:rPr>
        <w:t xml:space="preserve"> calculated based on</w:t>
      </w:r>
      <w:r w:rsidR="00EA54D3" w:rsidRPr="00323EFD">
        <w:rPr>
          <w:rFonts w:asciiTheme="minorHAnsi" w:hAnsiTheme="minorHAnsi" w:cstheme="minorHAnsi"/>
          <w:sz w:val="20"/>
        </w:rPr>
        <w:t xml:space="preserve"> </w:t>
      </w:r>
      <w:r w:rsidR="00100308" w:rsidRPr="00A85A03">
        <w:rPr>
          <w:rFonts w:asciiTheme="minorHAnsi" w:hAnsiTheme="minorHAnsi" w:cstheme="minorHAnsi"/>
          <w:sz w:val="20"/>
        </w:rPr>
        <w:t xml:space="preserve">turbine efficiency, </w:t>
      </w:r>
      <w:r w:rsidR="00A85A03" w:rsidRPr="00A85A03">
        <w:rPr>
          <w:rFonts w:asciiTheme="minorHAnsi" w:hAnsiTheme="minorHAnsi" w:cstheme="minorHAnsi"/>
          <w:sz w:val="20"/>
        </w:rPr>
        <w:t xml:space="preserve">project </w:t>
      </w:r>
      <w:r w:rsidR="00100308" w:rsidRPr="00A85A03">
        <w:rPr>
          <w:rFonts w:asciiTheme="minorHAnsi" w:hAnsiTheme="minorHAnsi" w:cstheme="minorHAnsi"/>
          <w:sz w:val="20"/>
        </w:rPr>
        <w:t xml:space="preserve">head, and power output (MW). </w:t>
      </w:r>
      <w:r w:rsidR="004A2153">
        <w:rPr>
          <w:rFonts w:asciiTheme="minorHAnsi" w:hAnsiTheme="minorHAnsi" w:cstheme="minorHAnsi"/>
          <w:sz w:val="20"/>
        </w:rPr>
        <w:t>“</w:t>
      </w:r>
      <w:r w:rsidR="00100308" w:rsidRPr="00A85A03">
        <w:rPr>
          <w:rFonts w:asciiTheme="minorHAnsi" w:hAnsiTheme="minorHAnsi" w:cstheme="minorHAnsi"/>
          <w:sz w:val="20"/>
        </w:rPr>
        <w:t>Operating Limit</w:t>
      </w:r>
      <w:r w:rsidR="004A2153">
        <w:rPr>
          <w:rFonts w:asciiTheme="minorHAnsi" w:hAnsiTheme="minorHAnsi" w:cstheme="minorHAnsi"/>
          <w:sz w:val="20"/>
        </w:rPr>
        <w:t>”</w:t>
      </w:r>
      <w:r w:rsidR="00100308" w:rsidRPr="00A85A03">
        <w:rPr>
          <w:rFonts w:asciiTheme="minorHAnsi" w:hAnsiTheme="minorHAnsi" w:cstheme="minorHAnsi"/>
          <w:sz w:val="20"/>
        </w:rPr>
        <w:t xml:space="preserve"> is the maximum safe operating point based on cavitation or generator limit (added Feb 2018).</w:t>
      </w:r>
      <w:bookmarkEnd w:id="243"/>
      <w:r w:rsidR="00B1098E" w:rsidRPr="00A85A03">
        <w:rPr>
          <w:rFonts w:asciiTheme="minorHAnsi" w:hAnsiTheme="minorHAnsi" w:cstheme="minorHAnsi"/>
          <w:sz w:val="20"/>
        </w:rPr>
        <w:t xml:space="preserve"> </w:t>
      </w:r>
    </w:p>
    <w:p w14:paraId="121A5432" w14:textId="4D28D8DC" w:rsidR="00E95DF5" w:rsidRDefault="00A85A03" w:rsidP="00035DCF">
      <w:pPr>
        <w:pStyle w:val="ListParagraph"/>
        <w:widowControl/>
        <w:numPr>
          <w:ilvl w:val="0"/>
          <w:numId w:val="24"/>
        </w:numPr>
        <w:spacing w:before="40" w:after="0"/>
        <w:contextualSpacing w:val="0"/>
        <w:rPr>
          <w:rFonts w:asciiTheme="minorHAnsi" w:hAnsiTheme="minorHAnsi" w:cstheme="minorHAnsi"/>
          <w:sz w:val="20"/>
        </w:rPr>
      </w:pPr>
      <w:bookmarkStart w:id="244" w:name="_Hlk60146169"/>
      <w:r w:rsidRPr="004A2153">
        <w:rPr>
          <w:rFonts w:asciiTheme="minorHAnsi" w:hAnsiTheme="minorHAnsi" w:cstheme="minorHAnsi"/>
          <w:sz w:val="20"/>
        </w:rPr>
        <w:t>Unit</w:t>
      </w:r>
      <w:r w:rsidR="00AB306C">
        <w:rPr>
          <w:rFonts w:asciiTheme="minorHAnsi" w:hAnsiTheme="minorHAnsi" w:cstheme="minorHAnsi"/>
          <w:sz w:val="20"/>
        </w:rPr>
        <w:t xml:space="preserve"> 5</w:t>
      </w:r>
      <w:r w:rsidRPr="004A2153">
        <w:rPr>
          <w:rFonts w:asciiTheme="minorHAnsi" w:hAnsiTheme="minorHAnsi" w:cstheme="minorHAnsi"/>
          <w:sz w:val="20"/>
        </w:rPr>
        <w:t xml:space="preserve"> </w:t>
      </w:r>
      <w:r w:rsidR="007D715F">
        <w:rPr>
          <w:rFonts w:asciiTheme="minorHAnsi" w:hAnsiTheme="minorHAnsi" w:cstheme="minorHAnsi"/>
          <w:sz w:val="20"/>
        </w:rPr>
        <w:t xml:space="preserve">has </w:t>
      </w:r>
      <w:r w:rsidR="00496955">
        <w:rPr>
          <w:rFonts w:asciiTheme="minorHAnsi" w:hAnsiTheme="minorHAnsi" w:cstheme="minorHAnsi"/>
          <w:sz w:val="20"/>
        </w:rPr>
        <w:t>hydraulically locked</w:t>
      </w:r>
      <w:r w:rsidR="00E95DF5">
        <w:rPr>
          <w:rFonts w:asciiTheme="minorHAnsi" w:hAnsiTheme="minorHAnsi" w:cstheme="minorHAnsi"/>
          <w:sz w:val="20"/>
        </w:rPr>
        <w:t xml:space="preserve"> </w:t>
      </w:r>
      <w:r w:rsidR="00496955">
        <w:rPr>
          <w:rFonts w:asciiTheme="minorHAnsi" w:hAnsiTheme="minorHAnsi" w:cstheme="minorHAnsi"/>
          <w:sz w:val="20"/>
        </w:rPr>
        <w:t>runner blades</w:t>
      </w:r>
      <w:r w:rsidR="003F2279">
        <w:rPr>
          <w:rFonts w:asciiTheme="minorHAnsi" w:hAnsiTheme="minorHAnsi" w:cstheme="minorHAnsi"/>
          <w:sz w:val="20"/>
        </w:rPr>
        <w:t xml:space="preserve"> and a restricted operating range, as defined in </w:t>
      </w:r>
      <w:r w:rsidR="003A1D75">
        <w:rPr>
          <w:rFonts w:asciiTheme="minorHAnsi" w:hAnsiTheme="minorHAnsi" w:cstheme="minorHAnsi"/>
          <w:b/>
          <w:sz w:val="20"/>
        </w:rPr>
        <w:t>Table LMN-6-A</w:t>
      </w:r>
      <w:r w:rsidR="00E95DF5">
        <w:rPr>
          <w:rFonts w:asciiTheme="minorHAnsi" w:hAnsiTheme="minorHAnsi" w:cstheme="minorHAnsi"/>
          <w:sz w:val="20"/>
        </w:rPr>
        <w:t>.</w:t>
      </w:r>
      <w:bookmarkEnd w:id="244"/>
    </w:p>
    <w:p w14:paraId="1D4D6A72" w14:textId="33145F31" w:rsidR="00E95DF5" w:rsidRDefault="00E95DF5" w:rsidP="007D715F">
      <w:pPr>
        <w:pStyle w:val="Caption"/>
        <w:rPr>
          <w:rFonts w:asciiTheme="minorHAnsi" w:hAnsiTheme="minorHAnsi" w:cstheme="minorHAnsi"/>
          <w:color w:val="000000"/>
          <w:sz w:val="20"/>
        </w:rPr>
      </w:pPr>
      <w:bookmarkStart w:id="245" w:name="OLE_LINK1"/>
      <w:r>
        <w:lastRenderedPageBreak/>
        <w:t>Table LMN-6</w:t>
      </w:r>
      <w:r>
        <w:rPr>
          <w:noProof/>
        </w:rPr>
        <w:t>-A</w:t>
      </w:r>
      <w:r>
        <w:t xml:space="preserve">. Temporary </w:t>
      </w:r>
      <w:r w:rsidR="00FE3857">
        <w:t xml:space="preserve">Restricted </w:t>
      </w:r>
      <w:r>
        <w:t>Operating Range for Lower Monumental Unit 5 with Locked Runner Blades (Non-Adjustable</w:t>
      </w:r>
      <w:proofErr w:type="gramStart"/>
      <w:r>
        <w:t>).</w:t>
      </w:r>
      <w:r>
        <w:rPr>
          <w:vertAlign w:val="superscript"/>
        </w:rPr>
        <w:t>a</w:t>
      </w:r>
      <w:bookmarkEnd w:id="245"/>
      <w:proofErr w:type="gramEnd"/>
    </w:p>
    <w:tbl>
      <w:tblPr>
        <w:tblW w:w="5000" w:type="pct"/>
        <w:tblLook w:val="04A0" w:firstRow="1" w:lastRow="0" w:firstColumn="1" w:lastColumn="0" w:noHBand="0" w:noVBand="1"/>
      </w:tblPr>
      <w:tblGrid>
        <w:gridCol w:w="1663"/>
        <w:gridCol w:w="1291"/>
        <w:gridCol w:w="1524"/>
        <w:gridCol w:w="1535"/>
        <w:gridCol w:w="1507"/>
        <w:gridCol w:w="1478"/>
        <w:gridCol w:w="1484"/>
      </w:tblGrid>
      <w:tr w:rsidR="001A731E" w:rsidRPr="00E95DF5" w14:paraId="4168196D"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000000" w:fill="F2F2F2"/>
            <w:noWrap/>
            <w:vAlign w:val="center"/>
            <w:hideMark/>
          </w:tcPr>
          <w:p w14:paraId="3DF9654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Project </w:t>
            </w:r>
          </w:p>
        </w:tc>
        <w:tc>
          <w:tcPr>
            <w:tcW w:w="4207" w:type="pct"/>
            <w:gridSpan w:val="6"/>
            <w:tcBorders>
              <w:top w:val="single" w:sz="12" w:space="0" w:color="auto"/>
              <w:left w:val="single" w:sz="12" w:space="0" w:color="auto"/>
              <w:bottom w:val="nil"/>
              <w:right w:val="single" w:sz="12" w:space="0" w:color="auto"/>
            </w:tcBorders>
            <w:shd w:val="clear" w:color="000000" w:fill="D9D9D9"/>
            <w:vAlign w:val="center"/>
            <w:hideMark/>
          </w:tcPr>
          <w:p w14:paraId="7FC84766" w14:textId="4E2D9E66" w:rsidR="001A731E" w:rsidRPr="00E95DF5" w:rsidRDefault="001A731E" w:rsidP="007D715F">
            <w:pPr>
              <w:jc w:val="center"/>
              <w:rPr>
                <w:rFonts w:asciiTheme="minorHAnsi" w:hAnsiTheme="minorHAnsi" w:cstheme="minorHAnsi"/>
                <w:b/>
                <w:bCs/>
                <w:sz w:val="20"/>
              </w:rPr>
            </w:pPr>
            <w:r w:rsidRPr="00E95DF5">
              <w:rPr>
                <w:rFonts w:asciiTheme="minorHAnsi" w:hAnsiTheme="minorHAnsi" w:cstheme="minorHAnsi"/>
                <w:b/>
                <w:bCs/>
                <w:sz w:val="20"/>
              </w:rPr>
              <w:t>LMN Unit</w:t>
            </w:r>
            <w:r>
              <w:rPr>
                <w:rFonts w:asciiTheme="minorHAnsi" w:hAnsiTheme="minorHAnsi" w:cstheme="minorHAnsi"/>
                <w:b/>
                <w:bCs/>
                <w:sz w:val="20"/>
              </w:rPr>
              <w:t xml:space="preserve"> 5</w:t>
            </w:r>
            <w:r w:rsidR="00B35471">
              <w:rPr>
                <w:rFonts w:asciiTheme="minorHAnsi" w:hAnsiTheme="minorHAnsi" w:cstheme="minorHAnsi"/>
                <w:b/>
                <w:bCs/>
                <w:sz w:val="20"/>
              </w:rPr>
              <w:t xml:space="preserve"> w/ </w:t>
            </w:r>
            <w:r w:rsidRPr="00E95DF5">
              <w:rPr>
                <w:rFonts w:asciiTheme="minorHAnsi" w:hAnsiTheme="minorHAnsi" w:cstheme="minorHAnsi"/>
                <w:b/>
                <w:bCs/>
                <w:sz w:val="20"/>
              </w:rPr>
              <w:t>Blades Locked at 25° – with STS</w:t>
            </w:r>
          </w:p>
        </w:tc>
      </w:tr>
      <w:tr w:rsidR="001A731E" w:rsidRPr="00E95DF5" w14:paraId="7B9321FB" w14:textId="77777777" w:rsidTr="00B35471">
        <w:trPr>
          <w:cantSplit/>
          <w:trHeight w:hRule="exact" w:val="259"/>
        </w:trPr>
        <w:tc>
          <w:tcPr>
            <w:tcW w:w="793" w:type="pct"/>
            <w:tcBorders>
              <w:top w:val="nil"/>
              <w:left w:val="single" w:sz="12" w:space="0" w:color="auto"/>
              <w:bottom w:val="nil"/>
              <w:right w:val="single" w:sz="12" w:space="0" w:color="auto"/>
            </w:tcBorders>
            <w:shd w:val="clear" w:color="000000" w:fill="F2F2F2"/>
            <w:noWrap/>
            <w:vAlign w:val="center"/>
            <w:hideMark/>
          </w:tcPr>
          <w:p w14:paraId="51A450B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Head</w:t>
            </w:r>
          </w:p>
        </w:tc>
        <w:tc>
          <w:tcPr>
            <w:tcW w:w="1342" w:type="pct"/>
            <w:gridSpan w:val="2"/>
            <w:tcBorders>
              <w:top w:val="nil"/>
              <w:left w:val="single" w:sz="12" w:space="0" w:color="auto"/>
              <w:bottom w:val="nil"/>
              <w:right w:val="single" w:sz="4" w:space="0" w:color="000000"/>
            </w:tcBorders>
            <w:shd w:val="clear" w:color="000000" w:fill="F2F2F2"/>
            <w:vAlign w:val="center"/>
          </w:tcPr>
          <w:p w14:paraId="640336A6"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Lower Limit</w:t>
            </w:r>
          </w:p>
        </w:tc>
        <w:tc>
          <w:tcPr>
            <w:tcW w:w="1451" w:type="pct"/>
            <w:gridSpan w:val="2"/>
            <w:tcBorders>
              <w:top w:val="nil"/>
              <w:left w:val="nil"/>
              <w:bottom w:val="nil"/>
              <w:right w:val="single" w:sz="4" w:space="0" w:color="000000"/>
            </w:tcBorders>
            <w:shd w:val="clear" w:color="000000" w:fill="F2F2F2"/>
            <w:vAlign w:val="center"/>
          </w:tcPr>
          <w:p w14:paraId="6A546D5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 xml:space="preserve">Peak Efficiency </w:t>
            </w:r>
          </w:p>
        </w:tc>
        <w:tc>
          <w:tcPr>
            <w:tcW w:w="1413" w:type="pct"/>
            <w:gridSpan w:val="2"/>
            <w:tcBorders>
              <w:top w:val="nil"/>
              <w:left w:val="nil"/>
              <w:bottom w:val="nil"/>
              <w:right w:val="single" w:sz="12" w:space="0" w:color="auto"/>
            </w:tcBorders>
            <w:shd w:val="clear" w:color="000000" w:fill="F2F2F2"/>
            <w:vAlign w:val="center"/>
          </w:tcPr>
          <w:p w14:paraId="43F3D08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Upper Limit</w:t>
            </w:r>
          </w:p>
        </w:tc>
      </w:tr>
      <w:tr w:rsidR="001A731E" w:rsidRPr="00E95DF5" w14:paraId="776FF4D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000000" w:fill="F2F2F2"/>
            <w:noWrap/>
            <w:vAlign w:val="center"/>
            <w:hideMark/>
          </w:tcPr>
          <w:p w14:paraId="568B85B4"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(feet)</w:t>
            </w:r>
          </w:p>
        </w:tc>
        <w:tc>
          <w:tcPr>
            <w:tcW w:w="616" w:type="pct"/>
            <w:tcBorders>
              <w:top w:val="nil"/>
              <w:left w:val="single" w:sz="12" w:space="0" w:color="auto"/>
              <w:bottom w:val="single" w:sz="12" w:space="0" w:color="auto"/>
              <w:right w:val="nil"/>
            </w:tcBorders>
            <w:shd w:val="clear" w:color="000000" w:fill="F2F2F2"/>
            <w:vAlign w:val="center"/>
            <w:hideMark/>
          </w:tcPr>
          <w:p w14:paraId="22B6B5E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27" w:type="pct"/>
            <w:tcBorders>
              <w:top w:val="nil"/>
              <w:left w:val="nil"/>
              <w:bottom w:val="single" w:sz="12" w:space="0" w:color="auto"/>
              <w:right w:val="single" w:sz="4" w:space="0" w:color="auto"/>
            </w:tcBorders>
            <w:shd w:val="clear" w:color="000000" w:fill="F2F2F2"/>
            <w:vAlign w:val="center"/>
            <w:hideMark/>
          </w:tcPr>
          <w:p w14:paraId="566D5168"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32" w:type="pct"/>
            <w:tcBorders>
              <w:top w:val="nil"/>
              <w:left w:val="nil"/>
              <w:bottom w:val="single" w:sz="12" w:space="0" w:color="auto"/>
              <w:right w:val="nil"/>
            </w:tcBorders>
            <w:shd w:val="clear" w:color="000000" w:fill="F2F2F2"/>
            <w:vAlign w:val="center"/>
            <w:hideMark/>
          </w:tcPr>
          <w:p w14:paraId="3AD8F19A"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19" w:type="pct"/>
            <w:tcBorders>
              <w:top w:val="nil"/>
              <w:left w:val="nil"/>
              <w:bottom w:val="single" w:sz="12" w:space="0" w:color="auto"/>
              <w:right w:val="single" w:sz="4" w:space="0" w:color="auto"/>
            </w:tcBorders>
            <w:shd w:val="clear" w:color="000000" w:fill="F2F2F2"/>
            <w:vAlign w:val="center"/>
            <w:hideMark/>
          </w:tcPr>
          <w:p w14:paraId="2FB96D3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c>
          <w:tcPr>
            <w:tcW w:w="705" w:type="pct"/>
            <w:tcBorders>
              <w:top w:val="nil"/>
              <w:left w:val="nil"/>
              <w:bottom w:val="single" w:sz="12" w:space="0" w:color="auto"/>
              <w:right w:val="nil"/>
            </w:tcBorders>
            <w:shd w:val="clear" w:color="000000" w:fill="F2F2F2"/>
            <w:vAlign w:val="center"/>
            <w:hideMark/>
          </w:tcPr>
          <w:p w14:paraId="779FFA19"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MW</w:t>
            </w:r>
          </w:p>
        </w:tc>
        <w:tc>
          <w:tcPr>
            <w:tcW w:w="708" w:type="pct"/>
            <w:tcBorders>
              <w:top w:val="nil"/>
              <w:left w:val="nil"/>
              <w:bottom w:val="single" w:sz="12" w:space="0" w:color="auto"/>
              <w:right w:val="single" w:sz="12" w:space="0" w:color="auto"/>
            </w:tcBorders>
            <w:shd w:val="clear" w:color="000000" w:fill="F2F2F2"/>
            <w:vAlign w:val="center"/>
            <w:hideMark/>
          </w:tcPr>
          <w:p w14:paraId="4F4A7B7B" w14:textId="77777777" w:rsidR="001A731E" w:rsidRPr="00E95DF5" w:rsidRDefault="001A731E" w:rsidP="00E95DF5">
            <w:pPr>
              <w:jc w:val="center"/>
              <w:rPr>
                <w:rFonts w:asciiTheme="minorHAnsi" w:hAnsiTheme="minorHAnsi" w:cstheme="minorHAnsi"/>
                <w:b/>
                <w:bCs/>
                <w:sz w:val="20"/>
              </w:rPr>
            </w:pPr>
            <w:r w:rsidRPr="00E95DF5">
              <w:rPr>
                <w:rFonts w:asciiTheme="minorHAnsi" w:hAnsiTheme="minorHAnsi" w:cstheme="minorHAnsi"/>
                <w:b/>
                <w:bCs/>
                <w:sz w:val="20"/>
              </w:rPr>
              <w:t>cfs</w:t>
            </w:r>
          </w:p>
        </w:tc>
      </w:tr>
      <w:tr w:rsidR="001A731E" w:rsidRPr="00E95DF5" w14:paraId="7BA63733" w14:textId="77777777" w:rsidTr="00B35471">
        <w:trPr>
          <w:cantSplit/>
          <w:trHeight w:hRule="exact" w:val="259"/>
        </w:trPr>
        <w:tc>
          <w:tcPr>
            <w:tcW w:w="793" w:type="pct"/>
            <w:tcBorders>
              <w:top w:val="single" w:sz="12" w:space="0" w:color="auto"/>
              <w:left w:val="single" w:sz="12" w:space="0" w:color="auto"/>
              <w:bottom w:val="nil"/>
              <w:right w:val="single" w:sz="12" w:space="0" w:color="auto"/>
            </w:tcBorders>
            <w:shd w:val="clear" w:color="auto" w:fill="auto"/>
            <w:vAlign w:val="center"/>
            <w:hideMark/>
          </w:tcPr>
          <w:p w14:paraId="1D102602"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85</w:t>
            </w:r>
          </w:p>
        </w:tc>
        <w:tc>
          <w:tcPr>
            <w:tcW w:w="616" w:type="pct"/>
            <w:tcBorders>
              <w:top w:val="single" w:sz="12" w:space="0" w:color="auto"/>
              <w:left w:val="single" w:sz="12" w:space="0" w:color="auto"/>
              <w:bottom w:val="nil"/>
              <w:right w:val="nil"/>
            </w:tcBorders>
            <w:shd w:val="clear" w:color="auto" w:fill="auto"/>
            <w:noWrap/>
            <w:vAlign w:val="center"/>
          </w:tcPr>
          <w:p w14:paraId="5849FF9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111.2</w:t>
            </w:r>
          </w:p>
        </w:tc>
        <w:tc>
          <w:tcPr>
            <w:tcW w:w="727" w:type="pct"/>
            <w:tcBorders>
              <w:top w:val="single" w:sz="12" w:space="0" w:color="auto"/>
              <w:left w:val="nil"/>
              <w:bottom w:val="nil"/>
              <w:right w:val="single" w:sz="4" w:space="0" w:color="auto"/>
            </w:tcBorders>
            <w:shd w:val="clear" w:color="auto" w:fill="auto"/>
            <w:noWrap/>
            <w:vAlign w:val="center"/>
          </w:tcPr>
          <w:p w14:paraId="29DE111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17,959</w:t>
            </w:r>
          </w:p>
        </w:tc>
        <w:tc>
          <w:tcPr>
            <w:tcW w:w="732" w:type="pct"/>
            <w:tcBorders>
              <w:top w:val="single" w:sz="12" w:space="0" w:color="auto"/>
              <w:left w:val="nil"/>
              <w:bottom w:val="nil"/>
              <w:right w:val="nil"/>
            </w:tcBorders>
            <w:shd w:val="clear" w:color="auto" w:fill="auto"/>
            <w:noWrap/>
            <w:vAlign w:val="center"/>
          </w:tcPr>
          <w:p w14:paraId="4741F6F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113.5</w:t>
            </w:r>
          </w:p>
        </w:tc>
        <w:tc>
          <w:tcPr>
            <w:tcW w:w="719" w:type="pct"/>
            <w:tcBorders>
              <w:top w:val="single" w:sz="12" w:space="0" w:color="auto"/>
              <w:left w:val="nil"/>
              <w:bottom w:val="nil"/>
              <w:right w:val="single" w:sz="4" w:space="0" w:color="auto"/>
            </w:tcBorders>
            <w:shd w:val="clear" w:color="auto" w:fill="auto"/>
            <w:noWrap/>
            <w:vAlign w:val="center"/>
          </w:tcPr>
          <w:p w14:paraId="48AC659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18,226</w:t>
            </w:r>
          </w:p>
        </w:tc>
        <w:tc>
          <w:tcPr>
            <w:tcW w:w="705" w:type="pct"/>
            <w:tcBorders>
              <w:top w:val="single" w:sz="12" w:space="0" w:color="auto"/>
              <w:left w:val="nil"/>
              <w:bottom w:val="nil"/>
              <w:right w:val="nil"/>
            </w:tcBorders>
            <w:shd w:val="clear" w:color="auto" w:fill="auto"/>
            <w:noWrap/>
            <w:vAlign w:val="center"/>
          </w:tcPr>
          <w:p w14:paraId="18C2B92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116.3</w:t>
            </w:r>
          </w:p>
        </w:tc>
        <w:tc>
          <w:tcPr>
            <w:tcW w:w="708" w:type="pct"/>
            <w:tcBorders>
              <w:top w:val="single" w:sz="12" w:space="0" w:color="auto"/>
              <w:left w:val="nil"/>
              <w:bottom w:val="nil"/>
              <w:right w:val="single" w:sz="12" w:space="0" w:color="auto"/>
            </w:tcBorders>
            <w:shd w:val="clear" w:color="auto" w:fill="auto"/>
            <w:noWrap/>
            <w:vAlign w:val="center"/>
          </w:tcPr>
          <w:p w14:paraId="0146292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18,791</w:t>
            </w:r>
          </w:p>
        </w:tc>
      </w:tr>
      <w:tr w:rsidR="001A731E" w:rsidRPr="00E95DF5" w14:paraId="25BC2BA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2A0A4E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86</w:t>
            </w:r>
          </w:p>
        </w:tc>
        <w:tc>
          <w:tcPr>
            <w:tcW w:w="616" w:type="pct"/>
            <w:tcBorders>
              <w:top w:val="nil"/>
              <w:left w:val="single" w:sz="12" w:space="0" w:color="auto"/>
              <w:bottom w:val="nil"/>
              <w:right w:val="nil"/>
            </w:tcBorders>
            <w:shd w:val="clear" w:color="auto" w:fill="auto"/>
            <w:noWrap/>
            <w:vAlign w:val="center"/>
          </w:tcPr>
          <w:p w14:paraId="052A040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112.5</w:t>
            </w:r>
          </w:p>
        </w:tc>
        <w:tc>
          <w:tcPr>
            <w:tcW w:w="727" w:type="pct"/>
            <w:tcBorders>
              <w:top w:val="nil"/>
              <w:left w:val="nil"/>
              <w:bottom w:val="nil"/>
              <w:right w:val="single" w:sz="4" w:space="0" w:color="auto"/>
            </w:tcBorders>
            <w:shd w:val="clear" w:color="auto" w:fill="auto"/>
            <w:noWrap/>
            <w:vAlign w:val="center"/>
          </w:tcPr>
          <w:p w14:paraId="37E897A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17,951</w:t>
            </w:r>
          </w:p>
        </w:tc>
        <w:tc>
          <w:tcPr>
            <w:tcW w:w="732" w:type="pct"/>
            <w:tcBorders>
              <w:top w:val="nil"/>
              <w:left w:val="nil"/>
              <w:bottom w:val="nil"/>
              <w:right w:val="nil"/>
            </w:tcBorders>
            <w:shd w:val="clear" w:color="auto" w:fill="auto"/>
            <w:noWrap/>
            <w:vAlign w:val="center"/>
          </w:tcPr>
          <w:p w14:paraId="710E636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114.9</w:t>
            </w:r>
          </w:p>
        </w:tc>
        <w:tc>
          <w:tcPr>
            <w:tcW w:w="719" w:type="pct"/>
            <w:tcBorders>
              <w:top w:val="nil"/>
              <w:left w:val="nil"/>
              <w:bottom w:val="nil"/>
              <w:right w:val="single" w:sz="4" w:space="0" w:color="auto"/>
            </w:tcBorders>
            <w:shd w:val="clear" w:color="auto" w:fill="auto"/>
            <w:noWrap/>
            <w:vAlign w:val="center"/>
          </w:tcPr>
          <w:p w14:paraId="5007D3F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18,223</w:t>
            </w:r>
          </w:p>
        </w:tc>
        <w:tc>
          <w:tcPr>
            <w:tcW w:w="705" w:type="pct"/>
            <w:tcBorders>
              <w:top w:val="nil"/>
              <w:left w:val="nil"/>
              <w:bottom w:val="nil"/>
              <w:right w:val="nil"/>
            </w:tcBorders>
            <w:shd w:val="clear" w:color="auto" w:fill="auto"/>
            <w:noWrap/>
            <w:vAlign w:val="center"/>
          </w:tcPr>
          <w:p w14:paraId="575C50A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117.8</w:t>
            </w:r>
          </w:p>
        </w:tc>
        <w:tc>
          <w:tcPr>
            <w:tcW w:w="708" w:type="pct"/>
            <w:tcBorders>
              <w:top w:val="nil"/>
              <w:left w:val="nil"/>
              <w:bottom w:val="nil"/>
              <w:right w:val="single" w:sz="12" w:space="0" w:color="auto"/>
            </w:tcBorders>
            <w:shd w:val="clear" w:color="auto" w:fill="auto"/>
            <w:noWrap/>
            <w:vAlign w:val="center"/>
          </w:tcPr>
          <w:p w14:paraId="0B8FC6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18,794</w:t>
            </w:r>
          </w:p>
        </w:tc>
      </w:tr>
      <w:tr w:rsidR="001A731E" w:rsidRPr="00E95DF5" w14:paraId="7EF6225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EE44AC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87</w:t>
            </w:r>
          </w:p>
        </w:tc>
        <w:tc>
          <w:tcPr>
            <w:tcW w:w="616" w:type="pct"/>
            <w:tcBorders>
              <w:top w:val="nil"/>
              <w:left w:val="single" w:sz="12" w:space="0" w:color="auto"/>
              <w:bottom w:val="nil"/>
              <w:right w:val="nil"/>
            </w:tcBorders>
            <w:shd w:val="clear" w:color="auto" w:fill="auto"/>
            <w:noWrap/>
            <w:vAlign w:val="center"/>
          </w:tcPr>
          <w:p w14:paraId="34A50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113.9</w:t>
            </w:r>
          </w:p>
        </w:tc>
        <w:tc>
          <w:tcPr>
            <w:tcW w:w="727" w:type="pct"/>
            <w:tcBorders>
              <w:top w:val="nil"/>
              <w:left w:val="nil"/>
              <w:bottom w:val="nil"/>
              <w:right w:val="single" w:sz="4" w:space="0" w:color="auto"/>
            </w:tcBorders>
            <w:shd w:val="clear" w:color="auto" w:fill="auto"/>
            <w:noWrap/>
            <w:vAlign w:val="center"/>
          </w:tcPr>
          <w:p w14:paraId="3B521E4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17,942</w:t>
            </w:r>
          </w:p>
        </w:tc>
        <w:tc>
          <w:tcPr>
            <w:tcW w:w="732" w:type="pct"/>
            <w:tcBorders>
              <w:top w:val="nil"/>
              <w:left w:val="nil"/>
              <w:bottom w:val="nil"/>
              <w:right w:val="nil"/>
            </w:tcBorders>
            <w:shd w:val="clear" w:color="auto" w:fill="auto"/>
            <w:noWrap/>
            <w:vAlign w:val="center"/>
          </w:tcPr>
          <w:p w14:paraId="585FD7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116.3</w:t>
            </w:r>
          </w:p>
        </w:tc>
        <w:tc>
          <w:tcPr>
            <w:tcW w:w="719" w:type="pct"/>
            <w:tcBorders>
              <w:top w:val="nil"/>
              <w:left w:val="nil"/>
              <w:bottom w:val="nil"/>
              <w:right w:val="single" w:sz="4" w:space="0" w:color="auto"/>
            </w:tcBorders>
            <w:shd w:val="clear" w:color="auto" w:fill="auto"/>
            <w:noWrap/>
            <w:vAlign w:val="center"/>
          </w:tcPr>
          <w:p w14:paraId="6FD041E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18,220</w:t>
            </w:r>
          </w:p>
        </w:tc>
        <w:tc>
          <w:tcPr>
            <w:tcW w:w="705" w:type="pct"/>
            <w:tcBorders>
              <w:top w:val="nil"/>
              <w:left w:val="nil"/>
              <w:bottom w:val="nil"/>
              <w:right w:val="nil"/>
            </w:tcBorders>
            <w:shd w:val="clear" w:color="auto" w:fill="auto"/>
            <w:noWrap/>
            <w:vAlign w:val="center"/>
          </w:tcPr>
          <w:p w14:paraId="237C39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119.3</w:t>
            </w:r>
          </w:p>
        </w:tc>
        <w:tc>
          <w:tcPr>
            <w:tcW w:w="708" w:type="pct"/>
            <w:tcBorders>
              <w:top w:val="nil"/>
              <w:left w:val="nil"/>
              <w:bottom w:val="nil"/>
              <w:right w:val="single" w:sz="12" w:space="0" w:color="auto"/>
            </w:tcBorders>
            <w:shd w:val="clear" w:color="auto" w:fill="auto"/>
            <w:noWrap/>
            <w:vAlign w:val="center"/>
          </w:tcPr>
          <w:p w14:paraId="6FC8A1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18,796</w:t>
            </w:r>
          </w:p>
        </w:tc>
      </w:tr>
      <w:tr w:rsidR="001A731E" w:rsidRPr="00E95DF5" w14:paraId="494B4CB3"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38FCD5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88</w:t>
            </w:r>
          </w:p>
        </w:tc>
        <w:tc>
          <w:tcPr>
            <w:tcW w:w="616" w:type="pct"/>
            <w:tcBorders>
              <w:top w:val="nil"/>
              <w:left w:val="single" w:sz="12" w:space="0" w:color="auto"/>
              <w:bottom w:val="nil"/>
              <w:right w:val="nil"/>
            </w:tcBorders>
            <w:shd w:val="clear" w:color="auto" w:fill="auto"/>
            <w:noWrap/>
            <w:vAlign w:val="center"/>
          </w:tcPr>
          <w:p w14:paraId="2404237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115.2</w:t>
            </w:r>
          </w:p>
        </w:tc>
        <w:tc>
          <w:tcPr>
            <w:tcW w:w="727" w:type="pct"/>
            <w:tcBorders>
              <w:top w:val="nil"/>
              <w:left w:val="nil"/>
              <w:bottom w:val="nil"/>
              <w:right w:val="single" w:sz="4" w:space="0" w:color="auto"/>
            </w:tcBorders>
            <w:shd w:val="clear" w:color="auto" w:fill="auto"/>
            <w:noWrap/>
            <w:vAlign w:val="center"/>
          </w:tcPr>
          <w:p w14:paraId="4DD18AB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17,933</w:t>
            </w:r>
          </w:p>
        </w:tc>
        <w:tc>
          <w:tcPr>
            <w:tcW w:w="732" w:type="pct"/>
            <w:tcBorders>
              <w:top w:val="nil"/>
              <w:left w:val="nil"/>
              <w:bottom w:val="nil"/>
              <w:right w:val="nil"/>
            </w:tcBorders>
            <w:shd w:val="clear" w:color="auto" w:fill="auto"/>
            <w:noWrap/>
            <w:vAlign w:val="center"/>
          </w:tcPr>
          <w:p w14:paraId="7AC332F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117.7</w:t>
            </w:r>
          </w:p>
        </w:tc>
        <w:tc>
          <w:tcPr>
            <w:tcW w:w="719" w:type="pct"/>
            <w:tcBorders>
              <w:top w:val="nil"/>
              <w:left w:val="nil"/>
              <w:bottom w:val="nil"/>
              <w:right w:val="single" w:sz="4" w:space="0" w:color="auto"/>
            </w:tcBorders>
            <w:shd w:val="clear" w:color="auto" w:fill="auto"/>
            <w:noWrap/>
            <w:vAlign w:val="center"/>
          </w:tcPr>
          <w:p w14:paraId="2D873F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18,216</w:t>
            </w:r>
          </w:p>
        </w:tc>
        <w:tc>
          <w:tcPr>
            <w:tcW w:w="705" w:type="pct"/>
            <w:tcBorders>
              <w:top w:val="nil"/>
              <w:left w:val="nil"/>
              <w:bottom w:val="nil"/>
              <w:right w:val="nil"/>
            </w:tcBorders>
            <w:shd w:val="clear" w:color="auto" w:fill="auto"/>
            <w:noWrap/>
            <w:vAlign w:val="center"/>
          </w:tcPr>
          <w:p w14:paraId="389D7D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120.8</w:t>
            </w:r>
          </w:p>
        </w:tc>
        <w:tc>
          <w:tcPr>
            <w:tcW w:w="708" w:type="pct"/>
            <w:tcBorders>
              <w:top w:val="nil"/>
              <w:left w:val="nil"/>
              <w:bottom w:val="nil"/>
              <w:right w:val="single" w:sz="12" w:space="0" w:color="auto"/>
            </w:tcBorders>
            <w:shd w:val="clear" w:color="auto" w:fill="auto"/>
            <w:noWrap/>
            <w:vAlign w:val="center"/>
          </w:tcPr>
          <w:p w14:paraId="0CDB049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18,798</w:t>
            </w:r>
          </w:p>
        </w:tc>
      </w:tr>
      <w:tr w:rsidR="001A731E" w:rsidRPr="00E95DF5" w14:paraId="3A868E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68CA4BF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89</w:t>
            </w:r>
          </w:p>
        </w:tc>
        <w:tc>
          <w:tcPr>
            <w:tcW w:w="616" w:type="pct"/>
            <w:tcBorders>
              <w:top w:val="nil"/>
              <w:left w:val="single" w:sz="12" w:space="0" w:color="auto"/>
              <w:bottom w:val="nil"/>
              <w:right w:val="nil"/>
            </w:tcBorders>
            <w:shd w:val="clear" w:color="auto" w:fill="auto"/>
            <w:noWrap/>
            <w:vAlign w:val="center"/>
          </w:tcPr>
          <w:p w14:paraId="618A3B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116.6</w:t>
            </w:r>
          </w:p>
        </w:tc>
        <w:tc>
          <w:tcPr>
            <w:tcW w:w="727" w:type="pct"/>
            <w:tcBorders>
              <w:top w:val="nil"/>
              <w:left w:val="nil"/>
              <w:bottom w:val="nil"/>
              <w:right w:val="single" w:sz="4" w:space="0" w:color="auto"/>
            </w:tcBorders>
            <w:shd w:val="clear" w:color="auto" w:fill="auto"/>
            <w:noWrap/>
            <w:vAlign w:val="center"/>
          </w:tcPr>
          <w:p w14:paraId="0F15FF8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17,924</w:t>
            </w:r>
          </w:p>
        </w:tc>
        <w:tc>
          <w:tcPr>
            <w:tcW w:w="732" w:type="pct"/>
            <w:tcBorders>
              <w:top w:val="nil"/>
              <w:left w:val="nil"/>
              <w:bottom w:val="nil"/>
              <w:right w:val="nil"/>
            </w:tcBorders>
            <w:shd w:val="clear" w:color="auto" w:fill="auto"/>
            <w:noWrap/>
            <w:vAlign w:val="center"/>
          </w:tcPr>
          <w:p w14:paraId="59F832A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119. 1</w:t>
            </w:r>
          </w:p>
        </w:tc>
        <w:tc>
          <w:tcPr>
            <w:tcW w:w="719" w:type="pct"/>
            <w:tcBorders>
              <w:top w:val="nil"/>
              <w:left w:val="nil"/>
              <w:bottom w:val="nil"/>
              <w:right w:val="single" w:sz="4" w:space="0" w:color="auto"/>
            </w:tcBorders>
            <w:shd w:val="clear" w:color="auto" w:fill="auto"/>
            <w:noWrap/>
            <w:vAlign w:val="center"/>
          </w:tcPr>
          <w:p w14:paraId="21BC50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18,212</w:t>
            </w:r>
          </w:p>
        </w:tc>
        <w:tc>
          <w:tcPr>
            <w:tcW w:w="705" w:type="pct"/>
            <w:tcBorders>
              <w:top w:val="nil"/>
              <w:left w:val="nil"/>
              <w:bottom w:val="nil"/>
              <w:right w:val="nil"/>
            </w:tcBorders>
            <w:shd w:val="clear" w:color="auto" w:fill="auto"/>
            <w:noWrap/>
            <w:vAlign w:val="center"/>
          </w:tcPr>
          <w:p w14:paraId="507155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122.3</w:t>
            </w:r>
          </w:p>
        </w:tc>
        <w:tc>
          <w:tcPr>
            <w:tcW w:w="708" w:type="pct"/>
            <w:tcBorders>
              <w:top w:val="nil"/>
              <w:left w:val="nil"/>
              <w:bottom w:val="nil"/>
              <w:right w:val="single" w:sz="12" w:space="0" w:color="auto"/>
            </w:tcBorders>
            <w:shd w:val="clear" w:color="auto" w:fill="auto"/>
            <w:noWrap/>
            <w:vAlign w:val="center"/>
          </w:tcPr>
          <w:p w14:paraId="26F25A7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18,800</w:t>
            </w:r>
          </w:p>
        </w:tc>
      </w:tr>
      <w:tr w:rsidR="001A731E" w:rsidRPr="00E95DF5" w14:paraId="04ECD31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7077994"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90</w:t>
            </w:r>
          </w:p>
        </w:tc>
        <w:tc>
          <w:tcPr>
            <w:tcW w:w="616" w:type="pct"/>
            <w:tcBorders>
              <w:top w:val="nil"/>
              <w:left w:val="single" w:sz="12" w:space="0" w:color="auto"/>
              <w:bottom w:val="nil"/>
              <w:right w:val="nil"/>
            </w:tcBorders>
            <w:shd w:val="clear" w:color="auto" w:fill="auto"/>
            <w:noWrap/>
            <w:vAlign w:val="center"/>
          </w:tcPr>
          <w:p w14:paraId="1524C06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117.9</w:t>
            </w:r>
          </w:p>
        </w:tc>
        <w:tc>
          <w:tcPr>
            <w:tcW w:w="727" w:type="pct"/>
            <w:tcBorders>
              <w:top w:val="nil"/>
              <w:left w:val="nil"/>
              <w:bottom w:val="nil"/>
              <w:right w:val="single" w:sz="4" w:space="0" w:color="auto"/>
            </w:tcBorders>
            <w:shd w:val="clear" w:color="auto" w:fill="auto"/>
            <w:noWrap/>
            <w:vAlign w:val="center"/>
          </w:tcPr>
          <w:p w14:paraId="3DF6B8AA"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17,915</w:t>
            </w:r>
          </w:p>
        </w:tc>
        <w:tc>
          <w:tcPr>
            <w:tcW w:w="732" w:type="pct"/>
            <w:tcBorders>
              <w:top w:val="nil"/>
              <w:left w:val="nil"/>
              <w:bottom w:val="nil"/>
              <w:right w:val="nil"/>
            </w:tcBorders>
            <w:shd w:val="clear" w:color="auto" w:fill="auto"/>
            <w:noWrap/>
            <w:vAlign w:val="center"/>
          </w:tcPr>
          <w:p w14:paraId="3D172BE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120.6</w:t>
            </w:r>
          </w:p>
        </w:tc>
        <w:tc>
          <w:tcPr>
            <w:tcW w:w="719" w:type="pct"/>
            <w:tcBorders>
              <w:top w:val="nil"/>
              <w:left w:val="nil"/>
              <w:bottom w:val="nil"/>
              <w:right w:val="single" w:sz="4" w:space="0" w:color="auto"/>
            </w:tcBorders>
            <w:shd w:val="clear" w:color="auto" w:fill="auto"/>
            <w:noWrap/>
            <w:vAlign w:val="center"/>
          </w:tcPr>
          <w:p w14:paraId="3CFBDDB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18,207</w:t>
            </w:r>
          </w:p>
        </w:tc>
        <w:tc>
          <w:tcPr>
            <w:tcW w:w="705" w:type="pct"/>
            <w:tcBorders>
              <w:top w:val="nil"/>
              <w:left w:val="nil"/>
              <w:bottom w:val="nil"/>
              <w:right w:val="nil"/>
            </w:tcBorders>
            <w:shd w:val="clear" w:color="auto" w:fill="auto"/>
            <w:noWrap/>
            <w:vAlign w:val="center"/>
          </w:tcPr>
          <w:p w14:paraId="2576649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123.8</w:t>
            </w:r>
          </w:p>
        </w:tc>
        <w:tc>
          <w:tcPr>
            <w:tcW w:w="708" w:type="pct"/>
            <w:tcBorders>
              <w:top w:val="nil"/>
              <w:left w:val="nil"/>
              <w:bottom w:val="nil"/>
              <w:right w:val="single" w:sz="12" w:space="0" w:color="auto"/>
            </w:tcBorders>
            <w:shd w:val="clear" w:color="auto" w:fill="auto"/>
            <w:noWrap/>
            <w:vAlign w:val="center"/>
          </w:tcPr>
          <w:p w14:paraId="49FCDE6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18,801</w:t>
            </w:r>
          </w:p>
        </w:tc>
      </w:tr>
      <w:tr w:rsidR="001A731E" w:rsidRPr="00E95DF5" w14:paraId="07B345A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C6AB947"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91</w:t>
            </w:r>
          </w:p>
        </w:tc>
        <w:tc>
          <w:tcPr>
            <w:tcW w:w="616" w:type="pct"/>
            <w:tcBorders>
              <w:top w:val="nil"/>
              <w:left w:val="single" w:sz="12" w:space="0" w:color="auto"/>
              <w:bottom w:val="nil"/>
              <w:right w:val="nil"/>
            </w:tcBorders>
            <w:shd w:val="clear" w:color="auto" w:fill="auto"/>
            <w:noWrap/>
            <w:vAlign w:val="center"/>
          </w:tcPr>
          <w:p w14:paraId="460302E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119.6</w:t>
            </w:r>
          </w:p>
        </w:tc>
        <w:tc>
          <w:tcPr>
            <w:tcW w:w="727" w:type="pct"/>
            <w:tcBorders>
              <w:top w:val="nil"/>
              <w:left w:val="nil"/>
              <w:bottom w:val="nil"/>
              <w:right w:val="single" w:sz="4" w:space="0" w:color="auto"/>
            </w:tcBorders>
            <w:shd w:val="clear" w:color="auto" w:fill="auto"/>
            <w:noWrap/>
            <w:vAlign w:val="center"/>
          </w:tcPr>
          <w:p w14:paraId="7C93969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17,954</w:t>
            </w:r>
          </w:p>
        </w:tc>
        <w:tc>
          <w:tcPr>
            <w:tcW w:w="732" w:type="pct"/>
            <w:tcBorders>
              <w:top w:val="nil"/>
              <w:left w:val="nil"/>
              <w:bottom w:val="nil"/>
              <w:right w:val="nil"/>
            </w:tcBorders>
            <w:shd w:val="clear" w:color="auto" w:fill="auto"/>
            <w:noWrap/>
            <w:vAlign w:val="center"/>
          </w:tcPr>
          <w:p w14:paraId="4505C3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122.2</w:t>
            </w:r>
          </w:p>
        </w:tc>
        <w:tc>
          <w:tcPr>
            <w:tcW w:w="719" w:type="pct"/>
            <w:tcBorders>
              <w:top w:val="nil"/>
              <w:left w:val="nil"/>
              <w:bottom w:val="nil"/>
              <w:right w:val="single" w:sz="4" w:space="0" w:color="auto"/>
            </w:tcBorders>
            <w:shd w:val="clear" w:color="auto" w:fill="auto"/>
            <w:noWrap/>
            <w:vAlign w:val="center"/>
          </w:tcPr>
          <w:p w14:paraId="0919990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18,233</w:t>
            </w:r>
          </w:p>
        </w:tc>
        <w:tc>
          <w:tcPr>
            <w:tcW w:w="705" w:type="pct"/>
            <w:tcBorders>
              <w:top w:val="nil"/>
              <w:left w:val="nil"/>
              <w:bottom w:val="nil"/>
              <w:right w:val="nil"/>
            </w:tcBorders>
            <w:shd w:val="clear" w:color="auto" w:fill="auto"/>
            <w:noWrap/>
            <w:vAlign w:val="center"/>
          </w:tcPr>
          <w:p w14:paraId="3610755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125.3</w:t>
            </w:r>
          </w:p>
        </w:tc>
        <w:tc>
          <w:tcPr>
            <w:tcW w:w="708" w:type="pct"/>
            <w:tcBorders>
              <w:top w:val="nil"/>
              <w:left w:val="nil"/>
              <w:bottom w:val="nil"/>
              <w:right w:val="single" w:sz="12" w:space="0" w:color="auto"/>
            </w:tcBorders>
            <w:shd w:val="clear" w:color="auto" w:fill="auto"/>
            <w:noWrap/>
            <w:vAlign w:val="center"/>
          </w:tcPr>
          <w:p w14:paraId="30715A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18,810</w:t>
            </w:r>
          </w:p>
        </w:tc>
      </w:tr>
      <w:tr w:rsidR="001A731E" w:rsidRPr="00E95DF5" w14:paraId="18A465C8"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384D41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92</w:t>
            </w:r>
          </w:p>
        </w:tc>
        <w:tc>
          <w:tcPr>
            <w:tcW w:w="616" w:type="pct"/>
            <w:tcBorders>
              <w:top w:val="nil"/>
              <w:left w:val="single" w:sz="12" w:space="0" w:color="auto"/>
              <w:bottom w:val="nil"/>
              <w:right w:val="nil"/>
            </w:tcBorders>
            <w:shd w:val="clear" w:color="auto" w:fill="auto"/>
            <w:noWrap/>
            <w:vAlign w:val="center"/>
          </w:tcPr>
          <w:p w14:paraId="1774D98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121.3</w:t>
            </w:r>
          </w:p>
        </w:tc>
        <w:tc>
          <w:tcPr>
            <w:tcW w:w="727" w:type="pct"/>
            <w:tcBorders>
              <w:top w:val="nil"/>
              <w:left w:val="nil"/>
              <w:bottom w:val="nil"/>
              <w:right w:val="single" w:sz="4" w:space="0" w:color="auto"/>
            </w:tcBorders>
            <w:shd w:val="clear" w:color="auto" w:fill="auto"/>
            <w:noWrap/>
            <w:vAlign w:val="center"/>
          </w:tcPr>
          <w:p w14:paraId="78CA4C1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17,991</w:t>
            </w:r>
          </w:p>
        </w:tc>
        <w:tc>
          <w:tcPr>
            <w:tcW w:w="732" w:type="pct"/>
            <w:tcBorders>
              <w:top w:val="nil"/>
              <w:left w:val="nil"/>
              <w:bottom w:val="nil"/>
              <w:right w:val="nil"/>
            </w:tcBorders>
            <w:shd w:val="clear" w:color="auto" w:fill="auto"/>
            <w:noWrap/>
            <w:vAlign w:val="center"/>
          </w:tcPr>
          <w:p w14:paraId="03D6CB3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123.8</w:t>
            </w:r>
          </w:p>
        </w:tc>
        <w:tc>
          <w:tcPr>
            <w:tcW w:w="719" w:type="pct"/>
            <w:tcBorders>
              <w:top w:val="nil"/>
              <w:left w:val="nil"/>
              <w:bottom w:val="nil"/>
              <w:right w:val="single" w:sz="4" w:space="0" w:color="auto"/>
            </w:tcBorders>
            <w:shd w:val="clear" w:color="auto" w:fill="auto"/>
            <w:noWrap/>
            <w:vAlign w:val="center"/>
          </w:tcPr>
          <w:p w14:paraId="623F500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18,257</w:t>
            </w:r>
          </w:p>
        </w:tc>
        <w:tc>
          <w:tcPr>
            <w:tcW w:w="705" w:type="pct"/>
            <w:tcBorders>
              <w:top w:val="nil"/>
              <w:left w:val="nil"/>
              <w:bottom w:val="nil"/>
              <w:right w:val="nil"/>
            </w:tcBorders>
            <w:shd w:val="clear" w:color="auto" w:fill="auto"/>
            <w:noWrap/>
            <w:vAlign w:val="center"/>
          </w:tcPr>
          <w:p w14:paraId="31EEF6B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126.8</w:t>
            </w:r>
          </w:p>
        </w:tc>
        <w:tc>
          <w:tcPr>
            <w:tcW w:w="708" w:type="pct"/>
            <w:tcBorders>
              <w:top w:val="nil"/>
              <w:left w:val="nil"/>
              <w:bottom w:val="nil"/>
              <w:right w:val="single" w:sz="12" w:space="0" w:color="auto"/>
            </w:tcBorders>
            <w:shd w:val="clear" w:color="auto" w:fill="auto"/>
            <w:noWrap/>
            <w:vAlign w:val="center"/>
          </w:tcPr>
          <w:p w14:paraId="377B84D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18,818</w:t>
            </w:r>
          </w:p>
        </w:tc>
      </w:tr>
      <w:tr w:rsidR="001A731E" w:rsidRPr="00E95DF5" w14:paraId="7BDBE2C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5E1612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93</w:t>
            </w:r>
          </w:p>
        </w:tc>
        <w:tc>
          <w:tcPr>
            <w:tcW w:w="616" w:type="pct"/>
            <w:tcBorders>
              <w:top w:val="nil"/>
              <w:left w:val="single" w:sz="12" w:space="0" w:color="auto"/>
              <w:bottom w:val="nil"/>
              <w:right w:val="nil"/>
            </w:tcBorders>
            <w:shd w:val="clear" w:color="auto" w:fill="auto"/>
            <w:noWrap/>
            <w:vAlign w:val="center"/>
          </w:tcPr>
          <w:p w14:paraId="6978C90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122.9</w:t>
            </w:r>
          </w:p>
        </w:tc>
        <w:tc>
          <w:tcPr>
            <w:tcW w:w="727" w:type="pct"/>
            <w:tcBorders>
              <w:top w:val="nil"/>
              <w:left w:val="nil"/>
              <w:bottom w:val="nil"/>
              <w:right w:val="single" w:sz="4" w:space="0" w:color="auto"/>
            </w:tcBorders>
            <w:shd w:val="clear" w:color="auto" w:fill="auto"/>
            <w:noWrap/>
            <w:vAlign w:val="center"/>
          </w:tcPr>
          <w:p w14:paraId="59C57F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18,028</w:t>
            </w:r>
          </w:p>
        </w:tc>
        <w:tc>
          <w:tcPr>
            <w:tcW w:w="732" w:type="pct"/>
            <w:tcBorders>
              <w:top w:val="nil"/>
              <w:left w:val="nil"/>
              <w:bottom w:val="nil"/>
              <w:right w:val="nil"/>
            </w:tcBorders>
            <w:shd w:val="clear" w:color="auto" w:fill="auto"/>
            <w:noWrap/>
            <w:vAlign w:val="center"/>
          </w:tcPr>
          <w:p w14:paraId="08C81FF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125.4</w:t>
            </w:r>
          </w:p>
        </w:tc>
        <w:tc>
          <w:tcPr>
            <w:tcW w:w="719" w:type="pct"/>
            <w:tcBorders>
              <w:top w:val="nil"/>
              <w:left w:val="nil"/>
              <w:bottom w:val="nil"/>
              <w:right w:val="single" w:sz="4" w:space="0" w:color="auto"/>
            </w:tcBorders>
            <w:shd w:val="clear" w:color="auto" w:fill="auto"/>
            <w:noWrap/>
            <w:vAlign w:val="center"/>
          </w:tcPr>
          <w:p w14:paraId="007E8A1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18,280</w:t>
            </w:r>
          </w:p>
        </w:tc>
        <w:tc>
          <w:tcPr>
            <w:tcW w:w="705" w:type="pct"/>
            <w:tcBorders>
              <w:top w:val="nil"/>
              <w:left w:val="nil"/>
              <w:bottom w:val="nil"/>
              <w:right w:val="nil"/>
            </w:tcBorders>
            <w:shd w:val="clear" w:color="auto" w:fill="auto"/>
            <w:noWrap/>
            <w:vAlign w:val="center"/>
          </w:tcPr>
          <w:p w14:paraId="1185566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128.4</w:t>
            </w:r>
          </w:p>
        </w:tc>
        <w:tc>
          <w:tcPr>
            <w:tcW w:w="708" w:type="pct"/>
            <w:tcBorders>
              <w:top w:val="nil"/>
              <w:left w:val="nil"/>
              <w:bottom w:val="nil"/>
              <w:right w:val="single" w:sz="12" w:space="0" w:color="auto"/>
            </w:tcBorders>
            <w:shd w:val="clear" w:color="auto" w:fill="auto"/>
            <w:noWrap/>
            <w:vAlign w:val="center"/>
          </w:tcPr>
          <w:p w14:paraId="435055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18,826</w:t>
            </w:r>
          </w:p>
        </w:tc>
      </w:tr>
      <w:tr w:rsidR="001A731E" w:rsidRPr="00E95DF5" w14:paraId="310731BE"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D9893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94</w:t>
            </w:r>
          </w:p>
        </w:tc>
        <w:tc>
          <w:tcPr>
            <w:tcW w:w="616" w:type="pct"/>
            <w:tcBorders>
              <w:top w:val="nil"/>
              <w:left w:val="single" w:sz="12" w:space="0" w:color="auto"/>
              <w:bottom w:val="nil"/>
              <w:right w:val="nil"/>
            </w:tcBorders>
            <w:shd w:val="clear" w:color="auto" w:fill="auto"/>
            <w:noWrap/>
            <w:vAlign w:val="center"/>
          </w:tcPr>
          <w:p w14:paraId="2329DD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124.6</w:t>
            </w:r>
          </w:p>
        </w:tc>
        <w:tc>
          <w:tcPr>
            <w:tcW w:w="727" w:type="pct"/>
            <w:tcBorders>
              <w:top w:val="nil"/>
              <w:left w:val="nil"/>
              <w:bottom w:val="nil"/>
              <w:right w:val="single" w:sz="4" w:space="0" w:color="auto"/>
            </w:tcBorders>
            <w:shd w:val="clear" w:color="auto" w:fill="auto"/>
            <w:noWrap/>
            <w:vAlign w:val="center"/>
          </w:tcPr>
          <w:p w14:paraId="18177A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18,063</w:t>
            </w:r>
          </w:p>
        </w:tc>
        <w:tc>
          <w:tcPr>
            <w:tcW w:w="732" w:type="pct"/>
            <w:tcBorders>
              <w:top w:val="nil"/>
              <w:left w:val="nil"/>
              <w:bottom w:val="nil"/>
              <w:right w:val="nil"/>
            </w:tcBorders>
            <w:shd w:val="clear" w:color="auto" w:fill="auto"/>
            <w:noWrap/>
            <w:vAlign w:val="center"/>
          </w:tcPr>
          <w:p w14:paraId="57CB971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127.0</w:t>
            </w:r>
          </w:p>
        </w:tc>
        <w:tc>
          <w:tcPr>
            <w:tcW w:w="719" w:type="pct"/>
            <w:tcBorders>
              <w:top w:val="nil"/>
              <w:left w:val="nil"/>
              <w:bottom w:val="nil"/>
              <w:right w:val="single" w:sz="4" w:space="0" w:color="auto"/>
            </w:tcBorders>
            <w:shd w:val="clear" w:color="auto" w:fill="auto"/>
            <w:noWrap/>
            <w:vAlign w:val="center"/>
          </w:tcPr>
          <w:p w14:paraId="387155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18,303</w:t>
            </w:r>
          </w:p>
        </w:tc>
        <w:tc>
          <w:tcPr>
            <w:tcW w:w="705" w:type="pct"/>
            <w:tcBorders>
              <w:top w:val="nil"/>
              <w:left w:val="nil"/>
              <w:bottom w:val="nil"/>
              <w:right w:val="nil"/>
            </w:tcBorders>
            <w:shd w:val="clear" w:color="auto" w:fill="auto"/>
            <w:noWrap/>
            <w:vAlign w:val="center"/>
          </w:tcPr>
          <w:p w14:paraId="6EEB110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129.9</w:t>
            </w:r>
          </w:p>
        </w:tc>
        <w:tc>
          <w:tcPr>
            <w:tcW w:w="708" w:type="pct"/>
            <w:tcBorders>
              <w:top w:val="nil"/>
              <w:left w:val="nil"/>
              <w:bottom w:val="nil"/>
              <w:right w:val="single" w:sz="12" w:space="0" w:color="auto"/>
            </w:tcBorders>
            <w:shd w:val="clear" w:color="auto" w:fill="auto"/>
            <w:noWrap/>
            <w:vAlign w:val="center"/>
          </w:tcPr>
          <w:p w14:paraId="4AF841F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18,833</w:t>
            </w:r>
          </w:p>
        </w:tc>
      </w:tr>
      <w:tr w:rsidR="001A731E" w:rsidRPr="00E95DF5" w14:paraId="52DE2CB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7C0C026A"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95</w:t>
            </w:r>
          </w:p>
        </w:tc>
        <w:tc>
          <w:tcPr>
            <w:tcW w:w="616" w:type="pct"/>
            <w:tcBorders>
              <w:top w:val="nil"/>
              <w:left w:val="single" w:sz="12" w:space="0" w:color="auto"/>
              <w:bottom w:val="nil"/>
              <w:right w:val="nil"/>
            </w:tcBorders>
            <w:shd w:val="clear" w:color="auto" w:fill="auto"/>
            <w:noWrap/>
            <w:vAlign w:val="center"/>
          </w:tcPr>
          <w:p w14:paraId="2F86F13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126.3</w:t>
            </w:r>
          </w:p>
        </w:tc>
        <w:tc>
          <w:tcPr>
            <w:tcW w:w="727" w:type="pct"/>
            <w:tcBorders>
              <w:top w:val="nil"/>
              <w:left w:val="nil"/>
              <w:bottom w:val="nil"/>
              <w:right w:val="single" w:sz="4" w:space="0" w:color="auto"/>
            </w:tcBorders>
            <w:shd w:val="clear" w:color="auto" w:fill="auto"/>
            <w:noWrap/>
            <w:vAlign w:val="center"/>
          </w:tcPr>
          <w:p w14:paraId="66E15A4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18,097</w:t>
            </w:r>
          </w:p>
        </w:tc>
        <w:tc>
          <w:tcPr>
            <w:tcW w:w="732" w:type="pct"/>
            <w:tcBorders>
              <w:top w:val="nil"/>
              <w:left w:val="nil"/>
              <w:bottom w:val="nil"/>
              <w:right w:val="nil"/>
            </w:tcBorders>
            <w:shd w:val="clear" w:color="auto" w:fill="auto"/>
            <w:noWrap/>
            <w:vAlign w:val="center"/>
          </w:tcPr>
          <w:p w14:paraId="6E51E4B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128.6</w:t>
            </w:r>
          </w:p>
        </w:tc>
        <w:tc>
          <w:tcPr>
            <w:tcW w:w="719" w:type="pct"/>
            <w:tcBorders>
              <w:top w:val="nil"/>
              <w:left w:val="nil"/>
              <w:bottom w:val="nil"/>
              <w:right w:val="single" w:sz="4" w:space="0" w:color="auto"/>
            </w:tcBorders>
            <w:shd w:val="clear" w:color="auto" w:fill="auto"/>
            <w:noWrap/>
            <w:vAlign w:val="center"/>
          </w:tcPr>
          <w:p w14:paraId="56C0D2F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18,325</w:t>
            </w:r>
          </w:p>
        </w:tc>
        <w:tc>
          <w:tcPr>
            <w:tcW w:w="705" w:type="pct"/>
            <w:tcBorders>
              <w:top w:val="nil"/>
              <w:left w:val="nil"/>
              <w:bottom w:val="nil"/>
              <w:right w:val="nil"/>
            </w:tcBorders>
            <w:shd w:val="clear" w:color="auto" w:fill="auto"/>
            <w:noWrap/>
            <w:vAlign w:val="center"/>
          </w:tcPr>
          <w:p w14:paraId="3E694EE1"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131.4</w:t>
            </w:r>
          </w:p>
        </w:tc>
        <w:tc>
          <w:tcPr>
            <w:tcW w:w="708" w:type="pct"/>
            <w:tcBorders>
              <w:top w:val="nil"/>
              <w:left w:val="nil"/>
              <w:bottom w:val="nil"/>
              <w:right w:val="single" w:sz="12" w:space="0" w:color="auto"/>
            </w:tcBorders>
            <w:shd w:val="clear" w:color="auto" w:fill="auto"/>
            <w:noWrap/>
            <w:vAlign w:val="center"/>
          </w:tcPr>
          <w:p w14:paraId="6903D3B8"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18,840</w:t>
            </w:r>
          </w:p>
        </w:tc>
      </w:tr>
      <w:tr w:rsidR="001A731E" w:rsidRPr="00E95DF5" w14:paraId="49D5DD61"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066070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96</w:t>
            </w:r>
          </w:p>
        </w:tc>
        <w:tc>
          <w:tcPr>
            <w:tcW w:w="616" w:type="pct"/>
            <w:tcBorders>
              <w:top w:val="nil"/>
              <w:left w:val="single" w:sz="12" w:space="0" w:color="auto"/>
              <w:bottom w:val="nil"/>
              <w:right w:val="nil"/>
            </w:tcBorders>
            <w:shd w:val="clear" w:color="auto" w:fill="auto"/>
            <w:noWrap/>
            <w:vAlign w:val="center"/>
          </w:tcPr>
          <w:p w14:paraId="3E5E7D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127.6</w:t>
            </w:r>
          </w:p>
        </w:tc>
        <w:tc>
          <w:tcPr>
            <w:tcW w:w="727" w:type="pct"/>
            <w:tcBorders>
              <w:top w:val="nil"/>
              <w:left w:val="nil"/>
              <w:bottom w:val="nil"/>
              <w:right w:val="single" w:sz="4" w:space="0" w:color="auto"/>
            </w:tcBorders>
            <w:shd w:val="clear" w:color="auto" w:fill="auto"/>
            <w:noWrap/>
            <w:vAlign w:val="center"/>
          </w:tcPr>
          <w:p w14:paraId="4A10E9C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18,091</w:t>
            </w:r>
          </w:p>
        </w:tc>
        <w:tc>
          <w:tcPr>
            <w:tcW w:w="732" w:type="pct"/>
            <w:tcBorders>
              <w:top w:val="nil"/>
              <w:left w:val="nil"/>
              <w:bottom w:val="nil"/>
              <w:right w:val="nil"/>
            </w:tcBorders>
            <w:shd w:val="clear" w:color="auto" w:fill="auto"/>
            <w:noWrap/>
            <w:vAlign w:val="center"/>
          </w:tcPr>
          <w:p w14:paraId="05E434A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130.0</w:t>
            </w:r>
          </w:p>
        </w:tc>
        <w:tc>
          <w:tcPr>
            <w:tcW w:w="719" w:type="pct"/>
            <w:tcBorders>
              <w:top w:val="nil"/>
              <w:left w:val="nil"/>
              <w:bottom w:val="nil"/>
              <w:right w:val="single" w:sz="4" w:space="0" w:color="auto"/>
            </w:tcBorders>
            <w:shd w:val="clear" w:color="auto" w:fill="auto"/>
            <w:noWrap/>
            <w:vAlign w:val="center"/>
          </w:tcPr>
          <w:p w14:paraId="1EC3E21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18,327</w:t>
            </w:r>
          </w:p>
        </w:tc>
        <w:tc>
          <w:tcPr>
            <w:tcW w:w="705" w:type="pct"/>
            <w:tcBorders>
              <w:top w:val="nil"/>
              <w:left w:val="nil"/>
              <w:bottom w:val="nil"/>
              <w:right w:val="nil"/>
            </w:tcBorders>
            <w:shd w:val="clear" w:color="auto" w:fill="auto"/>
            <w:noWrap/>
            <w:vAlign w:val="center"/>
          </w:tcPr>
          <w:p w14:paraId="5BC4C7B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133.0</w:t>
            </w:r>
          </w:p>
        </w:tc>
        <w:tc>
          <w:tcPr>
            <w:tcW w:w="708" w:type="pct"/>
            <w:tcBorders>
              <w:top w:val="nil"/>
              <w:left w:val="nil"/>
              <w:bottom w:val="nil"/>
              <w:right w:val="single" w:sz="12" w:space="0" w:color="auto"/>
            </w:tcBorders>
            <w:shd w:val="clear" w:color="auto" w:fill="auto"/>
            <w:noWrap/>
            <w:vAlign w:val="center"/>
          </w:tcPr>
          <w:p w14:paraId="272ECF5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18,852</w:t>
            </w:r>
          </w:p>
        </w:tc>
      </w:tr>
      <w:tr w:rsidR="001A731E" w:rsidRPr="00E95DF5" w14:paraId="1A613D2B"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2C9AADBA"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97</w:t>
            </w:r>
          </w:p>
        </w:tc>
        <w:tc>
          <w:tcPr>
            <w:tcW w:w="616" w:type="pct"/>
            <w:tcBorders>
              <w:top w:val="nil"/>
              <w:left w:val="single" w:sz="12" w:space="0" w:color="auto"/>
              <w:bottom w:val="nil"/>
              <w:right w:val="nil"/>
            </w:tcBorders>
            <w:shd w:val="clear" w:color="auto" w:fill="auto"/>
            <w:noWrap/>
            <w:vAlign w:val="center"/>
          </w:tcPr>
          <w:p w14:paraId="6F13535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128.9</w:t>
            </w:r>
          </w:p>
        </w:tc>
        <w:tc>
          <w:tcPr>
            <w:tcW w:w="727" w:type="pct"/>
            <w:tcBorders>
              <w:top w:val="nil"/>
              <w:left w:val="nil"/>
              <w:bottom w:val="nil"/>
              <w:right w:val="single" w:sz="4" w:space="0" w:color="auto"/>
            </w:tcBorders>
            <w:shd w:val="clear" w:color="auto" w:fill="auto"/>
            <w:noWrap/>
            <w:vAlign w:val="center"/>
          </w:tcPr>
          <w:p w14:paraId="5371A80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18,086</w:t>
            </w:r>
          </w:p>
        </w:tc>
        <w:tc>
          <w:tcPr>
            <w:tcW w:w="732" w:type="pct"/>
            <w:tcBorders>
              <w:top w:val="nil"/>
              <w:left w:val="nil"/>
              <w:bottom w:val="nil"/>
              <w:right w:val="nil"/>
            </w:tcBorders>
            <w:shd w:val="clear" w:color="auto" w:fill="auto"/>
            <w:noWrap/>
            <w:vAlign w:val="center"/>
          </w:tcPr>
          <w:p w14:paraId="4A4909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131.4</w:t>
            </w:r>
          </w:p>
        </w:tc>
        <w:tc>
          <w:tcPr>
            <w:tcW w:w="719" w:type="pct"/>
            <w:tcBorders>
              <w:top w:val="nil"/>
              <w:left w:val="nil"/>
              <w:bottom w:val="nil"/>
              <w:right w:val="single" w:sz="4" w:space="0" w:color="auto"/>
            </w:tcBorders>
            <w:shd w:val="clear" w:color="auto" w:fill="auto"/>
            <w:noWrap/>
            <w:vAlign w:val="center"/>
          </w:tcPr>
          <w:p w14:paraId="6EF14F3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18,329</w:t>
            </w:r>
          </w:p>
        </w:tc>
        <w:tc>
          <w:tcPr>
            <w:tcW w:w="705" w:type="pct"/>
            <w:tcBorders>
              <w:top w:val="nil"/>
              <w:left w:val="nil"/>
              <w:bottom w:val="nil"/>
              <w:right w:val="nil"/>
            </w:tcBorders>
            <w:shd w:val="clear" w:color="auto" w:fill="auto"/>
            <w:noWrap/>
            <w:vAlign w:val="center"/>
          </w:tcPr>
          <w:p w14:paraId="3A78212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134.5</w:t>
            </w:r>
          </w:p>
        </w:tc>
        <w:tc>
          <w:tcPr>
            <w:tcW w:w="708" w:type="pct"/>
            <w:tcBorders>
              <w:top w:val="nil"/>
              <w:left w:val="nil"/>
              <w:bottom w:val="nil"/>
              <w:right w:val="single" w:sz="12" w:space="0" w:color="auto"/>
            </w:tcBorders>
            <w:shd w:val="clear" w:color="auto" w:fill="auto"/>
            <w:noWrap/>
            <w:vAlign w:val="center"/>
          </w:tcPr>
          <w:p w14:paraId="2D9DD0D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18,863</w:t>
            </w:r>
          </w:p>
        </w:tc>
      </w:tr>
      <w:tr w:rsidR="001A731E" w:rsidRPr="00E95DF5" w14:paraId="03523A8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1F746088"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98</w:t>
            </w:r>
          </w:p>
        </w:tc>
        <w:tc>
          <w:tcPr>
            <w:tcW w:w="616" w:type="pct"/>
            <w:tcBorders>
              <w:top w:val="nil"/>
              <w:left w:val="single" w:sz="12" w:space="0" w:color="auto"/>
              <w:bottom w:val="nil"/>
              <w:right w:val="nil"/>
            </w:tcBorders>
            <w:shd w:val="clear" w:color="auto" w:fill="auto"/>
            <w:noWrap/>
            <w:vAlign w:val="center"/>
          </w:tcPr>
          <w:p w14:paraId="0124778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130.3</w:t>
            </w:r>
          </w:p>
        </w:tc>
        <w:tc>
          <w:tcPr>
            <w:tcW w:w="727" w:type="pct"/>
            <w:tcBorders>
              <w:top w:val="nil"/>
              <w:left w:val="nil"/>
              <w:bottom w:val="nil"/>
              <w:right w:val="single" w:sz="4" w:space="0" w:color="auto"/>
            </w:tcBorders>
            <w:shd w:val="clear" w:color="auto" w:fill="auto"/>
            <w:noWrap/>
            <w:vAlign w:val="center"/>
          </w:tcPr>
          <w:p w14:paraId="6F0ACC6A"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18,080</w:t>
            </w:r>
          </w:p>
        </w:tc>
        <w:tc>
          <w:tcPr>
            <w:tcW w:w="732" w:type="pct"/>
            <w:tcBorders>
              <w:top w:val="nil"/>
              <w:left w:val="nil"/>
              <w:bottom w:val="nil"/>
              <w:right w:val="nil"/>
            </w:tcBorders>
            <w:shd w:val="clear" w:color="auto" w:fill="auto"/>
            <w:noWrap/>
            <w:vAlign w:val="center"/>
          </w:tcPr>
          <w:p w14:paraId="0C50E2D6"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132.8</w:t>
            </w:r>
          </w:p>
        </w:tc>
        <w:tc>
          <w:tcPr>
            <w:tcW w:w="719" w:type="pct"/>
            <w:tcBorders>
              <w:top w:val="nil"/>
              <w:left w:val="nil"/>
              <w:bottom w:val="nil"/>
              <w:right w:val="single" w:sz="4" w:space="0" w:color="auto"/>
            </w:tcBorders>
            <w:shd w:val="clear" w:color="auto" w:fill="auto"/>
            <w:noWrap/>
            <w:vAlign w:val="center"/>
          </w:tcPr>
          <w:p w14:paraId="161AD46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18,330</w:t>
            </w:r>
          </w:p>
        </w:tc>
        <w:tc>
          <w:tcPr>
            <w:tcW w:w="705" w:type="pct"/>
            <w:tcBorders>
              <w:top w:val="nil"/>
              <w:left w:val="nil"/>
              <w:bottom w:val="nil"/>
              <w:right w:val="nil"/>
            </w:tcBorders>
            <w:shd w:val="clear" w:color="auto" w:fill="auto"/>
            <w:noWrap/>
            <w:vAlign w:val="center"/>
          </w:tcPr>
          <w:p w14:paraId="1E544BA4"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136.0</w:t>
            </w:r>
          </w:p>
        </w:tc>
        <w:tc>
          <w:tcPr>
            <w:tcW w:w="708" w:type="pct"/>
            <w:tcBorders>
              <w:top w:val="nil"/>
              <w:left w:val="nil"/>
              <w:bottom w:val="nil"/>
              <w:right w:val="single" w:sz="12" w:space="0" w:color="auto"/>
            </w:tcBorders>
            <w:shd w:val="clear" w:color="auto" w:fill="auto"/>
            <w:noWrap/>
            <w:vAlign w:val="center"/>
          </w:tcPr>
          <w:p w14:paraId="22E697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18,873</w:t>
            </w:r>
          </w:p>
        </w:tc>
      </w:tr>
      <w:tr w:rsidR="001A731E" w:rsidRPr="00E95DF5" w14:paraId="3FB65D19"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049AEE49"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99</w:t>
            </w:r>
          </w:p>
        </w:tc>
        <w:tc>
          <w:tcPr>
            <w:tcW w:w="616" w:type="pct"/>
            <w:tcBorders>
              <w:top w:val="nil"/>
              <w:left w:val="single" w:sz="12" w:space="0" w:color="auto"/>
              <w:bottom w:val="nil"/>
              <w:right w:val="nil"/>
            </w:tcBorders>
            <w:shd w:val="clear" w:color="auto" w:fill="auto"/>
            <w:noWrap/>
            <w:vAlign w:val="center"/>
          </w:tcPr>
          <w:p w14:paraId="516223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131.6</w:t>
            </w:r>
          </w:p>
        </w:tc>
        <w:tc>
          <w:tcPr>
            <w:tcW w:w="727" w:type="pct"/>
            <w:tcBorders>
              <w:top w:val="nil"/>
              <w:left w:val="nil"/>
              <w:bottom w:val="nil"/>
              <w:right w:val="single" w:sz="4" w:space="0" w:color="auto"/>
            </w:tcBorders>
            <w:shd w:val="clear" w:color="auto" w:fill="auto"/>
            <w:noWrap/>
            <w:vAlign w:val="center"/>
          </w:tcPr>
          <w:p w14:paraId="3D086A5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18,074</w:t>
            </w:r>
          </w:p>
        </w:tc>
        <w:tc>
          <w:tcPr>
            <w:tcW w:w="732" w:type="pct"/>
            <w:tcBorders>
              <w:top w:val="nil"/>
              <w:left w:val="nil"/>
              <w:bottom w:val="nil"/>
              <w:right w:val="nil"/>
            </w:tcBorders>
            <w:shd w:val="clear" w:color="auto" w:fill="auto"/>
            <w:noWrap/>
            <w:vAlign w:val="center"/>
          </w:tcPr>
          <w:p w14:paraId="06E3D35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19" w:type="pct"/>
            <w:tcBorders>
              <w:top w:val="nil"/>
              <w:left w:val="nil"/>
              <w:bottom w:val="nil"/>
              <w:right w:val="single" w:sz="4" w:space="0" w:color="auto"/>
            </w:tcBorders>
            <w:shd w:val="clear" w:color="auto" w:fill="auto"/>
            <w:noWrap/>
            <w:vAlign w:val="center"/>
          </w:tcPr>
          <w:p w14:paraId="6D2F544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18,332</w:t>
            </w:r>
          </w:p>
        </w:tc>
        <w:tc>
          <w:tcPr>
            <w:tcW w:w="705" w:type="pct"/>
            <w:tcBorders>
              <w:top w:val="nil"/>
              <w:left w:val="nil"/>
              <w:bottom w:val="nil"/>
              <w:right w:val="nil"/>
            </w:tcBorders>
            <w:shd w:val="clear" w:color="auto" w:fill="auto"/>
            <w:noWrap/>
            <w:vAlign w:val="center"/>
          </w:tcPr>
          <w:p w14:paraId="4BC0C69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137.5</w:t>
            </w:r>
          </w:p>
        </w:tc>
        <w:tc>
          <w:tcPr>
            <w:tcW w:w="708" w:type="pct"/>
            <w:tcBorders>
              <w:top w:val="nil"/>
              <w:left w:val="nil"/>
              <w:bottom w:val="nil"/>
              <w:right w:val="single" w:sz="12" w:space="0" w:color="auto"/>
            </w:tcBorders>
            <w:shd w:val="clear" w:color="auto" w:fill="auto"/>
            <w:noWrap/>
            <w:vAlign w:val="center"/>
          </w:tcPr>
          <w:p w14:paraId="3D8F5B8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18,883</w:t>
            </w:r>
          </w:p>
        </w:tc>
      </w:tr>
      <w:tr w:rsidR="001A731E" w:rsidRPr="00E95DF5" w14:paraId="77569066"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521E5DE0"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100</w:t>
            </w:r>
          </w:p>
        </w:tc>
        <w:tc>
          <w:tcPr>
            <w:tcW w:w="616" w:type="pct"/>
            <w:tcBorders>
              <w:top w:val="nil"/>
              <w:left w:val="single" w:sz="12" w:space="0" w:color="auto"/>
              <w:bottom w:val="nil"/>
              <w:right w:val="nil"/>
            </w:tcBorders>
            <w:shd w:val="clear" w:color="auto" w:fill="auto"/>
            <w:noWrap/>
            <w:vAlign w:val="center"/>
          </w:tcPr>
          <w:p w14:paraId="69F8674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133.0</w:t>
            </w:r>
          </w:p>
        </w:tc>
        <w:tc>
          <w:tcPr>
            <w:tcW w:w="727" w:type="pct"/>
            <w:tcBorders>
              <w:top w:val="nil"/>
              <w:left w:val="nil"/>
              <w:bottom w:val="nil"/>
              <w:right w:val="single" w:sz="4" w:space="0" w:color="auto"/>
            </w:tcBorders>
            <w:shd w:val="clear" w:color="auto" w:fill="auto"/>
            <w:noWrap/>
            <w:vAlign w:val="center"/>
          </w:tcPr>
          <w:p w14:paraId="799F43AB"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18,069</w:t>
            </w:r>
          </w:p>
        </w:tc>
        <w:tc>
          <w:tcPr>
            <w:tcW w:w="732" w:type="pct"/>
            <w:tcBorders>
              <w:top w:val="nil"/>
              <w:left w:val="nil"/>
              <w:bottom w:val="nil"/>
              <w:right w:val="nil"/>
            </w:tcBorders>
            <w:shd w:val="clear" w:color="auto" w:fill="auto"/>
            <w:noWrap/>
            <w:vAlign w:val="center"/>
          </w:tcPr>
          <w:p w14:paraId="6DF3E364"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135.7</w:t>
            </w:r>
          </w:p>
        </w:tc>
        <w:tc>
          <w:tcPr>
            <w:tcW w:w="719" w:type="pct"/>
            <w:tcBorders>
              <w:top w:val="nil"/>
              <w:left w:val="nil"/>
              <w:bottom w:val="nil"/>
              <w:right w:val="single" w:sz="4" w:space="0" w:color="auto"/>
            </w:tcBorders>
            <w:shd w:val="clear" w:color="auto" w:fill="auto"/>
            <w:noWrap/>
            <w:vAlign w:val="center"/>
          </w:tcPr>
          <w:p w14:paraId="40675F4D"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18,333</w:t>
            </w:r>
          </w:p>
        </w:tc>
        <w:tc>
          <w:tcPr>
            <w:tcW w:w="705" w:type="pct"/>
            <w:tcBorders>
              <w:top w:val="nil"/>
              <w:left w:val="nil"/>
              <w:bottom w:val="nil"/>
              <w:right w:val="nil"/>
            </w:tcBorders>
            <w:shd w:val="clear" w:color="auto" w:fill="auto"/>
            <w:noWrap/>
            <w:vAlign w:val="center"/>
          </w:tcPr>
          <w:p w14:paraId="58BFDD1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139.1</w:t>
            </w:r>
          </w:p>
        </w:tc>
        <w:tc>
          <w:tcPr>
            <w:tcW w:w="708" w:type="pct"/>
            <w:tcBorders>
              <w:top w:val="nil"/>
              <w:left w:val="nil"/>
              <w:bottom w:val="nil"/>
              <w:right w:val="single" w:sz="12" w:space="0" w:color="auto"/>
            </w:tcBorders>
            <w:shd w:val="clear" w:color="auto" w:fill="auto"/>
            <w:noWrap/>
            <w:vAlign w:val="center"/>
          </w:tcPr>
          <w:p w14:paraId="5390DC0C"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18,893</w:t>
            </w:r>
          </w:p>
        </w:tc>
      </w:tr>
      <w:tr w:rsidR="001A731E" w:rsidRPr="00E95DF5" w14:paraId="73B35C3D"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EEE834D"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101</w:t>
            </w:r>
          </w:p>
        </w:tc>
        <w:tc>
          <w:tcPr>
            <w:tcW w:w="616" w:type="pct"/>
            <w:tcBorders>
              <w:top w:val="nil"/>
              <w:left w:val="single" w:sz="12" w:space="0" w:color="auto"/>
              <w:bottom w:val="nil"/>
              <w:right w:val="nil"/>
            </w:tcBorders>
            <w:shd w:val="clear" w:color="auto" w:fill="auto"/>
            <w:noWrap/>
            <w:vAlign w:val="center"/>
          </w:tcPr>
          <w:p w14:paraId="3509938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134.3</w:t>
            </w:r>
          </w:p>
        </w:tc>
        <w:tc>
          <w:tcPr>
            <w:tcW w:w="727" w:type="pct"/>
            <w:tcBorders>
              <w:top w:val="nil"/>
              <w:left w:val="nil"/>
              <w:bottom w:val="nil"/>
              <w:right w:val="single" w:sz="4" w:space="0" w:color="auto"/>
            </w:tcBorders>
            <w:shd w:val="clear" w:color="auto" w:fill="auto"/>
            <w:noWrap/>
            <w:vAlign w:val="center"/>
          </w:tcPr>
          <w:p w14:paraId="4B6D97E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18,059</w:t>
            </w:r>
          </w:p>
        </w:tc>
        <w:tc>
          <w:tcPr>
            <w:tcW w:w="732" w:type="pct"/>
            <w:tcBorders>
              <w:top w:val="nil"/>
              <w:left w:val="nil"/>
              <w:bottom w:val="nil"/>
              <w:right w:val="nil"/>
            </w:tcBorders>
            <w:shd w:val="clear" w:color="auto" w:fill="auto"/>
            <w:noWrap/>
            <w:vAlign w:val="center"/>
          </w:tcPr>
          <w:p w14:paraId="46696E68"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137. 1</w:t>
            </w:r>
          </w:p>
        </w:tc>
        <w:tc>
          <w:tcPr>
            <w:tcW w:w="719" w:type="pct"/>
            <w:tcBorders>
              <w:top w:val="nil"/>
              <w:left w:val="nil"/>
              <w:bottom w:val="nil"/>
              <w:right w:val="single" w:sz="4" w:space="0" w:color="auto"/>
            </w:tcBorders>
            <w:shd w:val="clear" w:color="auto" w:fill="auto"/>
            <w:noWrap/>
            <w:vAlign w:val="center"/>
          </w:tcPr>
          <w:p w14:paraId="55BD5E6D"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18,339</w:t>
            </w:r>
          </w:p>
        </w:tc>
        <w:tc>
          <w:tcPr>
            <w:tcW w:w="705" w:type="pct"/>
            <w:tcBorders>
              <w:top w:val="nil"/>
              <w:left w:val="nil"/>
              <w:bottom w:val="nil"/>
              <w:right w:val="nil"/>
            </w:tcBorders>
            <w:shd w:val="clear" w:color="auto" w:fill="auto"/>
            <w:noWrap/>
            <w:vAlign w:val="center"/>
          </w:tcPr>
          <w:p w14:paraId="5CDC62D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140.6</w:t>
            </w:r>
          </w:p>
        </w:tc>
        <w:tc>
          <w:tcPr>
            <w:tcW w:w="708" w:type="pct"/>
            <w:tcBorders>
              <w:top w:val="nil"/>
              <w:left w:val="nil"/>
              <w:bottom w:val="nil"/>
              <w:right w:val="single" w:sz="12" w:space="0" w:color="auto"/>
            </w:tcBorders>
            <w:shd w:val="clear" w:color="auto" w:fill="auto"/>
            <w:noWrap/>
            <w:vAlign w:val="center"/>
          </w:tcPr>
          <w:p w14:paraId="0DC9043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18,918</w:t>
            </w:r>
          </w:p>
        </w:tc>
      </w:tr>
      <w:tr w:rsidR="001A731E" w:rsidRPr="00E95DF5" w14:paraId="3B6C1030"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2E67B15"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102</w:t>
            </w:r>
          </w:p>
        </w:tc>
        <w:tc>
          <w:tcPr>
            <w:tcW w:w="616" w:type="pct"/>
            <w:tcBorders>
              <w:top w:val="nil"/>
              <w:left w:val="single" w:sz="12" w:space="0" w:color="auto"/>
              <w:bottom w:val="nil"/>
              <w:right w:val="nil"/>
            </w:tcBorders>
            <w:shd w:val="clear" w:color="auto" w:fill="auto"/>
            <w:noWrap/>
            <w:vAlign w:val="center"/>
          </w:tcPr>
          <w:p w14:paraId="4697A20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135.5</w:t>
            </w:r>
          </w:p>
        </w:tc>
        <w:tc>
          <w:tcPr>
            <w:tcW w:w="727" w:type="pct"/>
            <w:tcBorders>
              <w:top w:val="nil"/>
              <w:left w:val="nil"/>
              <w:bottom w:val="nil"/>
              <w:right w:val="single" w:sz="4" w:space="0" w:color="auto"/>
            </w:tcBorders>
            <w:shd w:val="clear" w:color="auto" w:fill="auto"/>
            <w:noWrap/>
            <w:vAlign w:val="center"/>
          </w:tcPr>
          <w:p w14:paraId="422FC54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18,050</w:t>
            </w:r>
          </w:p>
        </w:tc>
        <w:tc>
          <w:tcPr>
            <w:tcW w:w="732" w:type="pct"/>
            <w:tcBorders>
              <w:top w:val="nil"/>
              <w:left w:val="nil"/>
              <w:bottom w:val="nil"/>
              <w:right w:val="nil"/>
            </w:tcBorders>
            <w:shd w:val="clear" w:color="auto" w:fill="auto"/>
            <w:noWrap/>
            <w:vAlign w:val="center"/>
          </w:tcPr>
          <w:p w14:paraId="3DAF18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138.5</w:t>
            </w:r>
          </w:p>
        </w:tc>
        <w:tc>
          <w:tcPr>
            <w:tcW w:w="719" w:type="pct"/>
            <w:tcBorders>
              <w:top w:val="nil"/>
              <w:left w:val="nil"/>
              <w:bottom w:val="nil"/>
              <w:right w:val="single" w:sz="4" w:space="0" w:color="auto"/>
            </w:tcBorders>
            <w:shd w:val="clear" w:color="auto" w:fill="auto"/>
            <w:noWrap/>
            <w:vAlign w:val="center"/>
          </w:tcPr>
          <w:p w14:paraId="0159D6B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18,345</w:t>
            </w:r>
          </w:p>
        </w:tc>
        <w:tc>
          <w:tcPr>
            <w:tcW w:w="705" w:type="pct"/>
            <w:tcBorders>
              <w:top w:val="nil"/>
              <w:left w:val="nil"/>
              <w:bottom w:val="nil"/>
              <w:right w:val="nil"/>
            </w:tcBorders>
            <w:shd w:val="clear" w:color="auto" w:fill="auto"/>
            <w:noWrap/>
            <w:vAlign w:val="center"/>
          </w:tcPr>
          <w:p w14:paraId="6E8EEAB1"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142.2</w:t>
            </w:r>
          </w:p>
        </w:tc>
        <w:tc>
          <w:tcPr>
            <w:tcW w:w="708" w:type="pct"/>
            <w:tcBorders>
              <w:top w:val="nil"/>
              <w:left w:val="nil"/>
              <w:bottom w:val="nil"/>
              <w:right w:val="single" w:sz="12" w:space="0" w:color="auto"/>
            </w:tcBorders>
            <w:shd w:val="clear" w:color="auto" w:fill="auto"/>
            <w:noWrap/>
            <w:vAlign w:val="center"/>
          </w:tcPr>
          <w:p w14:paraId="7BCE7BB0"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18,943</w:t>
            </w:r>
          </w:p>
        </w:tc>
      </w:tr>
      <w:tr w:rsidR="001A731E" w:rsidRPr="00E95DF5" w14:paraId="231A5C85"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3BB5E804"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103</w:t>
            </w:r>
          </w:p>
        </w:tc>
        <w:tc>
          <w:tcPr>
            <w:tcW w:w="616" w:type="pct"/>
            <w:tcBorders>
              <w:top w:val="nil"/>
              <w:left w:val="single" w:sz="12" w:space="0" w:color="auto"/>
              <w:bottom w:val="nil"/>
              <w:right w:val="nil"/>
            </w:tcBorders>
            <w:shd w:val="clear" w:color="auto" w:fill="auto"/>
            <w:noWrap/>
            <w:vAlign w:val="center"/>
          </w:tcPr>
          <w:p w14:paraId="396EE829"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136.8</w:t>
            </w:r>
          </w:p>
        </w:tc>
        <w:tc>
          <w:tcPr>
            <w:tcW w:w="727" w:type="pct"/>
            <w:tcBorders>
              <w:top w:val="nil"/>
              <w:left w:val="nil"/>
              <w:bottom w:val="nil"/>
              <w:right w:val="single" w:sz="4" w:space="0" w:color="auto"/>
            </w:tcBorders>
            <w:shd w:val="clear" w:color="auto" w:fill="auto"/>
            <w:noWrap/>
            <w:vAlign w:val="center"/>
          </w:tcPr>
          <w:p w14:paraId="6ECD2DDB"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18,041</w:t>
            </w:r>
          </w:p>
        </w:tc>
        <w:tc>
          <w:tcPr>
            <w:tcW w:w="732" w:type="pct"/>
            <w:tcBorders>
              <w:top w:val="nil"/>
              <w:left w:val="nil"/>
              <w:bottom w:val="nil"/>
              <w:right w:val="nil"/>
            </w:tcBorders>
            <w:shd w:val="clear" w:color="auto" w:fill="auto"/>
            <w:noWrap/>
            <w:vAlign w:val="center"/>
          </w:tcPr>
          <w:p w14:paraId="506516E7"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140.0</w:t>
            </w:r>
          </w:p>
        </w:tc>
        <w:tc>
          <w:tcPr>
            <w:tcW w:w="719" w:type="pct"/>
            <w:tcBorders>
              <w:top w:val="nil"/>
              <w:left w:val="nil"/>
              <w:bottom w:val="nil"/>
              <w:right w:val="single" w:sz="4" w:space="0" w:color="auto"/>
            </w:tcBorders>
            <w:shd w:val="clear" w:color="auto" w:fill="auto"/>
            <w:noWrap/>
            <w:vAlign w:val="center"/>
          </w:tcPr>
          <w:p w14:paraId="512C8E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18,351</w:t>
            </w:r>
          </w:p>
        </w:tc>
        <w:tc>
          <w:tcPr>
            <w:tcW w:w="705" w:type="pct"/>
            <w:tcBorders>
              <w:top w:val="nil"/>
              <w:left w:val="nil"/>
              <w:bottom w:val="nil"/>
              <w:right w:val="nil"/>
            </w:tcBorders>
            <w:shd w:val="clear" w:color="auto" w:fill="auto"/>
            <w:noWrap/>
            <w:vAlign w:val="center"/>
          </w:tcPr>
          <w:p w14:paraId="357439B2"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143.8</w:t>
            </w:r>
          </w:p>
        </w:tc>
        <w:tc>
          <w:tcPr>
            <w:tcW w:w="708" w:type="pct"/>
            <w:tcBorders>
              <w:top w:val="nil"/>
              <w:left w:val="nil"/>
              <w:bottom w:val="nil"/>
              <w:right w:val="single" w:sz="12" w:space="0" w:color="auto"/>
            </w:tcBorders>
            <w:shd w:val="clear" w:color="auto" w:fill="auto"/>
            <w:noWrap/>
            <w:vAlign w:val="center"/>
          </w:tcPr>
          <w:p w14:paraId="46D6377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18,967</w:t>
            </w:r>
          </w:p>
        </w:tc>
      </w:tr>
      <w:tr w:rsidR="001A731E" w:rsidRPr="00E95DF5" w14:paraId="54724922" w14:textId="77777777" w:rsidTr="00B35471">
        <w:trPr>
          <w:cantSplit/>
          <w:trHeight w:hRule="exact" w:val="259"/>
        </w:trPr>
        <w:tc>
          <w:tcPr>
            <w:tcW w:w="793" w:type="pct"/>
            <w:tcBorders>
              <w:top w:val="nil"/>
              <w:left w:val="single" w:sz="12" w:space="0" w:color="auto"/>
              <w:bottom w:val="nil"/>
              <w:right w:val="single" w:sz="12" w:space="0" w:color="auto"/>
            </w:tcBorders>
            <w:shd w:val="clear" w:color="auto" w:fill="auto"/>
            <w:vAlign w:val="center"/>
            <w:hideMark/>
          </w:tcPr>
          <w:p w14:paraId="455C2C10" w14:textId="77777777" w:rsidR="001A731E" w:rsidRPr="00E95DF5" w:rsidRDefault="001A731E" w:rsidP="00E95DF5">
            <w:pPr>
              <w:jc w:val="center"/>
              <w:rPr>
                <w:rFonts w:asciiTheme="minorHAnsi" w:hAnsiTheme="minorHAnsi" w:cstheme="minorHAnsi"/>
                <w:sz w:val="20"/>
              </w:rPr>
            </w:pPr>
            <w:r w:rsidRPr="00E95DF5">
              <w:rPr>
                <w:rFonts w:asciiTheme="minorHAnsi" w:hAnsiTheme="minorHAnsi" w:cstheme="minorHAnsi"/>
                <w:sz w:val="20"/>
              </w:rPr>
              <w:t>104</w:t>
            </w:r>
          </w:p>
        </w:tc>
        <w:tc>
          <w:tcPr>
            <w:tcW w:w="616" w:type="pct"/>
            <w:tcBorders>
              <w:top w:val="nil"/>
              <w:left w:val="single" w:sz="12" w:space="0" w:color="auto"/>
              <w:bottom w:val="nil"/>
              <w:right w:val="nil"/>
            </w:tcBorders>
            <w:shd w:val="clear" w:color="auto" w:fill="auto"/>
            <w:noWrap/>
            <w:vAlign w:val="center"/>
          </w:tcPr>
          <w:p w14:paraId="569CB05C"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138.1</w:t>
            </w:r>
          </w:p>
        </w:tc>
        <w:tc>
          <w:tcPr>
            <w:tcW w:w="727" w:type="pct"/>
            <w:tcBorders>
              <w:top w:val="nil"/>
              <w:left w:val="nil"/>
              <w:bottom w:val="nil"/>
              <w:right w:val="single" w:sz="4" w:space="0" w:color="auto"/>
            </w:tcBorders>
            <w:shd w:val="clear" w:color="auto" w:fill="auto"/>
            <w:noWrap/>
            <w:vAlign w:val="center"/>
          </w:tcPr>
          <w:p w14:paraId="5426A2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18,032</w:t>
            </w:r>
          </w:p>
        </w:tc>
        <w:tc>
          <w:tcPr>
            <w:tcW w:w="732" w:type="pct"/>
            <w:tcBorders>
              <w:top w:val="nil"/>
              <w:left w:val="nil"/>
              <w:bottom w:val="nil"/>
              <w:right w:val="nil"/>
            </w:tcBorders>
            <w:shd w:val="clear" w:color="auto" w:fill="auto"/>
            <w:noWrap/>
            <w:vAlign w:val="center"/>
          </w:tcPr>
          <w:p w14:paraId="6930E8E3"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141.4</w:t>
            </w:r>
          </w:p>
        </w:tc>
        <w:tc>
          <w:tcPr>
            <w:tcW w:w="719" w:type="pct"/>
            <w:tcBorders>
              <w:top w:val="nil"/>
              <w:left w:val="nil"/>
              <w:bottom w:val="nil"/>
              <w:right w:val="single" w:sz="4" w:space="0" w:color="auto"/>
            </w:tcBorders>
            <w:shd w:val="clear" w:color="auto" w:fill="auto"/>
            <w:vAlign w:val="center"/>
          </w:tcPr>
          <w:p w14:paraId="14633165"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18,357</w:t>
            </w:r>
          </w:p>
        </w:tc>
        <w:tc>
          <w:tcPr>
            <w:tcW w:w="705" w:type="pct"/>
            <w:tcBorders>
              <w:top w:val="nil"/>
              <w:left w:val="nil"/>
              <w:bottom w:val="nil"/>
              <w:right w:val="nil"/>
            </w:tcBorders>
            <w:shd w:val="clear" w:color="auto" w:fill="auto"/>
            <w:vAlign w:val="center"/>
          </w:tcPr>
          <w:p w14:paraId="3C6ABCDE"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145.4</w:t>
            </w:r>
          </w:p>
        </w:tc>
        <w:tc>
          <w:tcPr>
            <w:tcW w:w="708" w:type="pct"/>
            <w:tcBorders>
              <w:top w:val="nil"/>
              <w:left w:val="nil"/>
              <w:bottom w:val="nil"/>
              <w:right w:val="single" w:sz="12" w:space="0" w:color="auto"/>
            </w:tcBorders>
            <w:shd w:val="clear" w:color="auto" w:fill="auto"/>
            <w:vAlign w:val="center"/>
          </w:tcPr>
          <w:p w14:paraId="65DC6DEF" w14:textId="77777777" w:rsidR="001A731E" w:rsidRPr="00E95DF5" w:rsidRDefault="001A731E" w:rsidP="00E95DF5">
            <w:pPr>
              <w:jc w:val="center"/>
              <w:rPr>
                <w:rFonts w:asciiTheme="minorHAnsi" w:hAnsiTheme="minorHAnsi" w:cstheme="minorHAnsi"/>
                <w:sz w:val="20"/>
              </w:rPr>
            </w:pPr>
            <w:r w:rsidRPr="00E95DF5">
              <w:rPr>
                <w:rFonts w:ascii="Calibri" w:hAnsi="Calibri" w:cs="Calibri"/>
                <w:sz w:val="20"/>
              </w:rPr>
              <w:t>18,991</w:t>
            </w:r>
          </w:p>
        </w:tc>
      </w:tr>
      <w:tr w:rsidR="001A731E" w:rsidRPr="00E95DF5" w14:paraId="07D95CB2" w14:textId="77777777" w:rsidTr="00B35471">
        <w:trPr>
          <w:cantSplit/>
          <w:trHeight w:hRule="exact" w:val="259"/>
        </w:trPr>
        <w:tc>
          <w:tcPr>
            <w:tcW w:w="793" w:type="pct"/>
            <w:tcBorders>
              <w:top w:val="nil"/>
              <w:left w:val="single" w:sz="12" w:space="0" w:color="auto"/>
              <w:bottom w:val="single" w:sz="12" w:space="0" w:color="auto"/>
              <w:right w:val="single" w:sz="12" w:space="0" w:color="auto"/>
            </w:tcBorders>
            <w:shd w:val="clear" w:color="auto" w:fill="auto"/>
            <w:vAlign w:val="center"/>
            <w:hideMark/>
          </w:tcPr>
          <w:p w14:paraId="3F6C78FD" w14:textId="77777777" w:rsidR="001A731E" w:rsidRPr="00E95DF5" w:rsidRDefault="001A731E" w:rsidP="00E95DF5">
            <w:pPr>
              <w:jc w:val="center"/>
              <w:rPr>
                <w:rFonts w:asciiTheme="minorHAnsi" w:hAnsiTheme="minorHAnsi" w:cstheme="minorHAnsi"/>
                <w:bCs/>
                <w:sz w:val="20"/>
              </w:rPr>
            </w:pPr>
            <w:r w:rsidRPr="00E95DF5">
              <w:rPr>
                <w:rFonts w:asciiTheme="minorHAnsi" w:hAnsiTheme="minorHAnsi" w:cstheme="minorHAnsi"/>
                <w:bCs/>
                <w:sz w:val="20"/>
              </w:rPr>
              <w:t>105</w:t>
            </w:r>
          </w:p>
        </w:tc>
        <w:tc>
          <w:tcPr>
            <w:tcW w:w="616" w:type="pct"/>
            <w:tcBorders>
              <w:top w:val="nil"/>
              <w:left w:val="single" w:sz="12" w:space="0" w:color="auto"/>
              <w:bottom w:val="single" w:sz="12" w:space="0" w:color="auto"/>
              <w:right w:val="nil"/>
            </w:tcBorders>
            <w:shd w:val="clear" w:color="auto" w:fill="auto"/>
            <w:noWrap/>
            <w:vAlign w:val="center"/>
          </w:tcPr>
          <w:p w14:paraId="019649A9"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139.4</w:t>
            </w:r>
          </w:p>
        </w:tc>
        <w:tc>
          <w:tcPr>
            <w:tcW w:w="727" w:type="pct"/>
            <w:tcBorders>
              <w:top w:val="nil"/>
              <w:left w:val="nil"/>
              <w:bottom w:val="single" w:sz="12" w:space="0" w:color="auto"/>
              <w:right w:val="single" w:sz="4" w:space="0" w:color="auto"/>
            </w:tcBorders>
            <w:shd w:val="clear" w:color="auto" w:fill="auto"/>
            <w:noWrap/>
            <w:vAlign w:val="center"/>
          </w:tcPr>
          <w:p w14:paraId="7D947D42"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18,024</w:t>
            </w:r>
          </w:p>
        </w:tc>
        <w:tc>
          <w:tcPr>
            <w:tcW w:w="732" w:type="pct"/>
            <w:tcBorders>
              <w:top w:val="nil"/>
              <w:left w:val="nil"/>
              <w:bottom w:val="single" w:sz="12" w:space="0" w:color="auto"/>
              <w:right w:val="nil"/>
            </w:tcBorders>
            <w:shd w:val="clear" w:color="auto" w:fill="auto"/>
            <w:noWrap/>
            <w:vAlign w:val="center"/>
          </w:tcPr>
          <w:p w14:paraId="4496406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142.8</w:t>
            </w:r>
          </w:p>
        </w:tc>
        <w:tc>
          <w:tcPr>
            <w:tcW w:w="719" w:type="pct"/>
            <w:tcBorders>
              <w:top w:val="nil"/>
              <w:left w:val="nil"/>
              <w:bottom w:val="single" w:sz="12" w:space="0" w:color="auto"/>
              <w:right w:val="single" w:sz="4" w:space="0" w:color="auto"/>
            </w:tcBorders>
            <w:shd w:val="clear" w:color="auto" w:fill="auto"/>
            <w:vAlign w:val="center"/>
          </w:tcPr>
          <w:p w14:paraId="53317E77"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18,362</w:t>
            </w:r>
          </w:p>
        </w:tc>
        <w:tc>
          <w:tcPr>
            <w:tcW w:w="705" w:type="pct"/>
            <w:tcBorders>
              <w:top w:val="nil"/>
              <w:left w:val="nil"/>
              <w:bottom w:val="single" w:sz="12" w:space="0" w:color="auto"/>
              <w:right w:val="nil"/>
            </w:tcBorders>
            <w:shd w:val="clear" w:color="auto" w:fill="auto"/>
            <w:vAlign w:val="center"/>
          </w:tcPr>
          <w:p w14:paraId="2CCD8D46"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147.0</w:t>
            </w:r>
          </w:p>
        </w:tc>
        <w:tc>
          <w:tcPr>
            <w:tcW w:w="708" w:type="pct"/>
            <w:tcBorders>
              <w:top w:val="nil"/>
              <w:left w:val="nil"/>
              <w:bottom w:val="single" w:sz="12" w:space="0" w:color="auto"/>
              <w:right w:val="single" w:sz="12" w:space="0" w:color="auto"/>
            </w:tcBorders>
            <w:shd w:val="clear" w:color="auto" w:fill="auto"/>
            <w:vAlign w:val="center"/>
          </w:tcPr>
          <w:p w14:paraId="64B17B70" w14:textId="77777777" w:rsidR="001A731E" w:rsidRPr="00E95DF5" w:rsidRDefault="001A731E" w:rsidP="00E95DF5">
            <w:pPr>
              <w:jc w:val="center"/>
              <w:rPr>
                <w:rFonts w:asciiTheme="minorHAnsi" w:hAnsiTheme="minorHAnsi" w:cstheme="minorHAnsi"/>
                <w:bCs/>
                <w:sz w:val="20"/>
              </w:rPr>
            </w:pPr>
            <w:r w:rsidRPr="00E95DF5">
              <w:rPr>
                <w:rFonts w:ascii="Calibri" w:hAnsi="Calibri" w:cs="Calibri"/>
                <w:sz w:val="20"/>
              </w:rPr>
              <w:t>19,014</w:t>
            </w:r>
          </w:p>
        </w:tc>
      </w:tr>
    </w:tbl>
    <w:p w14:paraId="4CD08242" w14:textId="33CE16AC" w:rsidR="00A85A03" w:rsidRPr="00E95DF5" w:rsidRDefault="00E95DF5" w:rsidP="00E95DF5">
      <w:pPr>
        <w:pStyle w:val="ListParagraph"/>
        <w:widowControl/>
        <w:numPr>
          <w:ilvl w:val="0"/>
          <w:numId w:val="26"/>
        </w:numPr>
        <w:spacing w:before="40" w:after="0"/>
        <w:contextualSpacing w:val="0"/>
        <w:rPr>
          <w:rFonts w:asciiTheme="minorHAnsi" w:hAnsiTheme="minorHAnsi" w:cstheme="minorHAnsi"/>
          <w:sz w:val="20"/>
        </w:rPr>
      </w:pPr>
      <w:r w:rsidRPr="00E95DF5">
        <w:rPr>
          <w:rFonts w:asciiTheme="minorHAnsi" w:hAnsiTheme="minorHAnsi" w:cstheme="minorHAnsi"/>
          <w:sz w:val="20"/>
        </w:rPr>
        <w:t xml:space="preserve">Unit 5 </w:t>
      </w:r>
      <w:r w:rsidR="007D715F">
        <w:rPr>
          <w:rFonts w:asciiTheme="minorHAnsi" w:hAnsiTheme="minorHAnsi" w:cstheme="minorHAnsi"/>
          <w:sz w:val="20"/>
        </w:rPr>
        <w:t>has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hydraulically locked (non-adjustable) runner blades due to leaking blade seals and </w:t>
      </w:r>
      <w:r w:rsidR="007D715F">
        <w:rPr>
          <w:rFonts w:asciiTheme="minorHAnsi" w:hAnsiTheme="minorHAnsi" w:cstheme="minorHAnsi"/>
          <w:sz w:val="20"/>
        </w:rPr>
        <w:t>is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restricted to a smaller operating range until the blade seals are repaired or replaced. Values provided by HDC based on the abbreviated index test for </w:t>
      </w:r>
      <w:r w:rsidR="003209A5">
        <w:rPr>
          <w:rFonts w:asciiTheme="minorHAnsi" w:hAnsiTheme="minorHAnsi" w:cstheme="minorHAnsi"/>
          <w:sz w:val="20"/>
        </w:rPr>
        <w:t>Unit 5 (Feb 2020)</w:t>
      </w:r>
      <w:r w:rsidRPr="00E95DF5">
        <w:rPr>
          <w:rFonts w:asciiTheme="minorHAnsi" w:hAnsiTheme="minorHAnsi" w:cstheme="minorHAnsi"/>
          <w:sz w:val="20"/>
        </w:rPr>
        <w:t>.</w:t>
      </w: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51173D62" w14:textId="77777777" w:rsidR="006B085C" w:rsidRDefault="006B085C" w:rsidP="00F875E6">
      <w:pPr>
        <w:pStyle w:val="FPP1"/>
        <w:spacing w:before="0"/>
      </w:pPr>
      <w:bookmarkStart w:id="246" w:name="_Ref438477749"/>
      <w:bookmarkStart w:id="247" w:name="_Toc91695642"/>
      <w:bookmarkStart w:id="248" w:name="_Toc161471860"/>
      <w:r w:rsidRPr="00F327B0">
        <w:lastRenderedPageBreak/>
        <w:t>FOREBAY DEBRIS REMOVAL</w:t>
      </w:r>
      <w:bookmarkEnd w:id="246"/>
      <w:bookmarkEnd w:id="247"/>
    </w:p>
    <w:bookmarkEnd w:id="248"/>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Debris can plug or block trashracks, VBSs,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 xml:space="preserve">Debris can be removed from the forebay </w:t>
      </w:r>
      <w:proofErr w:type="gramStart"/>
      <w:r w:rsidRPr="00662FA8">
        <w:t>by:</w:t>
      </w:r>
      <w:proofErr w:type="gramEnd"/>
      <w:r w:rsidRPr="00662FA8">
        <w:t xml:space="preserve">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 xml:space="preserve">The preferred option is to remove debris at each project when </w:t>
      </w:r>
      <w:proofErr w:type="gramStart"/>
      <w:r w:rsidRPr="00662FA8">
        <w:t>possible</w:t>
      </w:r>
      <w:proofErr w:type="gramEnd"/>
      <w:r w:rsidRPr="00662FA8">
        <w:t xml:space="preserv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Using information provided by the project, CENWW-OD-T will notify FPOM and RCC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249" w:name="OLE_LINK17"/>
      <w:bookmarkStart w:id="250"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249"/>
      <w:bookmarkEnd w:id="250"/>
      <w:r w:rsidRPr="00662FA8">
        <w:t>.</w:t>
      </w:r>
    </w:p>
    <w:p w14:paraId="0421D863" w14:textId="3DD130FE"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woody debris </w:t>
      </w:r>
      <w:r>
        <w:t>obstructing fish</w:t>
      </w:r>
      <w:r w:rsidRPr="00662FA8">
        <w:t xml:space="preserve"> passage</w:t>
      </w:r>
      <w:r>
        <w:t xml:space="preserve"> and </w:t>
      </w:r>
      <w:r w:rsidRPr="00662FA8">
        <w:t>notify CENWW-OD-T of the emergency spill as soon as possible to notif</w:t>
      </w:r>
      <w:r>
        <w:t>y</w:t>
      </w:r>
      <w:r w:rsidRPr="00662FA8">
        <w:t xml:space="preserve"> RCC, NOAA Fisheries, and FPOM.</w:t>
      </w:r>
    </w:p>
    <w:p w14:paraId="6BB8EFFB" w14:textId="2E568868" w:rsidR="006B085C" w:rsidRDefault="006B085C" w:rsidP="006B085C">
      <w:pPr>
        <w:pStyle w:val="Caption"/>
        <w:keepNext/>
        <w:rPr>
          <w:vertAlign w:val="superscript"/>
        </w:rPr>
      </w:pPr>
      <w:bookmarkStart w:id="251" w:name="_Ref442195905"/>
      <w:bookmarkStart w:id="252" w:name="OLE_LINK19"/>
      <w:bookmarkStart w:id="253"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7</w:t>
      </w:r>
      <w:r w:rsidR="00097946">
        <w:rPr>
          <w:noProof/>
        </w:rPr>
        <w:fldChar w:fldCharType="end"/>
      </w:r>
      <w:bookmarkEnd w:id="251"/>
      <w:r>
        <w:t>.</w:t>
      </w:r>
      <w:r w:rsidR="009774AA">
        <w:t xml:space="preserve"> </w:t>
      </w:r>
      <w:r>
        <w:t>[</w:t>
      </w:r>
      <w:proofErr w:type="spellStart"/>
      <w:r>
        <w:t>pg</w:t>
      </w:r>
      <w:proofErr w:type="spellEnd"/>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252"/>
    <w:bookmarkEnd w:id="253"/>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5B0A9B75"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 xml:space="preserve">Bay 8 w/ RSW = ~6.8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When total project outflow is &lt;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7C4CF3">
        <w:rPr>
          <w:rFonts w:asciiTheme="minorHAnsi" w:hAnsiTheme="minorHAnsi" w:cstheme="minorHAnsi"/>
          <w:b/>
          <w:sz w:val="20"/>
        </w:rPr>
        <w:t>Table LMN-</w:t>
      </w:r>
      <w:r w:rsidR="00515937" w:rsidRPr="00515937">
        <w:rPr>
          <w:rFonts w:asciiTheme="minorHAnsi" w:hAnsiTheme="minorHAnsi" w:cstheme="minorHAnsi"/>
          <w:b/>
          <w:noProof/>
          <w:sz w:val="20"/>
        </w:rPr>
        <w:t>9</w:t>
      </w:r>
      <w:r w:rsidRPr="00B1098E">
        <w:rPr>
          <w:rFonts w:asciiTheme="minorHAnsi" w:hAnsiTheme="minorHAnsi" w:cstheme="minorHAnsi"/>
          <w:b/>
          <w:sz w:val="20"/>
        </w:rPr>
        <w:fldChar w:fldCharType="end"/>
      </w:r>
      <w:r w:rsidR="007C6943">
        <w:rPr>
          <w:rFonts w:asciiTheme="minorHAnsi" w:hAnsiTheme="minorHAnsi" w:cstheme="minorHAnsi"/>
          <w:bCs/>
          <w:sz w:val="20"/>
        </w:rPr>
        <w:t xml:space="preserve">, per </w:t>
      </w:r>
      <w:r w:rsidR="00B1098E" w:rsidRPr="00B1098E">
        <w:rPr>
          <w:rFonts w:asciiTheme="minorHAnsi" w:hAnsiTheme="minorHAnsi" w:cstheme="minorHAnsi"/>
          <w:b/>
          <w:sz w:val="20"/>
        </w:rPr>
        <w:t xml:space="preserve">section </w:t>
      </w:r>
      <w:r w:rsidR="00B1098E" w:rsidRPr="00B1098E">
        <w:rPr>
          <w:rFonts w:asciiTheme="minorHAnsi" w:hAnsiTheme="minorHAnsi" w:cstheme="minorHAnsi"/>
          <w:b/>
          <w:sz w:val="20"/>
        </w:rPr>
        <w:fldChar w:fldCharType="begin"/>
      </w:r>
      <w:r w:rsidR="00B1098E" w:rsidRPr="00B1098E">
        <w:rPr>
          <w:rFonts w:asciiTheme="minorHAnsi" w:hAnsiTheme="minorHAnsi" w:cstheme="minorHAnsi"/>
          <w:b/>
          <w:sz w:val="20"/>
        </w:rPr>
        <w:instrText xml:space="preserve"> REF _Ref491683293 \r \h  \* MERGEFORMAT </w:instrText>
      </w:r>
      <w:r w:rsidR="00B1098E" w:rsidRPr="00B1098E">
        <w:rPr>
          <w:rFonts w:asciiTheme="minorHAnsi" w:hAnsiTheme="minorHAnsi" w:cstheme="minorHAnsi"/>
          <w:b/>
          <w:sz w:val="20"/>
        </w:rPr>
      </w:r>
      <w:r w:rsidR="00B1098E" w:rsidRPr="00B1098E">
        <w:rPr>
          <w:rFonts w:asciiTheme="minorHAnsi" w:hAnsiTheme="minorHAnsi" w:cstheme="minorHAnsi"/>
          <w:b/>
          <w:sz w:val="20"/>
        </w:rPr>
        <w:fldChar w:fldCharType="separate"/>
      </w:r>
      <w:r w:rsidR="00B16FDB">
        <w:rPr>
          <w:rFonts w:asciiTheme="minorHAnsi" w:hAnsiTheme="minorHAnsi" w:cstheme="minorHAnsi"/>
          <w:b/>
          <w:sz w:val="20"/>
        </w:rPr>
        <w:t>2.3.2.6</w:t>
      </w:r>
      <w:r w:rsidR="00B1098E" w:rsidRPr="00B1098E">
        <w:rPr>
          <w:rFonts w:asciiTheme="minorHAnsi" w:hAnsiTheme="minorHAnsi" w:cstheme="minorHAnsi"/>
          <w:b/>
          <w:sz w:val="20"/>
        </w:rPr>
        <w:fldChar w:fldCharType="end"/>
      </w:r>
      <w:r w:rsidR="00B1098E" w:rsidRPr="00B1098E">
        <w:rPr>
          <w:rFonts w:asciiTheme="minorHAnsi" w:hAnsiTheme="minorHAnsi" w:cstheme="minorHAnsi"/>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592CC62C" w14:textId="36A001A0" w:rsidR="006B085C" w:rsidRDefault="006B085C" w:rsidP="006B085C">
      <w:pPr>
        <w:pStyle w:val="Caption"/>
        <w:rPr>
          <w:vertAlign w:val="superscript"/>
        </w:rPr>
      </w:pPr>
      <w:commentRangeStart w:id="254"/>
      <w:r>
        <w:lastRenderedPageBreak/>
        <w:t>Table</w:t>
      </w:r>
      <w:commentRangeEnd w:id="254"/>
      <w:r w:rsidR="00590D20">
        <w:rPr>
          <w:rStyle w:val="CommentReference"/>
          <w:b w:val="0"/>
          <w:bCs w:val="0"/>
        </w:rPr>
        <w:commentReference w:id="254"/>
      </w:r>
      <w:r>
        <w:t xml:space="preserv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8</w:t>
      </w:r>
      <w:r w:rsidR="00097946">
        <w:rPr>
          <w:noProof/>
        </w:rPr>
        <w:fldChar w:fldCharType="end"/>
      </w:r>
      <w:r>
        <w:t>.</w:t>
      </w:r>
      <w:r w:rsidR="009774AA">
        <w:t xml:space="preserve"> </w:t>
      </w:r>
      <w:r>
        <w:t>[</w:t>
      </w:r>
      <w:proofErr w:type="spellStart"/>
      <w:r>
        <w:rPr>
          <w:i/>
        </w:rPr>
        <w:t>pg</w:t>
      </w:r>
      <w:proofErr w:type="spellEnd"/>
      <w:r>
        <w:rPr>
          <w:i/>
        </w:rPr>
        <w:t xml:space="preserve"> </w:t>
      </w:r>
      <w:r w:rsidRPr="00B26AEF">
        <w:rPr>
          <w:i/>
        </w:rPr>
        <w:t>1 of 3</w:t>
      </w:r>
      <w:r>
        <w:t xml:space="preserve">] </w:t>
      </w:r>
      <w:r w:rsidRPr="00D55402">
        <w:t xml:space="preserve">Lower Monumental Dam </w:t>
      </w:r>
      <w:r>
        <w:t xml:space="preserve">Uniform </w:t>
      </w:r>
      <w:r w:rsidRPr="00342278">
        <w:t>Spill Pattern</w:t>
      </w:r>
      <w:r>
        <w:t>s with RSW</w:t>
      </w:r>
      <w:r w:rsidRPr="00342278">
        <w:t>.</w:t>
      </w:r>
      <w:r>
        <w:t xml:space="preserve"> </w:t>
      </w:r>
      <w:r w:rsidRPr="003C34DF">
        <w:rPr>
          <w:vertAlign w:val="superscript"/>
        </w:rPr>
        <w:t>a</w:t>
      </w:r>
      <w:r>
        <w:rPr>
          <w:vertAlign w:val="superscript"/>
        </w:rPr>
        <w:t>, b</w:t>
      </w:r>
    </w:p>
    <w:tbl>
      <w:tblPr>
        <w:tblW w:w="4657" w:type="pct"/>
        <w:tblLook w:val="04A0" w:firstRow="1" w:lastRow="0" w:firstColumn="1" w:lastColumn="0" w:noHBand="0" w:noVBand="1"/>
      </w:tblPr>
      <w:tblGrid>
        <w:gridCol w:w="897"/>
        <w:gridCol w:w="771"/>
        <w:gridCol w:w="771"/>
        <w:gridCol w:w="767"/>
        <w:gridCol w:w="764"/>
        <w:gridCol w:w="764"/>
        <w:gridCol w:w="764"/>
        <w:gridCol w:w="767"/>
        <w:gridCol w:w="1275"/>
        <w:gridCol w:w="1159"/>
      </w:tblGrid>
      <w:tr w:rsidR="00AC7AB9" w:rsidRPr="00815B33" w14:paraId="13F43F85" w14:textId="77777777" w:rsidTr="00AC7AB9">
        <w:trPr>
          <w:cantSplit/>
          <w:trHeight w:val="255"/>
          <w:tblHeader/>
        </w:trPr>
        <w:tc>
          <w:tcPr>
            <w:tcW w:w="3600" w:type="pct"/>
            <w:gridSpan w:val="8"/>
            <w:tcBorders>
              <w:top w:val="single" w:sz="4" w:space="0" w:color="auto"/>
              <w:left w:val="single" w:sz="8" w:space="0" w:color="auto"/>
              <w:right w:val="single" w:sz="8" w:space="0" w:color="000000"/>
            </w:tcBorders>
            <w:shd w:val="clear" w:color="auto" w:fill="auto"/>
            <w:noWrap/>
            <w:hideMark/>
          </w:tcPr>
          <w:p w14:paraId="404EEA1F" w14:textId="651013AA" w:rsidR="00AC7AB9" w:rsidRPr="00AC7AB9" w:rsidRDefault="00AC7AB9" w:rsidP="00AC7AB9">
            <w:pPr>
              <w:spacing w:after="0"/>
              <w:jc w:val="center"/>
              <w:rPr>
                <w:rFonts w:asciiTheme="minorHAnsi" w:hAnsiTheme="minorHAnsi" w:cstheme="minorHAnsi"/>
                <w:b/>
                <w:bCs/>
                <w:color w:val="FF0000"/>
                <w:sz w:val="18"/>
                <w:szCs w:val="18"/>
              </w:rPr>
            </w:pPr>
            <w:r w:rsidRPr="00815B33">
              <w:rPr>
                <w:rFonts w:asciiTheme="minorHAnsi" w:hAnsiTheme="minorHAnsi" w:cstheme="minorHAnsi"/>
                <w:b/>
                <w:bCs/>
                <w:sz w:val="18"/>
                <w:szCs w:val="18"/>
              </w:rPr>
              <w:t>LMN Uniform Spill Patterns - # Gate Stops per Spillbay</w:t>
            </w:r>
            <w:r>
              <w:rPr>
                <w:rFonts w:asciiTheme="minorHAnsi" w:hAnsiTheme="minorHAnsi" w:cstheme="minorHAnsi"/>
                <w:b/>
                <w:bCs/>
                <w:color w:val="FF0000"/>
                <w:sz w:val="18"/>
                <w:szCs w:val="18"/>
              </w:rPr>
              <w:t xml:space="preserve"> (BAY 3 OOS)</w:t>
            </w:r>
          </w:p>
        </w:tc>
        <w:tc>
          <w:tcPr>
            <w:tcW w:w="733" w:type="pct"/>
            <w:tcBorders>
              <w:top w:val="single" w:sz="4" w:space="0" w:color="auto"/>
              <w:left w:val="nil"/>
              <w:right w:val="single" w:sz="8" w:space="0" w:color="auto"/>
            </w:tcBorders>
            <w:shd w:val="clear" w:color="auto" w:fill="auto"/>
            <w:noWrap/>
            <w:hideMark/>
          </w:tcPr>
          <w:p w14:paraId="2E78873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Total Stops</w:t>
            </w:r>
          </w:p>
        </w:tc>
        <w:tc>
          <w:tcPr>
            <w:tcW w:w="666" w:type="pct"/>
            <w:tcBorders>
              <w:top w:val="single" w:sz="4" w:space="0" w:color="auto"/>
              <w:left w:val="nil"/>
              <w:right w:val="single" w:sz="8" w:space="0" w:color="auto"/>
            </w:tcBorders>
            <w:shd w:val="clear" w:color="auto" w:fill="auto"/>
            <w:noWrap/>
            <w:hideMark/>
          </w:tcPr>
          <w:p w14:paraId="10B53D1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Total Spill</w:t>
            </w:r>
          </w:p>
        </w:tc>
      </w:tr>
      <w:tr w:rsidR="00AC7AB9" w:rsidRPr="00815B33" w14:paraId="1C24F3DF" w14:textId="77777777" w:rsidTr="00AC7AB9">
        <w:trPr>
          <w:cantSplit/>
          <w:trHeight w:val="270"/>
          <w:tblHeader/>
        </w:trPr>
        <w:tc>
          <w:tcPr>
            <w:tcW w:w="515" w:type="pct"/>
            <w:tcBorders>
              <w:top w:val="nil"/>
              <w:left w:val="single" w:sz="8" w:space="0" w:color="auto"/>
              <w:bottom w:val="single" w:sz="12" w:space="0" w:color="auto"/>
              <w:right w:val="single" w:sz="4" w:space="0" w:color="auto"/>
            </w:tcBorders>
            <w:shd w:val="clear" w:color="auto" w:fill="auto"/>
            <w:noWrap/>
            <w:vAlign w:val="bottom"/>
            <w:hideMark/>
          </w:tcPr>
          <w:p w14:paraId="1C358758" w14:textId="77777777" w:rsidR="00AC7AB9" w:rsidRPr="00815B33" w:rsidRDefault="00AC7AB9" w:rsidP="00AC7AB9">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1</w:t>
            </w:r>
          </w:p>
        </w:tc>
        <w:tc>
          <w:tcPr>
            <w:tcW w:w="443" w:type="pct"/>
            <w:tcBorders>
              <w:top w:val="nil"/>
              <w:left w:val="nil"/>
              <w:bottom w:val="single" w:sz="12" w:space="0" w:color="auto"/>
              <w:right w:val="single" w:sz="4" w:space="0" w:color="auto"/>
            </w:tcBorders>
            <w:shd w:val="clear" w:color="auto" w:fill="auto"/>
            <w:noWrap/>
            <w:vAlign w:val="bottom"/>
            <w:hideMark/>
          </w:tcPr>
          <w:p w14:paraId="4C95ED05" w14:textId="77777777" w:rsidR="00AC7AB9" w:rsidRPr="00815B33" w:rsidRDefault="00AC7AB9" w:rsidP="00AC7AB9">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2</w:t>
            </w:r>
          </w:p>
        </w:tc>
        <w:tc>
          <w:tcPr>
            <w:tcW w:w="443" w:type="pct"/>
            <w:tcBorders>
              <w:top w:val="nil"/>
              <w:left w:val="nil"/>
              <w:bottom w:val="single" w:sz="12" w:space="0" w:color="auto"/>
              <w:right w:val="single" w:sz="4" w:space="0" w:color="auto"/>
            </w:tcBorders>
            <w:shd w:val="clear" w:color="auto" w:fill="auto"/>
            <w:noWrap/>
            <w:vAlign w:val="bottom"/>
            <w:hideMark/>
          </w:tcPr>
          <w:p w14:paraId="2EB2BF8B" w14:textId="77777777" w:rsidR="00AC7AB9" w:rsidRPr="00815B33" w:rsidRDefault="00AC7AB9" w:rsidP="00AC7AB9">
            <w:pPr>
              <w:spacing w:after="0"/>
              <w:jc w:val="center"/>
              <w:rPr>
                <w:rFonts w:asciiTheme="minorHAnsi" w:hAnsiTheme="minorHAnsi" w:cstheme="minorHAnsi"/>
                <w:b/>
                <w:bCs/>
                <w:sz w:val="18"/>
                <w:szCs w:val="18"/>
              </w:rPr>
            </w:pPr>
            <w:r w:rsidRPr="00AC7AB9">
              <w:rPr>
                <w:rFonts w:asciiTheme="minorHAnsi" w:hAnsiTheme="minorHAnsi" w:cstheme="minorHAnsi"/>
                <w:b/>
                <w:bCs/>
                <w:color w:val="FF0000"/>
                <w:sz w:val="18"/>
                <w:szCs w:val="18"/>
              </w:rPr>
              <w:t>Bay 3</w:t>
            </w:r>
          </w:p>
        </w:tc>
        <w:tc>
          <w:tcPr>
            <w:tcW w:w="441" w:type="pct"/>
            <w:tcBorders>
              <w:top w:val="nil"/>
              <w:left w:val="nil"/>
              <w:bottom w:val="single" w:sz="12" w:space="0" w:color="auto"/>
              <w:right w:val="single" w:sz="4" w:space="0" w:color="auto"/>
            </w:tcBorders>
            <w:shd w:val="clear" w:color="auto" w:fill="auto"/>
            <w:noWrap/>
            <w:vAlign w:val="bottom"/>
            <w:hideMark/>
          </w:tcPr>
          <w:p w14:paraId="1A6B1276" w14:textId="77777777" w:rsidR="00AC7AB9" w:rsidRPr="00815B33" w:rsidRDefault="00AC7AB9" w:rsidP="00AC7AB9">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4</w:t>
            </w:r>
          </w:p>
        </w:tc>
        <w:tc>
          <w:tcPr>
            <w:tcW w:w="439" w:type="pct"/>
            <w:tcBorders>
              <w:top w:val="nil"/>
              <w:left w:val="nil"/>
              <w:bottom w:val="single" w:sz="12" w:space="0" w:color="auto"/>
              <w:right w:val="single" w:sz="4" w:space="0" w:color="auto"/>
            </w:tcBorders>
            <w:shd w:val="clear" w:color="auto" w:fill="auto"/>
            <w:noWrap/>
            <w:vAlign w:val="bottom"/>
            <w:hideMark/>
          </w:tcPr>
          <w:p w14:paraId="18AFFFFA" w14:textId="77777777" w:rsidR="00AC7AB9" w:rsidRPr="00815B33" w:rsidRDefault="00AC7AB9" w:rsidP="00AC7AB9">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5</w:t>
            </w:r>
          </w:p>
        </w:tc>
        <w:tc>
          <w:tcPr>
            <w:tcW w:w="439" w:type="pct"/>
            <w:tcBorders>
              <w:top w:val="nil"/>
              <w:left w:val="nil"/>
              <w:bottom w:val="single" w:sz="12" w:space="0" w:color="auto"/>
              <w:right w:val="single" w:sz="4" w:space="0" w:color="auto"/>
            </w:tcBorders>
            <w:shd w:val="clear" w:color="auto" w:fill="auto"/>
            <w:noWrap/>
            <w:vAlign w:val="bottom"/>
            <w:hideMark/>
          </w:tcPr>
          <w:p w14:paraId="32FBDBC2" w14:textId="77777777" w:rsidR="00AC7AB9" w:rsidRPr="00815B33" w:rsidRDefault="00AC7AB9" w:rsidP="00AC7AB9">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6</w:t>
            </w:r>
          </w:p>
        </w:tc>
        <w:tc>
          <w:tcPr>
            <w:tcW w:w="439" w:type="pct"/>
            <w:tcBorders>
              <w:top w:val="nil"/>
              <w:left w:val="nil"/>
              <w:bottom w:val="single" w:sz="12" w:space="0" w:color="auto"/>
              <w:right w:val="single" w:sz="4" w:space="0" w:color="auto"/>
            </w:tcBorders>
            <w:shd w:val="clear" w:color="auto" w:fill="auto"/>
            <w:noWrap/>
            <w:vAlign w:val="bottom"/>
            <w:hideMark/>
          </w:tcPr>
          <w:p w14:paraId="032A7553" w14:textId="77777777" w:rsidR="00AC7AB9" w:rsidRPr="00815B33" w:rsidRDefault="00AC7AB9" w:rsidP="00AC7AB9">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7</w:t>
            </w:r>
          </w:p>
        </w:tc>
        <w:tc>
          <w:tcPr>
            <w:tcW w:w="440" w:type="pct"/>
            <w:tcBorders>
              <w:top w:val="nil"/>
              <w:left w:val="nil"/>
              <w:bottom w:val="single" w:sz="12" w:space="0" w:color="auto"/>
              <w:right w:val="single" w:sz="8" w:space="0" w:color="auto"/>
            </w:tcBorders>
            <w:shd w:val="clear" w:color="auto" w:fill="auto"/>
            <w:noWrap/>
            <w:vAlign w:val="bottom"/>
            <w:hideMark/>
          </w:tcPr>
          <w:p w14:paraId="0EE3AE72" w14:textId="77777777" w:rsidR="00AC7AB9" w:rsidRPr="00815B33" w:rsidRDefault="00AC7AB9" w:rsidP="00AC7AB9">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8</w:t>
            </w:r>
          </w:p>
        </w:tc>
        <w:tc>
          <w:tcPr>
            <w:tcW w:w="733" w:type="pct"/>
            <w:tcBorders>
              <w:top w:val="nil"/>
              <w:left w:val="nil"/>
              <w:bottom w:val="single" w:sz="12" w:space="0" w:color="auto"/>
              <w:right w:val="single" w:sz="8" w:space="0" w:color="auto"/>
            </w:tcBorders>
            <w:shd w:val="clear" w:color="auto" w:fill="auto"/>
            <w:noWrap/>
            <w:hideMark/>
          </w:tcPr>
          <w:p w14:paraId="4FA81538"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w:t>
            </w:r>
          </w:p>
        </w:tc>
        <w:tc>
          <w:tcPr>
            <w:tcW w:w="666" w:type="pct"/>
            <w:tcBorders>
              <w:top w:val="nil"/>
              <w:left w:val="nil"/>
              <w:bottom w:val="single" w:sz="12" w:space="0" w:color="auto"/>
              <w:right w:val="single" w:sz="8" w:space="0" w:color="auto"/>
            </w:tcBorders>
            <w:shd w:val="clear" w:color="auto" w:fill="auto"/>
            <w:noWrap/>
            <w:hideMark/>
          </w:tcPr>
          <w:p w14:paraId="2DF7F2A8"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(Kcfs)</w:t>
            </w:r>
          </w:p>
        </w:tc>
      </w:tr>
      <w:tr w:rsidR="00AC7AB9" w:rsidRPr="00815B33" w14:paraId="5E463F76" w14:textId="77777777" w:rsidTr="00AC7AB9">
        <w:trPr>
          <w:trHeight w:val="255"/>
        </w:trPr>
        <w:tc>
          <w:tcPr>
            <w:tcW w:w="515"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50AC678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010BDA9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3ECDB01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12" w:space="0" w:color="auto"/>
              <w:left w:val="nil"/>
              <w:bottom w:val="single" w:sz="4" w:space="0" w:color="auto"/>
              <w:right w:val="single" w:sz="4" w:space="0" w:color="auto"/>
            </w:tcBorders>
            <w:shd w:val="clear" w:color="auto" w:fill="auto"/>
            <w:noWrap/>
            <w:vAlign w:val="bottom"/>
            <w:hideMark/>
          </w:tcPr>
          <w:p w14:paraId="73E8548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32FF372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03F4907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5857EEC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0" w:type="pct"/>
            <w:tcBorders>
              <w:top w:val="single" w:sz="12" w:space="0" w:color="auto"/>
              <w:left w:val="nil"/>
              <w:bottom w:val="single" w:sz="4" w:space="0" w:color="auto"/>
              <w:right w:val="nil"/>
            </w:tcBorders>
            <w:shd w:val="clear" w:color="auto" w:fill="auto"/>
            <w:noWrap/>
            <w:vAlign w:val="bottom"/>
            <w:hideMark/>
          </w:tcPr>
          <w:p w14:paraId="406FA97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single" w:sz="12" w:space="0" w:color="auto"/>
              <w:left w:val="single" w:sz="8" w:space="0" w:color="auto"/>
              <w:bottom w:val="single" w:sz="4" w:space="0" w:color="auto"/>
              <w:right w:val="single" w:sz="8" w:space="0" w:color="auto"/>
            </w:tcBorders>
            <w:shd w:val="clear" w:color="auto" w:fill="auto"/>
            <w:noWrap/>
            <w:hideMark/>
          </w:tcPr>
          <w:p w14:paraId="16C6543E" w14:textId="77777777" w:rsidR="00AC7AB9" w:rsidRPr="00815B33" w:rsidRDefault="00AC7AB9" w:rsidP="00AC7AB9">
            <w:pPr>
              <w:spacing w:after="0"/>
              <w:ind w:right="112"/>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0</w:t>
            </w:r>
          </w:p>
        </w:tc>
        <w:tc>
          <w:tcPr>
            <w:tcW w:w="666" w:type="pct"/>
            <w:tcBorders>
              <w:top w:val="single" w:sz="12" w:space="0" w:color="auto"/>
              <w:left w:val="single" w:sz="8" w:space="0" w:color="auto"/>
              <w:bottom w:val="single" w:sz="4" w:space="0" w:color="auto"/>
              <w:right w:val="single" w:sz="8" w:space="0" w:color="auto"/>
            </w:tcBorders>
            <w:shd w:val="clear" w:color="auto" w:fill="auto"/>
            <w:noWrap/>
            <w:hideMark/>
          </w:tcPr>
          <w:p w14:paraId="4449CCE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7.5</w:t>
            </w:r>
          </w:p>
        </w:tc>
      </w:tr>
      <w:tr w:rsidR="00AC7AB9" w:rsidRPr="00815B33" w14:paraId="10DDE36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7FD7CA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62A3733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33873A4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5D38BF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7FAD31D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5EA86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74703FD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0" w:type="pct"/>
            <w:tcBorders>
              <w:top w:val="nil"/>
              <w:left w:val="nil"/>
              <w:bottom w:val="single" w:sz="4" w:space="0" w:color="auto"/>
              <w:right w:val="nil"/>
            </w:tcBorders>
            <w:shd w:val="clear" w:color="auto" w:fill="auto"/>
            <w:noWrap/>
            <w:vAlign w:val="bottom"/>
            <w:hideMark/>
          </w:tcPr>
          <w:p w14:paraId="114D86E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3C17B7"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w:t>
            </w:r>
          </w:p>
        </w:tc>
        <w:tc>
          <w:tcPr>
            <w:tcW w:w="666" w:type="pct"/>
            <w:tcBorders>
              <w:top w:val="nil"/>
              <w:left w:val="single" w:sz="8" w:space="0" w:color="auto"/>
              <w:bottom w:val="single" w:sz="4" w:space="0" w:color="auto"/>
              <w:right w:val="single" w:sz="8" w:space="0" w:color="auto"/>
            </w:tcBorders>
            <w:shd w:val="clear" w:color="auto" w:fill="auto"/>
            <w:noWrap/>
            <w:hideMark/>
          </w:tcPr>
          <w:p w14:paraId="38E05306"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9.3</w:t>
            </w:r>
          </w:p>
        </w:tc>
      </w:tr>
      <w:tr w:rsidR="00AC7AB9" w:rsidRPr="00815B33" w14:paraId="32D9FCC3"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B6A82B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24C60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DCE9CF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A688B1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27ABF52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0AE7A05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72FE3F8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0" w:type="pct"/>
            <w:tcBorders>
              <w:top w:val="nil"/>
              <w:left w:val="nil"/>
              <w:bottom w:val="single" w:sz="4" w:space="0" w:color="auto"/>
              <w:right w:val="nil"/>
            </w:tcBorders>
            <w:shd w:val="clear" w:color="auto" w:fill="auto"/>
            <w:noWrap/>
            <w:vAlign w:val="bottom"/>
            <w:hideMark/>
          </w:tcPr>
          <w:p w14:paraId="1ED7304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063C35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w:t>
            </w:r>
          </w:p>
        </w:tc>
        <w:tc>
          <w:tcPr>
            <w:tcW w:w="666" w:type="pct"/>
            <w:tcBorders>
              <w:top w:val="nil"/>
              <w:left w:val="single" w:sz="8" w:space="0" w:color="auto"/>
              <w:bottom w:val="single" w:sz="4" w:space="0" w:color="auto"/>
              <w:right w:val="single" w:sz="8" w:space="0" w:color="auto"/>
            </w:tcBorders>
            <w:shd w:val="clear" w:color="auto" w:fill="auto"/>
            <w:noWrap/>
            <w:hideMark/>
          </w:tcPr>
          <w:p w14:paraId="10FF728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11.1</w:t>
            </w:r>
          </w:p>
        </w:tc>
      </w:tr>
      <w:tr w:rsidR="00AC7AB9" w:rsidRPr="00815B33" w14:paraId="3D2FF8AA"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FC29C8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17FAEEA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10A19AB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2BA0EF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6DDE0F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190B600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46EFA2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0" w:type="pct"/>
            <w:tcBorders>
              <w:top w:val="nil"/>
              <w:left w:val="nil"/>
              <w:bottom w:val="single" w:sz="4" w:space="0" w:color="auto"/>
              <w:right w:val="nil"/>
            </w:tcBorders>
            <w:shd w:val="clear" w:color="auto" w:fill="auto"/>
            <w:noWrap/>
            <w:vAlign w:val="bottom"/>
            <w:hideMark/>
          </w:tcPr>
          <w:p w14:paraId="107E8FD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26017D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w:t>
            </w:r>
          </w:p>
        </w:tc>
        <w:tc>
          <w:tcPr>
            <w:tcW w:w="666" w:type="pct"/>
            <w:tcBorders>
              <w:top w:val="nil"/>
              <w:left w:val="single" w:sz="8" w:space="0" w:color="auto"/>
              <w:bottom w:val="single" w:sz="4" w:space="0" w:color="auto"/>
              <w:right w:val="single" w:sz="8" w:space="0" w:color="auto"/>
            </w:tcBorders>
            <w:shd w:val="clear" w:color="auto" w:fill="auto"/>
            <w:noWrap/>
            <w:hideMark/>
          </w:tcPr>
          <w:p w14:paraId="6FC03EA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12.9</w:t>
            </w:r>
          </w:p>
        </w:tc>
      </w:tr>
      <w:tr w:rsidR="00AC7AB9" w:rsidRPr="00815B33" w14:paraId="59831A13"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463589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22497F1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789DECC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D914A1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29D4060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45F84B2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16806B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0" w:type="pct"/>
            <w:tcBorders>
              <w:top w:val="nil"/>
              <w:left w:val="nil"/>
              <w:bottom w:val="single" w:sz="4" w:space="0" w:color="auto"/>
              <w:right w:val="nil"/>
            </w:tcBorders>
            <w:shd w:val="clear" w:color="auto" w:fill="auto"/>
            <w:noWrap/>
            <w:vAlign w:val="bottom"/>
            <w:hideMark/>
          </w:tcPr>
          <w:p w14:paraId="6ED745E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3A135BC"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w:t>
            </w:r>
          </w:p>
        </w:tc>
        <w:tc>
          <w:tcPr>
            <w:tcW w:w="666" w:type="pct"/>
            <w:tcBorders>
              <w:top w:val="nil"/>
              <w:left w:val="single" w:sz="8" w:space="0" w:color="auto"/>
              <w:bottom w:val="single" w:sz="4" w:space="0" w:color="auto"/>
              <w:right w:val="single" w:sz="8" w:space="0" w:color="auto"/>
            </w:tcBorders>
            <w:shd w:val="clear" w:color="auto" w:fill="auto"/>
            <w:noWrap/>
            <w:hideMark/>
          </w:tcPr>
          <w:p w14:paraId="7613327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14.7</w:t>
            </w:r>
          </w:p>
        </w:tc>
      </w:tr>
      <w:tr w:rsidR="00AC7AB9" w:rsidRPr="00815B33" w14:paraId="19AC3139"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58C43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40F3AA7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5EDEC7E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3A6F53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571AA0E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339B171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5FD23D3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0" w:type="pct"/>
            <w:tcBorders>
              <w:top w:val="nil"/>
              <w:left w:val="nil"/>
              <w:bottom w:val="single" w:sz="4" w:space="0" w:color="auto"/>
              <w:right w:val="nil"/>
            </w:tcBorders>
            <w:shd w:val="clear" w:color="auto" w:fill="auto"/>
            <w:noWrap/>
            <w:vAlign w:val="bottom"/>
            <w:hideMark/>
          </w:tcPr>
          <w:p w14:paraId="1F82B7E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4D6D63D"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w:t>
            </w:r>
          </w:p>
        </w:tc>
        <w:tc>
          <w:tcPr>
            <w:tcW w:w="666" w:type="pct"/>
            <w:tcBorders>
              <w:top w:val="nil"/>
              <w:left w:val="single" w:sz="8" w:space="0" w:color="auto"/>
              <w:bottom w:val="single" w:sz="4" w:space="0" w:color="auto"/>
              <w:right w:val="single" w:sz="8" w:space="0" w:color="auto"/>
            </w:tcBorders>
            <w:shd w:val="clear" w:color="auto" w:fill="auto"/>
            <w:noWrap/>
            <w:hideMark/>
          </w:tcPr>
          <w:p w14:paraId="3A02D4D8"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16.5</w:t>
            </w:r>
          </w:p>
        </w:tc>
      </w:tr>
      <w:tr w:rsidR="00AC7AB9" w:rsidRPr="00815B33" w14:paraId="70F09EDA"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DE9078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6FD202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66A6C33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69BB18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3DF669C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3143BF3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F0AAFD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0" w:type="pct"/>
            <w:tcBorders>
              <w:top w:val="nil"/>
              <w:left w:val="nil"/>
              <w:bottom w:val="single" w:sz="4" w:space="0" w:color="auto"/>
              <w:right w:val="nil"/>
            </w:tcBorders>
            <w:shd w:val="clear" w:color="auto" w:fill="auto"/>
            <w:noWrap/>
            <w:vAlign w:val="bottom"/>
            <w:hideMark/>
          </w:tcPr>
          <w:p w14:paraId="28089A4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D147BF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w:t>
            </w:r>
          </w:p>
        </w:tc>
        <w:tc>
          <w:tcPr>
            <w:tcW w:w="666" w:type="pct"/>
            <w:tcBorders>
              <w:top w:val="nil"/>
              <w:left w:val="single" w:sz="8" w:space="0" w:color="auto"/>
              <w:bottom w:val="single" w:sz="4" w:space="0" w:color="auto"/>
              <w:right w:val="single" w:sz="8" w:space="0" w:color="auto"/>
            </w:tcBorders>
            <w:shd w:val="clear" w:color="auto" w:fill="auto"/>
            <w:noWrap/>
            <w:hideMark/>
          </w:tcPr>
          <w:p w14:paraId="770AB5E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18.3</w:t>
            </w:r>
          </w:p>
        </w:tc>
      </w:tr>
      <w:tr w:rsidR="00AC7AB9" w:rsidRPr="00815B33" w14:paraId="29C3DB50"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5A0B05D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nil"/>
              <w:right w:val="single" w:sz="4" w:space="0" w:color="auto"/>
            </w:tcBorders>
            <w:shd w:val="clear" w:color="auto" w:fill="auto"/>
            <w:noWrap/>
            <w:vAlign w:val="bottom"/>
            <w:hideMark/>
          </w:tcPr>
          <w:p w14:paraId="73EC9BB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nil"/>
              <w:right w:val="single" w:sz="4" w:space="0" w:color="auto"/>
            </w:tcBorders>
            <w:shd w:val="clear" w:color="auto" w:fill="auto"/>
            <w:noWrap/>
            <w:vAlign w:val="bottom"/>
            <w:hideMark/>
          </w:tcPr>
          <w:p w14:paraId="571EB0A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4F6C6D4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nil"/>
              <w:right w:val="single" w:sz="4" w:space="0" w:color="auto"/>
            </w:tcBorders>
            <w:shd w:val="clear" w:color="auto" w:fill="auto"/>
            <w:noWrap/>
            <w:vAlign w:val="bottom"/>
            <w:hideMark/>
          </w:tcPr>
          <w:p w14:paraId="0DA84E5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0CD2903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nil"/>
              <w:right w:val="single" w:sz="4" w:space="0" w:color="auto"/>
            </w:tcBorders>
            <w:shd w:val="clear" w:color="auto" w:fill="auto"/>
            <w:noWrap/>
            <w:vAlign w:val="bottom"/>
            <w:hideMark/>
          </w:tcPr>
          <w:p w14:paraId="04F3465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0" w:type="pct"/>
            <w:tcBorders>
              <w:top w:val="nil"/>
              <w:left w:val="nil"/>
              <w:bottom w:val="nil"/>
              <w:right w:val="nil"/>
            </w:tcBorders>
            <w:shd w:val="clear" w:color="auto" w:fill="auto"/>
            <w:noWrap/>
            <w:vAlign w:val="bottom"/>
            <w:hideMark/>
          </w:tcPr>
          <w:p w14:paraId="03DDCEC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6F5235A1"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w:t>
            </w:r>
          </w:p>
        </w:tc>
        <w:tc>
          <w:tcPr>
            <w:tcW w:w="666" w:type="pct"/>
            <w:tcBorders>
              <w:top w:val="nil"/>
              <w:left w:val="single" w:sz="8" w:space="0" w:color="auto"/>
              <w:bottom w:val="nil"/>
              <w:right w:val="single" w:sz="8" w:space="0" w:color="auto"/>
            </w:tcBorders>
            <w:shd w:val="clear" w:color="auto" w:fill="auto"/>
            <w:noWrap/>
            <w:hideMark/>
          </w:tcPr>
          <w:p w14:paraId="11133ACF"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19.8</w:t>
            </w:r>
          </w:p>
        </w:tc>
      </w:tr>
      <w:tr w:rsidR="00AC7AB9" w:rsidRPr="00815B33" w14:paraId="00B68FBB"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C143C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6533B6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21BE5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35324D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7B9A86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87E056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5A325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0" w:type="pct"/>
            <w:tcBorders>
              <w:top w:val="single" w:sz="8" w:space="0" w:color="auto"/>
              <w:left w:val="nil"/>
              <w:bottom w:val="single" w:sz="4" w:space="0" w:color="auto"/>
              <w:right w:val="nil"/>
            </w:tcBorders>
            <w:shd w:val="clear" w:color="auto" w:fill="auto"/>
            <w:noWrap/>
            <w:vAlign w:val="bottom"/>
            <w:hideMark/>
          </w:tcPr>
          <w:p w14:paraId="6EE37A5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7D954B1"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w:t>
            </w:r>
          </w:p>
        </w:tc>
        <w:tc>
          <w:tcPr>
            <w:tcW w:w="666" w:type="pct"/>
            <w:tcBorders>
              <w:top w:val="single" w:sz="8" w:space="0" w:color="auto"/>
              <w:left w:val="single" w:sz="8" w:space="0" w:color="auto"/>
              <w:bottom w:val="single" w:sz="4" w:space="0" w:color="auto"/>
              <w:right w:val="single" w:sz="8" w:space="0" w:color="auto"/>
            </w:tcBorders>
            <w:shd w:val="clear" w:color="auto" w:fill="auto"/>
            <w:noWrap/>
            <w:hideMark/>
          </w:tcPr>
          <w:p w14:paraId="38E9E9AE"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21.3</w:t>
            </w:r>
          </w:p>
        </w:tc>
      </w:tr>
      <w:tr w:rsidR="00AC7AB9" w:rsidRPr="00815B33" w14:paraId="46F61A7E"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6B4B26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D2CFF7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1251931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855DF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3D72501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577D5F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4157C9A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0" w:type="pct"/>
            <w:tcBorders>
              <w:top w:val="nil"/>
              <w:left w:val="nil"/>
              <w:bottom w:val="single" w:sz="4" w:space="0" w:color="auto"/>
              <w:right w:val="nil"/>
            </w:tcBorders>
            <w:shd w:val="clear" w:color="auto" w:fill="auto"/>
            <w:noWrap/>
            <w:vAlign w:val="bottom"/>
            <w:hideMark/>
          </w:tcPr>
          <w:p w14:paraId="5FE1027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628321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w:t>
            </w:r>
          </w:p>
        </w:tc>
        <w:tc>
          <w:tcPr>
            <w:tcW w:w="666" w:type="pct"/>
            <w:tcBorders>
              <w:top w:val="nil"/>
              <w:left w:val="single" w:sz="8" w:space="0" w:color="auto"/>
              <w:bottom w:val="single" w:sz="4" w:space="0" w:color="auto"/>
              <w:right w:val="single" w:sz="8" w:space="0" w:color="auto"/>
            </w:tcBorders>
            <w:shd w:val="clear" w:color="auto" w:fill="auto"/>
            <w:noWrap/>
            <w:hideMark/>
          </w:tcPr>
          <w:p w14:paraId="4153CD4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22.8</w:t>
            </w:r>
          </w:p>
        </w:tc>
      </w:tr>
      <w:tr w:rsidR="00AC7AB9" w:rsidRPr="00815B33" w14:paraId="3C8B80D9"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A63327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7A94894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2F64290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8724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A3259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4CE64C0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3A00770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0" w:type="pct"/>
            <w:tcBorders>
              <w:top w:val="nil"/>
              <w:left w:val="nil"/>
              <w:bottom w:val="single" w:sz="4" w:space="0" w:color="auto"/>
              <w:right w:val="nil"/>
            </w:tcBorders>
            <w:shd w:val="clear" w:color="auto" w:fill="auto"/>
            <w:noWrap/>
            <w:vAlign w:val="bottom"/>
            <w:hideMark/>
          </w:tcPr>
          <w:p w14:paraId="3EE2F50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3DECAD6"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w:t>
            </w:r>
          </w:p>
        </w:tc>
        <w:tc>
          <w:tcPr>
            <w:tcW w:w="666" w:type="pct"/>
            <w:tcBorders>
              <w:top w:val="nil"/>
              <w:left w:val="single" w:sz="8" w:space="0" w:color="auto"/>
              <w:bottom w:val="single" w:sz="4" w:space="0" w:color="auto"/>
              <w:right w:val="single" w:sz="8" w:space="0" w:color="auto"/>
            </w:tcBorders>
            <w:shd w:val="clear" w:color="auto" w:fill="auto"/>
            <w:noWrap/>
            <w:hideMark/>
          </w:tcPr>
          <w:p w14:paraId="4254714D"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24.3</w:t>
            </w:r>
          </w:p>
        </w:tc>
      </w:tr>
      <w:tr w:rsidR="00AC7AB9" w:rsidRPr="00815B33" w14:paraId="1100962B"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4EDAD18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3BA634C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7243FB0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503217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5428139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20858D7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3E9195E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0" w:type="pct"/>
            <w:tcBorders>
              <w:top w:val="nil"/>
              <w:left w:val="nil"/>
              <w:bottom w:val="single" w:sz="4" w:space="0" w:color="auto"/>
              <w:right w:val="nil"/>
            </w:tcBorders>
            <w:shd w:val="clear" w:color="auto" w:fill="auto"/>
            <w:noWrap/>
            <w:vAlign w:val="bottom"/>
            <w:hideMark/>
          </w:tcPr>
          <w:p w14:paraId="7230A02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E7DAF58"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11</w:t>
            </w:r>
          </w:p>
        </w:tc>
        <w:tc>
          <w:tcPr>
            <w:tcW w:w="666" w:type="pct"/>
            <w:tcBorders>
              <w:top w:val="nil"/>
              <w:left w:val="single" w:sz="8" w:space="0" w:color="auto"/>
              <w:bottom w:val="single" w:sz="4" w:space="0" w:color="auto"/>
              <w:right w:val="single" w:sz="8" w:space="0" w:color="auto"/>
            </w:tcBorders>
            <w:shd w:val="clear" w:color="auto" w:fill="auto"/>
            <w:noWrap/>
            <w:hideMark/>
          </w:tcPr>
          <w:p w14:paraId="75FD49AE"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25.8</w:t>
            </w:r>
          </w:p>
        </w:tc>
      </w:tr>
      <w:tr w:rsidR="00AC7AB9" w:rsidRPr="00815B33" w14:paraId="660959C9"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5E8DB02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7CAAF13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4F6097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DD6767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78AC73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420832C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F9030C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0" w:type="pct"/>
            <w:tcBorders>
              <w:top w:val="nil"/>
              <w:left w:val="nil"/>
              <w:bottom w:val="single" w:sz="4" w:space="0" w:color="auto"/>
              <w:right w:val="nil"/>
            </w:tcBorders>
            <w:shd w:val="clear" w:color="auto" w:fill="auto"/>
            <w:noWrap/>
            <w:vAlign w:val="bottom"/>
            <w:hideMark/>
          </w:tcPr>
          <w:p w14:paraId="69ABA57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8F6E2D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12</w:t>
            </w:r>
          </w:p>
        </w:tc>
        <w:tc>
          <w:tcPr>
            <w:tcW w:w="666" w:type="pct"/>
            <w:tcBorders>
              <w:top w:val="nil"/>
              <w:left w:val="single" w:sz="8" w:space="0" w:color="auto"/>
              <w:bottom w:val="single" w:sz="4" w:space="0" w:color="auto"/>
              <w:right w:val="single" w:sz="8" w:space="0" w:color="auto"/>
            </w:tcBorders>
            <w:shd w:val="clear" w:color="auto" w:fill="auto"/>
            <w:noWrap/>
            <w:hideMark/>
          </w:tcPr>
          <w:p w14:paraId="40BE77DE"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27.3</w:t>
            </w:r>
          </w:p>
        </w:tc>
      </w:tr>
      <w:tr w:rsidR="00AC7AB9" w:rsidRPr="00815B33" w14:paraId="1D7A0308"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FC6619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899C09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D7DE3D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19B063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634AA55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1B6563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B168B1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0" w:type="pct"/>
            <w:tcBorders>
              <w:top w:val="nil"/>
              <w:left w:val="nil"/>
              <w:bottom w:val="single" w:sz="4" w:space="0" w:color="auto"/>
              <w:right w:val="nil"/>
            </w:tcBorders>
            <w:shd w:val="clear" w:color="auto" w:fill="auto"/>
            <w:noWrap/>
            <w:vAlign w:val="bottom"/>
            <w:hideMark/>
          </w:tcPr>
          <w:p w14:paraId="7AE2EF0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EF81104"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13</w:t>
            </w:r>
          </w:p>
        </w:tc>
        <w:tc>
          <w:tcPr>
            <w:tcW w:w="666" w:type="pct"/>
            <w:tcBorders>
              <w:top w:val="nil"/>
              <w:left w:val="single" w:sz="8" w:space="0" w:color="auto"/>
              <w:bottom w:val="single" w:sz="4" w:space="0" w:color="auto"/>
              <w:right w:val="single" w:sz="8" w:space="0" w:color="auto"/>
            </w:tcBorders>
            <w:shd w:val="clear" w:color="auto" w:fill="auto"/>
            <w:noWrap/>
            <w:hideMark/>
          </w:tcPr>
          <w:p w14:paraId="6B28F63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28.8</w:t>
            </w:r>
          </w:p>
        </w:tc>
      </w:tr>
      <w:tr w:rsidR="00AC7AB9" w:rsidRPr="00815B33" w14:paraId="3A46F73B" w14:textId="77777777" w:rsidTr="00AC7AB9">
        <w:trPr>
          <w:trHeight w:val="270"/>
        </w:trPr>
        <w:tc>
          <w:tcPr>
            <w:tcW w:w="515" w:type="pct"/>
            <w:tcBorders>
              <w:top w:val="nil"/>
              <w:left w:val="single" w:sz="8" w:space="0" w:color="auto"/>
              <w:bottom w:val="single" w:sz="8" w:space="0" w:color="auto"/>
              <w:right w:val="single" w:sz="4" w:space="0" w:color="auto"/>
            </w:tcBorders>
            <w:shd w:val="clear" w:color="auto" w:fill="auto"/>
            <w:noWrap/>
            <w:vAlign w:val="bottom"/>
            <w:hideMark/>
          </w:tcPr>
          <w:p w14:paraId="6CD3112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7846482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8" w:space="0" w:color="auto"/>
              <w:right w:val="single" w:sz="4" w:space="0" w:color="auto"/>
            </w:tcBorders>
            <w:shd w:val="clear" w:color="auto" w:fill="auto"/>
            <w:noWrap/>
            <w:vAlign w:val="bottom"/>
            <w:hideMark/>
          </w:tcPr>
          <w:p w14:paraId="3B4A0C1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8" w:space="0" w:color="auto"/>
              <w:right w:val="single" w:sz="4" w:space="0" w:color="auto"/>
            </w:tcBorders>
            <w:shd w:val="clear" w:color="auto" w:fill="auto"/>
            <w:noWrap/>
            <w:vAlign w:val="bottom"/>
            <w:hideMark/>
          </w:tcPr>
          <w:p w14:paraId="22BF33D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8" w:space="0" w:color="auto"/>
              <w:right w:val="single" w:sz="4" w:space="0" w:color="auto"/>
            </w:tcBorders>
            <w:shd w:val="clear" w:color="auto" w:fill="auto"/>
            <w:noWrap/>
            <w:vAlign w:val="bottom"/>
            <w:hideMark/>
          </w:tcPr>
          <w:p w14:paraId="1C3566C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8" w:space="0" w:color="auto"/>
              <w:right w:val="single" w:sz="4" w:space="0" w:color="auto"/>
            </w:tcBorders>
            <w:shd w:val="clear" w:color="auto" w:fill="auto"/>
            <w:noWrap/>
            <w:vAlign w:val="bottom"/>
            <w:hideMark/>
          </w:tcPr>
          <w:p w14:paraId="47B48A5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8" w:space="0" w:color="auto"/>
              <w:right w:val="single" w:sz="4" w:space="0" w:color="auto"/>
            </w:tcBorders>
            <w:shd w:val="clear" w:color="auto" w:fill="auto"/>
            <w:noWrap/>
            <w:vAlign w:val="bottom"/>
            <w:hideMark/>
          </w:tcPr>
          <w:p w14:paraId="742B8E8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0" w:type="pct"/>
            <w:tcBorders>
              <w:top w:val="nil"/>
              <w:left w:val="nil"/>
              <w:bottom w:val="nil"/>
              <w:right w:val="nil"/>
            </w:tcBorders>
            <w:shd w:val="clear" w:color="auto" w:fill="auto"/>
            <w:noWrap/>
            <w:vAlign w:val="bottom"/>
            <w:hideMark/>
          </w:tcPr>
          <w:p w14:paraId="4607E55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37F58CFA"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14</w:t>
            </w:r>
          </w:p>
        </w:tc>
        <w:tc>
          <w:tcPr>
            <w:tcW w:w="666" w:type="pct"/>
            <w:tcBorders>
              <w:top w:val="nil"/>
              <w:left w:val="single" w:sz="8" w:space="0" w:color="auto"/>
              <w:bottom w:val="single" w:sz="8" w:space="0" w:color="auto"/>
              <w:right w:val="single" w:sz="8" w:space="0" w:color="auto"/>
            </w:tcBorders>
            <w:shd w:val="clear" w:color="auto" w:fill="auto"/>
            <w:noWrap/>
            <w:hideMark/>
          </w:tcPr>
          <w:p w14:paraId="7C14853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30.3</w:t>
            </w:r>
          </w:p>
        </w:tc>
      </w:tr>
      <w:tr w:rsidR="00AC7AB9" w:rsidRPr="00815B33" w14:paraId="7DA3A81A"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F87561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15FEB16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66E7CE3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5DE4CF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1C3AD8A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8953D8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30654D5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0" w:type="pct"/>
            <w:tcBorders>
              <w:top w:val="single" w:sz="8" w:space="0" w:color="auto"/>
              <w:left w:val="nil"/>
              <w:bottom w:val="single" w:sz="4" w:space="0" w:color="auto"/>
              <w:right w:val="nil"/>
            </w:tcBorders>
            <w:shd w:val="clear" w:color="auto" w:fill="auto"/>
            <w:noWrap/>
            <w:vAlign w:val="bottom"/>
            <w:hideMark/>
          </w:tcPr>
          <w:p w14:paraId="3955B7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87D384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15</w:t>
            </w:r>
          </w:p>
        </w:tc>
        <w:tc>
          <w:tcPr>
            <w:tcW w:w="666" w:type="pct"/>
            <w:tcBorders>
              <w:top w:val="nil"/>
              <w:left w:val="single" w:sz="8" w:space="0" w:color="auto"/>
              <w:bottom w:val="single" w:sz="4" w:space="0" w:color="auto"/>
              <w:right w:val="single" w:sz="8" w:space="0" w:color="auto"/>
            </w:tcBorders>
            <w:shd w:val="clear" w:color="auto" w:fill="auto"/>
            <w:noWrap/>
            <w:hideMark/>
          </w:tcPr>
          <w:p w14:paraId="51DF469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31.8</w:t>
            </w:r>
          </w:p>
        </w:tc>
      </w:tr>
      <w:tr w:rsidR="00AC7AB9" w:rsidRPr="00815B33" w14:paraId="4B05A852"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A74F5D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4071CE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5FEBC84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36FB5F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FA3D07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A805C7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5968EE4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0" w:type="pct"/>
            <w:tcBorders>
              <w:top w:val="nil"/>
              <w:left w:val="nil"/>
              <w:bottom w:val="single" w:sz="4" w:space="0" w:color="auto"/>
              <w:right w:val="nil"/>
            </w:tcBorders>
            <w:shd w:val="clear" w:color="auto" w:fill="auto"/>
            <w:noWrap/>
            <w:vAlign w:val="bottom"/>
            <w:hideMark/>
          </w:tcPr>
          <w:p w14:paraId="298A86A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25C21C9"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16</w:t>
            </w:r>
          </w:p>
        </w:tc>
        <w:tc>
          <w:tcPr>
            <w:tcW w:w="666" w:type="pct"/>
            <w:tcBorders>
              <w:top w:val="nil"/>
              <w:left w:val="single" w:sz="8" w:space="0" w:color="auto"/>
              <w:bottom w:val="single" w:sz="4" w:space="0" w:color="auto"/>
              <w:right w:val="single" w:sz="8" w:space="0" w:color="auto"/>
            </w:tcBorders>
            <w:shd w:val="clear" w:color="auto" w:fill="auto"/>
            <w:noWrap/>
            <w:hideMark/>
          </w:tcPr>
          <w:p w14:paraId="3E33245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33.3</w:t>
            </w:r>
          </w:p>
        </w:tc>
      </w:tr>
      <w:tr w:rsidR="00AC7AB9" w:rsidRPr="00815B33" w14:paraId="3210D976"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3172AA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1ACC32D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26C74AB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689CB1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2F41C45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9162F4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332058F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0" w:type="pct"/>
            <w:tcBorders>
              <w:top w:val="nil"/>
              <w:left w:val="nil"/>
              <w:bottom w:val="single" w:sz="4" w:space="0" w:color="auto"/>
              <w:right w:val="nil"/>
            </w:tcBorders>
            <w:shd w:val="clear" w:color="auto" w:fill="auto"/>
            <w:noWrap/>
            <w:vAlign w:val="bottom"/>
            <w:hideMark/>
          </w:tcPr>
          <w:p w14:paraId="7B01A89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9AE614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17</w:t>
            </w:r>
          </w:p>
        </w:tc>
        <w:tc>
          <w:tcPr>
            <w:tcW w:w="666" w:type="pct"/>
            <w:tcBorders>
              <w:top w:val="nil"/>
              <w:left w:val="single" w:sz="8" w:space="0" w:color="auto"/>
              <w:bottom w:val="single" w:sz="4" w:space="0" w:color="auto"/>
              <w:right w:val="single" w:sz="8" w:space="0" w:color="auto"/>
            </w:tcBorders>
            <w:shd w:val="clear" w:color="auto" w:fill="auto"/>
            <w:noWrap/>
            <w:hideMark/>
          </w:tcPr>
          <w:p w14:paraId="5DD0E5E8"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34.8</w:t>
            </w:r>
          </w:p>
        </w:tc>
      </w:tr>
      <w:tr w:rsidR="00AC7AB9" w:rsidRPr="00815B33" w14:paraId="16E089B6"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B73581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2307242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6401BB2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176F8E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3C3889C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00B079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2EF35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0" w:type="pct"/>
            <w:tcBorders>
              <w:top w:val="nil"/>
              <w:left w:val="nil"/>
              <w:bottom w:val="single" w:sz="4" w:space="0" w:color="auto"/>
              <w:right w:val="nil"/>
            </w:tcBorders>
            <w:shd w:val="clear" w:color="auto" w:fill="auto"/>
            <w:noWrap/>
            <w:vAlign w:val="bottom"/>
            <w:hideMark/>
          </w:tcPr>
          <w:p w14:paraId="7E3A0F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45F186C"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18</w:t>
            </w:r>
          </w:p>
        </w:tc>
        <w:tc>
          <w:tcPr>
            <w:tcW w:w="666" w:type="pct"/>
            <w:tcBorders>
              <w:top w:val="nil"/>
              <w:left w:val="single" w:sz="8" w:space="0" w:color="auto"/>
              <w:bottom w:val="single" w:sz="4" w:space="0" w:color="auto"/>
              <w:right w:val="single" w:sz="8" w:space="0" w:color="auto"/>
            </w:tcBorders>
            <w:shd w:val="clear" w:color="auto" w:fill="auto"/>
            <w:noWrap/>
            <w:hideMark/>
          </w:tcPr>
          <w:p w14:paraId="7F0FA958"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36.3</w:t>
            </w:r>
          </w:p>
        </w:tc>
      </w:tr>
      <w:tr w:rsidR="00AC7AB9" w:rsidRPr="00815B33" w14:paraId="5BB1020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3F0FBE9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5A0F9EE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244F6A3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5AAB49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50DE10C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23707B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4430251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0" w:type="pct"/>
            <w:tcBorders>
              <w:top w:val="nil"/>
              <w:left w:val="nil"/>
              <w:bottom w:val="single" w:sz="4" w:space="0" w:color="auto"/>
              <w:right w:val="nil"/>
            </w:tcBorders>
            <w:shd w:val="clear" w:color="auto" w:fill="auto"/>
            <w:noWrap/>
            <w:vAlign w:val="bottom"/>
            <w:hideMark/>
          </w:tcPr>
          <w:p w14:paraId="060BB7F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A9CC1E4"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19</w:t>
            </w:r>
          </w:p>
        </w:tc>
        <w:tc>
          <w:tcPr>
            <w:tcW w:w="666" w:type="pct"/>
            <w:tcBorders>
              <w:top w:val="nil"/>
              <w:left w:val="single" w:sz="8" w:space="0" w:color="auto"/>
              <w:bottom w:val="single" w:sz="4" w:space="0" w:color="auto"/>
              <w:right w:val="single" w:sz="8" w:space="0" w:color="auto"/>
            </w:tcBorders>
            <w:shd w:val="clear" w:color="auto" w:fill="auto"/>
            <w:noWrap/>
            <w:hideMark/>
          </w:tcPr>
          <w:p w14:paraId="4DD0BB5F"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37.7</w:t>
            </w:r>
          </w:p>
        </w:tc>
      </w:tr>
      <w:tr w:rsidR="00AC7AB9" w:rsidRPr="00815B33" w14:paraId="408FFBF5"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30A8A50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D0FF5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7CE0DD6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99BDEF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BC4818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CA9871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1EB1151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0" w:type="pct"/>
            <w:tcBorders>
              <w:top w:val="nil"/>
              <w:left w:val="nil"/>
              <w:bottom w:val="single" w:sz="4" w:space="0" w:color="auto"/>
              <w:right w:val="nil"/>
            </w:tcBorders>
            <w:shd w:val="clear" w:color="auto" w:fill="auto"/>
            <w:noWrap/>
            <w:vAlign w:val="bottom"/>
            <w:hideMark/>
          </w:tcPr>
          <w:p w14:paraId="0A81E32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3F3141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20</w:t>
            </w:r>
          </w:p>
        </w:tc>
        <w:tc>
          <w:tcPr>
            <w:tcW w:w="666" w:type="pct"/>
            <w:tcBorders>
              <w:top w:val="nil"/>
              <w:left w:val="single" w:sz="8" w:space="0" w:color="auto"/>
              <w:bottom w:val="single" w:sz="4" w:space="0" w:color="auto"/>
              <w:right w:val="single" w:sz="8" w:space="0" w:color="auto"/>
            </w:tcBorders>
            <w:shd w:val="clear" w:color="auto" w:fill="auto"/>
            <w:noWrap/>
            <w:hideMark/>
          </w:tcPr>
          <w:p w14:paraId="45ED6D89"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39.1</w:t>
            </w:r>
          </w:p>
        </w:tc>
      </w:tr>
      <w:tr w:rsidR="00AC7AB9" w:rsidRPr="00815B33" w14:paraId="5211A104"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6EC1C20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nil"/>
              <w:right w:val="single" w:sz="4" w:space="0" w:color="auto"/>
            </w:tcBorders>
            <w:shd w:val="clear" w:color="auto" w:fill="auto"/>
            <w:noWrap/>
            <w:vAlign w:val="bottom"/>
            <w:hideMark/>
          </w:tcPr>
          <w:p w14:paraId="1A3CEF6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nil"/>
              <w:right w:val="single" w:sz="4" w:space="0" w:color="auto"/>
            </w:tcBorders>
            <w:shd w:val="clear" w:color="auto" w:fill="auto"/>
            <w:noWrap/>
            <w:vAlign w:val="bottom"/>
            <w:hideMark/>
          </w:tcPr>
          <w:p w14:paraId="2EB8A46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7C86B09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nil"/>
              <w:right w:val="single" w:sz="4" w:space="0" w:color="auto"/>
            </w:tcBorders>
            <w:shd w:val="clear" w:color="auto" w:fill="auto"/>
            <w:noWrap/>
            <w:vAlign w:val="bottom"/>
            <w:hideMark/>
          </w:tcPr>
          <w:p w14:paraId="5630A5A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nil"/>
              <w:right w:val="single" w:sz="4" w:space="0" w:color="auto"/>
            </w:tcBorders>
            <w:shd w:val="clear" w:color="auto" w:fill="auto"/>
            <w:noWrap/>
            <w:vAlign w:val="bottom"/>
            <w:hideMark/>
          </w:tcPr>
          <w:p w14:paraId="234F148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nil"/>
              <w:right w:val="single" w:sz="4" w:space="0" w:color="auto"/>
            </w:tcBorders>
            <w:shd w:val="clear" w:color="auto" w:fill="auto"/>
            <w:noWrap/>
            <w:vAlign w:val="bottom"/>
            <w:hideMark/>
          </w:tcPr>
          <w:p w14:paraId="2BD3C00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0" w:type="pct"/>
            <w:tcBorders>
              <w:top w:val="nil"/>
              <w:left w:val="nil"/>
              <w:bottom w:val="nil"/>
              <w:right w:val="nil"/>
            </w:tcBorders>
            <w:shd w:val="clear" w:color="auto" w:fill="auto"/>
            <w:noWrap/>
            <w:vAlign w:val="bottom"/>
            <w:hideMark/>
          </w:tcPr>
          <w:p w14:paraId="757BD5B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AC1C3C4"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21</w:t>
            </w:r>
          </w:p>
        </w:tc>
        <w:tc>
          <w:tcPr>
            <w:tcW w:w="666" w:type="pct"/>
            <w:tcBorders>
              <w:top w:val="nil"/>
              <w:left w:val="single" w:sz="8" w:space="0" w:color="auto"/>
              <w:bottom w:val="single" w:sz="8" w:space="0" w:color="auto"/>
              <w:right w:val="single" w:sz="8" w:space="0" w:color="auto"/>
            </w:tcBorders>
            <w:shd w:val="clear" w:color="auto" w:fill="auto"/>
            <w:noWrap/>
            <w:hideMark/>
          </w:tcPr>
          <w:p w14:paraId="1B2ABFED"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40.5</w:t>
            </w:r>
          </w:p>
        </w:tc>
      </w:tr>
      <w:tr w:rsidR="00AC7AB9" w:rsidRPr="00815B33" w14:paraId="3C2406A3"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5AFFF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31A03E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81409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53CCFF7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7A70940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BEC962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E4A4C6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0" w:type="pct"/>
            <w:tcBorders>
              <w:top w:val="single" w:sz="8" w:space="0" w:color="auto"/>
              <w:left w:val="nil"/>
              <w:bottom w:val="single" w:sz="4" w:space="0" w:color="auto"/>
              <w:right w:val="nil"/>
            </w:tcBorders>
            <w:shd w:val="clear" w:color="auto" w:fill="auto"/>
            <w:noWrap/>
            <w:vAlign w:val="bottom"/>
            <w:hideMark/>
          </w:tcPr>
          <w:p w14:paraId="1363237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D54E166"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22</w:t>
            </w:r>
          </w:p>
        </w:tc>
        <w:tc>
          <w:tcPr>
            <w:tcW w:w="666" w:type="pct"/>
            <w:tcBorders>
              <w:top w:val="nil"/>
              <w:left w:val="single" w:sz="8" w:space="0" w:color="auto"/>
              <w:bottom w:val="single" w:sz="4" w:space="0" w:color="auto"/>
              <w:right w:val="single" w:sz="8" w:space="0" w:color="auto"/>
            </w:tcBorders>
            <w:shd w:val="clear" w:color="auto" w:fill="auto"/>
            <w:noWrap/>
            <w:hideMark/>
          </w:tcPr>
          <w:p w14:paraId="6F3E17CD"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41.9</w:t>
            </w:r>
          </w:p>
        </w:tc>
      </w:tr>
      <w:tr w:rsidR="00AC7AB9" w:rsidRPr="00815B33" w14:paraId="65113F4F"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4D1F7C1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4BE89F9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363FAC9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3CCE7E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26EA95D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10822C2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6CE5652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0" w:type="pct"/>
            <w:tcBorders>
              <w:top w:val="nil"/>
              <w:left w:val="nil"/>
              <w:bottom w:val="single" w:sz="4" w:space="0" w:color="auto"/>
              <w:right w:val="nil"/>
            </w:tcBorders>
            <w:shd w:val="clear" w:color="auto" w:fill="auto"/>
            <w:noWrap/>
            <w:vAlign w:val="bottom"/>
            <w:hideMark/>
          </w:tcPr>
          <w:p w14:paraId="3765985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F91936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23</w:t>
            </w:r>
          </w:p>
        </w:tc>
        <w:tc>
          <w:tcPr>
            <w:tcW w:w="666" w:type="pct"/>
            <w:tcBorders>
              <w:top w:val="nil"/>
              <w:left w:val="single" w:sz="8" w:space="0" w:color="auto"/>
              <w:bottom w:val="single" w:sz="4" w:space="0" w:color="auto"/>
              <w:right w:val="single" w:sz="8" w:space="0" w:color="auto"/>
            </w:tcBorders>
            <w:shd w:val="clear" w:color="auto" w:fill="auto"/>
            <w:noWrap/>
            <w:hideMark/>
          </w:tcPr>
          <w:p w14:paraId="0EF4EC1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43.3</w:t>
            </w:r>
          </w:p>
        </w:tc>
      </w:tr>
      <w:tr w:rsidR="00AC7AB9" w:rsidRPr="00815B33" w14:paraId="36B63023"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1B6B28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38ECF14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74F084F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A29A13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A1B934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4EEDD6C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55247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0" w:type="pct"/>
            <w:tcBorders>
              <w:top w:val="nil"/>
              <w:left w:val="nil"/>
              <w:bottom w:val="single" w:sz="4" w:space="0" w:color="auto"/>
              <w:right w:val="nil"/>
            </w:tcBorders>
            <w:shd w:val="clear" w:color="auto" w:fill="auto"/>
            <w:noWrap/>
            <w:vAlign w:val="bottom"/>
            <w:hideMark/>
          </w:tcPr>
          <w:p w14:paraId="7E64244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2D14D4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24</w:t>
            </w:r>
          </w:p>
        </w:tc>
        <w:tc>
          <w:tcPr>
            <w:tcW w:w="666" w:type="pct"/>
            <w:tcBorders>
              <w:top w:val="nil"/>
              <w:left w:val="single" w:sz="8" w:space="0" w:color="auto"/>
              <w:bottom w:val="single" w:sz="4" w:space="0" w:color="auto"/>
              <w:right w:val="single" w:sz="8" w:space="0" w:color="auto"/>
            </w:tcBorders>
            <w:shd w:val="clear" w:color="auto" w:fill="auto"/>
            <w:noWrap/>
            <w:hideMark/>
          </w:tcPr>
          <w:p w14:paraId="28288D0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44.7</w:t>
            </w:r>
          </w:p>
        </w:tc>
      </w:tr>
      <w:tr w:rsidR="00AC7AB9" w:rsidRPr="00815B33" w14:paraId="5DDDA9F2"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661813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65A6CDE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4B3711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A97228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3137A7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D4E0BA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6212EF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0" w:type="pct"/>
            <w:tcBorders>
              <w:top w:val="nil"/>
              <w:left w:val="nil"/>
              <w:bottom w:val="single" w:sz="4" w:space="0" w:color="auto"/>
              <w:right w:val="nil"/>
            </w:tcBorders>
            <w:shd w:val="clear" w:color="auto" w:fill="auto"/>
            <w:noWrap/>
            <w:vAlign w:val="bottom"/>
            <w:hideMark/>
          </w:tcPr>
          <w:p w14:paraId="4214009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4677D8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25</w:t>
            </w:r>
          </w:p>
        </w:tc>
        <w:tc>
          <w:tcPr>
            <w:tcW w:w="666" w:type="pct"/>
            <w:tcBorders>
              <w:top w:val="nil"/>
              <w:left w:val="single" w:sz="8" w:space="0" w:color="auto"/>
              <w:bottom w:val="single" w:sz="4" w:space="0" w:color="auto"/>
              <w:right w:val="single" w:sz="8" w:space="0" w:color="auto"/>
            </w:tcBorders>
            <w:shd w:val="clear" w:color="auto" w:fill="auto"/>
            <w:noWrap/>
            <w:hideMark/>
          </w:tcPr>
          <w:p w14:paraId="554547B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46.4</w:t>
            </w:r>
          </w:p>
        </w:tc>
      </w:tr>
      <w:tr w:rsidR="00AC7AB9" w:rsidRPr="00815B33" w14:paraId="25F39D25"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1BCDA10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AA7438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3DD6CF3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4D9234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492B965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283353F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5428BB5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0" w:type="pct"/>
            <w:tcBorders>
              <w:top w:val="nil"/>
              <w:left w:val="nil"/>
              <w:bottom w:val="single" w:sz="4" w:space="0" w:color="auto"/>
              <w:right w:val="nil"/>
            </w:tcBorders>
            <w:shd w:val="clear" w:color="auto" w:fill="auto"/>
            <w:noWrap/>
            <w:vAlign w:val="bottom"/>
            <w:hideMark/>
          </w:tcPr>
          <w:p w14:paraId="39A8C51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A9CCE55"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26</w:t>
            </w:r>
          </w:p>
        </w:tc>
        <w:tc>
          <w:tcPr>
            <w:tcW w:w="666" w:type="pct"/>
            <w:tcBorders>
              <w:top w:val="nil"/>
              <w:left w:val="single" w:sz="8" w:space="0" w:color="auto"/>
              <w:bottom w:val="single" w:sz="4" w:space="0" w:color="auto"/>
              <w:right w:val="single" w:sz="8" w:space="0" w:color="auto"/>
            </w:tcBorders>
            <w:shd w:val="clear" w:color="auto" w:fill="auto"/>
            <w:noWrap/>
            <w:hideMark/>
          </w:tcPr>
          <w:p w14:paraId="14629B7C"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48.1</w:t>
            </w:r>
          </w:p>
        </w:tc>
      </w:tr>
      <w:tr w:rsidR="00AC7AB9" w:rsidRPr="00815B33" w14:paraId="4EDC4CA1"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DE057A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728F78E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051D606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30905D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1C321DE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49B269C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5C91EED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0" w:type="pct"/>
            <w:tcBorders>
              <w:top w:val="nil"/>
              <w:left w:val="nil"/>
              <w:bottom w:val="single" w:sz="4" w:space="0" w:color="auto"/>
              <w:right w:val="nil"/>
            </w:tcBorders>
            <w:shd w:val="clear" w:color="auto" w:fill="auto"/>
            <w:noWrap/>
            <w:vAlign w:val="bottom"/>
            <w:hideMark/>
          </w:tcPr>
          <w:p w14:paraId="658449E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F140BAC"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27</w:t>
            </w:r>
          </w:p>
        </w:tc>
        <w:tc>
          <w:tcPr>
            <w:tcW w:w="666" w:type="pct"/>
            <w:tcBorders>
              <w:top w:val="nil"/>
              <w:left w:val="single" w:sz="8" w:space="0" w:color="auto"/>
              <w:bottom w:val="single" w:sz="4" w:space="0" w:color="auto"/>
              <w:right w:val="single" w:sz="8" w:space="0" w:color="auto"/>
            </w:tcBorders>
            <w:shd w:val="clear" w:color="auto" w:fill="auto"/>
            <w:noWrap/>
            <w:hideMark/>
          </w:tcPr>
          <w:p w14:paraId="38A5E20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49.8</w:t>
            </w:r>
          </w:p>
        </w:tc>
      </w:tr>
      <w:tr w:rsidR="00AC7AB9" w:rsidRPr="00815B33" w14:paraId="75EEAF99"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747497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nil"/>
              <w:right w:val="single" w:sz="4" w:space="0" w:color="auto"/>
            </w:tcBorders>
            <w:shd w:val="clear" w:color="auto" w:fill="auto"/>
            <w:noWrap/>
            <w:vAlign w:val="bottom"/>
            <w:hideMark/>
          </w:tcPr>
          <w:p w14:paraId="37E5E41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nil"/>
              <w:right w:val="single" w:sz="4" w:space="0" w:color="auto"/>
            </w:tcBorders>
            <w:shd w:val="clear" w:color="auto" w:fill="auto"/>
            <w:noWrap/>
            <w:vAlign w:val="bottom"/>
            <w:hideMark/>
          </w:tcPr>
          <w:p w14:paraId="096D373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3DEC8E3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37191EF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nil"/>
              <w:right w:val="single" w:sz="4" w:space="0" w:color="auto"/>
            </w:tcBorders>
            <w:shd w:val="clear" w:color="auto" w:fill="auto"/>
            <w:noWrap/>
            <w:vAlign w:val="bottom"/>
            <w:hideMark/>
          </w:tcPr>
          <w:p w14:paraId="59C59FA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nil"/>
              <w:right w:val="single" w:sz="4" w:space="0" w:color="auto"/>
            </w:tcBorders>
            <w:shd w:val="clear" w:color="auto" w:fill="auto"/>
            <w:noWrap/>
            <w:vAlign w:val="bottom"/>
            <w:hideMark/>
          </w:tcPr>
          <w:p w14:paraId="0D8BA7A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0" w:type="pct"/>
            <w:tcBorders>
              <w:top w:val="nil"/>
              <w:left w:val="nil"/>
              <w:bottom w:val="nil"/>
              <w:right w:val="nil"/>
            </w:tcBorders>
            <w:shd w:val="clear" w:color="auto" w:fill="auto"/>
            <w:noWrap/>
            <w:vAlign w:val="bottom"/>
            <w:hideMark/>
          </w:tcPr>
          <w:p w14:paraId="41ABC2E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5600C5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28</w:t>
            </w:r>
          </w:p>
        </w:tc>
        <w:tc>
          <w:tcPr>
            <w:tcW w:w="666" w:type="pct"/>
            <w:tcBorders>
              <w:top w:val="nil"/>
              <w:left w:val="single" w:sz="8" w:space="0" w:color="auto"/>
              <w:bottom w:val="single" w:sz="8" w:space="0" w:color="auto"/>
              <w:right w:val="single" w:sz="8" w:space="0" w:color="auto"/>
            </w:tcBorders>
            <w:shd w:val="clear" w:color="auto" w:fill="auto"/>
            <w:noWrap/>
            <w:hideMark/>
          </w:tcPr>
          <w:p w14:paraId="5640259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51.5</w:t>
            </w:r>
          </w:p>
        </w:tc>
      </w:tr>
      <w:tr w:rsidR="00AC7AB9" w:rsidRPr="00815B33" w14:paraId="0BB37350"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60D3850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DA4495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29DA37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4494A3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54145D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420B0C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7529B4A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0" w:type="pct"/>
            <w:tcBorders>
              <w:top w:val="single" w:sz="8" w:space="0" w:color="auto"/>
              <w:left w:val="nil"/>
              <w:bottom w:val="single" w:sz="4" w:space="0" w:color="auto"/>
              <w:right w:val="nil"/>
            </w:tcBorders>
            <w:shd w:val="clear" w:color="auto" w:fill="auto"/>
            <w:noWrap/>
            <w:vAlign w:val="bottom"/>
            <w:hideMark/>
          </w:tcPr>
          <w:p w14:paraId="5C05458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148856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29</w:t>
            </w:r>
          </w:p>
        </w:tc>
        <w:tc>
          <w:tcPr>
            <w:tcW w:w="666" w:type="pct"/>
            <w:tcBorders>
              <w:top w:val="nil"/>
              <w:left w:val="single" w:sz="8" w:space="0" w:color="auto"/>
              <w:bottom w:val="single" w:sz="4" w:space="0" w:color="auto"/>
              <w:right w:val="single" w:sz="8" w:space="0" w:color="auto"/>
            </w:tcBorders>
            <w:shd w:val="clear" w:color="auto" w:fill="auto"/>
            <w:noWrap/>
            <w:hideMark/>
          </w:tcPr>
          <w:p w14:paraId="2076E17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53.2</w:t>
            </w:r>
          </w:p>
        </w:tc>
      </w:tr>
      <w:tr w:rsidR="00AC7AB9" w:rsidRPr="00815B33" w14:paraId="0D4188E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E5B6D9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14876C0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2A4746D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B75963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390FF22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33CA856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B6CD78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0" w:type="pct"/>
            <w:tcBorders>
              <w:top w:val="nil"/>
              <w:left w:val="nil"/>
              <w:bottom w:val="single" w:sz="4" w:space="0" w:color="auto"/>
              <w:right w:val="nil"/>
            </w:tcBorders>
            <w:shd w:val="clear" w:color="auto" w:fill="auto"/>
            <w:noWrap/>
            <w:vAlign w:val="bottom"/>
            <w:hideMark/>
          </w:tcPr>
          <w:p w14:paraId="1995FDD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A38BF4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30</w:t>
            </w:r>
          </w:p>
        </w:tc>
        <w:tc>
          <w:tcPr>
            <w:tcW w:w="666" w:type="pct"/>
            <w:tcBorders>
              <w:top w:val="nil"/>
              <w:left w:val="single" w:sz="8" w:space="0" w:color="auto"/>
              <w:bottom w:val="single" w:sz="4" w:space="0" w:color="auto"/>
              <w:right w:val="single" w:sz="8" w:space="0" w:color="auto"/>
            </w:tcBorders>
            <w:shd w:val="clear" w:color="auto" w:fill="auto"/>
            <w:noWrap/>
            <w:hideMark/>
          </w:tcPr>
          <w:p w14:paraId="6C72DAD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54.9</w:t>
            </w:r>
          </w:p>
        </w:tc>
      </w:tr>
      <w:tr w:rsidR="00AC7AB9" w:rsidRPr="00815B33" w14:paraId="596A6D9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62EAF7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680E00A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7C3C0F1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71C9C7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FAB14F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14F0C4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40962E5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0" w:type="pct"/>
            <w:tcBorders>
              <w:top w:val="nil"/>
              <w:left w:val="nil"/>
              <w:bottom w:val="single" w:sz="4" w:space="0" w:color="auto"/>
              <w:right w:val="nil"/>
            </w:tcBorders>
            <w:shd w:val="clear" w:color="auto" w:fill="auto"/>
            <w:noWrap/>
            <w:vAlign w:val="bottom"/>
            <w:hideMark/>
          </w:tcPr>
          <w:p w14:paraId="5C7CD52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C0A7504"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31</w:t>
            </w:r>
          </w:p>
        </w:tc>
        <w:tc>
          <w:tcPr>
            <w:tcW w:w="666" w:type="pct"/>
            <w:tcBorders>
              <w:top w:val="nil"/>
              <w:left w:val="single" w:sz="8" w:space="0" w:color="auto"/>
              <w:bottom w:val="single" w:sz="4" w:space="0" w:color="auto"/>
              <w:right w:val="single" w:sz="8" w:space="0" w:color="auto"/>
            </w:tcBorders>
            <w:shd w:val="clear" w:color="auto" w:fill="auto"/>
            <w:noWrap/>
            <w:hideMark/>
          </w:tcPr>
          <w:p w14:paraId="31064AA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56.6</w:t>
            </w:r>
          </w:p>
        </w:tc>
      </w:tr>
      <w:tr w:rsidR="00AC7AB9" w:rsidRPr="00815B33" w14:paraId="415F8261"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2FBF96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79C98D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4D9FA26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0263BD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55D2423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7E43A1D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03A44CC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0" w:type="pct"/>
            <w:tcBorders>
              <w:top w:val="nil"/>
              <w:left w:val="nil"/>
              <w:bottom w:val="single" w:sz="4" w:space="0" w:color="auto"/>
              <w:right w:val="nil"/>
            </w:tcBorders>
            <w:shd w:val="clear" w:color="auto" w:fill="auto"/>
            <w:noWrap/>
            <w:vAlign w:val="bottom"/>
            <w:hideMark/>
          </w:tcPr>
          <w:p w14:paraId="51227DC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340356D"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32</w:t>
            </w:r>
          </w:p>
        </w:tc>
        <w:tc>
          <w:tcPr>
            <w:tcW w:w="666" w:type="pct"/>
            <w:tcBorders>
              <w:top w:val="nil"/>
              <w:left w:val="single" w:sz="8" w:space="0" w:color="auto"/>
              <w:bottom w:val="single" w:sz="4" w:space="0" w:color="auto"/>
              <w:right w:val="single" w:sz="8" w:space="0" w:color="auto"/>
            </w:tcBorders>
            <w:shd w:val="clear" w:color="auto" w:fill="auto"/>
            <w:noWrap/>
            <w:hideMark/>
          </w:tcPr>
          <w:p w14:paraId="4302115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58.3</w:t>
            </w:r>
          </w:p>
        </w:tc>
      </w:tr>
      <w:tr w:rsidR="00AC7AB9" w:rsidRPr="00815B33" w14:paraId="1E611299"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819AC4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5BF35FA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22AA9D6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664862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597B5FE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6D1C1E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6ACBFE8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0" w:type="pct"/>
            <w:tcBorders>
              <w:top w:val="nil"/>
              <w:left w:val="nil"/>
              <w:bottom w:val="single" w:sz="4" w:space="0" w:color="auto"/>
              <w:right w:val="nil"/>
            </w:tcBorders>
            <w:shd w:val="clear" w:color="auto" w:fill="auto"/>
            <w:noWrap/>
            <w:vAlign w:val="bottom"/>
            <w:hideMark/>
          </w:tcPr>
          <w:p w14:paraId="2EF15B7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C4DA709"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33</w:t>
            </w:r>
          </w:p>
        </w:tc>
        <w:tc>
          <w:tcPr>
            <w:tcW w:w="666" w:type="pct"/>
            <w:tcBorders>
              <w:top w:val="nil"/>
              <w:left w:val="single" w:sz="8" w:space="0" w:color="auto"/>
              <w:bottom w:val="single" w:sz="4" w:space="0" w:color="auto"/>
              <w:right w:val="single" w:sz="8" w:space="0" w:color="auto"/>
            </w:tcBorders>
            <w:shd w:val="clear" w:color="auto" w:fill="auto"/>
            <w:noWrap/>
            <w:hideMark/>
          </w:tcPr>
          <w:p w14:paraId="507472B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60.0</w:t>
            </w:r>
          </w:p>
        </w:tc>
      </w:tr>
      <w:tr w:rsidR="00AC7AB9" w:rsidRPr="00815B33" w14:paraId="0627CD0A"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D133BB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35E5D36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4CEC426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EBB57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2842D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6799DB1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14780F0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0" w:type="pct"/>
            <w:tcBorders>
              <w:top w:val="nil"/>
              <w:left w:val="nil"/>
              <w:bottom w:val="single" w:sz="4" w:space="0" w:color="auto"/>
              <w:right w:val="nil"/>
            </w:tcBorders>
            <w:shd w:val="clear" w:color="auto" w:fill="auto"/>
            <w:noWrap/>
            <w:vAlign w:val="bottom"/>
            <w:hideMark/>
          </w:tcPr>
          <w:p w14:paraId="5CE44B9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D33C7FA"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34</w:t>
            </w:r>
          </w:p>
        </w:tc>
        <w:tc>
          <w:tcPr>
            <w:tcW w:w="666" w:type="pct"/>
            <w:tcBorders>
              <w:top w:val="nil"/>
              <w:left w:val="single" w:sz="8" w:space="0" w:color="auto"/>
              <w:bottom w:val="single" w:sz="4" w:space="0" w:color="auto"/>
              <w:right w:val="single" w:sz="8" w:space="0" w:color="auto"/>
            </w:tcBorders>
            <w:shd w:val="clear" w:color="auto" w:fill="auto"/>
            <w:noWrap/>
            <w:hideMark/>
          </w:tcPr>
          <w:p w14:paraId="6175FAEA"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61.7</w:t>
            </w:r>
          </w:p>
        </w:tc>
      </w:tr>
      <w:tr w:rsidR="00AC7AB9" w:rsidRPr="00815B33" w14:paraId="2AECE3B9" w14:textId="77777777" w:rsidTr="00AC7AB9">
        <w:trPr>
          <w:trHeight w:val="270"/>
        </w:trPr>
        <w:tc>
          <w:tcPr>
            <w:tcW w:w="515" w:type="pct"/>
            <w:tcBorders>
              <w:top w:val="single" w:sz="4" w:space="0" w:color="auto"/>
              <w:left w:val="single" w:sz="8" w:space="0" w:color="auto"/>
              <w:bottom w:val="nil"/>
              <w:right w:val="single" w:sz="4" w:space="0" w:color="auto"/>
            </w:tcBorders>
            <w:shd w:val="clear" w:color="000000" w:fill="C4D79B"/>
            <w:noWrap/>
            <w:vAlign w:val="bottom"/>
            <w:hideMark/>
          </w:tcPr>
          <w:p w14:paraId="3FF19D9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nil"/>
              <w:right w:val="single" w:sz="4" w:space="0" w:color="auto"/>
            </w:tcBorders>
            <w:shd w:val="clear" w:color="auto" w:fill="auto"/>
            <w:noWrap/>
            <w:vAlign w:val="bottom"/>
            <w:hideMark/>
          </w:tcPr>
          <w:p w14:paraId="3336D8E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nil"/>
              <w:right w:val="single" w:sz="4" w:space="0" w:color="auto"/>
            </w:tcBorders>
            <w:shd w:val="clear" w:color="auto" w:fill="auto"/>
            <w:noWrap/>
            <w:vAlign w:val="bottom"/>
            <w:hideMark/>
          </w:tcPr>
          <w:p w14:paraId="5A2D1C1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0F9AB0D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3C7DDFF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4406271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3B15F9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0" w:type="pct"/>
            <w:tcBorders>
              <w:top w:val="nil"/>
              <w:left w:val="nil"/>
              <w:bottom w:val="nil"/>
              <w:right w:val="nil"/>
            </w:tcBorders>
            <w:shd w:val="clear" w:color="auto" w:fill="auto"/>
            <w:noWrap/>
            <w:vAlign w:val="bottom"/>
            <w:hideMark/>
          </w:tcPr>
          <w:p w14:paraId="54FEE49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51957D41"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35</w:t>
            </w:r>
          </w:p>
        </w:tc>
        <w:tc>
          <w:tcPr>
            <w:tcW w:w="666" w:type="pct"/>
            <w:tcBorders>
              <w:top w:val="nil"/>
              <w:left w:val="single" w:sz="8" w:space="0" w:color="auto"/>
              <w:bottom w:val="single" w:sz="8" w:space="0" w:color="auto"/>
              <w:right w:val="single" w:sz="8" w:space="0" w:color="auto"/>
            </w:tcBorders>
            <w:shd w:val="clear" w:color="auto" w:fill="auto"/>
            <w:noWrap/>
            <w:hideMark/>
          </w:tcPr>
          <w:p w14:paraId="7BDEBC5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63.4</w:t>
            </w:r>
          </w:p>
        </w:tc>
      </w:tr>
      <w:tr w:rsidR="00AC7AB9" w:rsidRPr="00815B33" w14:paraId="152A94C2"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E9030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2250C2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2516A9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58725AD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61421A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D5CEAC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30A8851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0" w:type="pct"/>
            <w:tcBorders>
              <w:top w:val="single" w:sz="8" w:space="0" w:color="auto"/>
              <w:left w:val="nil"/>
              <w:bottom w:val="single" w:sz="4" w:space="0" w:color="auto"/>
              <w:right w:val="nil"/>
            </w:tcBorders>
            <w:shd w:val="clear" w:color="auto" w:fill="auto"/>
            <w:noWrap/>
            <w:vAlign w:val="bottom"/>
            <w:hideMark/>
          </w:tcPr>
          <w:p w14:paraId="4C070CF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58A17E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36</w:t>
            </w:r>
          </w:p>
        </w:tc>
        <w:tc>
          <w:tcPr>
            <w:tcW w:w="666" w:type="pct"/>
            <w:tcBorders>
              <w:top w:val="nil"/>
              <w:left w:val="single" w:sz="8" w:space="0" w:color="auto"/>
              <w:bottom w:val="single" w:sz="4" w:space="0" w:color="auto"/>
              <w:right w:val="single" w:sz="8" w:space="0" w:color="auto"/>
            </w:tcBorders>
            <w:shd w:val="clear" w:color="auto" w:fill="auto"/>
            <w:noWrap/>
            <w:hideMark/>
          </w:tcPr>
          <w:p w14:paraId="6AC4A63E"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65.1</w:t>
            </w:r>
          </w:p>
        </w:tc>
      </w:tr>
      <w:tr w:rsidR="00AC7AB9" w:rsidRPr="00815B33" w14:paraId="4AC8E2D4"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1D99901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2739DCB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71D4EC7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813D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4934174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6F09F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34DE21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0" w:type="pct"/>
            <w:tcBorders>
              <w:top w:val="nil"/>
              <w:left w:val="nil"/>
              <w:bottom w:val="single" w:sz="4" w:space="0" w:color="auto"/>
              <w:right w:val="nil"/>
            </w:tcBorders>
            <w:shd w:val="clear" w:color="auto" w:fill="auto"/>
            <w:noWrap/>
            <w:vAlign w:val="bottom"/>
            <w:hideMark/>
          </w:tcPr>
          <w:p w14:paraId="48B8CE9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4DA90E8"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37</w:t>
            </w:r>
          </w:p>
        </w:tc>
        <w:tc>
          <w:tcPr>
            <w:tcW w:w="666" w:type="pct"/>
            <w:tcBorders>
              <w:top w:val="nil"/>
              <w:left w:val="single" w:sz="8" w:space="0" w:color="auto"/>
              <w:bottom w:val="single" w:sz="4" w:space="0" w:color="auto"/>
              <w:right w:val="single" w:sz="8" w:space="0" w:color="auto"/>
            </w:tcBorders>
            <w:shd w:val="clear" w:color="auto" w:fill="auto"/>
            <w:noWrap/>
            <w:hideMark/>
          </w:tcPr>
          <w:p w14:paraId="4CBB5C18"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66.8</w:t>
            </w:r>
          </w:p>
        </w:tc>
      </w:tr>
      <w:tr w:rsidR="00AC7AB9" w:rsidRPr="00815B33" w14:paraId="73B4859B"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17B2BE4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F3971E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19D427F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B0D7E7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4FB9E90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2A2EBD1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E18F09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0" w:type="pct"/>
            <w:tcBorders>
              <w:top w:val="nil"/>
              <w:left w:val="nil"/>
              <w:bottom w:val="single" w:sz="4" w:space="0" w:color="auto"/>
              <w:right w:val="nil"/>
            </w:tcBorders>
            <w:shd w:val="clear" w:color="auto" w:fill="auto"/>
            <w:noWrap/>
            <w:vAlign w:val="bottom"/>
            <w:hideMark/>
          </w:tcPr>
          <w:p w14:paraId="7DD3F8B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7F9BFCD"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38</w:t>
            </w:r>
          </w:p>
        </w:tc>
        <w:tc>
          <w:tcPr>
            <w:tcW w:w="666" w:type="pct"/>
            <w:tcBorders>
              <w:top w:val="nil"/>
              <w:left w:val="single" w:sz="8" w:space="0" w:color="auto"/>
              <w:bottom w:val="single" w:sz="4" w:space="0" w:color="auto"/>
              <w:right w:val="single" w:sz="8" w:space="0" w:color="auto"/>
            </w:tcBorders>
            <w:shd w:val="clear" w:color="auto" w:fill="auto"/>
            <w:noWrap/>
            <w:hideMark/>
          </w:tcPr>
          <w:p w14:paraId="087B0D29"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68.5</w:t>
            </w:r>
          </w:p>
        </w:tc>
      </w:tr>
      <w:tr w:rsidR="00AC7AB9" w:rsidRPr="00815B33" w14:paraId="3F31D9EF"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F766F7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2D9FE2B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69C8FA9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416B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0EB5FFB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7720B9D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3D86788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0" w:type="pct"/>
            <w:tcBorders>
              <w:top w:val="nil"/>
              <w:left w:val="nil"/>
              <w:bottom w:val="single" w:sz="4" w:space="0" w:color="auto"/>
              <w:right w:val="nil"/>
            </w:tcBorders>
            <w:shd w:val="clear" w:color="auto" w:fill="auto"/>
            <w:noWrap/>
            <w:vAlign w:val="bottom"/>
            <w:hideMark/>
          </w:tcPr>
          <w:p w14:paraId="6ACB6E0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9499E6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39</w:t>
            </w:r>
          </w:p>
        </w:tc>
        <w:tc>
          <w:tcPr>
            <w:tcW w:w="666" w:type="pct"/>
            <w:tcBorders>
              <w:top w:val="nil"/>
              <w:left w:val="single" w:sz="8" w:space="0" w:color="auto"/>
              <w:bottom w:val="single" w:sz="4" w:space="0" w:color="auto"/>
              <w:right w:val="single" w:sz="8" w:space="0" w:color="auto"/>
            </w:tcBorders>
            <w:shd w:val="clear" w:color="auto" w:fill="auto"/>
            <w:noWrap/>
            <w:hideMark/>
          </w:tcPr>
          <w:p w14:paraId="03250B5E"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70.2</w:t>
            </w:r>
          </w:p>
        </w:tc>
      </w:tr>
      <w:tr w:rsidR="00AC7AB9" w:rsidRPr="00815B33" w14:paraId="1901AA5C"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68275E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05F2D64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5011FDE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D47ABD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19928A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0BB99A0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6A571F6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0" w:type="pct"/>
            <w:tcBorders>
              <w:top w:val="nil"/>
              <w:left w:val="nil"/>
              <w:bottom w:val="single" w:sz="4" w:space="0" w:color="auto"/>
              <w:right w:val="nil"/>
            </w:tcBorders>
            <w:shd w:val="clear" w:color="auto" w:fill="auto"/>
            <w:noWrap/>
            <w:vAlign w:val="bottom"/>
            <w:hideMark/>
          </w:tcPr>
          <w:p w14:paraId="2B5CFEA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9A2EC2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40</w:t>
            </w:r>
          </w:p>
        </w:tc>
        <w:tc>
          <w:tcPr>
            <w:tcW w:w="666" w:type="pct"/>
            <w:tcBorders>
              <w:top w:val="nil"/>
              <w:left w:val="single" w:sz="8" w:space="0" w:color="auto"/>
              <w:bottom w:val="single" w:sz="4" w:space="0" w:color="auto"/>
              <w:right w:val="single" w:sz="8" w:space="0" w:color="auto"/>
            </w:tcBorders>
            <w:shd w:val="clear" w:color="auto" w:fill="auto"/>
            <w:noWrap/>
            <w:hideMark/>
          </w:tcPr>
          <w:p w14:paraId="47336049"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71.9</w:t>
            </w:r>
          </w:p>
        </w:tc>
      </w:tr>
      <w:tr w:rsidR="00AC7AB9" w:rsidRPr="00815B33" w14:paraId="52F38883"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6FF15D1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198D3B1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5A216F7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FBE47A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1D0A61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C7FBB6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B46625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0" w:type="pct"/>
            <w:tcBorders>
              <w:top w:val="nil"/>
              <w:left w:val="nil"/>
              <w:bottom w:val="single" w:sz="4" w:space="0" w:color="auto"/>
              <w:right w:val="nil"/>
            </w:tcBorders>
            <w:shd w:val="clear" w:color="auto" w:fill="auto"/>
            <w:noWrap/>
            <w:vAlign w:val="bottom"/>
            <w:hideMark/>
          </w:tcPr>
          <w:p w14:paraId="3636CB3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F1DE3C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41</w:t>
            </w:r>
          </w:p>
        </w:tc>
        <w:tc>
          <w:tcPr>
            <w:tcW w:w="666" w:type="pct"/>
            <w:tcBorders>
              <w:top w:val="nil"/>
              <w:left w:val="single" w:sz="8" w:space="0" w:color="auto"/>
              <w:bottom w:val="single" w:sz="4" w:space="0" w:color="auto"/>
              <w:right w:val="single" w:sz="8" w:space="0" w:color="auto"/>
            </w:tcBorders>
            <w:shd w:val="clear" w:color="auto" w:fill="auto"/>
            <w:noWrap/>
            <w:hideMark/>
          </w:tcPr>
          <w:p w14:paraId="0B1C2CE8"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73.6</w:t>
            </w:r>
          </w:p>
        </w:tc>
      </w:tr>
      <w:tr w:rsidR="00AC7AB9" w:rsidRPr="00815B33" w14:paraId="2D0D48A5"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63C8E75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nil"/>
              <w:right w:val="single" w:sz="4" w:space="0" w:color="auto"/>
            </w:tcBorders>
            <w:shd w:val="clear" w:color="auto" w:fill="auto"/>
            <w:noWrap/>
            <w:vAlign w:val="bottom"/>
            <w:hideMark/>
          </w:tcPr>
          <w:p w14:paraId="2D5F3D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nil"/>
              <w:right w:val="single" w:sz="4" w:space="0" w:color="auto"/>
            </w:tcBorders>
            <w:shd w:val="clear" w:color="auto" w:fill="auto"/>
            <w:noWrap/>
            <w:vAlign w:val="bottom"/>
            <w:hideMark/>
          </w:tcPr>
          <w:p w14:paraId="39D6D68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01F1E74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nil"/>
              <w:right w:val="single" w:sz="4" w:space="0" w:color="auto"/>
            </w:tcBorders>
            <w:shd w:val="clear" w:color="auto" w:fill="auto"/>
            <w:noWrap/>
            <w:vAlign w:val="bottom"/>
            <w:hideMark/>
          </w:tcPr>
          <w:p w14:paraId="3842FCB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nil"/>
              <w:right w:val="single" w:sz="4" w:space="0" w:color="auto"/>
            </w:tcBorders>
            <w:shd w:val="clear" w:color="auto" w:fill="auto"/>
            <w:noWrap/>
            <w:vAlign w:val="bottom"/>
            <w:hideMark/>
          </w:tcPr>
          <w:p w14:paraId="7CE4E0F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7397BD0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0" w:type="pct"/>
            <w:tcBorders>
              <w:top w:val="nil"/>
              <w:left w:val="nil"/>
              <w:bottom w:val="nil"/>
              <w:right w:val="nil"/>
            </w:tcBorders>
            <w:shd w:val="clear" w:color="auto" w:fill="auto"/>
            <w:noWrap/>
            <w:vAlign w:val="bottom"/>
            <w:hideMark/>
          </w:tcPr>
          <w:p w14:paraId="1F3B5FB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43D4469A"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42</w:t>
            </w:r>
          </w:p>
        </w:tc>
        <w:tc>
          <w:tcPr>
            <w:tcW w:w="666" w:type="pct"/>
            <w:tcBorders>
              <w:top w:val="nil"/>
              <w:left w:val="single" w:sz="8" w:space="0" w:color="auto"/>
              <w:bottom w:val="single" w:sz="8" w:space="0" w:color="auto"/>
              <w:right w:val="single" w:sz="8" w:space="0" w:color="auto"/>
            </w:tcBorders>
            <w:shd w:val="clear" w:color="auto" w:fill="auto"/>
            <w:noWrap/>
            <w:hideMark/>
          </w:tcPr>
          <w:p w14:paraId="2C46A3F9"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75.3</w:t>
            </w:r>
          </w:p>
        </w:tc>
      </w:tr>
      <w:tr w:rsidR="00AC7AB9" w:rsidRPr="00815B33" w14:paraId="292BB197"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A8BCD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160F78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0046F6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3531896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871BC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4E46BFB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B36B12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0" w:type="pct"/>
            <w:tcBorders>
              <w:top w:val="single" w:sz="8" w:space="0" w:color="auto"/>
              <w:left w:val="nil"/>
              <w:bottom w:val="single" w:sz="4" w:space="0" w:color="auto"/>
              <w:right w:val="nil"/>
            </w:tcBorders>
            <w:shd w:val="clear" w:color="auto" w:fill="auto"/>
            <w:noWrap/>
            <w:vAlign w:val="bottom"/>
            <w:hideMark/>
          </w:tcPr>
          <w:p w14:paraId="4C36991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59C7148"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43</w:t>
            </w:r>
          </w:p>
        </w:tc>
        <w:tc>
          <w:tcPr>
            <w:tcW w:w="666" w:type="pct"/>
            <w:tcBorders>
              <w:top w:val="nil"/>
              <w:left w:val="single" w:sz="8" w:space="0" w:color="auto"/>
              <w:bottom w:val="single" w:sz="4" w:space="0" w:color="auto"/>
              <w:right w:val="single" w:sz="8" w:space="0" w:color="auto"/>
            </w:tcBorders>
            <w:shd w:val="clear" w:color="auto" w:fill="auto"/>
            <w:noWrap/>
            <w:hideMark/>
          </w:tcPr>
          <w:p w14:paraId="6D1A6899"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77.1</w:t>
            </w:r>
          </w:p>
        </w:tc>
      </w:tr>
      <w:tr w:rsidR="00AC7AB9" w:rsidRPr="00815B33" w14:paraId="17BD01A6"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C48B90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CEE62A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404CAF1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8E4CA5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C3310B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2E14532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5CC60A5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0" w:type="pct"/>
            <w:tcBorders>
              <w:top w:val="nil"/>
              <w:left w:val="nil"/>
              <w:bottom w:val="single" w:sz="4" w:space="0" w:color="auto"/>
              <w:right w:val="nil"/>
            </w:tcBorders>
            <w:shd w:val="clear" w:color="auto" w:fill="auto"/>
            <w:noWrap/>
            <w:vAlign w:val="bottom"/>
            <w:hideMark/>
          </w:tcPr>
          <w:p w14:paraId="348818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4109AFE"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44</w:t>
            </w:r>
          </w:p>
        </w:tc>
        <w:tc>
          <w:tcPr>
            <w:tcW w:w="666" w:type="pct"/>
            <w:tcBorders>
              <w:top w:val="nil"/>
              <w:left w:val="single" w:sz="8" w:space="0" w:color="auto"/>
              <w:bottom w:val="single" w:sz="4" w:space="0" w:color="auto"/>
              <w:right w:val="single" w:sz="8" w:space="0" w:color="auto"/>
            </w:tcBorders>
            <w:shd w:val="clear" w:color="auto" w:fill="auto"/>
            <w:noWrap/>
            <w:hideMark/>
          </w:tcPr>
          <w:p w14:paraId="6C3065C4"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78.9</w:t>
            </w:r>
          </w:p>
        </w:tc>
      </w:tr>
      <w:tr w:rsidR="00AC7AB9" w:rsidRPr="00815B33" w14:paraId="39C74AE5"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8F4F11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lastRenderedPageBreak/>
              <w:t>7</w:t>
            </w:r>
          </w:p>
        </w:tc>
        <w:tc>
          <w:tcPr>
            <w:tcW w:w="443" w:type="pct"/>
            <w:tcBorders>
              <w:top w:val="nil"/>
              <w:left w:val="nil"/>
              <w:bottom w:val="single" w:sz="4" w:space="0" w:color="auto"/>
              <w:right w:val="single" w:sz="4" w:space="0" w:color="auto"/>
            </w:tcBorders>
            <w:shd w:val="clear" w:color="auto" w:fill="auto"/>
            <w:noWrap/>
            <w:vAlign w:val="bottom"/>
            <w:hideMark/>
          </w:tcPr>
          <w:p w14:paraId="77D179C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3A3AE97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11B706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14B3975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8C133A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6E8681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0" w:type="pct"/>
            <w:tcBorders>
              <w:top w:val="nil"/>
              <w:left w:val="nil"/>
              <w:bottom w:val="single" w:sz="4" w:space="0" w:color="auto"/>
              <w:right w:val="nil"/>
            </w:tcBorders>
            <w:shd w:val="clear" w:color="auto" w:fill="auto"/>
            <w:noWrap/>
            <w:vAlign w:val="bottom"/>
            <w:hideMark/>
          </w:tcPr>
          <w:p w14:paraId="0CEE6CF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1D7DA96"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45</w:t>
            </w:r>
          </w:p>
        </w:tc>
        <w:tc>
          <w:tcPr>
            <w:tcW w:w="666" w:type="pct"/>
            <w:tcBorders>
              <w:top w:val="nil"/>
              <w:left w:val="single" w:sz="8" w:space="0" w:color="auto"/>
              <w:bottom w:val="single" w:sz="4" w:space="0" w:color="auto"/>
              <w:right w:val="single" w:sz="8" w:space="0" w:color="auto"/>
            </w:tcBorders>
            <w:shd w:val="clear" w:color="auto" w:fill="auto"/>
            <w:noWrap/>
            <w:hideMark/>
          </w:tcPr>
          <w:p w14:paraId="3B0494A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80.7</w:t>
            </w:r>
          </w:p>
        </w:tc>
      </w:tr>
      <w:tr w:rsidR="00AC7AB9" w:rsidRPr="00815B33" w14:paraId="7BE4F964"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D90FB9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2E0FFBB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36384FA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953BD8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C9A254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1094003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18D8EA0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0" w:type="pct"/>
            <w:tcBorders>
              <w:top w:val="nil"/>
              <w:left w:val="nil"/>
              <w:bottom w:val="single" w:sz="4" w:space="0" w:color="auto"/>
              <w:right w:val="nil"/>
            </w:tcBorders>
            <w:shd w:val="clear" w:color="auto" w:fill="auto"/>
            <w:noWrap/>
            <w:vAlign w:val="bottom"/>
            <w:hideMark/>
          </w:tcPr>
          <w:p w14:paraId="549753F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C7D8F9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46</w:t>
            </w:r>
          </w:p>
        </w:tc>
        <w:tc>
          <w:tcPr>
            <w:tcW w:w="666" w:type="pct"/>
            <w:tcBorders>
              <w:top w:val="nil"/>
              <w:left w:val="single" w:sz="8" w:space="0" w:color="auto"/>
              <w:bottom w:val="single" w:sz="4" w:space="0" w:color="auto"/>
              <w:right w:val="single" w:sz="8" w:space="0" w:color="auto"/>
            </w:tcBorders>
            <w:shd w:val="clear" w:color="auto" w:fill="auto"/>
            <w:noWrap/>
            <w:hideMark/>
          </w:tcPr>
          <w:p w14:paraId="2DD9141A"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82.5</w:t>
            </w:r>
          </w:p>
        </w:tc>
      </w:tr>
      <w:tr w:rsidR="00AC7AB9" w:rsidRPr="00815B33" w14:paraId="05852589"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A406A4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34396CC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1A0EB90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1DC235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545BC5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4F5744B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61F4555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0" w:type="pct"/>
            <w:tcBorders>
              <w:top w:val="nil"/>
              <w:left w:val="nil"/>
              <w:bottom w:val="single" w:sz="4" w:space="0" w:color="auto"/>
              <w:right w:val="nil"/>
            </w:tcBorders>
            <w:shd w:val="clear" w:color="auto" w:fill="auto"/>
            <w:noWrap/>
            <w:vAlign w:val="bottom"/>
            <w:hideMark/>
          </w:tcPr>
          <w:p w14:paraId="757B705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B91326A"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47</w:t>
            </w:r>
          </w:p>
        </w:tc>
        <w:tc>
          <w:tcPr>
            <w:tcW w:w="666" w:type="pct"/>
            <w:tcBorders>
              <w:top w:val="nil"/>
              <w:left w:val="single" w:sz="8" w:space="0" w:color="auto"/>
              <w:bottom w:val="single" w:sz="4" w:space="0" w:color="auto"/>
              <w:right w:val="single" w:sz="8" w:space="0" w:color="auto"/>
            </w:tcBorders>
            <w:shd w:val="clear" w:color="auto" w:fill="auto"/>
            <w:noWrap/>
            <w:hideMark/>
          </w:tcPr>
          <w:p w14:paraId="7C48878D"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84.3</w:t>
            </w:r>
          </w:p>
        </w:tc>
      </w:tr>
      <w:tr w:rsidR="00AC7AB9" w:rsidRPr="00815B33" w14:paraId="70809A7A"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5FFDAF3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2238B96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752CD8F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48C58F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273CEDE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677F239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385109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0" w:type="pct"/>
            <w:tcBorders>
              <w:top w:val="nil"/>
              <w:left w:val="nil"/>
              <w:bottom w:val="single" w:sz="4" w:space="0" w:color="auto"/>
              <w:right w:val="nil"/>
            </w:tcBorders>
            <w:shd w:val="clear" w:color="auto" w:fill="auto"/>
            <w:noWrap/>
            <w:vAlign w:val="bottom"/>
            <w:hideMark/>
          </w:tcPr>
          <w:p w14:paraId="72D9C47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75427F6"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48</w:t>
            </w:r>
          </w:p>
        </w:tc>
        <w:tc>
          <w:tcPr>
            <w:tcW w:w="666" w:type="pct"/>
            <w:tcBorders>
              <w:top w:val="nil"/>
              <w:left w:val="single" w:sz="8" w:space="0" w:color="auto"/>
              <w:bottom w:val="single" w:sz="4" w:space="0" w:color="auto"/>
              <w:right w:val="single" w:sz="8" w:space="0" w:color="auto"/>
            </w:tcBorders>
            <w:shd w:val="clear" w:color="auto" w:fill="auto"/>
            <w:noWrap/>
            <w:hideMark/>
          </w:tcPr>
          <w:p w14:paraId="654A5A8C"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86.1</w:t>
            </w:r>
          </w:p>
        </w:tc>
      </w:tr>
      <w:tr w:rsidR="00AC7AB9" w:rsidRPr="00815B33" w14:paraId="7A88FF08"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10B3308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nil"/>
              <w:right w:val="single" w:sz="4" w:space="0" w:color="auto"/>
            </w:tcBorders>
            <w:shd w:val="clear" w:color="auto" w:fill="auto"/>
            <w:noWrap/>
            <w:vAlign w:val="bottom"/>
            <w:hideMark/>
          </w:tcPr>
          <w:p w14:paraId="455AA9B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nil"/>
              <w:right w:val="single" w:sz="4" w:space="0" w:color="auto"/>
            </w:tcBorders>
            <w:shd w:val="clear" w:color="auto" w:fill="auto"/>
            <w:noWrap/>
            <w:vAlign w:val="bottom"/>
            <w:hideMark/>
          </w:tcPr>
          <w:p w14:paraId="422D2A5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59BF390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nil"/>
              <w:right w:val="single" w:sz="4" w:space="0" w:color="auto"/>
            </w:tcBorders>
            <w:shd w:val="clear" w:color="auto" w:fill="auto"/>
            <w:noWrap/>
            <w:vAlign w:val="bottom"/>
            <w:hideMark/>
          </w:tcPr>
          <w:p w14:paraId="17FBBC6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F78773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3B83509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0" w:type="pct"/>
            <w:tcBorders>
              <w:top w:val="nil"/>
              <w:left w:val="nil"/>
              <w:bottom w:val="nil"/>
              <w:right w:val="nil"/>
            </w:tcBorders>
            <w:shd w:val="clear" w:color="auto" w:fill="auto"/>
            <w:noWrap/>
            <w:vAlign w:val="bottom"/>
            <w:hideMark/>
          </w:tcPr>
          <w:p w14:paraId="37B7FDE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895996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49</w:t>
            </w:r>
          </w:p>
        </w:tc>
        <w:tc>
          <w:tcPr>
            <w:tcW w:w="666" w:type="pct"/>
            <w:tcBorders>
              <w:top w:val="nil"/>
              <w:left w:val="single" w:sz="8" w:space="0" w:color="auto"/>
              <w:bottom w:val="single" w:sz="8" w:space="0" w:color="auto"/>
              <w:right w:val="single" w:sz="8" w:space="0" w:color="auto"/>
            </w:tcBorders>
            <w:shd w:val="clear" w:color="auto" w:fill="auto"/>
            <w:noWrap/>
            <w:hideMark/>
          </w:tcPr>
          <w:p w14:paraId="09BEDF4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87.8</w:t>
            </w:r>
          </w:p>
        </w:tc>
      </w:tr>
      <w:tr w:rsidR="00AC7AB9" w:rsidRPr="00815B33" w14:paraId="17E2CC63"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ACDE5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26DAF3B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8C3B4C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46FB0A3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7C3A43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780A43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D285C3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0" w:type="pct"/>
            <w:tcBorders>
              <w:top w:val="single" w:sz="8" w:space="0" w:color="auto"/>
              <w:left w:val="nil"/>
              <w:bottom w:val="single" w:sz="4" w:space="0" w:color="auto"/>
              <w:right w:val="nil"/>
            </w:tcBorders>
            <w:shd w:val="clear" w:color="auto" w:fill="auto"/>
            <w:noWrap/>
            <w:vAlign w:val="bottom"/>
            <w:hideMark/>
          </w:tcPr>
          <w:p w14:paraId="5067B24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53036E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50</w:t>
            </w:r>
          </w:p>
        </w:tc>
        <w:tc>
          <w:tcPr>
            <w:tcW w:w="666" w:type="pct"/>
            <w:tcBorders>
              <w:top w:val="nil"/>
              <w:left w:val="single" w:sz="8" w:space="0" w:color="auto"/>
              <w:bottom w:val="single" w:sz="4" w:space="0" w:color="auto"/>
              <w:right w:val="single" w:sz="8" w:space="0" w:color="auto"/>
            </w:tcBorders>
            <w:shd w:val="clear" w:color="auto" w:fill="auto"/>
            <w:noWrap/>
            <w:hideMark/>
          </w:tcPr>
          <w:p w14:paraId="353A47D7"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89.5</w:t>
            </w:r>
          </w:p>
        </w:tc>
      </w:tr>
      <w:tr w:rsidR="00AC7AB9" w:rsidRPr="00815B33" w14:paraId="3FA4B3D5"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2C7BE2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73D7470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4CD5F8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5D621C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32DB569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2395C3C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4384C33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0" w:type="pct"/>
            <w:tcBorders>
              <w:top w:val="nil"/>
              <w:left w:val="nil"/>
              <w:bottom w:val="single" w:sz="4" w:space="0" w:color="auto"/>
              <w:right w:val="nil"/>
            </w:tcBorders>
            <w:shd w:val="clear" w:color="auto" w:fill="auto"/>
            <w:noWrap/>
            <w:vAlign w:val="bottom"/>
            <w:hideMark/>
          </w:tcPr>
          <w:p w14:paraId="5741327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B394515"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51</w:t>
            </w:r>
          </w:p>
        </w:tc>
        <w:tc>
          <w:tcPr>
            <w:tcW w:w="666" w:type="pct"/>
            <w:tcBorders>
              <w:top w:val="nil"/>
              <w:left w:val="single" w:sz="8" w:space="0" w:color="auto"/>
              <w:bottom w:val="single" w:sz="4" w:space="0" w:color="auto"/>
              <w:right w:val="single" w:sz="8" w:space="0" w:color="auto"/>
            </w:tcBorders>
            <w:shd w:val="clear" w:color="auto" w:fill="auto"/>
            <w:noWrap/>
            <w:hideMark/>
          </w:tcPr>
          <w:p w14:paraId="6A259A7E"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91.2</w:t>
            </w:r>
          </w:p>
        </w:tc>
      </w:tr>
      <w:tr w:rsidR="00AC7AB9" w:rsidRPr="00815B33" w14:paraId="2F44E60B"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C93C6F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3C451B1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422C487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7E60A8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F2DAC9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642D96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2D9AEEE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0" w:type="pct"/>
            <w:tcBorders>
              <w:top w:val="nil"/>
              <w:left w:val="nil"/>
              <w:bottom w:val="single" w:sz="4" w:space="0" w:color="auto"/>
              <w:right w:val="nil"/>
            </w:tcBorders>
            <w:shd w:val="clear" w:color="auto" w:fill="auto"/>
            <w:noWrap/>
            <w:vAlign w:val="bottom"/>
            <w:hideMark/>
          </w:tcPr>
          <w:p w14:paraId="2BCBED6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95E9DC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52</w:t>
            </w:r>
          </w:p>
        </w:tc>
        <w:tc>
          <w:tcPr>
            <w:tcW w:w="666" w:type="pct"/>
            <w:tcBorders>
              <w:top w:val="nil"/>
              <w:left w:val="single" w:sz="8" w:space="0" w:color="auto"/>
              <w:bottom w:val="single" w:sz="4" w:space="0" w:color="auto"/>
              <w:right w:val="single" w:sz="8" w:space="0" w:color="auto"/>
            </w:tcBorders>
            <w:shd w:val="clear" w:color="auto" w:fill="auto"/>
            <w:noWrap/>
            <w:hideMark/>
          </w:tcPr>
          <w:p w14:paraId="2BBA9077"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92.9</w:t>
            </w:r>
          </w:p>
        </w:tc>
      </w:tr>
      <w:tr w:rsidR="00AC7AB9" w:rsidRPr="00815B33" w14:paraId="6C50866A"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13A126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BE0F48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7011A33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FAFD8A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4817422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3F52AB8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18AA16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0" w:type="pct"/>
            <w:tcBorders>
              <w:top w:val="nil"/>
              <w:left w:val="nil"/>
              <w:bottom w:val="single" w:sz="4" w:space="0" w:color="auto"/>
              <w:right w:val="nil"/>
            </w:tcBorders>
            <w:shd w:val="clear" w:color="auto" w:fill="auto"/>
            <w:noWrap/>
            <w:vAlign w:val="bottom"/>
            <w:hideMark/>
          </w:tcPr>
          <w:p w14:paraId="1E5E939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D517B1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53</w:t>
            </w:r>
          </w:p>
        </w:tc>
        <w:tc>
          <w:tcPr>
            <w:tcW w:w="666" w:type="pct"/>
            <w:tcBorders>
              <w:top w:val="nil"/>
              <w:left w:val="single" w:sz="8" w:space="0" w:color="auto"/>
              <w:bottom w:val="single" w:sz="4" w:space="0" w:color="auto"/>
              <w:right w:val="single" w:sz="8" w:space="0" w:color="auto"/>
            </w:tcBorders>
            <w:shd w:val="clear" w:color="auto" w:fill="auto"/>
            <w:noWrap/>
            <w:hideMark/>
          </w:tcPr>
          <w:p w14:paraId="294C39C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94.6</w:t>
            </w:r>
          </w:p>
        </w:tc>
      </w:tr>
      <w:tr w:rsidR="00AC7AB9" w:rsidRPr="00815B33" w14:paraId="34521B97"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8418E2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35F7AC4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7998595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4A9022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42C463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031769E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47319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0" w:type="pct"/>
            <w:tcBorders>
              <w:top w:val="nil"/>
              <w:left w:val="nil"/>
              <w:bottom w:val="single" w:sz="4" w:space="0" w:color="auto"/>
              <w:right w:val="nil"/>
            </w:tcBorders>
            <w:shd w:val="clear" w:color="auto" w:fill="auto"/>
            <w:noWrap/>
            <w:vAlign w:val="bottom"/>
            <w:hideMark/>
          </w:tcPr>
          <w:p w14:paraId="2A454F5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0006D0E"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54</w:t>
            </w:r>
          </w:p>
        </w:tc>
        <w:tc>
          <w:tcPr>
            <w:tcW w:w="666" w:type="pct"/>
            <w:tcBorders>
              <w:top w:val="nil"/>
              <w:left w:val="single" w:sz="8" w:space="0" w:color="auto"/>
              <w:bottom w:val="single" w:sz="4" w:space="0" w:color="auto"/>
              <w:right w:val="single" w:sz="8" w:space="0" w:color="auto"/>
            </w:tcBorders>
            <w:shd w:val="clear" w:color="auto" w:fill="auto"/>
            <w:noWrap/>
            <w:hideMark/>
          </w:tcPr>
          <w:p w14:paraId="1F2D9FA4"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96.3</w:t>
            </w:r>
          </w:p>
        </w:tc>
      </w:tr>
      <w:tr w:rsidR="00AC7AB9" w:rsidRPr="00815B33" w14:paraId="4C980532"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CF92E7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0E79924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68EDAD5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11F027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1DAEB41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23F07C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7196E1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0" w:type="pct"/>
            <w:tcBorders>
              <w:top w:val="nil"/>
              <w:left w:val="nil"/>
              <w:bottom w:val="single" w:sz="4" w:space="0" w:color="auto"/>
              <w:right w:val="nil"/>
            </w:tcBorders>
            <w:shd w:val="clear" w:color="auto" w:fill="auto"/>
            <w:noWrap/>
            <w:vAlign w:val="bottom"/>
            <w:hideMark/>
          </w:tcPr>
          <w:p w14:paraId="05A0300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D5F8309"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55</w:t>
            </w:r>
          </w:p>
        </w:tc>
        <w:tc>
          <w:tcPr>
            <w:tcW w:w="666" w:type="pct"/>
            <w:tcBorders>
              <w:top w:val="nil"/>
              <w:left w:val="single" w:sz="8" w:space="0" w:color="auto"/>
              <w:bottom w:val="single" w:sz="4" w:space="0" w:color="auto"/>
              <w:right w:val="single" w:sz="8" w:space="0" w:color="auto"/>
            </w:tcBorders>
            <w:shd w:val="clear" w:color="auto" w:fill="auto"/>
            <w:noWrap/>
            <w:hideMark/>
          </w:tcPr>
          <w:p w14:paraId="1B23EF17"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98.0</w:t>
            </w:r>
          </w:p>
        </w:tc>
      </w:tr>
      <w:tr w:rsidR="00AC7AB9" w:rsidRPr="00815B33" w14:paraId="3D921E69"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7F0C1FB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0F296D1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nil"/>
              <w:right w:val="single" w:sz="4" w:space="0" w:color="auto"/>
            </w:tcBorders>
            <w:shd w:val="clear" w:color="auto" w:fill="auto"/>
            <w:noWrap/>
            <w:vAlign w:val="bottom"/>
            <w:hideMark/>
          </w:tcPr>
          <w:p w14:paraId="434A315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1054B73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1D05B18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7E78DEE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nil"/>
              <w:right w:val="single" w:sz="4" w:space="0" w:color="auto"/>
            </w:tcBorders>
            <w:shd w:val="clear" w:color="auto" w:fill="auto"/>
            <w:noWrap/>
            <w:vAlign w:val="bottom"/>
            <w:hideMark/>
          </w:tcPr>
          <w:p w14:paraId="7E0D74E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0" w:type="pct"/>
            <w:tcBorders>
              <w:top w:val="nil"/>
              <w:left w:val="nil"/>
              <w:bottom w:val="nil"/>
              <w:right w:val="nil"/>
            </w:tcBorders>
            <w:shd w:val="clear" w:color="auto" w:fill="auto"/>
            <w:noWrap/>
            <w:vAlign w:val="bottom"/>
            <w:hideMark/>
          </w:tcPr>
          <w:p w14:paraId="654B9C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0CF7761"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56</w:t>
            </w:r>
          </w:p>
        </w:tc>
        <w:tc>
          <w:tcPr>
            <w:tcW w:w="666" w:type="pct"/>
            <w:tcBorders>
              <w:top w:val="nil"/>
              <w:left w:val="single" w:sz="8" w:space="0" w:color="auto"/>
              <w:bottom w:val="single" w:sz="8" w:space="0" w:color="auto"/>
              <w:right w:val="single" w:sz="8" w:space="0" w:color="auto"/>
            </w:tcBorders>
            <w:shd w:val="clear" w:color="auto" w:fill="auto"/>
            <w:noWrap/>
            <w:hideMark/>
          </w:tcPr>
          <w:p w14:paraId="0F835CF7"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99.7</w:t>
            </w:r>
          </w:p>
        </w:tc>
      </w:tr>
      <w:tr w:rsidR="00AC7AB9" w:rsidRPr="00815B33" w14:paraId="5E9DE788"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A5823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4D80D97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32446A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1B7885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78F6BF0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D0C7E8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35F47A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0" w:type="pct"/>
            <w:tcBorders>
              <w:top w:val="single" w:sz="8" w:space="0" w:color="auto"/>
              <w:left w:val="nil"/>
              <w:bottom w:val="single" w:sz="4" w:space="0" w:color="auto"/>
              <w:right w:val="nil"/>
            </w:tcBorders>
            <w:shd w:val="clear" w:color="auto" w:fill="auto"/>
            <w:noWrap/>
            <w:vAlign w:val="bottom"/>
            <w:hideMark/>
          </w:tcPr>
          <w:p w14:paraId="094DA5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2E5DB91"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57</w:t>
            </w:r>
          </w:p>
        </w:tc>
        <w:tc>
          <w:tcPr>
            <w:tcW w:w="666" w:type="pct"/>
            <w:tcBorders>
              <w:top w:val="nil"/>
              <w:left w:val="single" w:sz="8" w:space="0" w:color="auto"/>
              <w:bottom w:val="single" w:sz="4" w:space="0" w:color="auto"/>
              <w:right w:val="single" w:sz="8" w:space="0" w:color="auto"/>
            </w:tcBorders>
            <w:shd w:val="clear" w:color="auto" w:fill="auto"/>
            <w:noWrap/>
            <w:hideMark/>
          </w:tcPr>
          <w:p w14:paraId="7980D5F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101.4</w:t>
            </w:r>
          </w:p>
        </w:tc>
      </w:tr>
      <w:tr w:rsidR="00AC7AB9" w:rsidRPr="00815B33" w14:paraId="3BDB45AB"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AC8353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1DAEF6B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5C3AD19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7889B2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EB3F6B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490C870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00A4C20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0" w:type="pct"/>
            <w:tcBorders>
              <w:top w:val="nil"/>
              <w:left w:val="nil"/>
              <w:bottom w:val="single" w:sz="4" w:space="0" w:color="auto"/>
              <w:right w:val="nil"/>
            </w:tcBorders>
            <w:shd w:val="clear" w:color="auto" w:fill="auto"/>
            <w:noWrap/>
            <w:vAlign w:val="bottom"/>
            <w:hideMark/>
          </w:tcPr>
          <w:p w14:paraId="4BB4600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1D401E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58</w:t>
            </w:r>
          </w:p>
        </w:tc>
        <w:tc>
          <w:tcPr>
            <w:tcW w:w="666" w:type="pct"/>
            <w:tcBorders>
              <w:top w:val="nil"/>
              <w:left w:val="single" w:sz="8" w:space="0" w:color="auto"/>
              <w:bottom w:val="single" w:sz="4" w:space="0" w:color="auto"/>
              <w:right w:val="single" w:sz="8" w:space="0" w:color="auto"/>
            </w:tcBorders>
            <w:shd w:val="clear" w:color="auto" w:fill="auto"/>
            <w:noWrap/>
            <w:hideMark/>
          </w:tcPr>
          <w:p w14:paraId="34D0731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103.1</w:t>
            </w:r>
          </w:p>
        </w:tc>
      </w:tr>
      <w:tr w:rsidR="00AC7AB9" w:rsidRPr="00815B33" w14:paraId="60D4F8E2"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660C799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07A0EF0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43FF4F6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495735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64778DE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98CA07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02F4567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0" w:type="pct"/>
            <w:tcBorders>
              <w:top w:val="nil"/>
              <w:left w:val="nil"/>
              <w:bottom w:val="single" w:sz="4" w:space="0" w:color="auto"/>
              <w:right w:val="nil"/>
            </w:tcBorders>
            <w:shd w:val="clear" w:color="auto" w:fill="auto"/>
            <w:noWrap/>
            <w:vAlign w:val="bottom"/>
            <w:hideMark/>
          </w:tcPr>
          <w:p w14:paraId="72A4C76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683780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59</w:t>
            </w:r>
          </w:p>
        </w:tc>
        <w:tc>
          <w:tcPr>
            <w:tcW w:w="666" w:type="pct"/>
            <w:tcBorders>
              <w:top w:val="nil"/>
              <w:left w:val="single" w:sz="8" w:space="0" w:color="auto"/>
              <w:bottom w:val="single" w:sz="4" w:space="0" w:color="auto"/>
              <w:right w:val="single" w:sz="8" w:space="0" w:color="auto"/>
            </w:tcBorders>
            <w:shd w:val="clear" w:color="auto" w:fill="auto"/>
            <w:noWrap/>
            <w:hideMark/>
          </w:tcPr>
          <w:p w14:paraId="566E4EE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104.8</w:t>
            </w:r>
          </w:p>
        </w:tc>
      </w:tr>
      <w:tr w:rsidR="00AC7AB9" w:rsidRPr="00815B33" w14:paraId="2639710A"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55CEC9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38EC30D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5819C05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EF440C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2B65686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6C63497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805C1A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0" w:type="pct"/>
            <w:tcBorders>
              <w:top w:val="nil"/>
              <w:left w:val="nil"/>
              <w:bottom w:val="single" w:sz="4" w:space="0" w:color="auto"/>
              <w:right w:val="nil"/>
            </w:tcBorders>
            <w:shd w:val="clear" w:color="auto" w:fill="auto"/>
            <w:noWrap/>
            <w:vAlign w:val="bottom"/>
            <w:hideMark/>
          </w:tcPr>
          <w:p w14:paraId="4FE30DB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49119F7"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60</w:t>
            </w:r>
          </w:p>
        </w:tc>
        <w:tc>
          <w:tcPr>
            <w:tcW w:w="666" w:type="pct"/>
            <w:tcBorders>
              <w:top w:val="nil"/>
              <w:left w:val="single" w:sz="8" w:space="0" w:color="auto"/>
              <w:bottom w:val="single" w:sz="4" w:space="0" w:color="auto"/>
              <w:right w:val="single" w:sz="8" w:space="0" w:color="auto"/>
            </w:tcBorders>
            <w:shd w:val="clear" w:color="auto" w:fill="auto"/>
            <w:noWrap/>
            <w:hideMark/>
          </w:tcPr>
          <w:p w14:paraId="212F14B0"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106.5</w:t>
            </w:r>
          </w:p>
        </w:tc>
      </w:tr>
      <w:tr w:rsidR="00AC7AB9" w:rsidRPr="00815B33" w14:paraId="23CCDF59"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4B262F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4A8AE7B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4DE7E6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4700A6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694D1C2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E3D666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248F12C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0" w:type="pct"/>
            <w:tcBorders>
              <w:top w:val="nil"/>
              <w:left w:val="nil"/>
              <w:bottom w:val="single" w:sz="4" w:space="0" w:color="auto"/>
              <w:right w:val="nil"/>
            </w:tcBorders>
            <w:shd w:val="clear" w:color="auto" w:fill="auto"/>
            <w:noWrap/>
            <w:vAlign w:val="bottom"/>
            <w:hideMark/>
          </w:tcPr>
          <w:p w14:paraId="1FD12CF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6B61E06"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61</w:t>
            </w:r>
          </w:p>
        </w:tc>
        <w:tc>
          <w:tcPr>
            <w:tcW w:w="666" w:type="pct"/>
            <w:tcBorders>
              <w:top w:val="nil"/>
              <w:left w:val="single" w:sz="8" w:space="0" w:color="auto"/>
              <w:bottom w:val="single" w:sz="4" w:space="0" w:color="auto"/>
              <w:right w:val="single" w:sz="8" w:space="0" w:color="auto"/>
            </w:tcBorders>
            <w:shd w:val="clear" w:color="auto" w:fill="auto"/>
            <w:noWrap/>
            <w:hideMark/>
          </w:tcPr>
          <w:p w14:paraId="654F070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108.1</w:t>
            </w:r>
          </w:p>
        </w:tc>
      </w:tr>
      <w:tr w:rsidR="00AC7AB9" w:rsidRPr="00815B33" w14:paraId="0259B1E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5A12A5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2E1BFE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798C675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A64A38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21E2843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09F78D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78FD091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0" w:type="pct"/>
            <w:tcBorders>
              <w:top w:val="nil"/>
              <w:left w:val="nil"/>
              <w:bottom w:val="single" w:sz="4" w:space="0" w:color="auto"/>
              <w:right w:val="nil"/>
            </w:tcBorders>
            <w:shd w:val="clear" w:color="auto" w:fill="auto"/>
            <w:noWrap/>
            <w:vAlign w:val="bottom"/>
            <w:hideMark/>
          </w:tcPr>
          <w:p w14:paraId="1E52DF7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C54D5B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62</w:t>
            </w:r>
          </w:p>
        </w:tc>
        <w:tc>
          <w:tcPr>
            <w:tcW w:w="666" w:type="pct"/>
            <w:tcBorders>
              <w:top w:val="nil"/>
              <w:left w:val="single" w:sz="8" w:space="0" w:color="auto"/>
              <w:bottom w:val="single" w:sz="4" w:space="0" w:color="auto"/>
              <w:right w:val="single" w:sz="8" w:space="0" w:color="auto"/>
            </w:tcBorders>
            <w:shd w:val="clear" w:color="auto" w:fill="auto"/>
            <w:noWrap/>
            <w:hideMark/>
          </w:tcPr>
          <w:p w14:paraId="29036580"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109.7</w:t>
            </w:r>
          </w:p>
        </w:tc>
      </w:tr>
      <w:tr w:rsidR="00AC7AB9" w:rsidRPr="00815B33" w14:paraId="215F0D3F"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460B7D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nil"/>
              <w:right w:val="single" w:sz="4" w:space="0" w:color="auto"/>
            </w:tcBorders>
            <w:shd w:val="clear" w:color="auto" w:fill="auto"/>
            <w:noWrap/>
            <w:vAlign w:val="bottom"/>
            <w:hideMark/>
          </w:tcPr>
          <w:p w14:paraId="41CA5A0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nil"/>
              <w:right w:val="single" w:sz="4" w:space="0" w:color="auto"/>
            </w:tcBorders>
            <w:shd w:val="clear" w:color="auto" w:fill="auto"/>
            <w:noWrap/>
            <w:vAlign w:val="bottom"/>
            <w:hideMark/>
          </w:tcPr>
          <w:p w14:paraId="0AEBE53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16C5CE7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nil"/>
              <w:right w:val="single" w:sz="4" w:space="0" w:color="auto"/>
            </w:tcBorders>
            <w:shd w:val="clear" w:color="auto" w:fill="auto"/>
            <w:noWrap/>
            <w:vAlign w:val="bottom"/>
            <w:hideMark/>
          </w:tcPr>
          <w:p w14:paraId="3D8F8B3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nil"/>
              <w:right w:val="single" w:sz="4" w:space="0" w:color="auto"/>
            </w:tcBorders>
            <w:shd w:val="clear" w:color="auto" w:fill="auto"/>
            <w:noWrap/>
            <w:vAlign w:val="bottom"/>
            <w:hideMark/>
          </w:tcPr>
          <w:p w14:paraId="46DDB0B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nil"/>
              <w:right w:val="single" w:sz="4" w:space="0" w:color="auto"/>
            </w:tcBorders>
            <w:shd w:val="clear" w:color="auto" w:fill="auto"/>
            <w:noWrap/>
            <w:vAlign w:val="bottom"/>
            <w:hideMark/>
          </w:tcPr>
          <w:p w14:paraId="41D0A17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0" w:type="pct"/>
            <w:tcBorders>
              <w:top w:val="nil"/>
              <w:left w:val="nil"/>
              <w:bottom w:val="nil"/>
              <w:right w:val="nil"/>
            </w:tcBorders>
            <w:shd w:val="clear" w:color="auto" w:fill="auto"/>
            <w:noWrap/>
            <w:vAlign w:val="bottom"/>
            <w:hideMark/>
          </w:tcPr>
          <w:p w14:paraId="7BCE1A6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CD8D88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63</w:t>
            </w:r>
          </w:p>
        </w:tc>
        <w:tc>
          <w:tcPr>
            <w:tcW w:w="666" w:type="pct"/>
            <w:tcBorders>
              <w:top w:val="nil"/>
              <w:left w:val="single" w:sz="8" w:space="0" w:color="auto"/>
              <w:bottom w:val="single" w:sz="8" w:space="0" w:color="auto"/>
              <w:right w:val="single" w:sz="8" w:space="0" w:color="auto"/>
            </w:tcBorders>
            <w:shd w:val="clear" w:color="auto" w:fill="auto"/>
            <w:noWrap/>
            <w:hideMark/>
          </w:tcPr>
          <w:p w14:paraId="4C59856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111.3</w:t>
            </w:r>
          </w:p>
        </w:tc>
      </w:tr>
      <w:tr w:rsidR="00AC7AB9" w:rsidRPr="00815B33" w14:paraId="4A5780FA"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8BDB0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4E5EEE7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AEF314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3542802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533A5E2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13C160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7924F18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0" w:type="pct"/>
            <w:tcBorders>
              <w:top w:val="single" w:sz="8" w:space="0" w:color="auto"/>
              <w:left w:val="nil"/>
              <w:bottom w:val="single" w:sz="4" w:space="0" w:color="auto"/>
              <w:right w:val="nil"/>
            </w:tcBorders>
            <w:shd w:val="clear" w:color="auto" w:fill="auto"/>
            <w:noWrap/>
            <w:vAlign w:val="bottom"/>
            <w:hideMark/>
          </w:tcPr>
          <w:p w14:paraId="1953186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3DCABCC"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64</w:t>
            </w:r>
          </w:p>
        </w:tc>
        <w:tc>
          <w:tcPr>
            <w:tcW w:w="666" w:type="pct"/>
            <w:tcBorders>
              <w:top w:val="nil"/>
              <w:left w:val="single" w:sz="8" w:space="0" w:color="auto"/>
              <w:bottom w:val="single" w:sz="4" w:space="0" w:color="auto"/>
              <w:right w:val="single" w:sz="8" w:space="0" w:color="auto"/>
            </w:tcBorders>
            <w:shd w:val="clear" w:color="auto" w:fill="auto"/>
            <w:noWrap/>
            <w:hideMark/>
          </w:tcPr>
          <w:p w14:paraId="3F0F55B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112.9</w:t>
            </w:r>
          </w:p>
        </w:tc>
      </w:tr>
      <w:tr w:rsidR="00AC7AB9" w:rsidRPr="00815B33" w14:paraId="51D65332"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9FBE59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6FA2B0F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4F6C8E0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292BF7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22C85F9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7C09285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065E23D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0" w:type="pct"/>
            <w:tcBorders>
              <w:top w:val="nil"/>
              <w:left w:val="nil"/>
              <w:bottom w:val="single" w:sz="4" w:space="0" w:color="auto"/>
              <w:right w:val="nil"/>
            </w:tcBorders>
            <w:shd w:val="clear" w:color="auto" w:fill="auto"/>
            <w:noWrap/>
            <w:vAlign w:val="bottom"/>
            <w:hideMark/>
          </w:tcPr>
          <w:p w14:paraId="6491E7D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C77084E"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65</w:t>
            </w:r>
          </w:p>
        </w:tc>
        <w:tc>
          <w:tcPr>
            <w:tcW w:w="666" w:type="pct"/>
            <w:tcBorders>
              <w:top w:val="nil"/>
              <w:left w:val="single" w:sz="8" w:space="0" w:color="auto"/>
              <w:bottom w:val="single" w:sz="4" w:space="0" w:color="auto"/>
              <w:right w:val="single" w:sz="8" w:space="0" w:color="auto"/>
            </w:tcBorders>
            <w:shd w:val="clear" w:color="auto" w:fill="auto"/>
            <w:noWrap/>
            <w:hideMark/>
          </w:tcPr>
          <w:p w14:paraId="2AE5ED88"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114.5</w:t>
            </w:r>
          </w:p>
        </w:tc>
      </w:tr>
      <w:tr w:rsidR="00AC7AB9" w:rsidRPr="00815B33" w14:paraId="77D0C52B"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642885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61766AD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16EEB5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EC8A7F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52E08EA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0BCCF03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2912A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0" w:type="pct"/>
            <w:tcBorders>
              <w:top w:val="nil"/>
              <w:left w:val="nil"/>
              <w:bottom w:val="single" w:sz="4" w:space="0" w:color="auto"/>
              <w:right w:val="nil"/>
            </w:tcBorders>
            <w:shd w:val="clear" w:color="auto" w:fill="auto"/>
            <w:noWrap/>
            <w:vAlign w:val="bottom"/>
            <w:hideMark/>
          </w:tcPr>
          <w:p w14:paraId="52BD56E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4BAB0C8"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66</w:t>
            </w:r>
          </w:p>
        </w:tc>
        <w:tc>
          <w:tcPr>
            <w:tcW w:w="666" w:type="pct"/>
            <w:tcBorders>
              <w:top w:val="nil"/>
              <w:left w:val="single" w:sz="8" w:space="0" w:color="auto"/>
              <w:bottom w:val="single" w:sz="4" w:space="0" w:color="auto"/>
              <w:right w:val="single" w:sz="8" w:space="0" w:color="auto"/>
            </w:tcBorders>
            <w:shd w:val="clear" w:color="auto" w:fill="auto"/>
            <w:noWrap/>
            <w:hideMark/>
          </w:tcPr>
          <w:p w14:paraId="6D768B74"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116.1</w:t>
            </w:r>
          </w:p>
        </w:tc>
      </w:tr>
      <w:tr w:rsidR="00AC7AB9" w:rsidRPr="00815B33" w14:paraId="0377B480"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1F28EF5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0072CC0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4F09DFD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8DD16E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4C421A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34D364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542722D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0" w:type="pct"/>
            <w:tcBorders>
              <w:top w:val="nil"/>
              <w:left w:val="nil"/>
              <w:bottom w:val="single" w:sz="4" w:space="0" w:color="auto"/>
              <w:right w:val="nil"/>
            </w:tcBorders>
            <w:shd w:val="clear" w:color="auto" w:fill="auto"/>
            <w:noWrap/>
            <w:vAlign w:val="bottom"/>
            <w:hideMark/>
          </w:tcPr>
          <w:p w14:paraId="7C7194E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C69941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67</w:t>
            </w:r>
          </w:p>
        </w:tc>
        <w:tc>
          <w:tcPr>
            <w:tcW w:w="666" w:type="pct"/>
            <w:tcBorders>
              <w:top w:val="nil"/>
              <w:left w:val="single" w:sz="8" w:space="0" w:color="auto"/>
              <w:bottom w:val="single" w:sz="4" w:space="0" w:color="auto"/>
              <w:right w:val="single" w:sz="8" w:space="0" w:color="auto"/>
            </w:tcBorders>
            <w:shd w:val="clear" w:color="auto" w:fill="auto"/>
            <w:noWrap/>
            <w:hideMark/>
          </w:tcPr>
          <w:p w14:paraId="59D2B507"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118.0</w:t>
            </w:r>
          </w:p>
        </w:tc>
      </w:tr>
      <w:tr w:rsidR="00AC7AB9" w:rsidRPr="00815B33" w14:paraId="051F8E9E"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25435A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39AB5B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3138E40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E8F9D4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16919F5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B9B5BE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42223BD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0" w:type="pct"/>
            <w:tcBorders>
              <w:top w:val="nil"/>
              <w:left w:val="nil"/>
              <w:bottom w:val="single" w:sz="4" w:space="0" w:color="auto"/>
              <w:right w:val="nil"/>
            </w:tcBorders>
            <w:shd w:val="clear" w:color="auto" w:fill="auto"/>
            <w:noWrap/>
            <w:vAlign w:val="bottom"/>
            <w:hideMark/>
          </w:tcPr>
          <w:p w14:paraId="365F399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E3056EC"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68</w:t>
            </w:r>
          </w:p>
        </w:tc>
        <w:tc>
          <w:tcPr>
            <w:tcW w:w="666" w:type="pct"/>
            <w:tcBorders>
              <w:top w:val="nil"/>
              <w:left w:val="single" w:sz="8" w:space="0" w:color="auto"/>
              <w:bottom w:val="single" w:sz="4" w:space="0" w:color="auto"/>
              <w:right w:val="single" w:sz="8" w:space="0" w:color="auto"/>
            </w:tcBorders>
            <w:shd w:val="clear" w:color="auto" w:fill="auto"/>
            <w:noWrap/>
            <w:hideMark/>
          </w:tcPr>
          <w:p w14:paraId="0B5CE08F"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119.9</w:t>
            </w:r>
          </w:p>
        </w:tc>
      </w:tr>
      <w:tr w:rsidR="00AC7AB9" w:rsidRPr="00815B33" w14:paraId="20EF2442"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6AEED8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1FDA713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1A360E6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6D3E4A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29F6D27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7CF4571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44BD50D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0" w:type="pct"/>
            <w:tcBorders>
              <w:top w:val="nil"/>
              <w:left w:val="nil"/>
              <w:bottom w:val="single" w:sz="4" w:space="0" w:color="auto"/>
              <w:right w:val="nil"/>
            </w:tcBorders>
            <w:shd w:val="clear" w:color="auto" w:fill="auto"/>
            <w:noWrap/>
            <w:vAlign w:val="bottom"/>
            <w:hideMark/>
          </w:tcPr>
          <w:p w14:paraId="2DD21E6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0E4D291"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69</w:t>
            </w:r>
          </w:p>
        </w:tc>
        <w:tc>
          <w:tcPr>
            <w:tcW w:w="666" w:type="pct"/>
            <w:tcBorders>
              <w:top w:val="nil"/>
              <w:left w:val="single" w:sz="8" w:space="0" w:color="auto"/>
              <w:bottom w:val="single" w:sz="4" w:space="0" w:color="auto"/>
              <w:right w:val="single" w:sz="8" w:space="0" w:color="auto"/>
            </w:tcBorders>
            <w:shd w:val="clear" w:color="auto" w:fill="auto"/>
            <w:noWrap/>
            <w:hideMark/>
          </w:tcPr>
          <w:p w14:paraId="13683CBF"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121.8</w:t>
            </w:r>
          </w:p>
        </w:tc>
      </w:tr>
      <w:tr w:rsidR="00AC7AB9" w:rsidRPr="00815B33" w14:paraId="2D5911E1"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114ECCA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nil"/>
              <w:right w:val="single" w:sz="4" w:space="0" w:color="auto"/>
            </w:tcBorders>
            <w:shd w:val="clear" w:color="auto" w:fill="auto"/>
            <w:noWrap/>
            <w:vAlign w:val="bottom"/>
            <w:hideMark/>
          </w:tcPr>
          <w:p w14:paraId="170DB9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nil"/>
              <w:right w:val="single" w:sz="4" w:space="0" w:color="auto"/>
            </w:tcBorders>
            <w:shd w:val="clear" w:color="auto" w:fill="auto"/>
            <w:noWrap/>
            <w:vAlign w:val="bottom"/>
            <w:hideMark/>
          </w:tcPr>
          <w:p w14:paraId="04930C8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1853FEB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695EA4D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nil"/>
              <w:right w:val="single" w:sz="4" w:space="0" w:color="auto"/>
            </w:tcBorders>
            <w:shd w:val="clear" w:color="auto" w:fill="auto"/>
            <w:noWrap/>
            <w:vAlign w:val="bottom"/>
            <w:hideMark/>
          </w:tcPr>
          <w:p w14:paraId="6EE7A6F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nil"/>
              <w:right w:val="single" w:sz="4" w:space="0" w:color="auto"/>
            </w:tcBorders>
            <w:shd w:val="clear" w:color="auto" w:fill="auto"/>
            <w:noWrap/>
            <w:vAlign w:val="bottom"/>
            <w:hideMark/>
          </w:tcPr>
          <w:p w14:paraId="47FC8A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0" w:type="pct"/>
            <w:tcBorders>
              <w:top w:val="nil"/>
              <w:left w:val="nil"/>
              <w:bottom w:val="nil"/>
              <w:right w:val="nil"/>
            </w:tcBorders>
            <w:shd w:val="clear" w:color="auto" w:fill="auto"/>
            <w:noWrap/>
            <w:vAlign w:val="bottom"/>
            <w:hideMark/>
          </w:tcPr>
          <w:p w14:paraId="3E6D46D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014420D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70</w:t>
            </w:r>
          </w:p>
        </w:tc>
        <w:tc>
          <w:tcPr>
            <w:tcW w:w="666" w:type="pct"/>
            <w:tcBorders>
              <w:top w:val="nil"/>
              <w:left w:val="single" w:sz="8" w:space="0" w:color="auto"/>
              <w:bottom w:val="single" w:sz="8" w:space="0" w:color="auto"/>
              <w:right w:val="single" w:sz="8" w:space="0" w:color="auto"/>
            </w:tcBorders>
            <w:shd w:val="clear" w:color="auto" w:fill="auto"/>
            <w:noWrap/>
            <w:hideMark/>
          </w:tcPr>
          <w:p w14:paraId="0923615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123.7</w:t>
            </w:r>
          </w:p>
        </w:tc>
      </w:tr>
      <w:tr w:rsidR="00AC7AB9" w:rsidRPr="00815B33" w14:paraId="12E3B12C"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4D0FBA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F628D3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2CFA1A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278C86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EACD74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7CACF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A882BA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0" w:type="pct"/>
            <w:tcBorders>
              <w:top w:val="single" w:sz="8" w:space="0" w:color="auto"/>
              <w:left w:val="nil"/>
              <w:bottom w:val="single" w:sz="4" w:space="0" w:color="auto"/>
              <w:right w:val="nil"/>
            </w:tcBorders>
            <w:shd w:val="clear" w:color="auto" w:fill="auto"/>
            <w:noWrap/>
            <w:vAlign w:val="bottom"/>
            <w:hideMark/>
          </w:tcPr>
          <w:p w14:paraId="74FECB8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DD2E689"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71</w:t>
            </w:r>
          </w:p>
        </w:tc>
        <w:tc>
          <w:tcPr>
            <w:tcW w:w="666" w:type="pct"/>
            <w:tcBorders>
              <w:top w:val="nil"/>
              <w:left w:val="single" w:sz="8" w:space="0" w:color="auto"/>
              <w:bottom w:val="single" w:sz="4" w:space="0" w:color="auto"/>
              <w:right w:val="single" w:sz="8" w:space="0" w:color="auto"/>
            </w:tcBorders>
            <w:shd w:val="clear" w:color="auto" w:fill="auto"/>
            <w:noWrap/>
            <w:hideMark/>
          </w:tcPr>
          <w:p w14:paraId="0EBA0F2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125.6</w:t>
            </w:r>
          </w:p>
        </w:tc>
      </w:tr>
      <w:tr w:rsidR="00AC7AB9" w:rsidRPr="00815B33" w14:paraId="6E661D61"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410975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4B8A9A7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1F552B2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165B2D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558BA27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68E5D6A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68897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0" w:type="pct"/>
            <w:tcBorders>
              <w:top w:val="nil"/>
              <w:left w:val="nil"/>
              <w:bottom w:val="single" w:sz="4" w:space="0" w:color="auto"/>
              <w:right w:val="nil"/>
            </w:tcBorders>
            <w:shd w:val="clear" w:color="auto" w:fill="auto"/>
            <w:noWrap/>
            <w:vAlign w:val="bottom"/>
            <w:hideMark/>
          </w:tcPr>
          <w:p w14:paraId="496DF73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AB2BFAC"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72</w:t>
            </w:r>
          </w:p>
        </w:tc>
        <w:tc>
          <w:tcPr>
            <w:tcW w:w="666" w:type="pct"/>
            <w:tcBorders>
              <w:top w:val="nil"/>
              <w:left w:val="single" w:sz="8" w:space="0" w:color="auto"/>
              <w:bottom w:val="single" w:sz="4" w:space="0" w:color="auto"/>
              <w:right w:val="single" w:sz="8" w:space="0" w:color="auto"/>
            </w:tcBorders>
            <w:shd w:val="clear" w:color="auto" w:fill="auto"/>
            <w:noWrap/>
            <w:hideMark/>
          </w:tcPr>
          <w:p w14:paraId="7FA4BFFC"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127.5</w:t>
            </w:r>
          </w:p>
        </w:tc>
      </w:tr>
      <w:tr w:rsidR="00AC7AB9" w:rsidRPr="00815B33" w14:paraId="65FE920A"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5E8215B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3F88C51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7CFE87A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BA7129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6382287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3573AB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147558E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0" w:type="pct"/>
            <w:tcBorders>
              <w:top w:val="nil"/>
              <w:left w:val="nil"/>
              <w:bottom w:val="single" w:sz="4" w:space="0" w:color="auto"/>
              <w:right w:val="nil"/>
            </w:tcBorders>
            <w:shd w:val="clear" w:color="auto" w:fill="auto"/>
            <w:noWrap/>
            <w:vAlign w:val="bottom"/>
            <w:hideMark/>
          </w:tcPr>
          <w:p w14:paraId="74DF58A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758B8E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73</w:t>
            </w:r>
          </w:p>
        </w:tc>
        <w:tc>
          <w:tcPr>
            <w:tcW w:w="666" w:type="pct"/>
            <w:tcBorders>
              <w:top w:val="nil"/>
              <w:left w:val="single" w:sz="8" w:space="0" w:color="auto"/>
              <w:bottom w:val="single" w:sz="4" w:space="0" w:color="auto"/>
              <w:right w:val="single" w:sz="8" w:space="0" w:color="auto"/>
            </w:tcBorders>
            <w:shd w:val="clear" w:color="auto" w:fill="auto"/>
            <w:noWrap/>
            <w:hideMark/>
          </w:tcPr>
          <w:p w14:paraId="122D115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129.2</w:t>
            </w:r>
          </w:p>
        </w:tc>
      </w:tr>
      <w:tr w:rsidR="00AC7AB9" w:rsidRPr="00815B33" w14:paraId="17BA07CB"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235714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746D2D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431317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E891A0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7CB7D32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332C9F3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51E4DA3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0" w:type="pct"/>
            <w:tcBorders>
              <w:top w:val="nil"/>
              <w:left w:val="nil"/>
              <w:bottom w:val="single" w:sz="4" w:space="0" w:color="auto"/>
              <w:right w:val="nil"/>
            </w:tcBorders>
            <w:shd w:val="clear" w:color="auto" w:fill="auto"/>
            <w:noWrap/>
            <w:vAlign w:val="bottom"/>
            <w:hideMark/>
          </w:tcPr>
          <w:p w14:paraId="53947C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28C16A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74</w:t>
            </w:r>
          </w:p>
        </w:tc>
        <w:tc>
          <w:tcPr>
            <w:tcW w:w="666" w:type="pct"/>
            <w:tcBorders>
              <w:top w:val="nil"/>
              <w:left w:val="single" w:sz="8" w:space="0" w:color="auto"/>
              <w:bottom w:val="single" w:sz="4" w:space="0" w:color="auto"/>
              <w:right w:val="single" w:sz="8" w:space="0" w:color="auto"/>
            </w:tcBorders>
            <w:shd w:val="clear" w:color="auto" w:fill="auto"/>
            <w:noWrap/>
            <w:hideMark/>
          </w:tcPr>
          <w:p w14:paraId="0918CE96"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130.9</w:t>
            </w:r>
          </w:p>
        </w:tc>
      </w:tr>
      <w:tr w:rsidR="00AC7AB9" w:rsidRPr="00815B33" w14:paraId="3F748436"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56C9AC2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11DEDB0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2D8509C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3D53BF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066B15D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5531335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5B8B7BD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0" w:type="pct"/>
            <w:tcBorders>
              <w:top w:val="nil"/>
              <w:left w:val="nil"/>
              <w:bottom w:val="single" w:sz="4" w:space="0" w:color="auto"/>
              <w:right w:val="nil"/>
            </w:tcBorders>
            <w:shd w:val="clear" w:color="auto" w:fill="auto"/>
            <w:noWrap/>
            <w:vAlign w:val="bottom"/>
            <w:hideMark/>
          </w:tcPr>
          <w:p w14:paraId="111A4B1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8BF4104"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75</w:t>
            </w:r>
          </w:p>
        </w:tc>
        <w:tc>
          <w:tcPr>
            <w:tcW w:w="666" w:type="pct"/>
            <w:tcBorders>
              <w:top w:val="nil"/>
              <w:left w:val="single" w:sz="8" w:space="0" w:color="auto"/>
              <w:bottom w:val="single" w:sz="4" w:space="0" w:color="auto"/>
              <w:right w:val="single" w:sz="8" w:space="0" w:color="auto"/>
            </w:tcBorders>
            <w:shd w:val="clear" w:color="auto" w:fill="auto"/>
            <w:noWrap/>
            <w:hideMark/>
          </w:tcPr>
          <w:p w14:paraId="74F03D8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132.6</w:t>
            </w:r>
          </w:p>
        </w:tc>
      </w:tr>
      <w:tr w:rsidR="00AC7AB9" w:rsidRPr="00815B33" w14:paraId="2758731F"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7400D95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5F9DE02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46AC147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2995E0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0B96C7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4481F77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48FFE7A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0" w:type="pct"/>
            <w:tcBorders>
              <w:top w:val="nil"/>
              <w:left w:val="nil"/>
              <w:bottom w:val="single" w:sz="4" w:space="0" w:color="auto"/>
              <w:right w:val="nil"/>
            </w:tcBorders>
            <w:shd w:val="clear" w:color="auto" w:fill="auto"/>
            <w:noWrap/>
            <w:vAlign w:val="bottom"/>
            <w:hideMark/>
          </w:tcPr>
          <w:p w14:paraId="1C66AD7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A195FC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76</w:t>
            </w:r>
          </w:p>
        </w:tc>
        <w:tc>
          <w:tcPr>
            <w:tcW w:w="666" w:type="pct"/>
            <w:tcBorders>
              <w:top w:val="nil"/>
              <w:left w:val="single" w:sz="8" w:space="0" w:color="auto"/>
              <w:bottom w:val="single" w:sz="4" w:space="0" w:color="auto"/>
              <w:right w:val="single" w:sz="8" w:space="0" w:color="auto"/>
            </w:tcBorders>
            <w:shd w:val="clear" w:color="auto" w:fill="auto"/>
            <w:noWrap/>
            <w:hideMark/>
          </w:tcPr>
          <w:p w14:paraId="6001279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134.3</w:t>
            </w:r>
          </w:p>
        </w:tc>
      </w:tr>
      <w:tr w:rsidR="00AC7AB9" w:rsidRPr="00815B33" w14:paraId="4B2077DC" w14:textId="77777777" w:rsidTr="00AC7AB9">
        <w:trPr>
          <w:trHeight w:val="270"/>
        </w:trPr>
        <w:tc>
          <w:tcPr>
            <w:tcW w:w="515" w:type="pct"/>
            <w:tcBorders>
              <w:top w:val="single" w:sz="4" w:space="0" w:color="auto"/>
              <w:left w:val="single" w:sz="8" w:space="0" w:color="auto"/>
              <w:bottom w:val="nil"/>
              <w:right w:val="single" w:sz="4" w:space="0" w:color="auto"/>
            </w:tcBorders>
            <w:shd w:val="clear" w:color="000000" w:fill="C4D79B"/>
            <w:noWrap/>
            <w:vAlign w:val="bottom"/>
            <w:hideMark/>
          </w:tcPr>
          <w:p w14:paraId="074526A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nil"/>
              <w:right w:val="single" w:sz="4" w:space="0" w:color="auto"/>
            </w:tcBorders>
            <w:shd w:val="clear" w:color="auto" w:fill="auto"/>
            <w:noWrap/>
            <w:vAlign w:val="bottom"/>
            <w:hideMark/>
          </w:tcPr>
          <w:p w14:paraId="02E7DB7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nil"/>
              <w:right w:val="single" w:sz="4" w:space="0" w:color="auto"/>
            </w:tcBorders>
            <w:shd w:val="clear" w:color="auto" w:fill="auto"/>
            <w:noWrap/>
            <w:vAlign w:val="bottom"/>
            <w:hideMark/>
          </w:tcPr>
          <w:p w14:paraId="13DA0F3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2F8654F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4F75BFF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7351A6A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1E73BC5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0" w:type="pct"/>
            <w:tcBorders>
              <w:top w:val="nil"/>
              <w:left w:val="nil"/>
              <w:bottom w:val="nil"/>
              <w:right w:val="nil"/>
            </w:tcBorders>
            <w:shd w:val="clear" w:color="auto" w:fill="auto"/>
            <w:noWrap/>
            <w:vAlign w:val="bottom"/>
            <w:hideMark/>
          </w:tcPr>
          <w:p w14:paraId="590D6E1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3450DF7"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77</w:t>
            </w:r>
          </w:p>
        </w:tc>
        <w:tc>
          <w:tcPr>
            <w:tcW w:w="666" w:type="pct"/>
            <w:tcBorders>
              <w:top w:val="nil"/>
              <w:left w:val="single" w:sz="8" w:space="0" w:color="auto"/>
              <w:bottom w:val="single" w:sz="8" w:space="0" w:color="auto"/>
              <w:right w:val="single" w:sz="8" w:space="0" w:color="auto"/>
            </w:tcBorders>
            <w:shd w:val="clear" w:color="auto" w:fill="auto"/>
            <w:noWrap/>
            <w:hideMark/>
          </w:tcPr>
          <w:p w14:paraId="5F834CA6"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136.0</w:t>
            </w:r>
          </w:p>
        </w:tc>
      </w:tr>
      <w:tr w:rsidR="00AC7AB9" w:rsidRPr="00815B33" w14:paraId="7F7E41FA"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A320E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832A3B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9BFCD9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E3E19F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F767D2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FAC475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F3AA0D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0" w:type="pct"/>
            <w:tcBorders>
              <w:top w:val="single" w:sz="8" w:space="0" w:color="auto"/>
              <w:left w:val="nil"/>
              <w:bottom w:val="single" w:sz="4" w:space="0" w:color="auto"/>
              <w:right w:val="nil"/>
            </w:tcBorders>
            <w:shd w:val="clear" w:color="auto" w:fill="auto"/>
            <w:noWrap/>
            <w:vAlign w:val="bottom"/>
            <w:hideMark/>
          </w:tcPr>
          <w:p w14:paraId="37391AB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4C2CAC1"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78</w:t>
            </w:r>
          </w:p>
        </w:tc>
        <w:tc>
          <w:tcPr>
            <w:tcW w:w="666" w:type="pct"/>
            <w:tcBorders>
              <w:top w:val="nil"/>
              <w:left w:val="single" w:sz="8" w:space="0" w:color="auto"/>
              <w:bottom w:val="single" w:sz="4" w:space="0" w:color="auto"/>
              <w:right w:val="single" w:sz="8" w:space="0" w:color="auto"/>
            </w:tcBorders>
            <w:shd w:val="clear" w:color="auto" w:fill="auto"/>
            <w:noWrap/>
            <w:hideMark/>
          </w:tcPr>
          <w:p w14:paraId="1EDF81A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137.7</w:t>
            </w:r>
          </w:p>
        </w:tc>
      </w:tr>
      <w:tr w:rsidR="00AC7AB9" w:rsidRPr="00815B33" w14:paraId="7B5D4E5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9B6114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48C0A0C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20E5256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1D78C0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1522915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A2EE9C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24CA9CE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0" w:type="pct"/>
            <w:tcBorders>
              <w:top w:val="nil"/>
              <w:left w:val="nil"/>
              <w:bottom w:val="single" w:sz="4" w:space="0" w:color="auto"/>
              <w:right w:val="nil"/>
            </w:tcBorders>
            <w:shd w:val="clear" w:color="auto" w:fill="auto"/>
            <w:noWrap/>
            <w:vAlign w:val="bottom"/>
            <w:hideMark/>
          </w:tcPr>
          <w:p w14:paraId="0BF32E0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B3A8F87"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79</w:t>
            </w:r>
          </w:p>
        </w:tc>
        <w:tc>
          <w:tcPr>
            <w:tcW w:w="666" w:type="pct"/>
            <w:tcBorders>
              <w:top w:val="nil"/>
              <w:left w:val="single" w:sz="8" w:space="0" w:color="auto"/>
              <w:bottom w:val="single" w:sz="4" w:space="0" w:color="auto"/>
              <w:right w:val="single" w:sz="8" w:space="0" w:color="auto"/>
            </w:tcBorders>
            <w:shd w:val="clear" w:color="auto" w:fill="auto"/>
            <w:noWrap/>
            <w:hideMark/>
          </w:tcPr>
          <w:p w14:paraId="177B970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139.4</w:t>
            </w:r>
          </w:p>
        </w:tc>
      </w:tr>
      <w:tr w:rsidR="00AC7AB9" w:rsidRPr="00815B33" w14:paraId="2DF7BB03"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59444C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1FCEB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334A8B2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DC8A83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25E9178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7A39351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7FB6AE6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0" w:type="pct"/>
            <w:tcBorders>
              <w:top w:val="nil"/>
              <w:left w:val="nil"/>
              <w:bottom w:val="single" w:sz="4" w:space="0" w:color="auto"/>
              <w:right w:val="nil"/>
            </w:tcBorders>
            <w:shd w:val="clear" w:color="auto" w:fill="auto"/>
            <w:noWrap/>
            <w:vAlign w:val="bottom"/>
            <w:hideMark/>
          </w:tcPr>
          <w:p w14:paraId="1E4CEFB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8945084"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80</w:t>
            </w:r>
          </w:p>
        </w:tc>
        <w:tc>
          <w:tcPr>
            <w:tcW w:w="666" w:type="pct"/>
            <w:tcBorders>
              <w:top w:val="nil"/>
              <w:left w:val="single" w:sz="8" w:space="0" w:color="auto"/>
              <w:bottom w:val="single" w:sz="4" w:space="0" w:color="auto"/>
              <w:right w:val="single" w:sz="8" w:space="0" w:color="auto"/>
            </w:tcBorders>
            <w:shd w:val="clear" w:color="auto" w:fill="auto"/>
            <w:noWrap/>
            <w:hideMark/>
          </w:tcPr>
          <w:p w14:paraId="56F5C79D"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141.1</w:t>
            </w:r>
          </w:p>
        </w:tc>
      </w:tr>
      <w:tr w:rsidR="00AC7AB9" w:rsidRPr="00815B33" w14:paraId="539A5F25"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13CE27E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66DE6DA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7E21DFE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98B11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20CF5E8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4E6B504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05F3230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0" w:type="pct"/>
            <w:tcBorders>
              <w:top w:val="nil"/>
              <w:left w:val="nil"/>
              <w:bottom w:val="single" w:sz="4" w:space="0" w:color="auto"/>
              <w:right w:val="nil"/>
            </w:tcBorders>
            <w:shd w:val="clear" w:color="auto" w:fill="auto"/>
            <w:noWrap/>
            <w:vAlign w:val="bottom"/>
            <w:hideMark/>
          </w:tcPr>
          <w:p w14:paraId="5B92E98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E16C0A8"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81</w:t>
            </w:r>
          </w:p>
        </w:tc>
        <w:tc>
          <w:tcPr>
            <w:tcW w:w="666" w:type="pct"/>
            <w:tcBorders>
              <w:top w:val="nil"/>
              <w:left w:val="single" w:sz="8" w:space="0" w:color="auto"/>
              <w:bottom w:val="single" w:sz="4" w:space="0" w:color="auto"/>
              <w:right w:val="single" w:sz="8" w:space="0" w:color="auto"/>
            </w:tcBorders>
            <w:shd w:val="clear" w:color="auto" w:fill="auto"/>
            <w:noWrap/>
            <w:hideMark/>
          </w:tcPr>
          <w:p w14:paraId="09606F4C"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142.8</w:t>
            </w:r>
          </w:p>
        </w:tc>
      </w:tr>
      <w:tr w:rsidR="00AC7AB9" w:rsidRPr="00815B33" w14:paraId="230D24CB"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6440F28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2AA5B21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31AEC06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818F0C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FDA2B0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3FB1ADD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1E670C7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0" w:type="pct"/>
            <w:tcBorders>
              <w:top w:val="nil"/>
              <w:left w:val="nil"/>
              <w:bottom w:val="single" w:sz="4" w:space="0" w:color="auto"/>
              <w:right w:val="nil"/>
            </w:tcBorders>
            <w:shd w:val="clear" w:color="auto" w:fill="auto"/>
            <w:noWrap/>
            <w:vAlign w:val="bottom"/>
            <w:hideMark/>
          </w:tcPr>
          <w:p w14:paraId="7254FDC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198940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82</w:t>
            </w:r>
          </w:p>
        </w:tc>
        <w:tc>
          <w:tcPr>
            <w:tcW w:w="666" w:type="pct"/>
            <w:tcBorders>
              <w:top w:val="nil"/>
              <w:left w:val="single" w:sz="8" w:space="0" w:color="auto"/>
              <w:bottom w:val="single" w:sz="4" w:space="0" w:color="auto"/>
              <w:right w:val="single" w:sz="8" w:space="0" w:color="auto"/>
            </w:tcBorders>
            <w:shd w:val="clear" w:color="auto" w:fill="auto"/>
            <w:noWrap/>
            <w:hideMark/>
          </w:tcPr>
          <w:p w14:paraId="50A69E20"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144.5</w:t>
            </w:r>
          </w:p>
        </w:tc>
      </w:tr>
      <w:tr w:rsidR="00AC7AB9" w:rsidRPr="00815B33" w14:paraId="631C7648"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4A493A3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764A375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183A517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53E6B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7DC70C4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82F5ED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2C56C7A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0" w:type="pct"/>
            <w:tcBorders>
              <w:top w:val="nil"/>
              <w:left w:val="nil"/>
              <w:bottom w:val="single" w:sz="4" w:space="0" w:color="auto"/>
              <w:right w:val="nil"/>
            </w:tcBorders>
            <w:shd w:val="clear" w:color="auto" w:fill="auto"/>
            <w:noWrap/>
            <w:vAlign w:val="bottom"/>
            <w:hideMark/>
          </w:tcPr>
          <w:p w14:paraId="1836588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7EF7E2C"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83</w:t>
            </w:r>
          </w:p>
        </w:tc>
        <w:tc>
          <w:tcPr>
            <w:tcW w:w="666" w:type="pct"/>
            <w:tcBorders>
              <w:top w:val="nil"/>
              <w:left w:val="single" w:sz="8" w:space="0" w:color="auto"/>
              <w:bottom w:val="single" w:sz="4" w:space="0" w:color="auto"/>
              <w:right w:val="single" w:sz="8" w:space="0" w:color="auto"/>
            </w:tcBorders>
            <w:shd w:val="clear" w:color="auto" w:fill="auto"/>
            <w:noWrap/>
            <w:hideMark/>
          </w:tcPr>
          <w:p w14:paraId="1702D7C6"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146.2</w:t>
            </w:r>
          </w:p>
        </w:tc>
      </w:tr>
      <w:tr w:rsidR="00AC7AB9" w:rsidRPr="00815B33" w14:paraId="4956439B"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55F2A09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nil"/>
              <w:right w:val="single" w:sz="4" w:space="0" w:color="auto"/>
            </w:tcBorders>
            <w:shd w:val="clear" w:color="auto" w:fill="auto"/>
            <w:noWrap/>
            <w:vAlign w:val="bottom"/>
            <w:hideMark/>
          </w:tcPr>
          <w:p w14:paraId="5806B08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nil"/>
              <w:right w:val="single" w:sz="4" w:space="0" w:color="auto"/>
            </w:tcBorders>
            <w:shd w:val="clear" w:color="auto" w:fill="auto"/>
            <w:noWrap/>
            <w:vAlign w:val="bottom"/>
            <w:hideMark/>
          </w:tcPr>
          <w:p w14:paraId="13AFA47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5445D04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nil"/>
              <w:right w:val="single" w:sz="4" w:space="0" w:color="auto"/>
            </w:tcBorders>
            <w:shd w:val="clear" w:color="auto" w:fill="auto"/>
            <w:noWrap/>
            <w:vAlign w:val="bottom"/>
            <w:hideMark/>
          </w:tcPr>
          <w:p w14:paraId="1555476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nil"/>
              <w:right w:val="single" w:sz="4" w:space="0" w:color="auto"/>
            </w:tcBorders>
            <w:shd w:val="clear" w:color="auto" w:fill="auto"/>
            <w:noWrap/>
            <w:vAlign w:val="bottom"/>
            <w:hideMark/>
          </w:tcPr>
          <w:p w14:paraId="03A233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00AE292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0" w:type="pct"/>
            <w:tcBorders>
              <w:top w:val="nil"/>
              <w:left w:val="nil"/>
              <w:bottom w:val="nil"/>
              <w:right w:val="nil"/>
            </w:tcBorders>
            <w:shd w:val="clear" w:color="auto" w:fill="auto"/>
            <w:noWrap/>
            <w:vAlign w:val="bottom"/>
            <w:hideMark/>
          </w:tcPr>
          <w:p w14:paraId="346E20F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FF2EB4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84</w:t>
            </w:r>
          </w:p>
        </w:tc>
        <w:tc>
          <w:tcPr>
            <w:tcW w:w="666" w:type="pct"/>
            <w:tcBorders>
              <w:top w:val="nil"/>
              <w:left w:val="single" w:sz="8" w:space="0" w:color="auto"/>
              <w:bottom w:val="single" w:sz="8" w:space="0" w:color="auto"/>
              <w:right w:val="single" w:sz="8" w:space="0" w:color="auto"/>
            </w:tcBorders>
            <w:shd w:val="clear" w:color="auto" w:fill="auto"/>
            <w:noWrap/>
            <w:hideMark/>
          </w:tcPr>
          <w:p w14:paraId="649BD564"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147.9</w:t>
            </w:r>
          </w:p>
        </w:tc>
      </w:tr>
      <w:tr w:rsidR="00AC7AB9" w:rsidRPr="00815B33" w14:paraId="79715971"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6C68D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2FE467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FE2E91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7F154D0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F39FE4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1EDCF51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DB31A3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0" w:type="pct"/>
            <w:tcBorders>
              <w:top w:val="single" w:sz="8" w:space="0" w:color="auto"/>
              <w:left w:val="nil"/>
              <w:bottom w:val="single" w:sz="4" w:space="0" w:color="auto"/>
              <w:right w:val="nil"/>
            </w:tcBorders>
            <w:shd w:val="clear" w:color="auto" w:fill="auto"/>
            <w:noWrap/>
            <w:vAlign w:val="bottom"/>
            <w:hideMark/>
          </w:tcPr>
          <w:p w14:paraId="7B02A0C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EDECD7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85</w:t>
            </w:r>
          </w:p>
        </w:tc>
        <w:tc>
          <w:tcPr>
            <w:tcW w:w="666" w:type="pct"/>
            <w:tcBorders>
              <w:top w:val="nil"/>
              <w:left w:val="single" w:sz="8" w:space="0" w:color="auto"/>
              <w:bottom w:val="single" w:sz="4" w:space="0" w:color="auto"/>
              <w:right w:val="single" w:sz="8" w:space="0" w:color="auto"/>
            </w:tcBorders>
            <w:shd w:val="clear" w:color="auto" w:fill="auto"/>
            <w:noWrap/>
            <w:hideMark/>
          </w:tcPr>
          <w:p w14:paraId="68E377A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149.7</w:t>
            </w:r>
          </w:p>
        </w:tc>
      </w:tr>
      <w:tr w:rsidR="00AC7AB9" w:rsidRPr="00815B33" w14:paraId="65B72A31"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C812AD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255CF2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40F7E7F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18B242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1F5FCA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64EB47E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13219B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0" w:type="pct"/>
            <w:tcBorders>
              <w:top w:val="nil"/>
              <w:left w:val="nil"/>
              <w:bottom w:val="single" w:sz="4" w:space="0" w:color="auto"/>
              <w:right w:val="nil"/>
            </w:tcBorders>
            <w:shd w:val="clear" w:color="auto" w:fill="auto"/>
            <w:noWrap/>
            <w:vAlign w:val="bottom"/>
            <w:hideMark/>
          </w:tcPr>
          <w:p w14:paraId="6A10A5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B97851D"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86</w:t>
            </w:r>
          </w:p>
        </w:tc>
        <w:tc>
          <w:tcPr>
            <w:tcW w:w="666" w:type="pct"/>
            <w:tcBorders>
              <w:top w:val="nil"/>
              <w:left w:val="single" w:sz="8" w:space="0" w:color="auto"/>
              <w:bottom w:val="single" w:sz="4" w:space="0" w:color="auto"/>
              <w:right w:val="single" w:sz="8" w:space="0" w:color="auto"/>
            </w:tcBorders>
            <w:shd w:val="clear" w:color="auto" w:fill="auto"/>
            <w:noWrap/>
            <w:hideMark/>
          </w:tcPr>
          <w:p w14:paraId="25C084E6"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151.5</w:t>
            </w:r>
          </w:p>
        </w:tc>
      </w:tr>
      <w:tr w:rsidR="00AC7AB9" w:rsidRPr="00815B33" w14:paraId="287E0260"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3EDA944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627873D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4201C4F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8EE363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45A2807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0627670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0A8D69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0" w:type="pct"/>
            <w:tcBorders>
              <w:top w:val="nil"/>
              <w:left w:val="nil"/>
              <w:bottom w:val="single" w:sz="4" w:space="0" w:color="auto"/>
              <w:right w:val="nil"/>
            </w:tcBorders>
            <w:shd w:val="clear" w:color="auto" w:fill="auto"/>
            <w:noWrap/>
            <w:vAlign w:val="bottom"/>
            <w:hideMark/>
          </w:tcPr>
          <w:p w14:paraId="583DC85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53B3E6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87</w:t>
            </w:r>
          </w:p>
        </w:tc>
        <w:tc>
          <w:tcPr>
            <w:tcW w:w="666" w:type="pct"/>
            <w:tcBorders>
              <w:top w:val="nil"/>
              <w:left w:val="single" w:sz="8" w:space="0" w:color="auto"/>
              <w:bottom w:val="single" w:sz="4" w:space="0" w:color="auto"/>
              <w:right w:val="single" w:sz="8" w:space="0" w:color="auto"/>
            </w:tcBorders>
            <w:shd w:val="clear" w:color="auto" w:fill="auto"/>
            <w:noWrap/>
            <w:hideMark/>
          </w:tcPr>
          <w:p w14:paraId="0C0B4C6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153.3</w:t>
            </w:r>
          </w:p>
        </w:tc>
      </w:tr>
      <w:tr w:rsidR="00AC7AB9" w:rsidRPr="00815B33" w14:paraId="4BE7F1FF"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52DEE4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4E19CAC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4E849FE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0F79E4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67F4A6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1C5637F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2AEFEA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0" w:type="pct"/>
            <w:tcBorders>
              <w:top w:val="nil"/>
              <w:left w:val="nil"/>
              <w:bottom w:val="single" w:sz="4" w:space="0" w:color="auto"/>
              <w:right w:val="nil"/>
            </w:tcBorders>
            <w:shd w:val="clear" w:color="auto" w:fill="auto"/>
            <w:noWrap/>
            <w:vAlign w:val="bottom"/>
            <w:hideMark/>
          </w:tcPr>
          <w:p w14:paraId="7E6C8F1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5BAE65D"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88</w:t>
            </w:r>
          </w:p>
        </w:tc>
        <w:tc>
          <w:tcPr>
            <w:tcW w:w="666" w:type="pct"/>
            <w:tcBorders>
              <w:top w:val="nil"/>
              <w:left w:val="single" w:sz="8" w:space="0" w:color="auto"/>
              <w:bottom w:val="single" w:sz="4" w:space="0" w:color="auto"/>
              <w:right w:val="single" w:sz="8" w:space="0" w:color="auto"/>
            </w:tcBorders>
            <w:shd w:val="clear" w:color="auto" w:fill="auto"/>
            <w:noWrap/>
            <w:hideMark/>
          </w:tcPr>
          <w:p w14:paraId="1F77A454"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155.1</w:t>
            </w:r>
          </w:p>
        </w:tc>
      </w:tr>
      <w:tr w:rsidR="00AC7AB9" w:rsidRPr="00815B33" w14:paraId="126B046D"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C3BA86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37B8D01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4814A7B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B725C9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4D56C92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15707F4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17D01FB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0" w:type="pct"/>
            <w:tcBorders>
              <w:top w:val="nil"/>
              <w:left w:val="nil"/>
              <w:bottom w:val="single" w:sz="4" w:space="0" w:color="auto"/>
              <w:right w:val="nil"/>
            </w:tcBorders>
            <w:shd w:val="clear" w:color="auto" w:fill="auto"/>
            <w:noWrap/>
            <w:vAlign w:val="bottom"/>
            <w:hideMark/>
          </w:tcPr>
          <w:p w14:paraId="265D5D3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CCCCA2"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89</w:t>
            </w:r>
          </w:p>
        </w:tc>
        <w:tc>
          <w:tcPr>
            <w:tcW w:w="666" w:type="pct"/>
            <w:tcBorders>
              <w:top w:val="nil"/>
              <w:left w:val="single" w:sz="8" w:space="0" w:color="auto"/>
              <w:bottom w:val="single" w:sz="4" w:space="0" w:color="auto"/>
              <w:right w:val="single" w:sz="8" w:space="0" w:color="auto"/>
            </w:tcBorders>
            <w:shd w:val="clear" w:color="auto" w:fill="auto"/>
            <w:noWrap/>
            <w:hideMark/>
          </w:tcPr>
          <w:p w14:paraId="462EF49D"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156.9</w:t>
            </w:r>
          </w:p>
        </w:tc>
      </w:tr>
      <w:tr w:rsidR="00AC7AB9" w:rsidRPr="00815B33" w14:paraId="64861F54"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E9597D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3BEE456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3EE972C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CE45D5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7FDE66F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1220013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0DAA65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0" w:type="pct"/>
            <w:tcBorders>
              <w:top w:val="nil"/>
              <w:left w:val="nil"/>
              <w:bottom w:val="single" w:sz="4" w:space="0" w:color="auto"/>
              <w:right w:val="nil"/>
            </w:tcBorders>
            <w:shd w:val="clear" w:color="auto" w:fill="auto"/>
            <w:noWrap/>
            <w:vAlign w:val="bottom"/>
            <w:hideMark/>
          </w:tcPr>
          <w:p w14:paraId="0F2B526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C04553E"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90</w:t>
            </w:r>
          </w:p>
        </w:tc>
        <w:tc>
          <w:tcPr>
            <w:tcW w:w="666" w:type="pct"/>
            <w:tcBorders>
              <w:top w:val="nil"/>
              <w:left w:val="single" w:sz="8" w:space="0" w:color="auto"/>
              <w:bottom w:val="single" w:sz="4" w:space="0" w:color="auto"/>
              <w:right w:val="single" w:sz="8" w:space="0" w:color="auto"/>
            </w:tcBorders>
            <w:shd w:val="clear" w:color="auto" w:fill="auto"/>
            <w:noWrap/>
            <w:hideMark/>
          </w:tcPr>
          <w:p w14:paraId="4DFC564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158.7</w:t>
            </w:r>
          </w:p>
        </w:tc>
      </w:tr>
      <w:tr w:rsidR="00AC7AB9" w:rsidRPr="00815B33" w14:paraId="01388A9D"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086CD54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lastRenderedPageBreak/>
              <w:t>15</w:t>
            </w:r>
          </w:p>
        </w:tc>
        <w:tc>
          <w:tcPr>
            <w:tcW w:w="443" w:type="pct"/>
            <w:tcBorders>
              <w:top w:val="nil"/>
              <w:left w:val="nil"/>
              <w:bottom w:val="nil"/>
              <w:right w:val="single" w:sz="4" w:space="0" w:color="auto"/>
            </w:tcBorders>
            <w:shd w:val="clear" w:color="auto" w:fill="auto"/>
            <w:noWrap/>
            <w:vAlign w:val="bottom"/>
            <w:hideMark/>
          </w:tcPr>
          <w:p w14:paraId="523FA12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nil"/>
              <w:right w:val="single" w:sz="4" w:space="0" w:color="auto"/>
            </w:tcBorders>
            <w:shd w:val="clear" w:color="auto" w:fill="auto"/>
            <w:noWrap/>
            <w:vAlign w:val="bottom"/>
            <w:hideMark/>
          </w:tcPr>
          <w:p w14:paraId="6E15EEC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5A76C03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nil"/>
              <w:right w:val="single" w:sz="4" w:space="0" w:color="auto"/>
            </w:tcBorders>
            <w:shd w:val="clear" w:color="auto" w:fill="auto"/>
            <w:noWrap/>
            <w:vAlign w:val="bottom"/>
            <w:hideMark/>
          </w:tcPr>
          <w:p w14:paraId="18B9733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1D8618B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3C6FEBF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0" w:type="pct"/>
            <w:tcBorders>
              <w:top w:val="nil"/>
              <w:left w:val="nil"/>
              <w:bottom w:val="nil"/>
              <w:right w:val="nil"/>
            </w:tcBorders>
            <w:shd w:val="clear" w:color="auto" w:fill="auto"/>
            <w:noWrap/>
            <w:vAlign w:val="bottom"/>
            <w:hideMark/>
          </w:tcPr>
          <w:p w14:paraId="2CBD473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462D27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91</w:t>
            </w:r>
          </w:p>
        </w:tc>
        <w:tc>
          <w:tcPr>
            <w:tcW w:w="666" w:type="pct"/>
            <w:tcBorders>
              <w:top w:val="nil"/>
              <w:left w:val="single" w:sz="8" w:space="0" w:color="auto"/>
              <w:bottom w:val="single" w:sz="8" w:space="0" w:color="auto"/>
              <w:right w:val="single" w:sz="8" w:space="0" w:color="auto"/>
            </w:tcBorders>
            <w:shd w:val="clear" w:color="auto" w:fill="auto"/>
            <w:noWrap/>
            <w:hideMark/>
          </w:tcPr>
          <w:p w14:paraId="32E11D94"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160.4</w:t>
            </w:r>
          </w:p>
        </w:tc>
      </w:tr>
      <w:tr w:rsidR="00AC7AB9" w:rsidRPr="00815B33" w14:paraId="766C2199"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2A665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2A46E5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92922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3A0AF8A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1F2F41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708BF29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3E7A1C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0" w:type="pct"/>
            <w:tcBorders>
              <w:top w:val="single" w:sz="8" w:space="0" w:color="auto"/>
              <w:left w:val="nil"/>
              <w:bottom w:val="single" w:sz="4" w:space="0" w:color="auto"/>
              <w:right w:val="nil"/>
            </w:tcBorders>
            <w:shd w:val="clear" w:color="auto" w:fill="auto"/>
            <w:noWrap/>
            <w:vAlign w:val="bottom"/>
            <w:hideMark/>
          </w:tcPr>
          <w:p w14:paraId="2836AF1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4E867CA"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92</w:t>
            </w:r>
          </w:p>
        </w:tc>
        <w:tc>
          <w:tcPr>
            <w:tcW w:w="666" w:type="pct"/>
            <w:tcBorders>
              <w:top w:val="nil"/>
              <w:left w:val="single" w:sz="8" w:space="0" w:color="auto"/>
              <w:bottom w:val="single" w:sz="4" w:space="0" w:color="auto"/>
              <w:right w:val="single" w:sz="8" w:space="0" w:color="auto"/>
            </w:tcBorders>
            <w:shd w:val="clear" w:color="auto" w:fill="auto"/>
            <w:noWrap/>
            <w:hideMark/>
          </w:tcPr>
          <w:p w14:paraId="17BE310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162.1</w:t>
            </w:r>
          </w:p>
        </w:tc>
      </w:tr>
      <w:tr w:rsidR="00AC7AB9" w:rsidRPr="00815B33" w14:paraId="732FD064"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2D51EA0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3A8C340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2FB606A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52A216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C4FC24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4ADE278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479FC70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0" w:type="pct"/>
            <w:tcBorders>
              <w:top w:val="nil"/>
              <w:left w:val="nil"/>
              <w:bottom w:val="single" w:sz="4" w:space="0" w:color="auto"/>
              <w:right w:val="nil"/>
            </w:tcBorders>
            <w:shd w:val="clear" w:color="auto" w:fill="auto"/>
            <w:noWrap/>
            <w:vAlign w:val="bottom"/>
            <w:hideMark/>
          </w:tcPr>
          <w:p w14:paraId="57A4297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FD7C21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93</w:t>
            </w:r>
          </w:p>
        </w:tc>
        <w:tc>
          <w:tcPr>
            <w:tcW w:w="666" w:type="pct"/>
            <w:tcBorders>
              <w:top w:val="nil"/>
              <w:left w:val="single" w:sz="8" w:space="0" w:color="auto"/>
              <w:bottom w:val="single" w:sz="4" w:space="0" w:color="auto"/>
              <w:right w:val="single" w:sz="8" w:space="0" w:color="auto"/>
            </w:tcBorders>
            <w:shd w:val="clear" w:color="auto" w:fill="auto"/>
            <w:noWrap/>
            <w:hideMark/>
          </w:tcPr>
          <w:p w14:paraId="16D48CF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163.8</w:t>
            </w:r>
          </w:p>
        </w:tc>
      </w:tr>
      <w:tr w:rsidR="00AC7AB9" w:rsidRPr="00815B33" w14:paraId="4A98C77B"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C5A7A2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060DCEE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5AC7B42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A584C5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87644B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C37959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B71E18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0" w:type="pct"/>
            <w:tcBorders>
              <w:top w:val="nil"/>
              <w:left w:val="nil"/>
              <w:bottom w:val="single" w:sz="4" w:space="0" w:color="auto"/>
              <w:right w:val="nil"/>
            </w:tcBorders>
            <w:shd w:val="clear" w:color="auto" w:fill="auto"/>
            <w:noWrap/>
            <w:vAlign w:val="bottom"/>
            <w:hideMark/>
          </w:tcPr>
          <w:p w14:paraId="7AE4AEB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20F5356"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94</w:t>
            </w:r>
          </w:p>
        </w:tc>
        <w:tc>
          <w:tcPr>
            <w:tcW w:w="666" w:type="pct"/>
            <w:tcBorders>
              <w:top w:val="nil"/>
              <w:left w:val="single" w:sz="8" w:space="0" w:color="auto"/>
              <w:bottom w:val="single" w:sz="4" w:space="0" w:color="auto"/>
              <w:right w:val="single" w:sz="8" w:space="0" w:color="auto"/>
            </w:tcBorders>
            <w:shd w:val="clear" w:color="auto" w:fill="auto"/>
            <w:noWrap/>
            <w:hideMark/>
          </w:tcPr>
          <w:p w14:paraId="0D2B20DF"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165.5</w:t>
            </w:r>
          </w:p>
        </w:tc>
      </w:tr>
      <w:tr w:rsidR="00AC7AB9" w:rsidRPr="00815B33" w14:paraId="76B66174"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62298F1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6F62450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27FE42A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04FF44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765B526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2875615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3A23D5F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0" w:type="pct"/>
            <w:tcBorders>
              <w:top w:val="nil"/>
              <w:left w:val="nil"/>
              <w:bottom w:val="single" w:sz="4" w:space="0" w:color="auto"/>
              <w:right w:val="nil"/>
            </w:tcBorders>
            <w:shd w:val="clear" w:color="auto" w:fill="auto"/>
            <w:noWrap/>
            <w:vAlign w:val="bottom"/>
            <w:hideMark/>
          </w:tcPr>
          <w:p w14:paraId="0BD447A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9CD090F"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95</w:t>
            </w:r>
          </w:p>
        </w:tc>
        <w:tc>
          <w:tcPr>
            <w:tcW w:w="666" w:type="pct"/>
            <w:tcBorders>
              <w:top w:val="nil"/>
              <w:left w:val="single" w:sz="8" w:space="0" w:color="auto"/>
              <w:bottom w:val="single" w:sz="4" w:space="0" w:color="auto"/>
              <w:right w:val="single" w:sz="8" w:space="0" w:color="auto"/>
            </w:tcBorders>
            <w:shd w:val="clear" w:color="auto" w:fill="auto"/>
            <w:noWrap/>
            <w:hideMark/>
          </w:tcPr>
          <w:p w14:paraId="69F1A79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167.2</w:t>
            </w:r>
          </w:p>
        </w:tc>
      </w:tr>
      <w:tr w:rsidR="00AC7AB9" w:rsidRPr="00815B33" w14:paraId="10D817A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DC5A20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31E6401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693464E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A0FC98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AB2670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5927597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5A0604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0" w:type="pct"/>
            <w:tcBorders>
              <w:top w:val="nil"/>
              <w:left w:val="nil"/>
              <w:bottom w:val="single" w:sz="4" w:space="0" w:color="auto"/>
              <w:right w:val="nil"/>
            </w:tcBorders>
            <w:shd w:val="clear" w:color="auto" w:fill="auto"/>
            <w:noWrap/>
            <w:vAlign w:val="bottom"/>
            <w:hideMark/>
          </w:tcPr>
          <w:p w14:paraId="049B79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B7E3869"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96</w:t>
            </w:r>
          </w:p>
        </w:tc>
        <w:tc>
          <w:tcPr>
            <w:tcW w:w="666" w:type="pct"/>
            <w:tcBorders>
              <w:top w:val="nil"/>
              <w:left w:val="single" w:sz="8" w:space="0" w:color="auto"/>
              <w:bottom w:val="single" w:sz="4" w:space="0" w:color="auto"/>
              <w:right w:val="single" w:sz="8" w:space="0" w:color="auto"/>
            </w:tcBorders>
            <w:shd w:val="clear" w:color="auto" w:fill="auto"/>
            <w:noWrap/>
            <w:hideMark/>
          </w:tcPr>
          <w:p w14:paraId="4D99658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168.9</w:t>
            </w:r>
          </w:p>
        </w:tc>
      </w:tr>
      <w:tr w:rsidR="00AC7AB9" w:rsidRPr="00815B33" w14:paraId="74BB7B6E"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D110D7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223E118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4233419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367CD4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003B79C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BAD43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0E6BA8B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0" w:type="pct"/>
            <w:tcBorders>
              <w:top w:val="nil"/>
              <w:left w:val="nil"/>
              <w:bottom w:val="single" w:sz="4" w:space="0" w:color="auto"/>
              <w:right w:val="nil"/>
            </w:tcBorders>
            <w:shd w:val="clear" w:color="auto" w:fill="auto"/>
            <w:noWrap/>
            <w:vAlign w:val="bottom"/>
            <w:hideMark/>
          </w:tcPr>
          <w:p w14:paraId="5334EDF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09A73E3"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97</w:t>
            </w:r>
          </w:p>
        </w:tc>
        <w:tc>
          <w:tcPr>
            <w:tcW w:w="666" w:type="pct"/>
            <w:tcBorders>
              <w:top w:val="nil"/>
              <w:left w:val="single" w:sz="8" w:space="0" w:color="auto"/>
              <w:bottom w:val="single" w:sz="4" w:space="0" w:color="auto"/>
              <w:right w:val="single" w:sz="8" w:space="0" w:color="auto"/>
            </w:tcBorders>
            <w:shd w:val="clear" w:color="auto" w:fill="auto"/>
            <w:noWrap/>
            <w:hideMark/>
          </w:tcPr>
          <w:p w14:paraId="6593DE1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170.7</w:t>
            </w:r>
          </w:p>
        </w:tc>
      </w:tr>
      <w:tr w:rsidR="00AC7AB9" w:rsidRPr="00815B33" w14:paraId="7D6102BB" w14:textId="77777777" w:rsidTr="00AC7AB9">
        <w:trPr>
          <w:trHeight w:val="270"/>
        </w:trPr>
        <w:tc>
          <w:tcPr>
            <w:tcW w:w="515" w:type="pct"/>
            <w:tcBorders>
              <w:top w:val="nil"/>
              <w:left w:val="single" w:sz="8" w:space="0" w:color="auto"/>
              <w:bottom w:val="nil"/>
              <w:right w:val="single" w:sz="4" w:space="0" w:color="auto"/>
            </w:tcBorders>
            <w:shd w:val="clear" w:color="auto" w:fill="auto"/>
            <w:noWrap/>
            <w:vAlign w:val="bottom"/>
            <w:hideMark/>
          </w:tcPr>
          <w:p w14:paraId="577B26D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2A8D038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nil"/>
              <w:right w:val="single" w:sz="4" w:space="0" w:color="auto"/>
            </w:tcBorders>
            <w:shd w:val="clear" w:color="auto" w:fill="auto"/>
            <w:noWrap/>
            <w:vAlign w:val="bottom"/>
            <w:hideMark/>
          </w:tcPr>
          <w:p w14:paraId="7ECC550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7FE8218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075BF6D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6E1A51A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nil"/>
              <w:right w:val="single" w:sz="4" w:space="0" w:color="auto"/>
            </w:tcBorders>
            <w:shd w:val="clear" w:color="auto" w:fill="auto"/>
            <w:noWrap/>
            <w:vAlign w:val="bottom"/>
            <w:hideMark/>
          </w:tcPr>
          <w:p w14:paraId="02BA630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0" w:type="pct"/>
            <w:tcBorders>
              <w:top w:val="nil"/>
              <w:left w:val="nil"/>
              <w:bottom w:val="nil"/>
              <w:right w:val="nil"/>
            </w:tcBorders>
            <w:shd w:val="clear" w:color="auto" w:fill="auto"/>
            <w:noWrap/>
            <w:vAlign w:val="bottom"/>
            <w:hideMark/>
          </w:tcPr>
          <w:p w14:paraId="4376FAB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467CDDCE"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98</w:t>
            </w:r>
          </w:p>
        </w:tc>
        <w:tc>
          <w:tcPr>
            <w:tcW w:w="666" w:type="pct"/>
            <w:tcBorders>
              <w:top w:val="nil"/>
              <w:left w:val="single" w:sz="8" w:space="0" w:color="auto"/>
              <w:bottom w:val="single" w:sz="8" w:space="0" w:color="auto"/>
              <w:right w:val="single" w:sz="8" w:space="0" w:color="auto"/>
            </w:tcBorders>
            <w:shd w:val="clear" w:color="auto" w:fill="auto"/>
            <w:noWrap/>
            <w:hideMark/>
          </w:tcPr>
          <w:p w14:paraId="3C82B4D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172.5</w:t>
            </w:r>
          </w:p>
        </w:tc>
      </w:tr>
      <w:tr w:rsidR="00AC7AB9" w:rsidRPr="00815B33" w14:paraId="4EE1C9DA" w14:textId="77777777" w:rsidTr="00AC7AB9">
        <w:trPr>
          <w:trHeight w:val="255"/>
        </w:trPr>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B2C39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E060A8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8CE263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479C278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CA4437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4BC667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AB405A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0" w:type="pct"/>
            <w:tcBorders>
              <w:top w:val="single" w:sz="8" w:space="0" w:color="auto"/>
              <w:left w:val="nil"/>
              <w:bottom w:val="single" w:sz="4" w:space="0" w:color="auto"/>
              <w:right w:val="nil"/>
            </w:tcBorders>
            <w:shd w:val="clear" w:color="auto" w:fill="auto"/>
            <w:noWrap/>
            <w:vAlign w:val="bottom"/>
            <w:hideMark/>
          </w:tcPr>
          <w:p w14:paraId="474A8FE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27F1A1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99</w:t>
            </w:r>
          </w:p>
        </w:tc>
        <w:tc>
          <w:tcPr>
            <w:tcW w:w="666" w:type="pct"/>
            <w:tcBorders>
              <w:top w:val="nil"/>
              <w:left w:val="single" w:sz="8" w:space="0" w:color="auto"/>
              <w:bottom w:val="single" w:sz="4" w:space="0" w:color="auto"/>
              <w:right w:val="single" w:sz="8" w:space="0" w:color="auto"/>
            </w:tcBorders>
            <w:shd w:val="clear" w:color="auto" w:fill="auto"/>
            <w:noWrap/>
            <w:hideMark/>
          </w:tcPr>
          <w:p w14:paraId="2AE283AA"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174.3</w:t>
            </w:r>
          </w:p>
        </w:tc>
      </w:tr>
      <w:tr w:rsidR="00AC7AB9" w:rsidRPr="00815B33" w14:paraId="0B24890C"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70999C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565CF1C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46B46FF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338C05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3384A8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21903DB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359B739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0" w:type="pct"/>
            <w:tcBorders>
              <w:top w:val="nil"/>
              <w:left w:val="nil"/>
              <w:bottom w:val="single" w:sz="4" w:space="0" w:color="auto"/>
              <w:right w:val="nil"/>
            </w:tcBorders>
            <w:shd w:val="clear" w:color="auto" w:fill="auto"/>
            <w:noWrap/>
            <w:vAlign w:val="bottom"/>
            <w:hideMark/>
          </w:tcPr>
          <w:p w14:paraId="27AD380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B4A25ED"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100</w:t>
            </w:r>
          </w:p>
        </w:tc>
        <w:tc>
          <w:tcPr>
            <w:tcW w:w="666" w:type="pct"/>
            <w:tcBorders>
              <w:top w:val="nil"/>
              <w:left w:val="single" w:sz="8" w:space="0" w:color="auto"/>
              <w:bottom w:val="single" w:sz="4" w:space="0" w:color="auto"/>
              <w:right w:val="single" w:sz="8" w:space="0" w:color="auto"/>
            </w:tcBorders>
            <w:shd w:val="clear" w:color="auto" w:fill="auto"/>
            <w:noWrap/>
            <w:hideMark/>
          </w:tcPr>
          <w:p w14:paraId="4DE95311"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176.1</w:t>
            </w:r>
          </w:p>
        </w:tc>
      </w:tr>
      <w:tr w:rsidR="00AC7AB9" w:rsidRPr="00815B33" w14:paraId="7FD0A3C0" w14:textId="77777777" w:rsidTr="00AC7AB9">
        <w:trPr>
          <w:trHeight w:val="255"/>
        </w:trPr>
        <w:tc>
          <w:tcPr>
            <w:tcW w:w="515"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3AA4AF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070B4CD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578E81E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11B746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654D97A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6CC0457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27352DD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0" w:type="pct"/>
            <w:tcBorders>
              <w:top w:val="nil"/>
              <w:left w:val="nil"/>
              <w:bottom w:val="single" w:sz="4" w:space="0" w:color="auto"/>
              <w:right w:val="nil"/>
            </w:tcBorders>
            <w:shd w:val="clear" w:color="auto" w:fill="auto"/>
            <w:noWrap/>
            <w:vAlign w:val="bottom"/>
            <w:hideMark/>
          </w:tcPr>
          <w:p w14:paraId="3E2B40B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C5F1A4E"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101</w:t>
            </w:r>
          </w:p>
        </w:tc>
        <w:tc>
          <w:tcPr>
            <w:tcW w:w="666" w:type="pct"/>
            <w:tcBorders>
              <w:top w:val="nil"/>
              <w:left w:val="single" w:sz="8" w:space="0" w:color="auto"/>
              <w:bottom w:val="single" w:sz="4" w:space="0" w:color="auto"/>
              <w:right w:val="single" w:sz="8" w:space="0" w:color="auto"/>
            </w:tcBorders>
            <w:shd w:val="clear" w:color="auto" w:fill="auto"/>
            <w:noWrap/>
            <w:hideMark/>
          </w:tcPr>
          <w:p w14:paraId="5A295C8E"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177.9</w:t>
            </w:r>
          </w:p>
        </w:tc>
      </w:tr>
      <w:tr w:rsidR="00AC7AB9" w:rsidRPr="00815B33" w14:paraId="19E90C3C"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0226F9BC"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2C4753E0"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4769832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5D96AA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0DD495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4531259"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1F3E3D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0" w:type="pct"/>
            <w:tcBorders>
              <w:top w:val="nil"/>
              <w:left w:val="nil"/>
              <w:bottom w:val="single" w:sz="4" w:space="0" w:color="auto"/>
              <w:right w:val="nil"/>
            </w:tcBorders>
            <w:shd w:val="clear" w:color="auto" w:fill="auto"/>
            <w:noWrap/>
            <w:vAlign w:val="bottom"/>
            <w:hideMark/>
          </w:tcPr>
          <w:p w14:paraId="747833D3"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2691080"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102</w:t>
            </w:r>
          </w:p>
        </w:tc>
        <w:tc>
          <w:tcPr>
            <w:tcW w:w="666" w:type="pct"/>
            <w:tcBorders>
              <w:top w:val="nil"/>
              <w:left w:val="single" w:sz="8" w:space="0" w:color="auto"/>
              <w:bottom w:val="single" w:sz="4" w:space="0" w:color="auto"/>
              <w:right w:val="single" w:sz="8" w:space="0" w:color="auto"/>
            </w:tcBorders>
            <w:shd w:val="clear" w:color="auto" w:fill="auto"/>
            <w:noWrap/>
            <w:hideMark/>
          </w:tcPr>
          <w:p w14:paraId="19EC50EB"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179.7</w:t>
            </w:r>
          </w:p>
        </w:tc>
      </w:tr>
      <w:tr w:rsidR="00AC7AB9" w:rsidRPr="00815B33" w14:paraId="1FD4DAD1"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1C870A8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03AAACE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45B758E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5D9967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276E2E32"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8EEFB45"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4" w:space="0" w:color="auto"/>
              <w:right w:val="single" w:sz="4" w:space="0" w:color="auto"/>
            </w:tcBorders>
            <w:shd w:val="clear" w:color="auto" w:fill="auto"/>
            <w:noWrap/>
            <w:vAlign w:val="bottom"/>
            <w:hideMark/>
          </w:tcPr>
          <w:p w14:paraId="132A6E5F"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0" w:type="pct"/>
            <w:tcBorders>
              <w:top w:val="nil"/>
              <w:left w:val="nil"/>
              <w:bottom w:val="single" w:sz="4" w:space="0" w:color="auto"/>
              <w:right w:val="nil"/>
            </w:tcBorders>
            <w:shd w:val="clear" w:color="auto" w:fill="auto"/>
            <w:noWrap/>
            <w:vAlign w:val="bottom"/>
            <w:hideMark/>
          </w:tcPr>
          <w:p w14:paraId="5DD8DFF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415F6ED"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103</w:t>
            </w:r>
          </w:p>
        </w:tc>
        <w:tc>
          <w:tcPr>
            <w:tcW w:w="666" w:type="pct"/>
            <w:tcBorders>
              <w:top w:val="nil"/>
              <w:left w:val="single" w:sz="8" w:space="0" w:color="auto"/>
              <w:bottom w:val="single" w:sz="4" w:space="0" w:color="auto"/>
              <w:right w:val="single" w:sz="8" w:space="0" w:color="auto"/>
            </w:tcBorders>
            <w:shd w:val="clear" w:color="auto" w:fill="auto"/>
            <w:noWrap/>
            <w:hideMark/>
          </w:tcPr>
          <w:p w14:paraId="58F73C65"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181.5</w:t>
            </w:r>
          </w:p>
        </w:tc>
      </w:tr>
      <w:tr w:rsidR="00AC7AB9" w:rsidRPr="00815B33" w14:paraId="3C376D9D" w14:textId="77777777" w:rsidTr="00AC7AB9">
        <w:trPr>
          <w:trHeight w:val="255"/>
        </w:trPr>
        <w:tc>
          <w:tcPr>
            <w:tcW w:w="515" w:type="pct"/>
            <w:tcBorders>
              <w:top w:val="nil"/>
              <w:left w:val="single" w:sz="8" w:space="0" w:color="auto"/>
              <w:bottom w:val="single" w:sz="4" w:space="0" w:color="auto"/>
              <w:right w:val="single" w:sz="4" w:space="0" w:color="auto"/>
            </w:tcBorders>
            <w:shd w:val="clear" w:color="auto" w:fill="auto"/>
            <w:noWrap/>
            <w:vAlign w:val="bottom"/>
            <w:hideMark/>
          </w:tcPr>
          <w:p w14:paraId="43DB3B86"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C8754F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43" w:type="pct"/>
            <w:tcBorders>
              <w:top w:val="nil"/>
              <w:left w:val="nil"/>
              <w:bottom w:val="single" w:sz="4" w:space="0" w:color="auto"/>
              <w:right w:val="single" w:sz="4" w:space="0" w:color="auto"/>
            </w:tcBorders>
            <w:shd w:val="clear" w:color="auto" w:fill="auto"/>
            <w:noWrap/>
            <w:vAlign w:val="bottom"/>
            <w:hideMark/>
          </w:tcPr>
          <w:p w14:paraId="7ED3D7BA"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00803C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6E854028"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08FB231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4" w:space="0" w:color="auto"/>
              <w:right w:val="single" w:sz="4" w:space="0" w:color="auto"/>
            </w:tcBorders>
            <w:shd w:val="clear" w:color="auto" w:fill="auto"/>
            <w:noWrap/>
            <w:vAlign w:val="bottom"/>
            <w:hideMark/>
          </w:tcPr>
          <w:p w14:paraId="257DD3D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0" w:type="pct"/>
            <w:tcBorders>
              <w:top w:val="nil"/>
              <w:left w:val="nil"/>
              <w:bottom w:val="single" w:sz="4" w:space="0" w:color="auto"/>
              <w:right w:val="nil"/>
            </w:tcBorders>
            <w:shd w:val="clear" w:color="auto" w:fill="auto"/>
            <w:noWrap/>
            <w:vAlign w:val="bottom"/>
            <w:hideMark/>
          </w:tcPr>
          <w:p w14:paraId="6734B89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C998E3B"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104</w:t>
            </w:r>
          </w:p>
        </w:tc>
        <w:tc>
          <w:tcPr>
            <w:tcW w:w="666" w:type="pct"/>
            <w:tcBorders>
              <w:top w:val="nil"/>
              <w:left w:val="single" w:sz="8" w:space="0" w:color="auto"/>
              <w:bottom w:val="single" w:sz="4" w:space="0" w:color="auto"/>
              <w:right w:val="single" w:sz="8" w:space="0" w:color="auto"/>
            </w:tcBorders>
            <w:shd w:val="clear" w:color="auto" w:fill="auto"/>
            <w:noWrap/>
            <w:hideMark/>
          </w:tcPr>
          <w:p w14:paraId="46801F23"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183.3</w:t>
            </w:r>
          </w:p>
        </w:tc>
      </w:tr>
      <w:tr w:rsidR="00AC7AB9" w:rsidRPr="00815B33" w14:paraId="6CDB6182" w14:textId="77777777" w:rsidTr="00AC7AB9">
        <w:trPr>
          <w:trHeight w:val="270"/>
        </w:trPr>
        <w:tc>
          <w:tcPr>
            <w:tcW w:w="515" w:type="pct"/>
            <w:tcBorders>
              <w:top w:val="nil"/>
              <w:left w:val="single" w:sz="8" w:space="0" w:color="auto"/>
              <w:bottom w:val="single" w:sz="8" w:space="0" w:color="auto"/>
              <w:right w:val="single" w:sz="4" w:space="0" w:color="auto"/>
            </w:tcBorders>
            <w:shd w:val="clear" w:color="auto" w:fill="auto"/>
            <w:noWrap/>
            <w:vAlign w:val="bottom"/>
            <w:hideMark/>
          </w:tcPr>
          <w:p w14:paraId="3574E91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8" w:space="0" w:color="auto"/>
              <w:right w:val="single" w:sz="4" w:space="0" w:color="auto"/>
            </w:tcBorders>
            <w:shd w:val="clear" w:color="auto" w:fill="auto"/>
            <w:noWrap/>
            <w:vAlign w:val="bottom"/>
            <w:hideMark/>
          </w:tcPr>
          <w:p w14:paraId="611EF504"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43" w:type="pct"/>
            <w:tcBorders>
              <w:top w:val="nil"/>
              <w:left w:val="nil"/>
              <w:bottom w:val="single" w:sz="8" w:space="0" w:color="auto"/>
              <w:right w:val="single" w:sz="4" w:space="0" w:color="auto"/>
            </w:tcBorders>
            <w:shd w:val="clear" w:color="auto" w:fill="auto"/>
            <w:noWrap/>
            <w:vAlign w:val="bottom"/>
            <w:hideMark/>
          </w:tcPr>
          <w:p w14:paraId="7BAA763D"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5586EF8E"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8" w:space="0" w:color="auto"/>
              <w:right w:val="single" w:sz="4" w:space="0" w:color="auto"/>
            </w:tcBorders>
            <w:shd w:val="clear" w:color="auto" w:fill="auto"/>
            <w:noWrap/>
            <w:vAlign w:val="bottom"/>
            <w:hideMark/>
          </w:tcPr>
          <w:p w14:paraId="34A0FBEB"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8" w:space="0" w:color="auto"/>
              <w:right w:val="single" w:sz="4" w:space="0" w:color="auto"/>
            </w:tcBorders>
            <w:shd w:val="clear" w:color="auto" w:fill="auto"/>
            <w:noWrap/>
            <w:vAlign w:val="bottom"/>
            <w:hideMark/>
          </w:tcPr>
          <w:p w14:paraId="1EED3E5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8" w:space="0" w:color="auto"/>
              <w:right w:val="single" w:sz="4" w:space="0" w:color="auto"/>
            </w:tcBorders>
            <w:shd w:val="clear" w:color="auto" w:fill="auto"/>
            <w:noWrap/>
            <w:vAlign w:val="bottom"/>
            <w:hideMark/>
          </w:tcPr>
          <w:p w14:paraId="0E7D4C87"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0" w:type="pct"/>
            <w:tcBorders>
              <w:top w:val="nil"/>
              <w:left w:val="nil"/>
              <w:bottom w:val="single" w:sz="8" w:space="0" w:color="auto"/>
              <w:right w:val="nil"/>
            </w:tcBorders>
            <w:shd w:val="clear" w:color="auto" w:fill="auto"/>
            <w:noWrap/>
            <w:vAlign w:val="bottom"/>
            <w:hideMark/>
          </w:tcPr>
          <w:p w14:paraId="77ED7E01" w14:textId="77777777" w:rsidR="00AC7AB9" w:rsidRPr="00815B33" w:rsidRDefault="00AC7AB9" w:rsidP="00AC7AB9">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6D07D795" w14:textId="77777777" w:rsidR="00AC7AB9" w:rsidRPr="00815B33" w:rsidRDefault="00AC7AB9" w:rsidP="00AC7AB9">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105</w:t>
            </w:r>
          </w:p>
        </w:tc>
        <w:tc>
          <w:tcPr>
            <w:tcW w:w="666" w:type="pct"/>
            <w:tcBorders>
              <w:top w:val="nil"/>
              <w:left w:val="single" w:sz="8" w:space="0" w:color="auto"/>
              <w:bottom w:val="single" w:sz="8" w:space="0" w:color="auto"/>
              <w:right w:val="single" w:sz="8" w:space="0" w:color="auto"/>
            </w:tcBorders>
            <w:shd w:val="clear" w:color="auto" w:fill="auto"/>
            <w:noWrap/>
            <w:hideMark/>
          </w:tcPr>
          <w:p w14:paraId="20A17392" w14:textId="77777777" w:rsidR="00AC7AB9" w:rsidRPr="00815B33" w:rsidRDefault="00AC7AB9" w:rsidP="00AC7AB9">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185.1</w:t>
            </w:r>
          </w:p>
        </w:tc>
      </w:tr>
    </w:tbl>
    <w:p w14:paraId="309A9874" w14:textId="77777777" w:rsidR="00AC7AB9" w:rsidRPr="00B1098E" w:rsidRDefault="00AC7AB9" w:rsidP="00AC7AB9">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 </w:t>
      </w:r>
    </w:p>
    <w:p w14:paraId="35D77687" w14:textId="67A348D0" w:rsidR="00AC7AB9" w:rsidRPr="00B1098E" w:rsidRDefault="00AC7AB9" w:rsidP="00AC7AB9">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Pr>
          <w:rFonts w:asciiTheme="minorHAnsi" w:hAnsiTheme="minorHAnsi" w:cstheme="minorHAnsi"/>
          <w:sz w:val="20"/>
        </w:rPr>
        <w:t>7.5</w:t>
      </w:r>
      <w:r w:rsidRPr="00B1098E">
        <w:rPr>
          <w:rFonts w:asciiTheme="minorHAnsi" w:hAnsiTheme="minorHAnsi" w:cstheme="minorHAnsi"/>
          <w:sz w:val="20"/>
        </w:rPr>
        <w:t xml:space="preserve"> kcfs spill at forebay 53</w:t>
      </w:r>
      <w:r>
        <w:rPr>
          <w:rFonts w:asciiTheme="minorHAnsi" w:hAnsiTheme="minorHAnsi" w:cstheme="minorHAnsi"/>
          <w:sz w:val="20"/>
        </w:rPr>
        <w:t>8</w:t>
      </w:r>
      <w:r w:rsidRPr="00B1098E">
        <w:rPr>
          <w:rFonts w:asciiTheme="minorHAnsi" w:hAnsiTheme="minorHAnsi" w:cstheme="minorHAnsi"/>
          <w:sz w:val="20"/>
        </w:rPr>
        <w:t xml:space="preserve">.0 ft. Raise Bay 8 tainter gate above stop 9 to ensure free surface and debris passage. When total project outflow is &lt; 30 kcfs,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Pr="00515937">
        <w:rPr>
          <w:rFonts w:asciiTheme="minorHAnsi" w:hAnsiTheme="minorHAnsi" w:cstheme="minorHAnsi"/>
          <w:b/>
          <w:sz w:val="20"/>
        </w:rPr>
        <w:t>Table LMN-</w:t>
      </w:r>
      <w:r w:rsidRPr="00515937">
        <w:rPr>
          <w:rFonts w:asciiTheme="minorHAnsi" w:hAnsiTheme="minorHAnsi" w:cstheme="minorHAnsi"/>
          <w:b/>
          <w:noProof/>
          <w:sz w:val="20"/>
        </w:rPr>
        <w:t>9</w:t>
      </w:r>
      <w:r w:rsidRPr="00B1098E">
        <w:rPr>
          <w:rFonts w:asciiTheme="minorHAnsi" w:hAnsiTheme="minorHAnsi" w:cstheme="minorHAnsi"/>
          <w:b/>
          <w:sz w:val="20"/>
        </w:rPr>
        <w:fldChar w:fldCharType="end"/>
      </w:r>
      <w:r>
        <w:rPr>
          <w:rFonts w:asciiTheme="minorHAnsi" w:hAnsiTheme="minorHAnsi" w:cstheme="minorHAnsi"/>
          <w:bCs/>
          <w:sz w:val="20"/>
        </w:rPr>
        <w:t xml:space="preserve">, 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w:t>
      </w:r>
      <w:r>
        <w:rPr>
          <w:rFonts w:asciiTheme="minorHAnsi" w:hAnsiTheme="minorHAnsi" w:cstheme="minorHAnsi"/>
          <w:b/>
          <w:sz w:val="20"/>
        </w:rPr>
        <w:t>3</w:t>
      </w:r>
      <w:r>
        <w:rPr>
          <w:rFonts w:asciiTheme="minorHAnsi" w:hAnsiTheme="minorHAnsi" w:cstheme="minorHAnsi"/>
          <w:b/>
          <w:sz w:val="20"/>
        </w:rPr>
        <w:t>.2.6</w:t>
      </w:r>
      <w:r w:rsidRPr="00B1098E">
        <w:rPr>
          <w:rFonts w:asciiTheme="minorHAnsi" w:hAnsiTheme="minorHAnsi" w:cstheme="minorHAnsi"/>
          <w:b/>
          <w:sz w:val="20"/>
        </w:rPr>
        <w:fldChar w:fldCharType="end"/>
      </w:r>
      <w:r w:rsidRPr="00B1098E">
        <w:rPr>
          <w:rFonts w:asciiTheme="minorHAnsi" w:hAnsiTheme="minorHAnsi" w:cstheme="minorHAnsi"/>
          <w:sz w:val="20"/>
        </w:rPr>
        <w:t>)</w:t>
      </w:r>
      <w:r w:rsidRPr="00B1098E">
        <w:rPr>
          <w:rFonts w:asciiTheme="minorHAnsi" w:hAnsiTheme="minorHAnsi" w:cstheme="minorHAnsi"/>
          <w:b/>
          <w:sz w:val="20"/>
        </w:rPr>
        <w:t>.</w:t>
      </w:r>
    </w:p>
    <w:p w14:paraId="65A32E40" w14:textId="77777777" w:rsidR="006B085C" w:rsidRDefault="006B085C" w:rsidP="006B085C">
      <w:pPr>
        <w:pStyle w:val="Caption"/>
        <w:keepNext/>
      </w:pPr>
    </w:p>
    <w:p w14:paraId="40323BD8" w14:textId="535E1C28" w:rsidR="006B085C" w:rsidRDefault="006B085C" w:rsidP="006B085C">
      <w:pPr>
        <w:pStyle w:val="Caption"/>
        <w:keepNext/>
      </w:pPr>
      <w:bookmarkStart w:id="255" w:name="_Ref442195921"/>
      <w:r>
        <w:t>Table LMN-</w:t>
      </w:r>
      <w:r w:rsidR="00097946">
        <w:rPr>
          <w:noProof/>
        </w:rPr>
        <w:fldChar w:fldCharType="begin"/>
      </w:r>
      <w:r w:rsidR="00097946">
        <w:rPr>
          <w:noProof/>
        </w:rPr>
        <w:instrText xml:space="preserve"> SEQ Table_LMN- \* ARABIC </w:instrText>
      </w:r>
      <w:r w:rsidR="00097946">
        <w:rPr>
          <w:noProof/>
        </w:rPr>
        <w:fldChar w:fldCharType="separate"/>
      </w:r>
      <w:r w:rsidR="00515937">
        <w:rPr>
          <w:noProof/>
        </w:rPr>
        <w:t>9</w:t>
      </w:r>
      <w:r w:rsidR="00097946">
        <w:rPr>
          <w:noProof/>
        </w:rPr>
        <w:fldChar w:fldCharType="end"/>
      </w:r>
      <w:bookmarkEnd w:id="255"/>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467FA2FC" w:rsidR="006B085C" w:rsidRPr="00B23025" w:rsidRDefault="00016B34" w:rsidP="006B085C">
      <w:pPr>
        <w:numPr>
          <w:ilvl w:val="0"/>
          <w:numId w:val="21"/>
        </w:numPr>
        <w:spacing w:before="40" w:after="40"/>
        <w:rPr>
          <w:rFonts w:ascii="Calibri" w:hAnsi="Calibri" w:cs="Calibri"/>
          <w:sz w:val="20"/>
        </w:rPr>
      </w:pPr>
      <w:r>
        <w:rPr>
          <w:rFonts w:asciiTheme="minorHAnsi" w:hAnsiTheme="minorHAnsi" w:cstheme="minorHAnsi"/>
          <w:sz w:val="20"/>
        </w:rPr>
        <w:t>When total project outflow is &lt;</w:t>
      </w:r>
      <w:r w:rsidR="00B1098E">
        <w:rPr>
          <w:rFonts w:asciiTheme="minorHAnsi" w:hAnsiTheme="minorHAnsi" w:cstheme="minorHAnsi"/>
          <w:sz w:val="20"/>
        </w:rPr>
        <w:t xml:space="preserve"> </w:t>
      </w:r>
      <w:r w:rsidR="006B085C" w:rsidRPr="00B23025">
        <w:rPr>
          <w:rFonts w:asciiTheme="minorHAnsi" w:hAnsiTheme="minorHAnsi" w:cstheme="minorHAnsi"/>
          <w:sz w:val="20"/>
        </w:rPr>
        <w:t>30 kcfs, RSW will be closed and spill distributed in patterns defined in</w:t>
      </w:r>
      <w:r w:rsidR="006B085C">
        <w:rPr>
          <w:rFonts w:asciiTheme="minorHAnsi" w:hAnsiTheme="minorHAnsi" w:cstheme="minorHAnsi"/>
          <w:sz w:val="20"/>
        </w:rPr>
        <w:t xml:space="preserve"> this table</w:t>
      </w:r>
      <w:r w:rsidR="007C6943">
        <w:rPr>
          <w:rFonts w:asciiTheme="minorHAnsi" w:hAnsiTheme="minorHAnsi" w:cstheme="minorHAnsi"/>
          <w:sz w:val="20"/>
        </w:rPr>
        <w:t xml:space="preserve">, per </w:t>
      </w:r>
      <w:r w:rsidR="00B1098E" w:rsidRPr="00426683">
        <w:rPr>
          <w:rFonts w:asciiTheme="minorHAnsi" w:hAnsiTheme="minorHAnsi" w:cstheme="minorHAnsi"/>
          <w:b/>
          <w:sz w:val="20"/>
        </w:rPr>
        <w:t xml:space="preserve">section </w:t>
      </w:r>
      <w:r w:rsidR="00B1098E" w:rsidRPr="00426683">
        <w:rPr>
          <w:rFonts w:asciiTheme="minorHAnsi" w:hAnsiTheme="minorHAnsi" w:cstheme="minorHAnsi"/>
          <w:b/>
          <w:sz w:val="20"/>
        </w:rPr>
        <w:fldChar w:fldCharType="begin"/>
      </w:r>
      <w:r w:rsidR="00B1098E" w:rsidRPr="00426683">
        <w:rPr>
          <w:rFonts w:asciiTheme="minorHAnsi" w:hAnsiTheme="minorHAnsi" w:cstheme="minorHAnsi"/>
          <w:b/>
          <w:sz w:val="20"/>
        </w:rPr>
        <w:instrText xml:space="preserve"> REF _Ref491683293 \r \h </w:instrText>
      </w:r>
      <w:r w:rsidR="00B1098E">
        <w:rPr>
          <w:rFonts w:asciiTheme="minorHAnsi" w:hAnsiTheme="minorHAnsi" w:cstheme="minorHAnsi"/>
          <w:b/>
          <w:sz w:val="20"/>
        </w:rPr>
        <w:instrText xml:space="preserve"> \* MERGEFORMAT </w:instrText>
      </w:r>
      <w:r w:rsidR="00B1098E" w:rsidRPr="00426683">
        <w:rPr>
          <w:rFonts w:asciiTheme="minorHAnsi" w:hAnsiTheme="minorHAnsi" w:cstheme="minorHAnsi"/>
          <w:b/>
          <w:sz w:val="20"/>
        </w:rPr>
      </w:r>
      <w:r w:rsidR="00B1098E" w:rsidRPr="00426683">
        <w:rPr>
          <w:rFonts w:asciiTheme="minorHAnsi" w:hAnsiTheme="minorHAnsi" w:cstheme="minorHAnsi"/>
          <w:b/>
          <w:sz w:val="20"/>
        </w:rPr>
        <w:fldChar w:fldCharType="separate"/>
      </w:r>
      <w:r w:rsidR="00B16FDB">
        <w:rPr>
          <w:rFonts w:asciiTheme="minorHAnsi" w:hAnsiTheme="minorHAnsi" w:cstheme="minorHAnsi"/>
          <w:b/>
          <w:sz w:val="20"/>
        </w:rPr>
        <w:t>2.3.2.6</w:t>
      </w:r>
      <w:r w:rsidR="00B1098E" w:rsidRPr="00426683">
        <w:rPr>
          <w:rFonts w:asciiTheme="minorHAnsi" w:hAnsiTheme="minorHAnsi" w:cstheme="minorHAnsi"/>
          <w:b/>
          <w:sz w:val="20"/>
        </w:rPr>
        <w:fldChar w:fldCharType="end"/>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1" w:author="Wright, Lisa S CIV USARMY CENWD (USA)" w:date="2022-01-28T16:06:00Z" w:initials="LSW">
    <w:p w14:paraId="28E2AC7D" w14:textId="77777777" w:rsidR="00274C6E" w:rsidRDefault="00274C6E">
      <w:pPr>
        <w:pStyle w:val="CommentText"/>
      </w:pPr>
      <w:r>
        <w:rPr>
          <w:rStyle w:val="CommentReference"/>
        </w:rPr>
        <w:annotationRef/>
      </w:r>
      <w:r>
        <w:t>Change Form 22LMN001</w:t>
      </w:r>
    </w:p>
    <w:p w14:paraId="471AFD29" w14:textId="1278279D" w:rsidR="00274C6E" w:rsidRDefault="00274C6E">
      <w:pPr>
        <w:pStyle w:val="CommentText"/>
      </w:pPr>
      <w:r>
        <w:t>Approved 1/27/22</w:t>
      </w:r>
    </w:p>
  </w:comment>
  <w:comment w:id="159" w:author="Wright, Lisa S CIV USARMY CENWD (USA)" w:date="2022-01-28T16:08:00Z" w:initials="LSW">
    <w:p w14:paraId="5287B6DA" w14:textId="77777777" w:rsidR="00274C6E" w:rsidRDefault="00274C6E">
      <w:pPr>
        <w:pStyle w:val="CommentText"/>
      </w:pPr>
      <w:r>
        <w:rPr>
          <w:rStyle w:val="CommentReference"/>
        </w:rPr>
        <w:annotationRef/>
      </w:r>
      <w:r>
        <w:t>Change Form 22LMN003</w:t>
      </w:r>
    </w:p>
    <w:p w14:paraId="0A9A2E29" w14:textId="77777777" w:rsidR="00274C6E" w:rsidRDefault="00274C6E">
      <w:pPr>
        <w:pStyle w:val="CommentText"/>
      </w:pPr>
      <w:r>
        <w:t>Approved 1/27/22</w:t>
      </w:r>
    </w:p>
    <w:p w14:paraId="772F3A3F" w14:textId="0EC59BA2" w:rsidR="00274C6E" w:rsidRDefault="00274C6E">
      <w:pPr>
        <w:pStyle w:val="CommentText"/>
      </w:pPr>
      <w:r>
        <w:t>Multiple sections</w:t>
      </w:r>
    </w:p>
  </w:comment>
  <w:comment w:id="169" w:author="Wright, Lisa S CIV USARMY CENWD (USA)" w:date="2022-02-15T17:29:00Z" w:initials="LSW">
    <w:p w14:paraId="42DAB1E3" w14:textId="77777777" w:rsidR="00153F3B" w:rsidRDefault="00153F3B">
      <w:pPr>
        <w:pStyle w:val="CommentText"/>
      </w:pPr>
      <w:r>
        <w:rPr>
          <w:rStyle w:val="CommentReference"/>
        </w:rPr>
        <w:annotationRef/>
      </w:r>
      <w:r>
        <w:t>Change Form 22LMN002</w:t>
      </w:r>
    </w:p>
    <w:p w14:paraId="0C91D74E" w14:textId="48AD7CAB" w:rsidR="00153F3B" w:rsidRDefault="00153F3B">
      <w:pPr>
        <w:pStyle w:val="CommentText"/>
      </w:pPr>
      <w:r>
        <w:t>Approved 2/10/22</w:t>
      </w:r>
    </w:p>
  </w:comment>
  <w:comment w:id="195" w:author="Wright, Lisa S CIV USARMY CENWD (USA)" w:date="2022-02-15T17:30:00Z" w:initials="LSW">
    <w:p w14:paraId="54A5537C" w14:textId="63D56140" w:rsidR="00153F3B" w:rsidRDefault="00153F3B">
      <w:pPr>
        <w:pStyle w:val="CommentText"/>
      </w:pPr>
      <w:r>
        <w:rPr>
          <w:rStyle w:val="CommentReference"/>
        </w:rPr>
        <w:annotationRef/>
      </w:r>
      <w:r>
        <w:t>Change Form 22LMN002</w:t>
      </w:r>
    </w:p>
    <w:p w14:paraId="7954E552" w14:textId="3D64EC98" w:rsidR="00153F3B" w:rsidRDefault="00153F3B">
      <w:pPr>
        <w:pStyle w:val="CommentText"/>
      </w:pPr>
      <w:r>
        <w:t>Approved 2/10/22</w:t>
      </w:r>
    </w:p>
  </w:comment>
  <w:comment w:id="254" w:author="Wright, Lisa S CIV USARMY CENWD (USA)" w:date="2022-02-18T12:37:00Z" w:initials="LSW">
    <w:p w14:paraId="232F3C5A" w14:textId="77777777" w:rsidR="00590D20" w:rsidRDefault="00590D20">
      <w:pPr>
        <w:pStyle w:val="CommentText"/>
      </w:pPr>
      <w:r>
        <w:rPr>
          <w:rStyle w:val="CommentReference"/>
        </w:rPr>
        <w:annotationRef/>
      </w:r>
      <w:r>
        <w:t>Change Form 22LMN004</w:t>
      </w:r>
    </w:p>
    <w:p w14:paraId="336B2128" w14:textId="7C16F833" w:rsidR="00590D20" w:rsidRDefault="00590D20">
      <w:pPr>
        <w:pStyle w:val="CommentText"/>
      </w:pPr>
      <w:r>
        <w:t>Approved 2/10/22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AFD29" w15:done="0"/>
  <w15:commentEx w15:paraId="772F3A3F" w15:done="0"/>
  <w15:commentEx w15:paraId="0C91D74E" w15:done="0"/>
  <w15:commentEx w15:paraId="7954E552" w15:done="0"/>
  <w15:commentEx w15:paraId="336B21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92F5" w16cex:dateUtc="2022-01-29T00:06:00Z"/>
  <w16cex:commentExtensible w16cex:durableId="259E9381" w16cex:dateUtc="2022-01-29T00:08:00Z"/>
  <w16cex:commentExtensible w16cex:durableId="25B66186" w16cex:dateUtc="2022-02-16T01:29:00Z"/>
  <w16cex:commentExtensible w16cex:durableId="25B661AC" w16cex:dateUtc="2022-02-16T01:30:00Z"/>
  <w16cex:commentExtensible w16cex:durableId="25BA117F" w16cex:dateUtc="2022-02-18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AFD29" w16cid:durableId="259E92F5"/>
  <w16cid:commentId w16cid:paraId="772F3A3F" w16cid:durableId="259E9381"/>
  <w16cid:commentId w16cid:paraId="0C91D74E" w16cid:durableId="25B66186"/>
  <w16cid:commentId w16cid:paraId="7954E552" w16cid:durableId="25B661AC"/>
  <w16cid:commentId w16cid:paraId="336B2128" w16cid:durableId="25BA1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F5C8" w14:textId="77777777" w:rsidR="00576CFC" w:rsidRDefault="00576CFC" w:rsidP="006B085C">
      <w:pPr>
        <w:spacing w:after="0"/>
      </w:pPr>
      <w:r>
        <w:separator/>
      </w:r>
    </w:p>
  </w:endnote>
  <w:endnote w:type="continuationSeparator" w:id="0">
    <w:p w14:paraId="4A6B09CA" w14:textId="77777777" w:rsidR="00576CFC" w:rsidRDefault="00576CFC"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D9B" w14:textId="77777777" w:rsidR="00153F3B" w:rsidRDefault="0015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28C" w14:textId="77777777" w:rsidR="00470395" w:rsidRDefault="00470395"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" o:allowincell="f" filled="f" stroked="f" strokeweight="0">
              <v:textbox inset="0,0,0,0">
                <w:txbxContent>
                  <w:p w14:paraId="6B059CE2" w14:textId="77777777" w:rsidR="00470395" w:rsidRDefault="00470395"/>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5784" w14:textId="77777777" w:rsidR="00153F3B" w:rsidRDefault="00153F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993"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6E6cl6QEAAMIDAAAOAAAAAAAAAAAAAAAAAC4CAABkcnMvZTJvRG9jLnht&#10;bFBLAQItABQABgAIAAAAIQD6Q1wS3gAAAAoBAAAPAAAAAAAAAAAAAAAAAEMEAABkcnMvZG93bnJl&#10;di54bWxQSwUGAAAAAAQABADzAAAATgUAAAAA&#10;" o:allowincell="f" filled="f" stroked="f" strokeweight="0">
              <v:textbox inset="0,0,0,0">
                <w:txbxContent>
                  <w:p w14:paraId="7FD781CE" w14:textId="77777777" w:rsidR="00470395" w:rsidRDefault="00470395"/>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CE0"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" o:allowincell="f" filled="f" stroked="f" strokeweight="0">
              <v:textbox inset="0,0,0,0">
                <w:txbxContent>
                  <w:p w14:paraId="377832B9" w14:textId="77777777" w:rsidR="00470395" w:rsidRDefault="00470395"/>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1569" w14:textId="77777777" w:rsidR="00576CFC" w:rsidRDefault="00576CFC" w:rsidP="006B085C">
      <w:pPr>
        <w:spacing w:after="0"/>
      </w:pPr>
      <w:r>
        <w:separator/>
      </w:r>
    </w:p>
  </w:footnote>
  <w:footnote w:type="continuationSeparator" w:id="0">
    <w:p w14:paraId="07AA8300" w14:textId="77777777" w:rsidR="00576CFC" w:rsidRDefault="00576CFC" w:rsidP="006B085C">
      <w:pPr>
        <w:spacing w:after="0"/>
      </w:pPr>
      <w:r>
        <w:continuationSeparator/>
      </w:r>
    </w:p>
  </w:footnote>
  <w:footnote w:id="1">
    <w:p w14:paraId="267325D8" w14:textId="77777777" w:rsidR="00274C6E" w:rsidRPr="00210686" w:rsidRDefault="00274C6E" w:rsidP="00274C6E">
      <w:pPr>
        <w:pStyle w:val="FootnoteText"/>
        <w:spacing w:after="60"/>
        <w:rPr>
          <w:rFonts w:asciiTheme="minorHAnsi" w:hAnsiTheme="minorHAnsi" w:cstheme="minorHAnsi"/>
        </w:rPr>
      </w:pPr>
      <w:r w:rsidRPr="00210686">
        <w:rPr>
          <w:rStyle w:val="FootnoteReference"/>
          <w:rFonts w:asciiTheme="minorHAnsi" w:eastAsia="Calibri" w:hAnsiTheme="minorHAnsi" w:cstheme="minorHAnsi"/>
        </w:rPr>
        <w:footnoteRef/>
      </w:r>
      <w:r w:rsidRPr="00210686">
        <w:rPr>
          <w:rFonts w:asciiTheme="minorHAnsi" w:hAnsiTheme="minorHAnsi" w:cstheme="minorHAnsi"/>
        </w:rPr>
        <w:t xml:space="preserve"> NOAA CRS BiOp, section 2.17.4.G, “</w:t>
      </w:r>
      <w:r w:rsidRPr="00210686">
        <w:rPr>
          <w:rFonts w:asciiTheme="minorHAnsi" w:hAnsiTheme="minorHAnsi" w:cstheme="minorHAnsi"/>
          <w:i/>
        </w:rPr>
        <w:t>Reduce Take of Overshoot Adult Steelhead</w:t>
      </w:r>
      <w:r w:rsidRPr="00210686">
        <w:rPr>
          <w:rFonts w:asciiTheme="minorHAnsi" w:hAnsiTheme="minorHAnsi" w:cstheme="minorHAnsi"/>
        </w:rPr>
        <w:t xml:space="preserve">”: </w:t>
      </w:r>
      <w:hyperlink r:id="rId1" w:history="1">
        <w:r w:rsidRPr="00210686">
          <w:rPr>
            <w:rStyle w:val="Hyperlink"/>
            <w:rFonts w:asciiTheme="minorHAnsi" w:hAnsiTheme="minorHAnsi" w:cstheme="minorHAnsi"/>
          </w:rPr>
          <w:t>https://www.fisheries.noaa.gov/webdam/download/109136871</w:t>
        </w:r>
      </w:hyperlink>
    </w:p>
  </w:footnote>
  <w:footnote w:id="2">
    <w:p w14:paraId="2A7F9980" w14:textId="77777777" w:rsidR="00274C6E" w:rsidRPr="00210686" w:rsidRDefault="00274C6E" w:rsidP="00274C6E">
      <w:pPr>
        <w:pStyle w:val="FootnoteText"/>
        <w:spacing w:after="0"/>
        <w:rPr>
          <w:rFonts w:asciiTheme="minorHAnsi" w:hAnsiTheme="minorHAnsi" w:cstheme="minorHAnsi"/>
        </w:rPr>
      </w:pPr>
      <w:r w:rsidRPr="00210686">
        <w:rPr>
          <w:rStyle w:val="FootnoteReference"/>
          <w:rFonts w:asciiTheme="minorHAnsi" w:hAnsiTheme="minorHAnsi" w:cstheme="minorHAnsi"/>
        </w:rPr>
        <w:footnoteRef/>
      </w:r>
      <w:r w:rsidRPr="00210686">
        <w:rPr>
          <w:rFonts w:asciiTheme="minorHAnsi" w:hAnsiTheme="minorHAnsi" w:cstheme="minorHAnsi"/>
        </w:rPr>
        <w:t xml:space="preserve"> USFWS CRS BiOp, section 5.7.4, “</w:t>
      </w:r>
      <w:r w:rsidRPr="00210686">
        <w:rPr>
          <w:rFonts w:asciiTheme="minorHAnsi" w:hAnsiTheme="minorHAnsi" w:cstheme="minorHAnsi"/>
          <w:i/>
          <w:iCs/>
        </w:rPr>
        <w:t>Off-season Surface Spill for Downstream Passage of Adult Steelhead</w:t>
      </w:r>
      <w:r w:rsidRPr="00210686">
        <w:rPr>
          <w:rFonts w:asciiTheme="minorHAnsi" w:hAnsiTheme="minorHAnsi" w:cstheme="minorHAnsi"/>
        </w:rPr>
        <w:t xml:space="preserve">”: </w:t>
      </w:r>
      <w:hyperlink r:id="rId2" w:history="1">
        <w:r w:rsidRPr="00210686">
          <w:rPr>
            <w:rStyle w:val="Hyperlink"/>
            <w:rFonts w:asciiTheme="minorHAnsi" w:hAnsiTheme="minorHAnsi" w:cstheme="minorHAnsi"/>
          </w:rPr>
          <w:t>https://ecos.fws.gov/tails/pub/document/17101031</w:t>
        </w:r>
      </w:hyperlink>
    </w:p>
  </w:footnote>
  <w:footnote w:id="3">
    <w:p w14:paraId="5B68E0D5" w14:textId="77777777" w:rsidR="00274C6E" w:rsidRPr="00680696" w:rsidRDefault="00274C6E" w:rsidP="00274C6E">
      <w:pPr>
        <w:pStyle w:val="FootnoteText"/>
        <w:spacing w:after="60"/>
        <w:rPr>
          <w:rFonts w:asciiTheme="minorHAnsi" w:hAnsiTheme="minorHAnsi" w:cstheme="minorHAnsi"/>
        </w:rPr>
      </w:pPr>
      <w:ins w:id="140" w:author="Wright, Lisa S CIV USARMY CENWD (USA)" w:date="2022-01-27T18:11:00Z">
        <w:r w:rsidRPr="00210686">
          <w:rPr>
            <w:rStyle w:val="FootnoteReference"/>
            <w:rFonts w:asciiTheme="minorHAnsi" w:hAnsiTheme="minorHAnsi" w:cstheme="minorHAnsi"/>
          </w:rPr>
          <w:footnoteRef/>
        </w:r>
        <w:r w:rsidRPr="00210686">
          <w:rPr>
            <w:rFonts w:asciiTheme="minorHAnsi" w:hAnsiTheme="minorHAnsi" w:cstheme="minorHAnsi"/>
          </w:rPr>
          <w:t xml:space="preserve"> </w:t>
        </w:r>
      </w:ins>
      <w:ins w:id="141" w:author="Wright, Lisa S CIV USARMY CENWD (USA)" w:date="2022-01-27T18:13:00Z">
        <w:r w:rsidRPr="00210686">
          <w:rPr>
            <w:rFonts w:asciiTheme="minorHAnsi" w:hAnsiTheme="minorHAnsi" w:cstheme="minorHAnsi"/>
          </w:rPr>
          <w:t xml:space="preserve">See </w:t>
        </w:r>
      </w:ins>
      <w:ins w:id="142" w:author="Wright, Lisa S CIV USARMY CENWD (USA)" w:date="2022-01-28T15:28:00Z">
        <w:r w:rsidRPr="00210686">
          <w:rPr>
            <w:rFonts w:asciiTheme="minorHAnsi" w:hAnsiTheme="minorHAnsi" w:cstheme="minorHAnsi"/>
          </w:rPr>
          <w:t xml:space="preserve">section B on </w:t>
        </w:r>
      </w:ins>
      <w:ins w:id="143" w:author="Wright, Lisa S CIV USARMY CENWD (USA)" w:date="2022-01-27T18:15:00Z">
        <w:r w:rsidRPr="00210686">
          <w:rPr>
            <w:rFonts w:asciiTheme="minorHAnsi" w:hAnsiTheme="minorHAnsi" w:cstheme="minorHAnsi"/>
          </w:rPr>
          <w:t xml:space="preserve">page 2 of </w:t>
        </w:r>
      </w:ins>
      <w:ins w:id="144" w:author="Wright, Lisa S CIV USARMY CENWD (USA)" w:date="2022-01-27T19:05:00Z">
        <w:r w:rsidRPr="00210686">
          <w:rPr>
            <w:rFonts w:asciiTheme="minorHAnsi" w:hAnsiTheme="minorHAnsi" w:cstheme="minorHAnsi"/>
          </w:rPr>
          <w:t xml:space="preserve">the </w:t>
        </w:r>
      </w:ins>
      <w:ins w:id="145" w:author="Wright, Lisa S CIV USARMY CENWD (USA)" w:date="2022-01-27T18:15:00Z">
        <w:r w:rsidRPr="00210686">
          <w:rPr>
            <w:rFonts w:asciiTheme="minorHAnsi" w:hAnsiTheme="minorHAnsi" w:cstheme="minorHAnsi"/>
          </w:rPr>
          <w:t>Term Sheet</w:t>
        </w:r>
      </w:ins>
      <w:ins w:id="146" w:author="Wright, Lisa S CIV USARMY CENWD (USA)" w:date="2022-01-27T18:17:00Z">
        <w:r w:rsidRPr="00210686">
          <w:rPr>
            <w:rFonts w:asciiTheme="minorHAnsi" w:hAnsiTheme="minorHAnsi" w:cstheme="minorHAnsi"/>
          </w:rPr>
          <w:t xml:space="preserve"> (</w:t>
        </w:r>
      </w:ins>
      <w:ins w:id="147" w:author="Wright, Lisa S CIV USARMY CENWD (USA)" w:date="2022-01-27T19:05:00Z">
        <w:r w:rsidRPr="00210686">
          <w:rPr>
            <w:rFonts w:asciiTheme="minorHAnsi" w:hAnsiTheme="minorHAnsi" w:cstheme="minorHAnsi"/>
          </w:rPr>
          <w:t>PDF</w:t>
        </w:r>
      </w:ins>
      <w:ins w:id="148" w:author="Wright, Lisa S CIV USARMY CENWD (USA)" w:date="2022-01-27T18:17:00Z">
        <w:r w:rsidRPr="00210686">
          <w:rPr>
            <w:rFonts w:asciiTheme="minorHAnsi" w:hAnsiTheme="minorHAnsi" w:cstheme="minorHAnsi"/>
          </w:rPr>
          <w:t xml:space="preserve"> page 7)</w:t>
        </w:r>
      </w:ins>
      <w:ins w:id="149" w:author="Wright, Lisa S CIV USARMY CENWD (USA)" w:date="2022-01-27T18:14:00Z">
        <w:r w:rsidRPr="00210686">
          <w:rPr>
            <w:rFonts w:asciiTheme="minorHAnsi" w:hAnsiTheme="minorHAnsi" w:cstheme="minorHAnsi"/>
          </w:rPr>
          <w:t xml:space="preserve">: </w:t>
        </w:r>
      </w:ins>
      <w:ins w:id="150" w:author="Wright, Lisa S CIV USARMY CENWD (USA)" w:date="2022-01-27T18:11:00Z">
        <w:r w:rsidRPr="00210686">
          <w:rPr>
            <w:rFonts w:asciiTheme="minorHAnsi" w:hAnsiTheme="minorHAnsi" w:cstheme="minorHAnsi"/>
          </w:rPr>
          <w:t>http://pweb.crohms.org/tmt/JointMotion_TermSheet_CourtOrder_OCT2021.pdf</w:t>
        </w:r>
      </w:ins>
    </w:p>
  </w:footnote>
  <w:footnote w:id="4">
    <w:p w14:paraId="30407508" w14:textId="19757D92" w:rsidR="00470395" w:rsidRPr="006473DD" w:rsidRDefault="00470395"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r w:rsidRPr="006473DD">
        <w:rPr>
          <w:rFonts w:asciiTheme="minorHAnsi" w:hAnsiTheme="minorHAnsi" w:cstheme="minorHAnsi"/>
        </w:rPr>
        <w:t xml:space="preserve">TDG </w:t>
      </w:r>
      <w:r w:rsidR="0053697A">
        <w:rPr>
          <w:rFonts w:asciiTheme="minorHAnsi" w:hAnsiTheme="minorHAnsi" w:cstheme="minorHAnsi"/>
        </w:rPr>
        <w:t>Management</w:t>
      </w:r>
      <w:r w:rsidRPr="006473DD">
        <w:rPr>
          <w:rFonts w:asciiTheme="minorHAnsi" w:hAnsiTheme="minorHAnsi" w:cstheme="minorHAnsi"/>
        </w:rPr>
        <w:t xml:space="preserve"> Plan (Appendix 4 of the WMP): </w:t>
      </w:r>
      <w:hyperlink r:id="rId3" w:history="1">
        <w:r w:rsidRPr="006473DD">
          <w:rPr>
            <w:rStyle w:val="Hyperlink"/>
            <w:rFonts w:asciiTheme="minorHAnsi" w:hAnsiTheme="minorHAnsi" w:cstheme="minorHAnsi"/>
          </w:rPr>
          <w:t>pweb.crohms.org/</w:t>
        </w:r>
        <w:r w:rsidRPr="002368B7">
          <w:rPr>
            <w:rStyle w:val="Hyperlink"/>
            <w:rFonts w:asciiTheme="minorHAnsi" w:hAnsiTheme="minorHAnsi" w:cstheme="minorHAnsi"/>
          </w:rPr>
          <w:t>tmt</w:t>
        </w:r>
        <w:r w:rsidRPr="006473DD">
          <w:rPr>
            <w:rStyle w:val="Hyperlink"/>
            <w:rFonts w:asciiTheme="minorHAnsi" w:hAnsiTheme="minorHAnsi" w:cstheme="minorHAnsi"/>
          </w:rPr>
          <w:t>/documents/wmp/</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01CF6B83" w:rsidR="00470395" w:rsidRPr="00CD28A6" w:rsidRDefault="00470395" w:rsidP="003928B9">
      <w:pPr>
        <w:pStyle w:val="FootnoteText"/>
        <w:spacing w:after="0"/>
      </w:pPr>
      <w:r w:rsidRPr="006473DD">
        <w:rPr>
          <w:rFonts w:asciiTheme="minorHAnsi" w:hAnsiTheme="minorHAnsi" w:cstheme="minorHAnsi"/>
        </w:rPr>
        <w:t xml:space="preserve">  TDG Monitoring Plan of Action</w:t>
      </w:r>
      <w:r w:rsidR="00274C6E">
        <w:rPr>
          <w:rFonts w:asciiTheme="minorHAnsi" w:hAnsiTheme="minorHAnsi" w:cstheme="minorHAnsi"/>
        </w:rPr>
        <w:t>:</w:t>
      </w:r>
      <w:r w:rsidRPr="006473DD">
        <w:rPr>
          <w:rFonts w:asciiTheme="minorHAnsi" w:hAnsiTheme="minorHAnsi" w:cstheme="minorHAnsi"/>
        </w:rPr>
        <w:t xml:space="preserve"> </w:t>
      </w:r>
      <w:hyperlink r:id="rId4"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5">
    <w:p w14:paraId="0868904D" w14:textId="00477434" w:rsidR="00470395" w:rsidRPr="00BC40A9" w:rsidRDefault="00470395"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5" w:history="1">
        <w:r>
          <w:rPr>
            <w:rStyle w:val="Hyperlink"/>
            <w:rFonts w:asciiTheme="minorHAnsi" w:hAnsiTheme="minorHAnsi" w:cstheme="minorHAnsi"/>
          </w:rPr>
          <w:t>forecast.weather.gov/MapClick.php?lat=46.56353885200048&amp;lon=-118.53924714099969</w:t>
        </w:r>
      </w:hyperlink>
    </w:p>
  </w:footnote>
  <w:footnote w:id="6">
    <w:p w14:paraId="17E3ABB7" w14:textId="0834D0B5" w:rsidR="00470395" w:rsidRPr="006E070F" w:rsidRDefault="00470395"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NWRFC inflow forecast for Lower Monumental</w:t>
      </w:r>
      <w:r>
        <w:rPr>
          <w:rFonts w:asciiTheme="minorHAnsi" w:hAnsiTheme="minorHAnsi" w:cstheme="minorHAnsi"/>
        </w:rPr>
        <w:t xml:space="preserve"> Dam</w:t>
      </w:r>
      <w:r w:rsidRPr="006E070F">
        <w:rPr>
          <w:rFonts w:asciiTheme="minorHAnsi" w:hAnsiTheme="minorHAnsi" w:cstheme="minorHAnsi"/>
        </w:rPr>
        <w:t xml:space="preserve">: </w:t>
      </w:r>
      <w:hyperlink r:id="rId6" w:history="1">
        <w:r w:rsidRPr="005A3C55">
          <w:rPr>
            <w:rStyle w:val="Hyperlink"/>
            <w:rFonts w:asciiTheme="minorHAnsi" w:hAnsiTheme="minorHAnsi" w:cstheme="minorHAnsi"/>
          </w:rPr>
          <w:t>www.nwrfc.noaa.gov/river/station/flowplot/flowplot.cgi?id=LMNW1</w:t>
        </w:r>
      </w:hyperlink>
    </w:p>
  </w:footnote>
  <w:footnote w:id="7">
    <w:p w14:paraId="260CDF30" w14:textId="63C53F53" w:rsidR="00470395" w:rsidRPr="00EF4339" w:rsidRDefault="00470395"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7" w:history="1">
        <w:r>
          <w:rPr>
            <w:rStyle w:val="Hyperlink"/>
            <w:rFonts w:asciiTheme="minorHAnsi" w:hAnsiTheme="minorHAnsi" w:cstheme="minorHAnsi"/>
          </w:rPr>
          <w:t>www.fpc.org/smolt/smolt_queries/Q_ladderwatertempgraphv2.php</w:t>
        </w:r>
      </w:hyperlink>
    </w:p>
  </w:footnote>
  <w:footnote w:id="8">
    <w:p w14:paraId="038E39E1" w14:textId="5921569B" w:rsidR="00470395" w:rsidRPr="008B49B5" w:rsidRDefault="00470395"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w:t>
      </w:r>
      <w:hyperlink r:id="rId8" w:history="1">
        <w:r w:rsidRPr="008B49B5">
          <w:rPr>
            <w:rStyle w:val="Hyperlink"/>
            <w:rFonts w:asciiTheme="minorHAnsi" w:hAnsiTheme="minorHAnsi" w:cstheme="minorHAnsi"/>
          </w:rPr>
          <w:t>pweb.crohms.org/tmt/documents/FPOM/2010/</w:t>
        </w:r>
      </w:hyperlink>
    </w:p>
  </w:footnote>
  <w:footnote w:id="9">
    <w:p w14:paraId="429E6399" w14:textId="77777777" w:rsidR="00470395" w:rsidRPr="00EF4339" w:rsidRDefault="00470395" w:rsidP="00F875E6">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DA88" w14:textId="77777777" w:rsidR="00153F3B" w:rsidRDefault="0015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037" w14:textId="0D07C4CC" w:rsidR="00470395" w:rsidRPr="005D5FDE" w:rsidRDefault="00470395"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2022 Fish Passage Plan</w:t>
    </w:r>
    <w:r w:rsidRPr="005D5FDE">
      <w:rPr>
        <w:rFonts w:asciiTheme="minorHAnsi" w:hAnsiTheme="minorHAnsi" w:cstheme="minorHAnsi"/>
        <w:sz w:val="20"/>
      </w:rPr>
      <w:ptab w:relativeTo="margin" w:alignment="center" w:leader="none"/>
    </w:r>
    <w:r>
      <w:rPr>
        <w:rFonts w:asciiTheme="minorHAnsi" w:hAnsiTheme="minorHAnsi" w:cstheme="minorHAnsi"/>
        <w:sz w:val="20"/>
      </w:rPr>
      <w:t xml:space="preserve">Lower Monumental </w:t>
    </w:r>
    <w:r w:rsidRPr="00096357">
      <w:rPr>
        <w:rFonts w:asciiTheme="minorHAnsi" w:hAnsiTheme="minorHAnsi" w:cstheme="minorHAnsi"/>
        <w:sz w:val="20"/>
      </w:rPr>
      <w:t>Dam</w:t>
    </w:r>
    <w:r w:rsidRPr="00096357">
      <w:rPr>
        <w:rFonts w:asciiTheme="minorHAnsi" w:hAnsiTheme="minorHAnsi" w:cstheme="minorHAnsi"/>
        <w:color w:val="FF0000"/>
        <w:sz w:val="20"/>
      </w:rPr>
      <w:ptab w:relativeTo="margin" w:alignment="right" w:leader="none"/>
    </w:r>
    <w:r w:rsidRPr="00393CD9">
      <w:rPr>
        <w:rFonts w:asciiTheme="minorHAnsi" w:hAnsiTheme="minorHAnsi" w:cstheme="minorHAnsi"/>
        <w:color w:val="FF0000"/>
        <w:sz w:val="20"/>
        <w:highlight w:val="yellow"/>
      </w:rPr>
      <w:t>DRAFT</w:t>
    </w:r>
    <w:r w:rsidR="00AE26FF">
      <w:rPr>
        <w:rFonts w:asciiTheme="minorHAnsi" w:hAnsiTheme="minorHAnsi" w:cstheme="minorHAnsi"/>
        <w:color w:val="FF0000"/>
        <w:sz w:val="20"/>
        <w:highlight w:val="yellow"/>
      </w:rPr>
      <w:t xml:space="preserve">: </w:t>
    </w:r>
    <w:r w:rsidR="009877FE">
      <w:rPr>
        <w:rFonts w:asciiTheme="minorHAnsi" w:hAnsiTheme="minorHAnsi" w:cstheme="minorHAnsi"/>
        <w:color w:val="FF0000"/>
        <w:sz w:val="20"/>
        <w:highlight w:val="yellow"/>
      </w:rPr>
      <w:t>15-FEB</w:t>
    </w:r>
    <w:r w:rsidRPr="00393CD9">
      <w:rPr>
        <w:rFonts w:asciiTheme="minorHAnsi" w:hAnsiTheme="minorHAnsi" w:cstheme="minorHAnsi"/>
        <w:color w:val="FF0000"/>
        <w:sz w:val="20"/>
        <w:highlight w:val="yellow"/>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721" w14:textId="7E04E270" w:rsidR="00470395" w:rsidRPr="00096357" w:rsidRDefault="00470395" w:rsidP="002368B7">
    <w:pPr>
      <w:pStyle w:val="Header"/>
      <w:spacing w:after="0"/>
      <w:jc w:val="right"/>
      <w:rPr>
        <w:rFonts w:asciiTheme="minorHAnsi" w:hAnsiTheme="minorHAnsi" w:cstheme="minorHAnsi"/>
        <w:color w:val="FF0000"/>
        <w:sz w:val="20"/>
      </w:rPr>
    </w:pPr>
    <w:bookmarkStart w:id="1" w:name="_Hlk64443510"/>
    <w:bookmarkStart w:id="2" w:name="_Hlk64443511"/>
    <w:r>
      <w:rPr>
        <w:rFonts w:asciiTheme="minorHAnsi" w:hAnsiTheme="minorHAnsi" w:cstheme="minorHAnsi"/>
        <w:color w:val="FF0000"/>
        <w:sz w:val="20"/>
      </w:rPr>
      <w:t>DRAFT</w:t>
    </w:r>
    <w:r w:rsidRPr="00096357">
      <w:rPr>
        <w:rFonts w:asciiTheme="minorHAnsi" w:hAnsiTheme="minorHAnsi" w:cstheme="minorHAnsi"/>
        <w:color w:val="FF0000"/>
        <w:sz w:val="20"/>
      </w:rPr>
      <w:t xml:space="preserve">: </w:t>
    </w:r>
    <w:bookmarkEnd w:id="1"/>
    <w:bookmarkEnd w:id="2"/>
    <w:r w:rsidR="009877FE">
      <w:rPr>
        <w:rFonts w:asciiTheme="minorHAnsi" w:hAnsiTheme="minorHAnsi" w:cstheme="minorHAnsi"/>
        <w:color w:val="FF0000"/>
        <w:sz w:val="20"/>
      </w:rPr>
      <w:t>15-FEB</w:t>
    </w:r>
    <w:r>
      <w:rPr>
        <w:rFonts w:asciiTheme="minorHAnsi" w:hAnsiTheme="minorHAnsi" w:cstheme="minorHAnsi"/>
        <w:color w:val="FF0000"/>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23"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3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28"/>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8"/>
  </w:num>
  <w:num w:numId="20">
    <w:abstractNumId w:val="12"/>
  </w:num>
  <w:num w:numId="21">
    <w:abstractNumId w:val="29"/>
  </w:num>
  <w:num w:numId="22">
    <w:abstractNumId w:val="13"/>
  </w:num>
  <w:num w:numId="23">
    <w:abstractNumId w:val="21"/>
  </w:num>
  <w:num w:numId="24">
    <w:abstractNumId w:val="11"/>
  </w:num>
  <w:num w:numId="25">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16"/>
  </w:num>
  <w:num w:numId="29">
    <w:abstractNumId w:val="25"/>
  </w:num>
  <w:num w:numId="30">
    <w:abstractNumId w:val="20"/>
  </w:num>
  <w:num w:numId="31">
    <w:abstractNumId w:val="30"/>
  </w:num>
  <w:num w:numId="32">
    <w:abstractNumId w:val="21"/>
    <w:lvlOverride w:ilvl="0">
      <w:startOverride w:val="4"/>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VANDYKE Erick S * ODFW">
    <w15:presenceInfo w15:providerId="AD" w15:userId="S::Erick.S.VanDyke@odfw.oregon.gov::4f7a4a3c-9076-4c54-a12b-fd343d0712b3"/>
  </w15:person>
  <w15:person w15:author="St John, Scott J CIV USARMY CENWW (USA)">
    <w15:presenceInfo w15:providerId="None" w15:userId="St John, Scott J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727E"/>
    <w:rsid w:val="00087A12"/>
    <w:rsid w:val="000903D0"/>
    <w:rsid w:val="000904E2"/>
    <w:rsid w:val="00095344"/>
    <w:rsid w:val="00096357"/>
    <w:rsid w:val="00097946"/>
    <w:rsid w:val="000A1C5E"/>
    <w:rsid w:val="000A5451"/>
    <w:rsid w:val="000A59EE"/>
    <w:rsid w:val="000B03F3"/>
    <w:rsid w:val="000B391B"/>
    <w:rsid w:val="000B3ACE"/>
    <w:rsid w:val="000B6FB6"/>
    <w:rsid w:val="000C30E3"/>
    <w:rsid w:val="000D2786"/>
    <w:rsid w:val="000D754D"/>
    <w:rsid w:val="00100308"/>
    <w:rsid w:val="00117E30"/>
    <w:rsid w:val="001267F1"/>
    <w:rsid w:val="00150217"/>
    <w:rsid w:val="00151374"/>
    <w:rsid w:val="00151A42"/>
    <w:rsid w:val="00151CCC"/>
    <w:rsid w:val="00153F3B"/>
    <w:rsid w:val="001634BC"/>
    <w:rsid w:val="00163847"/>
    <w:rsid w:val="0016442A"/>
    <w:rsid w:val="00171CB4"/>
    <w:rsid w:val="00172607"/>
    <w:rsid w:val="00175B3D"/>
    <w:rsid w:val="00175F5A"/>
    <w:rsid w:val="00185848"/>
    <w:rsid w:val="001923AE"/>
    <w:rsid w:val="00192426"/>
    <w:rsid w:val="001A3DAA"/>
    <w:rsid w:val="001A731E"/>
    <w:rsid w:val="001B677B"/>
    <w:rsid w:val="001C07E3"/>
    <w:rsid w:val="001D3508"/>
    <w:rsid w:val="001D5D82"/>
    <w:rsid w:val="001E14A1"/>
    <w:rsid w:val="001F19E2"/>
    <w:rsid w:val="001F6EFB"/>
    <w:rsid w:val="00214C36"/>
    <w:rsid w:val="00220C89"/>
    <w:rsid w:val="00220DF0"/>
    <w:rsid w:val="002258FC"/>
    <w:rsid w:val="00230885"/>
    <w:rsid w:val="002368B7"/>
    <w:rsid w:val="002717DC"/>
    <w:rsid w:val="00274C6E"/>
    <w:rsid w:val="0029216C"/>
    <w:rsid w:val="002B02F2"/>
    <w:rsid w:val="002B1CDA"/>
    <w:rsid w:val="002B3042"/>
    <w:rsid w:val="002B5ACE"/>
    <w:rsid w:val="002C051B"/>
    <w:rsid w:val="002C209C"/>
    <w:rsid w:val="002C4131"/>
    <w:rsid w:val="002D1727"/>
    <w:rsid w:val="002E1D0A"/>
    <w:rsid w:val="002E2DAC"/>
    <w:rsid w:val="002E344B"/>
    <w:rsid w:val="002F40A9"/>
    <w:rsid w:val="002F6359"/>
    <w:rsid w:val="00302375"/>
    <w:rsid w:val="00307D86"/>
    <w:rsid w:val="003111A6"/>
    <w:rsid w:val="003209A5"/>
    <w:rsid w:val="00344FF5"/>
    <w:rsid w:val="00347708"/>
    <w:rsid w:val="003537A1"/>
    <w:rsid w:val="00353D97"/>
    <w:rsid w:val="003571F5"/>
    <w:rsid w:val="00364B04"/>
    <w:rsid w:val="00365F2B"/>
    <w:rsid w:val="003740D2"/>
    <w:rsid w:val="00376F97"/>
    <w:rsid w:val="003841F2"/>
    <w:rsid w:val="003928B9"/>
    <w:rsid w:val="00393CD9"/>
    <w:rsid w:val="003A1D75"/>
    <w:rsid w:val="003A5158"/>
    <w:rsid w:val="003B15F2"/>
    <w:rsid w:val="003B6D1A"/>
    <w:rsid w:val="003E1A66"/>
    <w:rsid w:val="003F2279"/>
    <w:rsid w:val="003F63A5"/>
    <w:rsid w:val="00401F10"/>
    <w:rsid w:val="00403683"/>
    <w:rsid w:val="004162A8"/>
    <w:rsid w:val="00426683"/>
    <w:rsid w:val="00432B13"/>
    <w:rsid w:val="00445B99"/>
    <w:rsid w:val="0046114F"/>
    <w:rsid w:val="00470395"/>
    <w:rsid w:val="00471FA9"/>
    <w:rsid w:val="004722E6"/>
    <w:rsid w:val="004728AC"/>
    <w:rsid w:val="004773AF"/>
    <w:rsid w:val="004778EE"/>
    <w:rsid w:val="00487EE2"/>
    <w:rsid w:val="00494249"/>
    <w:rsid w:val="00494670"/>
    <w:rsid w:val="00496955"/>
    <w:rsid w:val="004A2153"/>
    <w:rsid w:val="004B15CB"/>
    <w:rsid w:val="004C1194"/>
    <w:rsid w:val="004D09FE"/>
    <w:rsid w:val="004D3F83"/>
    <w:rsid w:val="004F0A16"/>
    <w:rsid w:val="004F1DC4"/>
    <w:rsid w:val="004F27F0"/>
    <w:rsid w:val="004F5B33"/>
    <w:rsid w:val="004F785B"/>
    <w:rsid w:val="00504F66"/>
    <w:rsid w:val="00515937"/>
    <w:rsid w:val="0052041F"/>
    <w:rsid w:val="0052218C"/>
    <w:rsid w:val="00525322"/>
    <w:rsid w:val="005264BA"/>
    <w:rsid w:val="00527F89"/>
    <w:rsid w:val="0053697A"/>
    <w:rsid w:val="00537DEA"/>
    <w:rsid w:val="005601FE"/>
    <w:rsid w:val="0057260B"/>
    <w:rsid w:val="0057685E"/>
    <w:rsid w:val="00576CFC"/>
    <w:rsid w:val="00582F06"/>
    <w:rsid w:val="00590D20"/>
    <w:rsid w:val="005936DD"/>
    <w:rsid w:val="005A0079"/>
    <w:rsid w:val="005A6C61"/>
    <w:rsid w:val="005B0007"/>
    <w:rsid w:val="005B120E"/>
    <w:rsid w:val="005B7DB6"/>
    <w:rsid w:val="005C0D9A"/>
    <w:rsid w:val="005C45BC"/>
    <w:rsid w:val="005C5224"/>
    <w:rsid w:val="005D5FDE"/>
    <w:rsid w:val="005D7249"/>
    <w:rsid w:val="005E0746"/>
    <w:rsid w:val="005E3AE9"/>
    <w:rsid w:val="005F0AED"/>
    <w:rsid w:val="006155BE"/>
    <w:rsid w:val="00616005"/>
    <w:rsid w:val="00627678"/>
    <w:rsid w:val="006473DD"/>
    <w:rsid w:val="00671A7A"/>
    <w:rsid w:val="00671DA3"/>
    <w:rsid w:val="006743E9"/>
    <w:rsid w:val="00676B1B"/>
    <w:rsid w:val="0069048B"/>
    <w:rsid w:val="006931EC"/>
    <w:rsid w:val="00696CF0"/>
    <w:rsid w:val="006B085C"/>
    <w:rsid w:val="006C6CD2"/>
    <w:rsid w:val="006E070F"/>
    <w:rsid w:val="006E3433"/>
    <w:rsid w:val="006F06C9"/>
    <w:rsid w:val="006F1D1D"/>
    <w:rsid w:val="006F2E94"/>
    <w:rsid w:val="007146F6"/>
    <w:rsid w:val="00726D69"/>
    <w:rsid w:val="007348DF"/>
    <w:rsid w:val="00740906"/>
    <w:rsid w:val="00742B8C"/>
    <w:rsid w:val="00752135"/>
    <w:rsid w:val="00777DF1"/>
    <w:rsid w:val="007842BC"/>
    <w:rsid w:val="00793397"/>
    <w:rsid w:val="007951A5"/>
    <w:rsid w:val="00795572"/>
    <w:rsid w:val="007B690D"/>
    <w:rsid w:val="007B6A7D"/>
    <w:rsid w:val="007C10A7"/>
    <w:rsid w:val="007C4CF3"/>
    <w:rsid w:val="007C6943"/>
    <w:rsid w:val="007D6F77"/>
    <w:rsid w:val="007D715F"/>
    <w:rsid w:val="007E1D66"/>
    <w:rsid w:val="007E53E9"/>
    <w:rsid w:val="007E76BB"/>
    <w:rsid w:val="007E7837"/>
    <w:rsid w:val="007E7C46"/>
    <w:rsid w:val="007F2D10"/>
    <w:rsid w:val="0081482A"/>
    <w:rsid w:val="00814967"/>
    <w:rsid w:val="00830E86"/>
    <w:rsid w:val="0083246E"/>
    <w:rsid w:val="008366A2"/>
    <w:rsid w:val="008403ED"/>
    <w:rsid w:val="00841CE2"/>
    <w:rsid w:val="008421DA"/>
    <w:rsid w:val="00847228"/>
    <w:rsid w:val="00847A38"/>
    <w:rsid w:val="0085457D"/>
    <w:rsid w:val="00855FE3"/>
    <w:rsid w:val="00857091"/>
    <w:rsid w:val="008717E2"/>
    <w:rsid w:val="00874B38"/>
    <w:rsid w:val="00881104"/>
    <w:rsid w:val="00882F45"/>
    <w:rsid w:val="0088453E"/>
    <w:rsid w:val="008904EF"/>
    <w:rsid w:val="00890BC8"/>
    <w:rsid w:val="00897CCC"/>
    <w:rsid w:val="008A2193"/>
    <w:rsid w:val="008B49B5"/>
    <w:rsid w:val="008C34C5"/>
    <w:rsid w:val="008C6834"/>
    <w:rsid w:val="008D082C"/>
    <w:rsid w:val="008E12B2"/>
    <w:rsid w:val="008E48EA"/>
    <w:rsid w:val="008E70BF"/>
    <w:rsid w:val="00912850"/>
    <w:rsid w:val="00915CA3"/>
    <w:rsid w:val="0091649F"/>
    <w:rsid w:val="00923738"/>
    <w:rsid w:val="009240B5"/>
    <w:rsid w:val="00924D0A"/>
    <w:rsid w:val="0093021A"/>
    <w:rsid w:val="009443C7"/>
    <w:rsid w:val="0095074F"/>
    <w:rsid w:val="00957696"/>
    <w:rsid w:val="00971D14"/>
    <w:rsid w:val="009769F4"/>
    <w:rsid w:val="009774AA"/>
    <w:rsid w:val="009806AD"/>
    <w:rsid w:val="00980A55"/>
    <w:rsid w:val="00985B64"/>
    <w:rsid w:val="009877FE"/>
    <w:rsid w:val="009971C0"/>
    <w:rsid w:val="009A6A31"/>
    <w:rsid w:val="009B07A7"/>
    <w:rsid w:val="009B4BAC"/>
    <w:rsid w:val="009B5FE1"/>
    <w:rsid w:val="009D1060"/>
    <w:rsid w:val="009D2640"/>
    <w:rsid w:val="009E1EFD"/>
    <w:rsid w:val="009E6DC2"/>
    <w:rsid w:val="009F3FB3"/>
    <w:rsid w:val="00A0136F"/>
    <w:rsid w:val="00A15A84"/>
    <w:rsid w:val="00A15D8F"/>
    <w:rsid w:val="00A1630B"/>
    <w:rsid w:val="00A25E0B"/>
    <w:rsid w:val="00A4029B"/>
    <w:rsid w:val="00A44E07"/>
    <w:rsid w:val="00A50F89"/>
    <w:rsid w:val="00A51A06"/>
    <w:rsid w:val="00A60556"/>
    <w:rsid w:val="00A6262E"/>
    <w:rsid w:val="00A67880"/>
    <w:rsid w:val="00A72425"/>
    <w:rsid w:val="00A776FD"/>
    <w:rsid w:val="00A83430"/>
    <w:rsid w:val="00A85A03"/>
    <w:rsid w:val="00A87850"/>
    <w:rsid w:val="00A92CAF"/>
    <w:rsid w:val="00A94790"/>
    <w:rsid w:val="00A97A4E"/>
    <w:rsid w:val="00AB306C"/>
    <w:rsid w:val="00AB3885"/>
    <w:rsid w:val="00AB6838"/>
    <w:rsid w:val="00AC7AB9"/>
    <w:rsid w:val="00AD275E"/>
    <w:rsid w:val="00AD3A0E"/>
    <w:rsid w:val="00AE26FF"/>
    <w:rsid w:val="00AF1A12"/>
    <w:rsid w:val="00AF4D50"/>
    <w:rsid w:val="00B1098E"/>
    <w:rsid w:val="00B13559"/>
    <w:rsid w:val="00B15339"/>
    <w:rsid w:val="00B16FDB"/>
    <w:rsid w:val="00B20CE1"/>
    <w:rsid w:val="00B23647"/>
    <w:rsid w:val="00B35471"/>
    <w:rsid w:val="00B35847"/>
    <w:rsid w:val="00B415D7"/>
    <w:rsid w:val="00B46581"/>
    <w:rsid w:val="00B478E1"/>
    <w:rsid w:val="00B54F1D"/>
    <w:rsid w:val="00B5634F"/>
    <w:rsid w:val="00B5640C"/>
    <w:rsid w:val="00B729A3"/>
    <w:rsid w:val="00B76751"/>
    <w:rsid w:val="00B80004"/>
    <w:rsid w:val="00B9371C"/>
    <w:rsid w:val="00B97CE0"/>
    <w:rsid w:val="00BA1FFA"/>
    <w:rsid w:val="00BA326C"/>
    <w:rsid w:val="00BB1E30"/>
    <w:rsid w:val="00BB3A9A"/>
    <w:rsid w:val="00BC077D"/>
    <w:rsid w:val="00BC40A9"/>
    <w:rsid w:val="00BE52E2"/>
    <w:rsid w:val="00BE7F30"/>
    <w:rsid w:val="00C01FC3"/>
    <w:rsid w:val="00C060F7"/>
    <w:rsid w:val="00C261B5"/>
    <w:rsid w:val="00C4035B"/>
    <w:rsid w:val="00C527B6"/>
    <w:rsid w:val="00C64BAE"/>
    <w:rsid w:val="00C67B4D"/>
    <w:rsid w:val="00C8242C"/>
    <w:rsid w:val="00C8270B"/>
    <w:rsid w:val="00C8785C"/>
    <w:rsid w:val="00C91B0C"/>
    <w:rsid w:val="00C9699F"/>
    <w:rsid w:val="00CC3377"/>
    <w:rsid w:val="00CC4188"/>
    <w:rsid w:val="00CD28A6"/>
    <w:rsid w:val="00CD719F"/>
    <w:rsid w:val="00CF2EDF"/>
    <w:rsid w:val="00D0668D"/>
    <w:rsid w:val="00D10579"/>
    <w:rsid w:val="00D14F44"/>
    <w:rsid w:val="00D46117"/>
    <w:rsid w:val="00D47537"/>
    <w:rsid w:val="00D5419B"/>
    <w:rsid w:val="00D61C60"/>
    <w:rsid w:val="00D82588"/>
    <w:rsid w:val="00D85007"/>
    <w:rsid w:val="00D905A0"/>
    <w:rsid w:val="00D91D9A"/>
    <w:rsid w:val="00D92A56"/>
    <w:rsid w:val="00D93222"/>
    <w:rsid w:val="00D9643C"/>
    <w:rsid w:val="00DC7097"/>
    <w:rsid w:val="00DD635B"/>
    <w:rsid w:val="00DD7484"/>
    <w:rsid w:val="00DE07AD"/>
    <w:rsid w:val="00DE28AE"/>
    <w:rsid w:val="00DF5A7B"/>
    <w:rsid w:val="00E046B3"/>
    <w:rsid w:val="00E04E84"/>
    <w:rsid w:val="00E06C20"/>
    <w:rsid w:val="00E1146E"/>
    <w:rsid w:val="00E32AD0"/>
    <w:rsid w:val="00E36358"/>
    <w:rsid w:val="00E554B2"/>
    <w:rsid w:val="00E65396"/>
    <w:rsid w:val="00E66BF4"/>
    <w:rsid w:val="00E80A81"/>
    <w:rsid w:val="00E95AB5"/>
    <w:rsid w:val="00E95DF5"/>
    <w:rsid w:val="00EA4030"/>
    <w:rsid w:val="00EA54D3"/>
    <w:rsid w:val="00EB6125"/>
    <w:rsid w:val="00ED1A67"/>
    <w:rsid w:val="00ED7111"/>
    <w:rsid w:val="00ED78EE"/>
    <w:rsid w:val="00EF4339"/>
    <w:rsid w:val="00F32C6D"/>
    <w:rsid w:val="00F340BA"/>
    <w:rsid w:val="00F35767"/>
    <w:rsid w:val="00F37E49"/>
    <w:rsid w:val="00F41ED8"/>
    <w:rsid w:val="00F4235B"/>
    <w:rsid w:val="00F43947"/>
    <w:rsid w:val="00F455F0"/>
    <w:rsid w:val="00F52FFA"/>
    <w:rsid w:val="00F65745"/>
    <w:rsid w:val="00F8275D"/>
    <w:rsid w:val="00F875E6"/>
    <w:rsid w:val="00F877CB"/>
    <w:rsid w:val="00F87ED7"/>
    <w:rsid w:val="00F91DD3"/>
    <w:rsid w:val="00FA5D01"/>
    <w:rsid w:val="00FB30B8"/>
    <w:rsid w:val="00FB7F73"/>
    <w:rsid w:val="00FC5544"/>
    <w:rsid w:val="00FC6BE5"/>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rsid w:val="006B085C"/>
    <w:pPr>
      <w:tabs>
        <w:tab w:val="center" w:pos="4320"/>
        <w:tab w:val="right" w:pos="8640"/>
      </w:tabs>
    </w:pPr>
  </w:style>
  <w:style w:type="character" w:customStyle="1" w:styleId="HeaderChar">
    <w:name w:val="Header Char"/>
    <w:basedOn w:val="DefaultParagraphFont"/>
    <w:link w:val="Header"/>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B085C"/>
    <w:pPr>
      <w:tabs>
        <w:tab w:val="center" w:pos="4320"/>
        <w:tab w:val="right" w:pos="8640"/>
      </w:tabs>
    </w:pPr>
  </w:style>
  <w:style w:type="character" w:customStyle="1" w:styleId="FooterChar">
    <w:name w:val="Footer Char"/>
    <w:basedOn w:val="DefaultParagraphFont"/>
    <w:link w:val="Footer"/>
    <w:uiPriority w:val="99"/>
    <w:rsid w:val="006B085C"/>
    <w:rPr>
      <w:rFonts w:ascii="Times New Roman" w:eastAsia="Times New Roman" w:hAnsi="Times New Roman" w:cs="Times New Roman"/>
      <w:sz w:val="24"/>
      <w:szCs w:val="20"/>
    </w:rPr>
  </w:style>
  <w:style w:type="paragraph" w:styleId="BalloonText">
    <w:name w:val="Balloon Text"/>
    <w:basedOn w:val="Normal"/>
    <w:link w:val="BalloonTextChar"/>
    <w:rsid w:val="006B085C"/>
    <w:rPr>
      <w:rFonts w:ascii="Tahoma" w:hAnsi="Tahoma" w:cs="Tahoma"/>
      <w:sz w:val="16"/>
      <w:szCs w:val="16"/>
    </w:rPr>
  </w:style>
  <w:style w:type="character" w:customStyle="1" w:styleId="BalloonTextChar">
    <w:name w:val="Balloon Text Char"/>
    <w:basedOn w:val="DefaultParagraphFont"/>
    <w:link w:val="BalloonText"/>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uiPriority w:val="99"/>
    <w:rsid w:val="006B085C"/>
  </w:style>
  <w:style w:type="character" w:customStyle="1" w:styleId="CommentTextChar">
    <w:name w:val="Comment Text Char"/>
    <w:basedOn w:val="DefaultParagraphFont"/>
    <w:link w:val="CommentText"/>
    <w:uiPriority w:val="99"/>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uiPriority w:val="99"/>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 w:type="character" w:styleId="UnresolvedMention">
    <w:name w:val="Unresolved Mention"/>
    <w:basedOn w:val="DefaultParagraphFont"/>
    <w:uiPriority w:val="99"/>
    <w:semiHidden/>
    <w:unhideWhenUsed/>
    <w:rsid w:val="002368B7"/>
    <w:rPr>
      <w:color w:val="605E5C"/>
      <w:shd w:val="clear" w:color="auto" w:fill="E1DFDD"/>
    </w:rPr>
  </w:style>
  <w:style w:type="paragraph" w:customStyle="1" w:styleId="msonormal0">
    <w:name w:val="msonormal"/>
    <w:basedOn w:val="Normal"/>
    <w:rsid w:val="00AC7AB9"/>
    <w:pPr>
      <w:spacing w:before="100" w:beforeAutospacing="1" w:after="100" w:afterAutospacing="1"/>
    </w:pPr>
    <w:rPr>
      <w:szCs w:val="24"/>
    </w:rPr>
  </w:style>
  <w:style w:type="paragraph" w:customStyle="1" w:styleId="xl89">
    <w:name w:val="xl89"/>
    <w:basedOn w:val="Normal"/>
    <w:rsid w:val="00AC7AB9"/>
    <w:pPr>
      <w:pBdr>
        <w:top w:val="single" w:sz="8" w:space="0" w:color="auto"/>
        <w:bottom w:val="single" w:sz="8" w:space="0" w:color="auto"/>
      </w:pBdr>
      <w:spacing w:before="100" w:beforeAutospacing="1" w:after="100" w:afterAutospacing="1"/>
      <w:jc w:val="center"/>
    </w:pPr>
    <w:rPr>
      <w:b/>
      <w:bCs/>
      <w:szCs w:val="24"/>
    </w:rPr>
  </w:style>
  <w:style w:type="paragraph" w:customStyle="1" w:styleId="xl90">
    <w:name w:val="xl90"/>
    <w:basedOn w:val="Normal"/>
    <w:rsid w:val="00AC7AB9"/>
    <w:pPr>
      <w:pBdr>
        <w:top w:val="single" w:sz="8"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1">
    <w:name w:val="xl91"/>
    <w:basedOn w:val="Normal"/>
    <w:rsid w:val="00AC7AB9"/>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2">
    <w:name w:val="xl92"/>
    <w:basedOn w:val="Normal"/>
    <w:rsid w:val="00AC7AB9"/>
    <w:pPr>
      <w:pBdr>
        <w:top w:val="single" w:sz="4" w:space="0" w:color="auto"/>
        <w:left w:val="single" w:sz="4" w:space="0" w:color="auto"/>
      </w:pBdr>
      <w:spacing w:before="100" w:beforeAutospacing="1" w:after="100" w:afterAutospacing="1"/>
      <w:jc w:val="center"/>
      <w:textAlignment w:val="bottom"/>
    </w:pPr>
    <w:rPr>
      <w:rFonts w:ascii="Arial" w:hAnsi="Arial" w:cs="Arial"/>
      <w:szCs w:val="24"/>
    </w:rPr>
  </w:style>
  <w:style w:type="paragraph" w:customStyle="1" w:styleId="xl93">
    <w:name w:val="xl93"/>
    <w:basedOn w:val="Normal"/>
    <w:rsid w:val="00AC7AB9"/>
    <w:pPr>
      <w:pBdr>
        <w:left w:val="single" w:sz="8" w:space="0" w:color="auto"/>
        <w:right w:val="single" w:sz="8" w:space="0" w:color="auto"/>
      </w:pBdr>
      <w:spacing w:before="100" w:beforeAutospacing="1" w:after="100" w:afterAutospacing="1"/>
      <w:jc w:val="center"/>
    </w:pPr>
    <w:rPr>
      <w:b/>
      <w:bCs/>
      <w:szCs w:val="24"/>
    </w:rPr>
  </w:style>
  <w:style w:type="paragraph" w:customStyle="1" w:styleId="xl94">
    <w:name w:val="xl94"/>
    <w:basedOn w:val="Normal"/>
    <w:rsid w:val="00AC7AB9"/>
    <w:pPr>
      <w:pBdr>
        <w:top w:val="single" w:sz="4" w:space="0" w:color="auto"/>
        <w:left w:val="single" w:sz="4" w:space="0" w:color="auto"/>
        <w:bottom w:val="single" w:sz="8" w:space="0" w:color="auto"/>
      </w:pBdr>
      <w:spacing w:before="100" w:beforeAutospacing="1" w:after="100" w:afterAutospacing="1"/>
      <w:jc w:val="center"/>
      <w:textAlignment w:val="bottom"/>
    </w:pPr>
    <w:rPr>
      <w:rFonts w:ascii="Arial" w:hAnsi="Arial" w:cs="Arial"/>
      <w:szCs w:val="24"/>
    </w:rPr>
  </w:style>
  <w:style w:type="paragraph" w:customStyle="1" w:styleId="xl95">
    <w:name w:val="xl95"/>
    <w:basedOn w:val="Normal"/>
    <w:rsid w:val="00AC7AB9"/>
    <w:pPr>
      <w:pBdr>
        <w:top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6">
    <w:name w:val="xl96"/>
    <w:basedOn w:val="Normal"/>
    <w:rsid w:val="00AC7AB9"/>
    <w:pPr>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7">
    <w:name w:val="xl97"/>
    <w:basedOn w:val="Normal"/>
    <w:rsid w:val="00AC7AB9"/>
    <w:pPr>
      <w:pBdr>
        <w:top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8">
    <w:name w:val="xl98"/>
    <w:basedOn w:val="Normal"/>
    <w:rsid w:val="00AC7AB9"/>
    <w:pPr>
      <w:pBdr>
        <w:top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9">
    <w:name w:val="xl99"/>
    <w:basedOn w:val="Normal"/>
    <w:rsid w:val="00AC7AB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0">
    <w:name w:val="xl100"/>
    <w:basedOn w:val="Normal"/>
    <w:rsid w:val="00AC7AB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1">
    <w:name w:val="xl101"/>
    <w:basedOn w:val="Normal"/>
    <w:rsid w:val="00AC7AB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02">
    <w:name w:val="xl102"/>
    <w:basedOn w:val="Normal"/>
    <w:rsid w:val="00AC7AB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3">
    <w:name w:val="xl103"/>
    <w:basedOn w:val="Normal"/>
    <w:rsid w:val="00AC7AB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4">
    <w:name w:val="xl104"/>
    <w:basedOn w:val="Normal"/>
    <w:rsid w:val="00AC7AB9"/>
    <w:pPr>
      <w:pBdr>
        <w:top w:val="single" w:sz="4" w:space="0" w:color="auto"/>
        <w:left w:val="single" w:sz="8" w:space="0" w:color="auto"/>
        <w:right w:val="single" w:sz="8" w:space="0" w:color="auto"/>
      </w:pBdr>
      <w:spacing w:before="100" w:beforeAutospacing="1" w:after="100" w:afterAutospacing="1"/>
      <w:jc w:val="center"/>
    </w:pPr>
    <w:rPr>
      <w:szCs w:val="24"/>
    </w:rPr>
  </w:style>
  <w:style w:type="paragraph" w:customStyle="1" w:styleId="xl105">
    <w:name w:val="xl105"/>
    <w:basedOn w:val="Normal"/>
    <w:rsid w:val="00AC7AB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106">
    <w:name w:val="xl106"/>
    <w:basedOn w:val="Normal"/>
    <w:rsid w:val="00AC7AB9"/>
    <w:pPr>
      <w:spacing w:before="100" w:beforeAutospacing="1" w:after="100" w:afterAutospacing="1"/>
      <w:textAlignment w:val="bottom"/>
    </w:pPr>
    <w:rPr>
      <w:rFonts w:ascii="Arial" w:hAnsi="Arial" w:cs="Arial"/>
      <w:szCs w:val="24"/>
    </w:rPr>
  </w:style>
  <w:style w:type="paragraph" w:customStyle="1" w:styleId="xl107">
    <w:name w:val="xl107"/>
    <w:basedOn w:val="Normal"/>
    <w:rsid w:val="00AC7AB9"/>
    <w:pPr>
      <w:pBdr>
        <w:top w:val="single" w:sz="8" w:space="0" w:color="auto"/>
        <w:left w:val="single" w:sz="8" w:space="0" w:color="auto"/>
      </w:pBdr>
      <w:spacing w:before="100" w:beforeAutospacing="1" w:after="100" w:afterAutospacing="1"/>
      <w:jc w:val="center"/>
    </w:pPr>
    <w:rPr>
      <w:b/>
      <w:bCs/>
      <w:szCs w:val="24"/>
    </w:rPr>
  </w:style>
  <w:style w:type="paragraph" w:customStyle="1" w:styleId="xl108">
    <w:name w:val="xl108"/>
    <w:basedOn w:val="Normal"/>
    <w:rsid w:val="00AC7AB9"/>
    <w:pPr>
      <w:pBdr>
        <w:top w:val="single" w:sz="8" w:space="0" w:color="auto"/>
      </w:pBdr>
      <w:spacing w:before="100" w:beforeAutospacing="1" w:after="100" w:afterAutospacing="1"/>
      <w:jc w:val="center"/>
    </w:pPr>
    <w:rPr>
      <w:b/>
      <w:bCs/>
      <w:szCs w:val="24"/>
    </w:rPr>
  </w:style>
  <w:style w:type="paragraph" w:customStyle="1" w:styleId="xl109">
    <w:name w:val="xl109"/>
    <w:basedOn w:val="Normal"/>
    <w:rsid w:val="00AC7AB9"/>
    <w:pPr>
      <w:pBdr>
        <w:top w:val="single" w:sz="8" w:space="0" w:color="auto"/>
        <w:right w:val="single" w:sz="8" w:space="0" w:color="auto"/>
      </w:pBdr>
      <w:spacing w:before="100" w:beforeAutospacing="1" w:after="100" w:afterAutospacing="1"/>
      <w:jc w:val="center"/>
    </w:pPr>
    <w:rPr>
      <w:b/>
      <w:bCs/>
      <w:szCs w:val="24"/>
    </w:rPr>
  </w:style>
  <w:style w:type="paragraph" w:customStyle="1" w:styleId="xl110">
    <w:name w:val="xl110"/>
    <w:basedOn w:val="Normal"/>
    <w:rsid w:val="00AC7AB9"/>
    <w:pPr>
      <w:pBdr>
        <w:bottom w:val="single" w:sz="8" w:space="0" w:color="auto"/>
      </w:pBdr>
      <w:spacing w:before="100" w:beforeAutospacing="1" w:after="100" w:afterAutospacing="1"/>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1422">
      <w:bodyDiv w:val="1"/>
      <w:marLeft w:val="0"/>
      <w:marRight w:val="0"/>
      <w:marTop w:val="0"/>
      <w:marBottom w:val="0"/>
      <w:divBdr>
        <w:top w:val="none" w:sz="0" w:space="0" w:color="auto"/>
        <w:left w:val="none" w:sz="0" w:space="0" w:color="auto"/>
        <w:bottom w:val="none" w:sz="0" w:space="0" w:color="auto"/>
        <w:right w:val="none" w:sz="0" w:space="0" w:color="auto"/>
      </w:divBdr>
    </w:div>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pc.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commentsExtended" Target="commentsExtended.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tmt/documents/FPOM/2010/" TargetMode="External"/><Relationship Id="rId3" Type="http://schemas.openxmlformats.org/officeDocument/2006/relationships/hyperlink" Target="http://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www.nwrfc.noaa.gov/river/station/flowplot/flowplot.cgi?id=LMNW1" TargetMode="External"/><Relationship Id="rId5" Type="http://schemas.openxmlformats.org/officeDocument/2006/relationships/hyperlink" Target="https://forecast.weather.gov/MapClick.php?lat=46.56353885200048&amp;lon=-118.53924714099969"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A1A6-0BA6-4901-A692-8FEDCEC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38</Pages>
  <Words>14161</Words>
  <Characters>65283</Characters>
  <Application>Microsoft Office Word</Application>
  <DocSecurity>0</DocSecurity>
  <Lines>5440</Lines>
  <Paragraphs>4965</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Wright, Lisa S CIV USARMY CENWD (USA)</cp:lastModifiedBy>
  <cp:revision>18</cp:revision>
  <cp:lastPrinted>2019-03-21T19:56:00Z</cp:lastPrinted>
  <dcterms:created xsi:type="dcterms:W3CDTF">2021-10-14T23:00:00Z</dcterms:created>
  <dcterms:modified xsi:type="dcterms:W3CDTF">2022-02-18T20:37:00Z</dcterms:modified>
</cp:coreProperties>
</file>